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C2DE" w14:textId="77777777" w:rsidR="008404FE" w:rsidRDefault="008404FE" w:rsidP="008404FE">
      <w:pPr>
        <w:pStyle w:val="NormalWeb"/>
        <w:spacing w:before="120" w:beforeAutospacing="0" w:after="120" w:afterAutospacing="0"/>
        <w:ind w:firstLine="1418"/>
        <w:jc w:val="both"/>
        <w:rPr>
          <w:rStyle w:val="Forte"/>
          <w:rFonts w:asciiTheme="minorHAnsi" w:hAnsiTheme="minorHAnsi" w:cstheme="minorHAnsi"/>
          <w:b w:val="0"/>
          <w:bCs w:val="0"/>
        </w:rPr>
      </w:pPr>
    </w:p>
    <w:p w14:paraId="3B19DE90" w14:textId="2FD7BFAC" w:rsidR="007806EF" w:rsidRPr="00F340B5" w:rsidRDefault="001717C4" w:rsidP="001717C4">
      <w:pPr>
        <w:pStyle w:val="NormalWeb"/>
        <w:spacing w:before="120" w:beforeAutospacing="0" w:after="120" w:afterAutospacing="0"/>
        <w:jc w:val="center"/>
        <w:rPr>
          <w:del w:id="0" w:author="Autor"/>
          <w:rStyle w:val="Forte"/>
          <w:rFonts w:asciiTheme="minorHAnsi" w:hAnsiTheme="minorHAnsi" w:cstheme="minorHAnsi"/>
          <w:b w:val="0"/>
          <w:bCs w:val="0"/>
        </w:rPr>
      </w:pPr>
      <w:r>
        <w:rPr>
          <w:rStyle w:val="Forte"/>
          <w:rFonts w:asciiTheme="minorHAnsi" w:hAnsiTheme="minorHAnsi" w:cstheme="minorHAnsi"/>
          <w:b w:val="0"/>
          <w:bCs w:val="0"/>
        </w:rPr>
        <w:t>LEI Nº 14.144, DE 22 DE ABRIL DE 2021</w:t>
      </w:r>
    </w:p>
    <w:p w14:paraId="7E61EDD5" w14:textId="77777777" w:rsidR="008404FE" w:rsidRDefault="005B5FD2" w:rsidP="008404FE">
      <w:pPr>
        <w:pStyle w:val="NormalWeb"/>
        <w:spacing w:before="120" w:beforeAutospacing="0" w:after="120" w:afterAutospacing="0"/>
        <w:jc w:val="center"/>
        <w:rPr>
          <w:rStyle w:val="Forte"/>
          <w:rFonts w:asciiTheme="minorHAnsi" w:hAnsiTheme="minorHAnsi" w:cstheme="minorHAnsi"/>
          <w:b w:val="0"/>
          <w:bCs w:val="0"/>
        </w:rPr>
      </w:pPr>
      <w:del w:id="1" w:author="Autor">
        <w:r w:rsidRPr="00F340B5">
          <w:rPr>
            <w:rStyle w:val="Forte"/>
            <w:rFonts w:asciiTheme="minorHAnsi" w:hAnsiTheme="minorHAnsi" w:cstheme="minorHAnsi"/>
          </w:rPr>
          <w:delText>PROJETO DE LEI</w:delText>
        </w:r>
      </w:del>
    </w:p>
    <w:p w14:paraId="5005071F" w14:textId="02E0E73B" w:rsidR="001717C4" w:rsidRDefault="001717C4" w:rsidP="00A659C5">
      <w:pPr>
        <w:spacing w:before="120" w:after="120"/>
        <w:ind w:left="4536"/>
        <w:jc w:val="both"/>
        <w:rPr>
          <w:rFonts w:cstheme="minorHAnsi"/>
          <w:color w:val="000000"/>
          <w:sz w:val="24"/>
          <w:szCs w:val="24"/>
        </w:rPr>
      </w:pPr>
    </w:p>
    <w:p w14:paraId="09136953" w14:textId="77777777" w:rsidR="001717C4" w:rsidRDefault="001717C4" w:rsidP="00A659C5">
      <w:pPr>
        <w:spacing w:before="120" w:after="120"/>
        <w:ind w:left="4536"/>
        <w:jc w:val="both"/>
        <w:rPr>
          <w:rFonts w:cstheme="minorHAnsi"/>
          <w:color w:val="000000"/>
          <w:sz w:val="24"/>
          <w:szCs w:val="24"/>
        </w:rPr>
      </w:pPr>
    </w:p>
    <w:p w14:paraId="4E6DAA67" w14:textId="4FBAE58C" w:rsidR="00A659C5" w:rsidRDefault="00C5689A" w:rsidP="00A659C5">
      <w:pPr>
        <w:spacing w:before="120" w:after="120"/>
        <w:ind w:left="4536"/>
        <w:jc w:val="both"/>
        <w:rPr>
          <w:rFonts w:cstheme="minorHAnsi"/>
          <w:color w:val="000000"/>
          <w:sz w:val="24"/>
          <w:szCs w:val="24"/>
        </w:rPr>
      </w:pPr>
      <w:r w:rsidRPr="00F340B5">
        <w:rPr>
          <w:rFonts w:cstheme="minorHAnsi"/>
          <w:color w:val="000000"/>
          <w:sz w:val="24"/>
          <w:szCs w:val="24"/>
        </w:rPr>
        <w:t>Estima a receita e fixa a despesa da União para o exercício financeiro de 2021</w:t>
      </w:r>
      <w:del w:id="2" w:author="Autor">
        <w:r w:rsidR="009F5C5C" w:rsidRPr="00F340B5">
          <w:rPr>
            <w:rFonts w:cstheme="minorHAnsi"/>
            <w:color w:val="000000"/>
            <w:sz w:val="24"/>
            <w:szCs w:val="24"/>
          </w:rPr>
          <w:delText>.</w:delText>
        </w:r>
      </w:del>
    </w:p>
    <w:p w14:paraId="136C8699" w14:textId="77777777" w:rsidR="00A659C5" w:rsidRPr="00F340B5" w:rsidRDefault="00A659C5" w:rsidP="00A659C5">
      <w:pPr>
        <w:spacing w:before="120" w:after="120"/>
        <w:ind w:left="4536"/>
        <w:jc w:val="both"/>
        <w:rPr>
          <w:rFonts w:cstheme="minorHAnsi"/>
          <w:color w:val="000000"/>
          <w:sz w:val="24"/>
          <w:szCs w:val="24"/>
        </w:rPr>
      </w:pPr>
    </w:p>
    <w:p w14:paraId="3D3112F3" w14:textId="62B9CD10" w:rsidR="008404FE" w:rsidRDefault="00C5689A" w:rsidP="008404FE">
      <w:pPr>
        <w:pStyle w:val="NormalWeb"/>
        <w:spacing w:before="120" w:beforeAutospacing="0" w:after="120" w:afterAutospacing="0"/>
        <w:jc w:val="both"/>
        <w:rPr>
          <w:rFonts w:asciiTheme="minorHAnsi" w:hAnsiTheme="minorHAnsi" w:cstheme="minorHAnsi"/>
        </w:rPr>
      </w:pPr>
      <w:r w:rsidRPr="00F340B5">
        <w:rPr>
          <w:rFonts w:asciiTheme="minorHAnsi" w:hAnsiTheme="minorHAnsi" w:cstheme="minorHAnsi"/>
          <w:b/>
        </w:rPr>
        <w:t>O CONGRESSO NACIONAL</w:t>
      </w:r>
      <w:r w:rsidRPr="00F340B5">
        <w:rPr>
          <w:rFonts w:asciiTheme="minorHAnsi" w:hAnsiTheme="minorHAnsi" w:cstheme="minorHAnsi"/>
        </w:rPr>
        <w:t xml:space="preserve"> decreta:</w:t>
      </w:r>
    </w:p>
    <w:p w14:paraId="11CF9E94" w14:textId="77777777" w:rsidR="008404FE" w:rsidRDefault="008404FE" w:rsidP="008404FE">
      <w:pPr>
        <w:pStyle w:val="NormalWeb"/>
        <w:spacing w:before="120" w:beforeAutospacing="0" w:after="120" w:afterAutospacing="0"/>
        <w:ind w:right="21"/>
        <w:jc w:val="center"/>
        <w:rPr>
          <w:rFonts w:asciiTheme="minorHAnsi" w:hAnsiTheme="minorHAnsi" w:cstheme="minorHAnsi"/>
          <w:color w:val="000000"/>
        </w:rPr>
      </w:pPr>
    </w:p>
    <w:p w14:paraId="7EE99E92" w14:textId="64970CB6" w:rsidR="00C5689A" w:rsidRPr="00F340B5" w:rsidRDefault="00C5689A" w:rsidP="008404FE">
      <w:pPr>
        <w:pStyle w:val="NormalWeb"/>
        <w:spacing w:before="120" w:beforeAutospacing="0" w:after="120" w:afterAutospacing="0"/>
        <w:ind w:right="21"/>
        <w:jc w:val="center"/>
        <w:rPr>
          <w:rFonts w:asciiTheme="minorHAnsi" w:hAnsiTheme="minorHAnsi" w:cstheme="minorHAnsi"/>
          <w:color w:val="000000"/>
        </w:rPr>
      </w:pPr>
      <w:r w:rsidRPr="00F340B5">
        <w:rPr>
          <w:rFonts w:asciiTheme="minorHAnsi" w:hAnsiTheme="minorHAnsi" w:cstheme="minorHAnsi"/>
          <w:color w:val="000000"/>
        </w:rPr>
        <w:t>CAPÍTULO I</w:t>
      </w:r>
    </w:p>
    <w:p w14:paraId="18B5F8D9" w14:textId="65033BED" w:rsidR="008404FE" w:rsidRDefault="00C5689A" w:rsidP="008404FE">
      <w:pPr>
        <w:pStyle w:val="NormalWeb"/>
        <w:spacing w:before="120" w:beforeAutospacing="0" w:after="120" w:afterAutospacing="0"/>
        <w:ind w:right="21"/>
        <w:jc w:val="center"/>
        <w:rPr>
          <w:rFonts w:asciiTheme="minorHAnsi" w:hAnsiTheme="minorHAnsi" w:cstheme="minorHAnsi"/>
          <w:color w:val="000000"/>
        </w:rPr>
      </w:pPr>
      <w:r w:rsidRPr="00F340B5">
        <w:rPr>
          <w:rFonts w:asciiTheme="minorHAnsi" w:hAnsiTheme="minorHAnsi" w:cstheme="minorHAnsi"/>
          <w:color w:val="000000"/>
        </w:rPr>
        <w:t>DISPOSIÇÕES PRELIMINARES</w:t>
      </w:r>
    </w:p>
    <w:p w14:paraId="481EDAB9" w14:textId="77777777" w:rsidR="008404FE" w:rsidRDefault="008404FE" w:rsidP="008404FE">
      <w:pPr>
        <w:pStyle w:val="NormalWeb"/>
        <w:spacing w:before="120" w:beforeAutospacing="0" w:after="120" w:afterAutospacing="0"/>
        <w:ind w:right="21"/>
        <w:jc w:val="center"/>
        <w:rPr>
          <w:rFonts w:asciiTheme="minorHAnsi" w:hAnsiTheme="minorHAnsi" w:cstheme="minorHAnsi"/>
          <w:color w:val="000000"/>
        </w:rPr>
      </w:pPr>
    </w:p>
    <w:p w14:paraId="2E77ECA9" w14:textId="77777777" w:rsidR="008404FE" w:rsidRDefault="00C5689A" w:rsidP="008404FE">
      <w:pPr>
        <w:spacing w:before="120" w:after="120"/>
        <w:ind w:left="38" w:right="19" w:firstLine="1418"/>
        <w:jc w:val="both"/>
        <w:rPr>
          <w:rFonts w:cstheme="minorHAnsi"/>
          <w:sz w:val="24"/>
          <w:szCs w:val="24"/>
        </w:rPr>
      </w:pPr>
      <w:bookmarkStart w:id="3" w:name="art1"/>
      <w:bookmarkEnd w:id="3"/>
      <w:r w:rsidRPr="00F340B5">
        <w:rPr>
          <w:rFonts w:cstheme="minorHAnsi"/>
          <w:sz w:val="24"/>
          <w:szCs w:val="24"/>
        </w:rPr>
        <w:t>Art. 1</w:t>
      </w:r>
      <w:r w:rsidR="008E0C7F" w:rsidRPr="00F340B5">
        <w:rPr>
          <w:rFonts w:cstheme="minorHAnsi"/>
          <w:sz w:val="24"/>
          <w:szCs w:val="24"/>
        </w:rPr>
        <w:t>º</w:t>
      </w:r>
      <w:r w:rsidRPr="00F340B5">
        <w:rPr>
          <w:rFonts w:cstheme="minorHAnsi"/>
          <w:sz w:val="24"/>
          <w:szCs w:val="24"/>
        </w:rPr>
        <w:t xml:space="preserve"> Esta Lei estima a receita da União para o exercício financeiro de 2021 no montante de R$ 4.</w:t>
      </w:r>
      <w:del w:id="4" w:author="Autor">
        <w:r w:rsidR="00A342EB" w:rsidRPr="00F340B5">
          <w:rPr>
            <w:rFonts w:cstheme="minorHAnsi"/>
            <w:color w:val="000000"/>
            <w:sz w:val="24"/>
            <w:szCs w:val="24"/>
          </w:rPr>
          <w:delText>291.872.437.622</w:delText>
        </w:r>
      </w:del>
      <w:ins w:id="5" w:author="Autor">
        <w:r w:rsidRPr="00F340B5">
          <w:rPr>
            <w:rFonts w:cstheme="minorHAnsi"/>
            <w:sz w:val="24"/>
            <w:szCs w:val="24"/>
          </w:rPr>
          <w:t>325.425.491.973</w:t>
        </w:r>
      </w:ins>
      <w:r w:rsidRPr="00F340B5">
        <w:rPr>
          <w:rFonts w:cstheme="minorHAnsi"/>
          <w:sz w:val="24"/>
          <w:szCs w:val="24"/>
        </w:rPr>
        <w:t>,00 (quatro trilhões</w:t>
      </w:r>
      <w:del w:id="6" w:author="Autor">
        <w:r w:rsidR="00A342EB" w:rsidRPr="00F340B5">
          <w:rPr>
            <w:rFonts w:cstheme="minorHAnsi"/>
            <w:color w:val="000000"/>
            <w:sz w:val="24"/>
            <w:szCs w:val="24"/>
          </w:rPr>
          <w:delText xml:space="preserve"> duzentos e </w:delText>
        </w:r>
      </w:del>
      <w:ins w:id="7" w:author="Autor">
        <w:r w:rsidRPr="00F340B5">
          <w:rPr>
            <w:rFonts w:cstheme="minorHAnsi"/>
            <w:sz w:val="24"/>
            <w:szCs w:val="24"/>
          </w:rPr>
          <w:t xml:space="preserve">, trezentos e vinte e cinco bilhões, quatrocentos e vinte e cinco milhões, quatrocentos e </w:t>
        </w:r>
      </w:ins>
      <w:r w:rsidRPr="00F340B5">
        <w:rPr>
          <w:rFonts w:cstheme="minorHAnsi"/>
          <w:sz w:val="24"/>
          <w:szCs w:val="24"/>
        </w:rPr>
        <w:t xml:space="preserve">noventa e um </w:t>
      </w:r>
      <w:del w:id="8" w:author="Autor">
        <w:r w:rsidR="00A342EB" w:rsidRPr="00F340B5">
          <w:rPr>
            <w:rFonts w:cstheme="minorHAnsi"/>
            <w:color w:val="000000"/>
            <w:sz w:val="24"/>
            <w:szCs w:val="24"/>
          </w:rPr>
          <w:delText>bilhões oitocentos</w:delText>
        </w:r>
      </w:del>
      <w:ins w:id="9" w:author="Autor">
        <w:r w:rsidRPr="00F340B5">
          <w:rPr>
            <w:rFonts w:cstheme="minorHAnsi"/>
            <w:sz w:val="24"/>
            <w:szCs w:val="24"/>
          </w:rPr>
          <w:t>mil, novecentos</w:t>
        </w:r>
      </w:ins>
      <w:r w:rsidRPr="00F340B5">
        <w:rPr>
          <w:rFonts w:cstheme="minorHAnsi"/>
          <w:sz w:val="24"/>
          <w:szCs w:val="24"/>
        </w:rPr>
        <w:t xml:space="preserve"> e setenta e </w:t>
      </w:r>
      <w:del w:id="10" w:author="Autor">
        <w:r w:rsidR="00A342EB" w:rsidRPr="00F340B5">
          <w:rPr>
            <w:rFonts w:cstheme="minorHAnsi"/>
            <w:color w:val="000000"/>
            <w:sz w:val="24"/>
            <w:szCs w:val="24"/>
          </w:rPr>
          <w:delText>dois milhões quatrocentos e trinta e sete mil seiscentos e vinte e dois</w:delText>
        </w:r>
      </w:del>
      <w:ins w:id="11" w:author="Autor">
        <w:r w:rsidRPr="00F340B5">
          <w:rPr>
            <w:rFonts w:cstheme="minorHAnsi"/>
            <w:sz w:val="24"/>
            <w:szCs w:val="24"/>
          </w:rPr>
          <w:t>três</w:t>
        </w:r>
      </w:ins>
      <w:r w:rsidRPr="00F340B5">
        <w:rPr>
          <w:rFonts w:cstheme="minorHAnsi"/>
          <w:sz w:val="24"/>
          <w:szCs w:val="24"/>
        </w:rPr>
        <w:t xml:space="preserve"> reais) e fixa a despesa em igual valor, compreendidos, nos termos do disposto no § 5</w:t>
      </w:r>
      <w:r w:rsidR="008E0C7F" w:rsidRPr="00F340B5">
        <w:rPr>
          <w:rFonts w:cstheme="minorHAnsi"/>
          <w:sz w:val="24"/>
          <w:szCs w:val="24"/>
        </w:rPr>
        <w:t>º</w:t>
      </w:r>
      <w:r w:rsidRPr="00F340B5">
        <w:rPr>
          <w:rFonts w:cstheme="minorHAnsi"/>
          <w:sz w:val="24"/>
          <w:szCs w:val="24"/>
        </w:rPr>
        <w:t xml:space="preserve"> do art. 165 da Constituição:</w:t>
      </w:r>
    </w:p>
    <w:p w14:paraId="5531D448" w14:textId="3D562FE3"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I - </w:t>
      </w:r>
      <w:proofErr w:type="gramStart"/>
      <w:r w:rsidRPr="00F340B5">
        <w:rPr>
          <w:rFonts w:cstheme="minorHAnsi"/>
          <w:color w:val="000000"/>
          <w:sz w:val="24"/>
          <w:szCs w:val="24"/>
        </w:rPr>
        <w:t>o</w:t>
      </w:r>
      <w:proofErr w:type="gramEnd"/>
      <w:r w:rsidRPr="00F340B5">
        <w:rPr>
          <w:rFonts w:cstheme="minorHAnsi"/>
          <w:color w:val="000000"/>
          <w:sz w:val="24"/>
          <w:szCs w:val="24"/>
        </w:rPr>
        <w:t xml:space="preserve"> Orçamento Fiscal referente aos Poderes da União, aos seus fundos e aos órgãos e às entidades da administração pública federal direta e indireta, incluídas as fundações instituídas e mantidas pelo Poder Público;</w:t>
      </w:r>
    </w:p>
    <w:p w14:paraId="73A9A79E" w14:textId="6DED02E6"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II - </w:t>
      </w:r>
      <w:proofErr w:type="gramStart"/>
      <w:r w:rsidR="0095084C" w:rsidRPr="00F340B5">
        <w:rPr>
          <w:rFonts w:cstheme="minorHAnsi"/>
          <w:color w:val="000000"/>
          <w:sz w:val="24"/>
          <w:szCs w:val="24"/>
        </w:rPr>
        <w:t>o</w:t>
      </w:r>
      <w:proofErr w:type="gramEnd"/>
      <w:r w:rsidRPr="00F340B5">
        <w:rPr>
          <w:rFonts w:cstheme="minorHAnsi"/>
          <w:color w:val="000000"/>
          <w:sz w:val="24"/>
          <w:szCs w:val="24"/>
        </w:rPr>
        <w:t xml:space="preserve"> Orçamento da Seguridade Social, abrangidos todos os órgãos e entidades a ela vinculados e da administração pública federal direta e indireta e os fundos e as fundações instituídos e mantidos pelo Poder Público; e</w:t>
      </w:r>
    </w:p>
    <w:p w14:paraId="60186F49" w14:textId="77777777" w:rsidR="008404FE"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III - o Orçamento de Investimento das empresas em que a União, direta ou indiretamente, detenha a maioria do capital social com direito a voto.</w:t>
      </w:r>
    </w:p>
    <w:p w14:paraId="4DEFB6CA" w14:textId="77777777" w:rsidR="008404FE" w:rsidRDefault="008404FE" w:rsidP="008404FE">
      <w:pPr>
        <w:pStyle w:val="NormalWeb"/>
        <w:spacing w:before="120" w:beforeAutospacing="0" w:after="120" w:afterAutospacing="0"/>
        <w:ind w:right="21"/>
        <w:jc w:val="center"/>
        <w:rPr>
          <w:rFonts w:asciiTheme="minorHAnsi" w:hAnsiTheme="minorHAnsi" w:cstheme="minorHAnsi"/>
          <w:color w:val="000000"/>
        </w:rPr>
      </w:pPr>
    </w:p>
    <w:p w14:paraId="11F1A5B7" w14:textId="62FE3979" w:rsidR="00C5689A" w:rsidRPr="00F340B5" w:rsidRDefault="00C5689A" w:rsidP="008404FE">
      <w:pPr>
        <w:pStyle w:val="NormalWeb"/>
        <w:spacing w:before="120" w:beforeAutospacing="0" w:after="120" w:afterAutospacing="0"/>
        <w:ind w:right="21"/>
        <w:jc w:val="center"/>
        <w:rPr>
          <w:rFonts w:asciiTheme="minorHAnsi" w:hAnsiTheme="minorHAnsi" w:cstheme="minorHAnsi"/>
          <w:color w:val="000000"/>
        </w:rPr>
      </w:pPr>
      <w:r w:rsidRPr="00F340B5">
        <w:rPr>
          <w:rFonts w:asciiTheme="minorHAnsi" w:hAnsiTheme="minorHAnsi" w:cstheme="minorHAnsi"/>
          <w:color w:val="000000"/>
        </w:rPr>
        <w:t>CAPÍTULO II</w:t>
      </w:r>
    </w:p>
    <w:p w14:paraId="52354CED" w14:textId="00444970" w:rsidR="008404FE" w:rsidRDefault="00C5689A" w:rsidP="008404FE">
      <w:pPr>
        <w:pStyle w:val="NormalWeb"/>
        <w:spacing w:before="120" w:beforeAutospacing="0" w:after="120" w:afterAutospacing="0"/>
        <w:ind w:right="21"/>
        <w:jc w:val="center"/>
        <w:rPr>
          <w:rFonts w:asciiTheme="minorHAnsi" w:hAnsiTheme="minorHAnsi" w:cstheme="minorHAnsi"/>
          <w:color w:val="000000"/>
        </w:rPr>
      </w:pPr>
      <w:r w:rsidRPr="00F340B5">
        <w:rPr>
          <w:rFonts w:asciiTheme="minorHAnsi" w:hAnsiTheme="minorHAnsi" w:cstheme="minorHAnsi"/>
          <w:color w:val="000000"/>
        </w:rPr>
        <w:t>DOS ORÇAMENTOS FISCAL E DA SEGURIDADE SOCIAL</w:t>
      </w:r>
    </w:p>
    <w:p w14:paraId="56C2104C" w14:textId="77777777" w:rsidR="008404FE" w:rsidRDefault="008404FE" w:rsidP="008404FE">
      <w:pPr>
        <w:pStyle w:val="NormalWeb"/>
        <w:spacing w:before="120" w:beforeAutospacing="0" w:after="120" w:afterAutospacing="0"/>
        <w:ind w:right="21"/>
        <w:jc w:val="center"/>
        <w:rPr>
          <w:rFonts w:asciiTheme="minorHAnsi" w:hAnsiTheme="minorHAnsi" w:cstheme="minorHAnsi"/>
          <w:color w:val="000000"/>
        </w:rPr>
      </w:pPr>
    </w:p>
    <w:p w14:paraId="6A9A969D" w14:textId="7D376BF3" w:rsidR="00C5689A" w:rsidRPr="00F340B5" w:rsidRDefault="00C5689A" w:rsidP="008404FE">
      <w:pPr>
        <w:pStyle w:val="NormalWeb"/>
        <w:spacing w:before="120" w:beforeAutospacing="0" w:after="120" w:afterAutospacing="0"/>
        <w:ind w:right="21"/>
        <w:jc w:val="center"/>
        <w:rPr>
          <w:rFonts w:asciiTheme="minorHAnsi" w:hAnsiTheme="minorHAnsi" w:cstheme="minorHAnsi"/>
          <w:b/>
          <w:color w:val="000000"/>
        </w:rPr>
      </w:pPr>
      <w:r w:rsidRPr="00F340B5">
        <w:rPr>
          <w:rFonts w:asciiTheme="minorHAnsi" w:hAnsiTheme="minorHAnsi" w:cstheme="minorHAnsi"/>
          <w:b/>
          <w:bCs/>
          <w:color w:val="000000"/>
        </w:rPr>
        <w:t>Seção I</w:t>
      </w:r>
    </w:p>
    <w:p w14:paraId="62E91526" w14:textId="43E3D42A" w:rsidR="008404FE" w:rsidRDefault="00C5689A" w:rsidP="008404FE">
      <w:pPr>
        <w:pStyle w:val="NormalWeb"/>
        <w:spacing w:before="120" w:beforeAutospacing="0" w:after="120" w:afterAutospacing="0"/>
        <w:ind w:right="21"/>
        <w:jc w:val="center"/>
        <w:rPr>
          <w:rFonts w:asciiTheme="minorHAnsi" w:hAnsiTheme="minorHAnsi" w:cstheme="minorHAnsi"/>
          <w:b/>
          <w:bCs/>
          <w:color w:val="000000"/>
        </w:rPr>
      </w:pPr>
      <w:r w:rsidRPr="00F340B5">
        <w:rPr>
          <w:rFonts w:asciiTheme="minorHAnsi" w:hAnsiTheme="minorHAnsi" w:cstheme="minorHAnsi"/>
          <w:b/>
          <w:bCs/>
          <w:color w:val="000000"/>
        </w:rPr>
        <w:t>Da estimativa da receita</w:t>
      </w:r>
    </w:p>
    <w:p w14:paraId="793C1E6F" w14:textId="77777777" w:rsidR="008404FE" w:rsidRDefault="00C5689A" w:rsidP="008404FE">
      <w:pPr>
        <w:spacing w:before="120" w:after="120"/>
        <w:ind w:left="38" w:right="19" w:firstLine="1418"/>
        <w:jc w:val="both"/>
        <w:rPr>
          <w:rFonts w:cstheme="minorHAnsi"/>
          <w:sz w:val="24"/>
          <w:szCs w:val="24"/>
        </w:rPr>
      </w:pPr>
      <w:bookmarkStart w:id="12" w:name="art2"/>
      <w:bookmarkEnd w:id="12"/>
      <w:r w:rsidRPr="00F340B5">
        <w:rPr>
          <w:rFonts w:cstheme="minorHAnsi"/>
          <w:sz w:val="24"/>
          <w:szCs w:val="24"/>
        </w:rPr>
        <w:t>Art. 2</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A receita total estimada nos Orçamentos Fiscal e da Seguridade Social é de R$ 4.</w:t>
      </w:r>
      <w:del w:id="13" w:author="Autor">
        <w:r w:rsidR="004C7D59" w:rsidRPr="00F340B5">
          <w:rPr>
            <w:rFonts w:cstheme="minorHAnsi"/>
            <w:color w:val="000000"/>
            <w:sz w:val="24"/>
            <w:szCs w:val="24"/>
          </w:rPr>
          <w:delText>147.580.314.649</w:delText>
        </w:r>
      </w:del>
      <w:ins w:id="14" w:author="Autor">
        <w:r w:rsidRPr="00F340B5">
          <w:rPr>
            <w:rFonts w:cstheme="minorHAnsi"/>
            <w:sz w:val="24"/>
            <w:szCs w:val="24"/>
          </w:rPr>
          <w:t>181.004.169.000</w:t>
        </w:r>
      </w:ins>
      <w:r w:rsidRPr="00F340B5">
        <w:rPr>
          <w:rFonts w:cstheme="minorHAnsi"/>
          <w:sz w:val="24"/>
          <w:szCs w:val="24"/>
        </w:rPr>
        <w:t>,00 (quatro trilhões</w:t>
      </w:r>
      <w:ins w:id="15" w:author="Autor">
        <w:r w:rsidRPr="00F340B5">
          <w:rPr>
            <w:rFonts w:cstheme="minorHAnsi"/>
            <w:sz w:val="24"/>
            <w:szCs w:val="24"/>
          </w:rPr>
          <w:t>,</w:t>
        </w:r>
      </w:ins>
      <w:r w:rsidRPr="00F340B5">
        <w:rPr>
          <w:rFonts w:cstheme="minorHAnsi"/>
          <w:sz w:val="24"/>
          <w:szCs w:val="24"/>
        </w:rPr>
        <w:t xml:space="preserve"> cento e </w:t>
      </w:r>
      <w:del w:id="16" w:author="Autor">
        <w:r w:rsidR="004C7D59" w:rsidRPr="00F340B5">
          <w:rPr>
            <w:rFonts w:cstheme="minorHAnsi"/>
            <w:color w:val="000000"/>
            <w:sz w:val="24"/>
            <w:szCs w:val="24"/>
          </w:rPr>
          <w:delText>quarenta</w:delText>
        </w:r>
      </w:del>
      <w:ins w:id="17" w:author="Autor">
        <w:r w:rsidRPr="00F340B5">
          <w:rPr>
            <w:rFonts w:cstheme="minorHAnsi"/>
            <w:sz w:val="24"/>
            <w:szCs w:val="24"/>
          </w:rPr>
          <w:t>oitenta</w:t>
        </w:r>
      </w:ins>
      <w:r w:rsidRPr="00F340B5">
        <w:rPr>
          <w:rFonts w:cstheme="minorHAnsi"/>
          <w:sz w:val="24"/>
          <w:szCs w:val="24"/>
        </w:rPr>
        <w:t xml:space="preserve"> e </w:t>
      </w:r>
      <w:del w:id="18" w:author="Autor">
        <w:r w:rsidR="004C7D59" w:rsidRPr="00F340B5">
          <w:rPr>
            <w:rFonts w:cstheme="minorHAnsi"/>
            <w:color w:val="000000"/>
            <w:sz w:val="24"/>
            <w:szCs w:val="24"/>
          </w:rPr>
          <w:delText>sete</w:delText>
        </w:r>
      </w:del>
      <w:ins w:id="19" w:author="Autor">
        <w:r w:rsidRPr="00F340B5">
          <w:rPr>
            <w:rFonts w:cstheme="minorHAnsi"/>
            <w:sz w:val="24"/>
            <w:szCs w:val="24"/>
          </w:rPr>
          <w:t>um</w:t>
        </w:r>
      </w:ins>
      <w:r w:rsidRPr="00F340B5">
        <w:rPr>
          <w:rFonts w:cstheme="minorHAnsi"/>
          <w:sz w:val="24"/>
          <w:szCs w:val="24"/>
        </w:rPr>
        <w:t xml:space="preserve"> bilhões</w:t>
      </w:r>
      <w:del w:id="20" w:author="Autor">
        <w:r w:rsidR="004C7D59" w:rsidRPr="00F340B5">
          <w:rPr>
            <w:rFonts w:cstheme="minorHAnsi"/>
            <w:color w:val="000000"/>
            <w:sz w:val="24"/>
            <w:szCs w:val="24"/>
          </w:rPr>
          <w:delText xml:space="preserve"> quinhentos e oitenta </w:delText>
        </w:r>
      </w:del>
      <w:ins w:id="21" w:author="Autor">
        <w:r w:rsidRPr="00F340B5">
          <w:rPr>
            <w:rFonts w:cstheme="minorHAnsi"/>
            <w:sz w:val="24"/>
            <w:szCs w:val="24"/>
          </w:rPr>
          <w:t xml:space="preserve">, quatro </w:t>
        </w:r>
      </w:ins>
      <w:r w:rsidRPr="00F340B5">
        <w:rPr>
          <w:rFonts w:cstheme="minorHAnsi"/>
          <w:sz w:val="24"/>
          <w:szCs w:val="24"/>
        </w:rPr>
        <w:t>milhões</w:t>
      </w:r>
      <w:del w:id="22" w:author="Autor">
        <w:r w:rsidR="004C7D59" w:rsidRPr="00F340B5">
          <w:rPr>
            <w:rFonts w:cstheme="minorHAnsi"/>
            <w:color w:val="000000"/>
            <w:sz w:val="24"/>
            <w:szCs w:val="24"/>
          </w:rPr>
          <w:delText xml:space="preserve"> trezentos e quatorze mil seiscentos e quarenta</w:delText>
        </w:r>
      </w:del>
      <w:ins w:id="23" w:author="Autor">
        <w:r w:rsidRPr="00F340B5">
          <w:rPr>
            <w:rFonts w:cstheme="minorHAnsi"/>
            <w:sz w:val="24"/>
            <w:szCs w:val="24"/>
          </w:rPr>
          <w:t>, cento e sessenta</w:t>
        </w:r>
      </w:ins>
      <w:r w:rsidRPr="00F340B5">
        <w:rPr>
          <w:rFonts w:cstheme="minorHAnsi"/>
          <w:sz w:val="24"/>
          <w:szCs w:val="24"/>
        </w:rPr>
        <w:t xml:space="preserve"> e nove</w:t>
      </w:r>
      <w:ins w:id="24" w:author="Autor">
        <w:r w:rsidRPr="00F340B5">
          <w:rPr>
            <w:rFonts w:cstheme="minorHAnsi"/>
            <w:sz w:val="24"/>
            <w:szCs w:val="24"/>
          </w:rPr>
          <w:t xml:space="preserve"> mil</w:t>
        </w:r>
      </w:ins>
      <w:r w:rsidRPr="00F340B5">
        <w:rPr>
          <w:rFonts w:cstheme="minorHAnsi"/>
          <w:sz w:val="24"/>
          <w:szCs w:val="24"/>
        </w:rPr>
        <w:t xml:space="preserve"> reais), incluída aquela </w:t>
      </w:r>
      <w:r w:rsidRPr="00F340B5">
        <w:rPr>
          <w:rFonts w:cstheme="minorHAnsi"/>
          <w:sz w:val="24"/>
          <w:szCs w:val="24"/>
        </w:rPr>
        <w:lastRenderedPageBreak/>
        <w:t>proveniente da emissão de títulos destinada ao refinanciamento da dívida pública federal, interna e externa, em observância ao disposto no § 2</w:t>
      </w:r>
      <w:r w:rsidR="008E0C7F" w:rsidRPr="00F340B5">
        <w:rPr>
          <w:rFonts w:cstheme="minorHAnsi"/>
          <w:sz w:val="24"/>
          <w:szCs w:val="24"/>
        </w:rPr>
        <w:t>º</w:t>
      </w:r>
      <w:r w:rsidRPr="00F340B5">
        <w:rPr>
          <w:rFonts w:cstheme="minorHAnsi"/>
          <w:sz w:val="24"/>
          <w:szCs w:val="24"/>
        </w:rPr>
        <w:t xml:space="preserve"> do art. 5</w:t>
      </w:r>
      <w:r w:rsidR="008E0C7F" w:rsidRPr="00F340B5">
        <w:rPr>
          <w:rFonts w:cstheme="minorHAnsi"/>
          <w:sz w:val="24"/>
          <w:szCs w:val="24"/>
        </w:rPr>
        <w:t>º</w:t>
      </w:r>
      <w:r w:rsidRPr="00F340B5">
        <w:rPr>
          <w:rFonts w:cstheme="minorHAnsi"/>
          <w:sz w:val="24"/>
          <w:szCs w:val="24"/>
        </w:rPr>
        <w:t xml:space="preserve"> da Lei Complementar n</w:t>
      </w:r>
      <w:r w:rsidR="008E0C7F" w:rsidRPr="00F340B5">
        <w:rPr>
          <w:rFonts w:cstheme="minorHAnsi"/>
          <w:sz w:val="24"/>
          <w:szCs w:val="24"/>
        </w:rPr>
        <w:t>º</w:t>
      </w:r>
      <w:r w:rsidRPr="00F340B5">
        <w:rPr>
          <w:rFonts w:cstheme="minorHAnsi"/>
          <w:sz w:val="24"/>
          <w:szCs w:val="24"/>
        </w:rPr>
        <w:t xml:space="preserve"> 101, de 4 de maio de 2000 - Lei de Responsabilidade Fiscal, na forma detalhada nos Anexos a que se referem os incisos I e IX do caput do art. 9</w:t>
      </w:r>
      <w:r w:rsidR="008E0C7F" w:rsidRPr="00F340B5">
        <w:rPr>
          <w:rFonts w:cstheme="minorHAnsi"/>
          <w:sz w:val="24"/>
          <w:szCs w:val="24"/>
        </w:rPr>
        <w:t>º</w:t>
      </w:r>
      <w:r w:rsidRPr="00F340B5">
        <w:rPr>
          <w:rFonts w:cstheme="minorHAnsi"/>
          <w:sz w:val="24"/>
          <w:szCs w:val="24"/>
        </w:rPr>
        <w:t xml:space="preserve"> desta Lei e assim distribuída:</w:t>
      </w:r>
    </w:p>
    <w:p w14:paraId="770F5253" w14:textId="67BDD909"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I - Orçamento Fiscal - R$ 1.</w:t>
      </w:r>
      <w:del w:id="25" w:author="Autor">
        <w:r w:rsidR="00F338BD" w:rsidRPr="00F340B5">
          <w:rPr>
            <w:rFonts w:cstheme="minorHAnsi"/>
            <w:color w:val="000000"/>
            <w:sz w:val="24"/>
            <w:szCs w:val="24"/>
            <w:shd w:val="clear" w:color="auto" w:fill="FFFFFF" w:themeFill="background1"/>
          </w:rPr>
          <w:delText>683.017.045.256</w:delText>
        </w:r>
      </w:del>
      <w:ins w:id="26" w:author="Autor">
        <w:r w:rsidRPr="00F340B5">
          <w:rPr>
            <w:rFonts w:cstheme="minorHAnsi"/>
            <w:sz w:val="24"/>
            <w:szCs w:val="24"/>
          </w:rPr>
          <w:t>704.616.731.497</w:t>
        </w:r>
      </w:ins>
      <w:r w:rsidRPr="00F340B5">
        <w:rPr>
          <w:rFonts w:cstheme="minorHAnsi"/>
          <w:sz w:val="24"/>
          <w:szCs w:val="24"/>
        </w:rPr>
        <w:t>,00 (um trilhão</w:t>
      </w:r>
      <w:ins w:id="27" w:author="Autor">
        <w:r w:rsidRPr="00F340B5">
          <w:rPr>
            <w:rFonts w:cstheme="minorHAnsi"/>
            <w:sz w:val="24"/>
            <w:szCs w:val="24"/>
          </w:rPr>
          <w:t>, setecentos e quatro bilhões,</w:t>
        </w:r>
      </w:ins>
      <w:r w:rsidRPr="00F340B5">
        <w:rPr>
          <w:rFonts w:cstheme="minorHAnsi"/>
          <w:sz w:val="24"/>
          <w:szCs w:val="24"/>
        </w:rPr>
        <w:t xml:space="preserve"> seiscentos e </w:t>
      </w:r>
      <w:del w:id="28" w:author="Autor">
        <w:r w:rsidR="00F338BD" w:rsidRPr="00F340B5">
          <w:rPr>
            <w:rFonts w:cstheme="minorHAnsi"/>
            <w:color w:val="000000"/>
            <w:sz w:val="24"/>
            <w:szCs w:val="24"/>
            <w:shd w:val="clear" w:color="auto" w:fill="FFFFFF" w:themeFill="background1"/>
          </w:rPr>
          <w:delText>oitenta e três bilhões dezessete</w:delText>
        </w:r>
      </w:del>
      <w:ins w:id="29" w:author="Autor">
        <w:r w:rsidRPr="00F340B5">
          <w:rPr>
            <w:rFonts w:cstheme="minorHAnsi"/>
            <w:sz w:val="24"/>
            <w:szCs w:val="24"/>
          </w:rPr>
          <w:t>dezesseis</w:t>
        </w:r>
      </w:ins>
      <w:r w:rsidRPr="00F340B5">
        <w:rPr>
          <w:rFonts w:cstheme="minorHAnsi"/>
          <w:sz w:val="24"/>
          <w:szCs w:val="24"/>
        </w:rPr>
        <w:t xml:space="preserve"> milhões</w:t>
      </w:r>
      <w:del w:id="30" w:author="Autor">
        <w:r w:rsidR="00F338BD" w:rsidRPr="00F340B5">
          <w:rPr>
            <w:rFonts w:cstheme="minorHAnsi"/>
            <w:color w:val="000000"/>
            <w:sz w:val="24"/>
            <w:szCs w:val="24"/>
            <w:shd w:val="clear" w:color="auto" w:fill="FFFFFF" w:themeFill="background1"/>
          </w:rPr>
          <w:delText xml:space="preserve"> quarenta</w:delText>
        </w:r>
      </w:del>
      <w:ins w:id="31" w:author="Autor">
        <w:r w:rsidRPr="00F340B5">
          <w:rPr>
            <w:rFonts w:cstheme="minorHAnsi"/>
            <w:sz w:val="24"/>
            <w:szCs w:val="24"/>
          </w:rPr>
          <w:t>, setecentos</w:t>
        </w:r>
      </w:ins>
      <w:r w:rsidRPr="00F340B5">
        <w:rPr>
          <w:rFonts w:cstheme="minorHAnsi"/>
          <w:sz w:val="24"/>
          <w:szCs w:val="24"/>
        </w:rPr>
        <w:t xml:space="preserve"> e </w:t>
      </w:r>
      <w:del w:id="32" w:author="Autor">
        <w:r w:rsidR="00F338BD" w:rsidRPr="00F340B5">
          <w:rPr>
            <w:rFonts w:cstheme="minorHAnsi"/>
            <w:color w:val="000000"/>
            <w:sz w:val="24"/>
            <w:szCs w:val="24"/>
            <w:shd w:val="clear" w:color="auto" w:fill="FFFFFF" w:themeFill="background1"/>
          </w:rPr>
          <w:delText>cinco</w:delText>
        </w:r>
      </w:del>
      <w:ins w:id="33" w:author="Autor">
        <w:r w:rsidRPr="00F340B5">
          <w:rPr>
            <w:rFonts w:cstheme="minorHAnsi"/>
            <w:sz w:val="24"/>
            <w:szCs w:val="24"/>
          </w:rPr>
          <w:t>trinta e um</w:t>
        </w:r>
      </w:ins>
      <w:r w:rsidRPr="00F340B5">
        <w:rPr>
          <w:rFonts w:cstheme="minorHAnsi"/>
          <w:sz w:val="24"/>
          <w:szCs w:val="24"/>
        </w:rPr>
        <w:t xml:space="preserve"> mil</w:t>
      </w:r>
      <w:del w:id="34" w:author="Autor">
        <w:r w:rsidR="00F338BD" w:rsidRPr="00F340B5">
          <w:rPr>
            <w:rFonts w:cstheme="minorHAnsi"/>
            <w:color w:val="000000"/>
            <w:sz w:val="24"/>
            <w:szCs w:val="24"/>
            <w:shd w:val="clear" w:color="auto" w:fill="FFFFFF" w:themeFill="background1"/>
          </w:rPr>
          <w:delText xml:space="preserve"> duzentos e cinquenta</w:delText>
        </w:r>
      </w:del>
      <w:ins w:id="35" w:author="Autor">
        <w:r w:rsidRPr="00F340B5">
          <w:rPr>
            <w:rFonts w:cstheme="minorHAnsi"/>
            <w:sz w:val="24"/>
            <w:szCs w:val="24"/>
          </w:rPr>
          <w:t>, quatrocentos</w:t>
        </w:r>
      </w:ins>
      <w:r w:rsidRPr="00F340B5">
        <w:rPr>
          <w:rFonts w:cstheme="minorHAnsi"/>
          <w:sz w:val="24"/>
          <w:szCs w:val="24"/>
        </w:rPr>
        <w:t xml:space="preserve"> e </w:t>
      </w:r>
      <w:del w:id="36" w:author="Autor">
        <w:r w:rsidR="00F338BD" w:rsidRPr="00F340B5">
          <w:rPr>
            <w:rFonts w:cstheme="minorHAnsi"/>
            <w:color w:val="000000"/>
            <w:sz w:val="24"/>
            <w:szCs w:val="24"/>
            <w:shd w:val="clear" w:color="auto" w:fill="FFFFFF" w:themeFill="background1"/>
          </w:rPr>
          <w:delText>seis</w:delText>
        </w:r>
      </w:del>
      <w:ins w:id="37" w:author="Autor">
        <w:r w:rsidRPr="00F340B5">
          <w:rPr>
            <w:rFonts w:cstheme="minorHAnsi"/>
            <w:sz w:val="24"/>
            <w:szCs w:val="24"/>
          </w:rPr>
          <w:t>noventa e sete</w:t>
        </w:r>
      </w:ins>
      <w:r w:rsidRPr="00F340B5">
        <w:rPr>
          <w:rFonts w:cstheme="minorHAnsi"/>
          <w:sz w:val="24"/>
          <w:szCs w:val="24"/>
        </w:rPr>
        <w:t xml:space="preserve"> reais), excluída a receita de que trata o inciso III;</w:t>
      </w:r>
    </w:p>
    <w:p w14:paraId="21D63BB5" w14:textId="40B51CC9"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xml:space="preserve">II - Orçamento da Seguridade Social - R$ </w:t>
      </w:r>
      <w:del w:id="38" w:author="Autor">
        <w:r w:rsidR="00F338BD" w:rsidRPr="00F340B5">
          <w:rPr>
            <w:rFonts w:cstheme="minorHAnsi"/>
            <w:color w:val="000000"/>
            <w:sz w:val="24"/>
            <w:szCs w:val="24"/>
            <w:shd w:val="clear" w:color="auto" w:fill="FFFFFF" w:themeFill="background1"/>
          </w:rPr>
          <w:delText>861.041.558.185,00</w:delText>
        </w:r>
      </w:del>
      <w:ins w:id="39" w:author="Autor">
        <w:r w:rsidRPr="00F340B5">
          <w:rPr>
            <w:rFonts w:cstheme="minorHAnsi"/>
            <w:sz w:val="24"/>
            <w:szCs w:val="24"/>
          </w:rPr>
          <w:t>872.865.726.295</w:t>
        </w:r>
      </w:ins>
      <w:r w:rsidRPr="00F340B5">
        <w:rPr>
          <w:rFonts w:cstheme="minorHAnsi"/>
          <w:sz w:val="24"/>
          <w:szCs w:val="24"/>
        </w:rPr>
        <w:t xml:space="preserve"> (oitocentos e </w:t>
      </w:r>
      <w:ins w:id="40" w:author="Autor">
        <w:r w:rsidRPr="00F340B5">
          <w:rPr>
            <w:rFonts w:cstheme="minorHAnsi"/>
            <w:sz w:val="24"/>
            <w:szCs w:val="24"/>
          </w:rPr>
          <w:t xml:space="preserve">setenta e dois bilhões, oitocentos e </w:t>
        </w:r>
      </w:ins>
      <w:r w:rsidRPr="00F340B5">
        <w:rPr>
          <w:rFonts w:cstheme="minorHAnsi"/>
          <w:sz w:val="24"/>
          <w:szCs w:val="24"/>
        </w:rPr>
        <w:t xml:space="preserve">sessenta e </w:t>
      </w:r>
      <w:del w:id="41" w:author="Autor">
        <w:r w:rsidR="00F338BD" w:rsidRPr="00F340B5">
          <w:rPr>
            <w:rFonts w:cstheme="minorHAnsi"/>
            <w:color w:val="000000"/>
            <w:sz w:val="24"/>
            <w:szCs w:val="24"/>
            <w:shd w:val="clear" w:color="auto" w:fill="FFFFFF" w:themeFill="background1"/>
          </w:rPr>
          <w:delText xml:space="preserve">um bilhões quarenta e um </w:delText>
        </w:r>
      </w:del>
      <w:ins w:id="42" w:author="Autor">
        <w:r w:rsidRPr="00F340B5">
          <w:rPr>
            <w:rFonts w:cstheme="minorHAnsi"/>
            <w:sz w:val="24"/>
            <w:szCs w:val="24"/>
          </w:rPr>
          <w:t xml:space="preserve">cinco </w:t>
        </w:r>
      </w:ins>
      <w:r w:rsidRPr="00F340B5">
        <w:rPr>
          <w:rFonts w:cstheme="minorHAnsi"/>
          <w:sz w:val="24"/>
          <w:szCs w:val="24"/>
        </w:rPr>
        <w:t>milhões</w:t>
      </w:r>
      <w:del w:id="43" w:author="Autor">
        <w:r w:rsidR="00F338BD" w:rsidRPr="00F340B5">
          <w:rPr>
            <w:rFonts w:cstheme="minorHAnsi"/>
            <w:color w:val="000000"/>
            <w:sz w:val="24"/>
            <w:szCs w:val="24"/>
            <w:shd w:val="clear" w:color="auto" w:fill="FFFFFF" w:themeFill="background1"/>
          </w:rPr>
          <w:delText xml:space="preserve"> quinhentos</w:delText>
        </w:r>
      </w:del>
      <w:ins w:id="44" w:author="Autor">
        <w:r w:rsidRPr="00F340B5">
          <w:rPr>
            <w:rFonts w:cstheme="minorHAnsi"/>
            <w:sz w:val="24"/>
            <w:szCs w:val="24"/>
          </w:rPr>
          <w:t>, setecentos</w:t>
        </w:r>
      </w:ins>
      <w:r w:rsidRPr="00F340B5">
        <w:rPr>
          <w:rFonts w:cstheme="minorHAnsi"/>
          <w:sz w:val="24"/>
          <w:szCs w:val="24"/>
        </w:rPr>
        <w:t xml:space="preserve"> e </w:t>
      </w:r>
      <w:del w:id="45" w:author="Autor">
        <w:r w:rsidR="00F338BD" w:rsidRPr="00F340B5">
          <w:rPr>
            <w:rFonts w:cstheme="minorHAnsi"/>
            <w:color w:val="000000"/>
            <w:sz w:val="24"/>
            <w:szCs w:val="24"/>
            <w:shd w:val="clear" w:color="auto" w:fill="FFFFFF" w:themeFill="background1"/>
          </w:rPr>
          <w:delText>cinquenta</w:delText>
        </w:r>
      </w:del>
      <w:ins w:id="46" w:author="Autor">
        <w:r w:rsidRPr="00F340B5">
          <w:rPr>
            <w:rFonts w:cstheme="minorHAnsi"/>
            <w:sz w:val="24"/>
            <w:szCs w:val="24"/>
          </w:rPr>
          <w:t>vinte</w:t>
        </w:r>
      </w:ins>
      <w:r w:rsidRPr="00F340B5">
        <w:rPr>
          <w:rFonts w:cstheme="minorHAnsi"/>
          <w:sz w:val="24"/>
          <w:szCs w:val="24"/>
        </w:rPr>
        <w:t xml:space="preserve"> e </w:t>
      </w:r>
      <w:del w:id="47" w:author="Autor">
        <w:r w:rsidR="00F338BD" w:rsidRPr="00F340B5">
          <w:rPr>
            <w:rFonts w:cstheme="minorHAnsi"/>
            <w:color w:val="000000"/>
            <w:sz w:val="24"/>
            <w:szCs w:val="24"/>
            <w:shd w:val="clear" w:color="auto" w:fill="FFFFFF" w:themeFill="background1"/>
          </w:rPr>
          <w:delText>oito</w:delText>
        </w:r>
      </w:del>
      <w:ins w:id="48" w:author="Autor">
        <w:r w:rsidRPr="00F340B5">
          <w:rPr>
            <w:rFonts w:cstheme="minorHAnsi"/>
            <w:sz w:val="24"/>
            <w:szCs w:val="24"/>
          </w:rPr>
          <w:t>seis</w:t>
        </w:r>
      </w:ins>
      <w:r w:rsidRPr="00F340B5">
        <w:rPr>
          <w:rFonts w:cstheme="minorHAnsi"/>
          <w:sz w:val="24"/>
          <w:szCs w:val="24"/>
        </w:rPr>
        <w:t xml:space="preserve"> mil</w:t>
      </w:r>
      <w:del w:id="49" w:author="Autor">
        <w:r w:rsidR="00F338BD" w:rsidRPr="00F340B5">
          <w:rPr>
            <w:rFonts w:cstheme="minorHAnsi"/>
            <w:color w:val="000000"/>
            <w:sz w:val="24"/>
            <w:szCs w:val="24"/>
            <w:shd w:val="clear" w:color="auto" w:fill="FFFFFF" w:themeFill="background1"/>
          </w:rPr>
          <w:delText xml:space="preserve"> cento</w:delText>
        </w:r>
      </w:del>
      <w:ins w:id="50" w:author="Autor">
        <w:r w:rsidRPr="00F340B5">
          <w:rPr>
            <w:rFonts w:cstheme="minorHAnsi"/>
            <w:sz w:val="24"/>
            <w:szCs w:val="24"/>
          </w:rPr>
          <w:t>, duzentos</w:t>
        </w:r>
      </w:ins>
      <w:r w:rsidRPr="00F340B5">
        <w:rPr>
          <w:rFonts w:cstheme="minorHAnsi"/>
          <w:sz w:val="24"/>
          <w:szCs w:val="24"/>
        </w:rPr>
        <w:t xml:space="preserve"> e </w:t>
      </w:r>
      <w:del w:id="51" w:author="Autor">
        <w:r w:rsidR="00F338BD" w:rsidRPr="00F340B5">
          <w:rPr>
            <w:rFonts w:cstheme="minorHAnsi"/>
            <w:color w:val="000000"/>
            <w:sz w:val="24"/>
            <w:szCs w:val="24"/>
            <w:shd w:val="clear" w:color="auto" w:fill="FFFFFF" w:themeFill="background1"/>
          </w:rPr>
          <w:delText>oitenta</w:delText>
        </w:r>
      </w:del>
      <w:ins w:id="52" w:author="Autor">
        <w:r w:rsidRPr="00F340B5">
          <w:rPr>
            <w:rFonts w:cstheme="minorHAnsi"/>
            <w:sz w:val="24"/>
            <w:szCs w:val="24"/>
          </w:rPr>
          <w:t>noventa</w:t>
        </w:r>
      </w:ins>
      <w:r w:rsidRPr="00F340B5">
        <w:rPr>
          <w:rFonts w:cstheme="minorHAnsi"/>
          <w:sz w:val="24"/>
          <w:szCs w:val="24"/>
        </w:rPr>
        <w:t xml:space="preserve"> e cinco reais); e</w:t>
      </w:r>
    </w:p>
    <w:p w14:paraId="15FD20E2" w14:textId="77777777" w:rsidR="008404FE"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III- Refinanciamento da Dívida Pública Federal - R$ 1.603.521.711.208,00 (um trilhão</w:t>
      </w:r>
      <w:ins w:id="53" w:author="Autor">
        <w:r w:rsidRPr="00F340B5">
          <w:rPr>
            <w:rFonts w:cstheme="minorHAnsi"/>
            <w:sz w:val="24"/>
            <w:szCs w:val="24"/>
          </w:rPr>
          <w:t>,</w:t>
        </w:r>
      </w:ins>
      <w:r w:rsidRPr="00F340B5">
        <w:rPr>
          <w:rFonts w:cstheme="minorHAnsi"/>
          <w:sz w:val="24"/>
          <w:szCs w:val="24"/>
        </w:rPr>
        <w:t xml:space="preserve"> seiscentos e três bilhões</w:t>
      </w:r>
      <w:ins w:id="54" w:author="Autor">
        <w:r w:rsidRPr="00F340B5">
          <w:rPr>
            <w:rFonts w:cstheme="minorHAnsi"/>
            <w:sz w:val="24"/>
            <w:szCs w:val="24"/>
          </w:rPr>
          <w:t>,</w:t>
        </w:r>
      </w:ins>
      <w:r w:rsidRPr="00F340B5">
        <w:rPr>
          <w:rFonts w:cstheme="minorHAnsi"/>
          <w:sz w:val="24"/>
          <w:szCs w:val="24"/>
        </w:rPr>
        <w:t xml:space="preserve"> quinhentos e vinte e um milhões</w:t>
      </w:r>
      <w:ins w:id="55" w:author="Autor">
        <w:r w:rsidRPr="00F340B5">
          <w:rPr>
            <w:rFonts w:cstheme="minorHAnsi"/>
            <w:sz w:val="24"/>
            <w:szCs w:val="24"/>
          </w:rPr>
          <w:t>,</w:t>
        </w:r>
      </w:ins>
      <w:r w:rsidRPr="00F340B5">
        <w:rPr>
          <w:rFonts w:cstheme="minorHAnsi"/>
          <w:sz w:val="24"/>
          <w:szCs w:val="24"/>
        </w:rPr>
        <w:t xml:space="preserve"> setecentos e onze mil</w:t>
      </w:r>
      <w:ins w:id="56" w:author="Autor">
        <w:r w:rsidRPr="00F340B5">
          <w:rPr>
            <w:rFonts w:cstheme="minorHAnsi"/>
            <w:sz w:val="24"/>
            <w:szCs w:val="24"/>
          </w:rPr>
          <w:t>,</w:t>
        </w:r>
      </w:ins>
      <w:r w:rsidRPr="00F340B5">
        <w:rPr>
          <w:rFonts w:cstheme="minorHAnsi"/>
          <w:sz w:val="24"/>
          <w:szCs w:val="24"/>
        </w:rPr>
        <w:t xml:space="preserve"> duzentos e oito reais), constantes do Orçamento Fiscal.</w:t>
      </w:r>
    </w:p>
    <w:p w14:paraId="1D2B6368" w14:textId="7179B13F" w:rsidR="008404FE" w:rsidRPr="008404FE" w:rsidRDefault="00C5689A" w:rsidP="008404FE">
      <w:pPr>
        <w:spacing w:before="120" w:after="120"/>
        <w:ind w:left="38" w:right="19" w:firstLine="1418"/>
        <w:jc w:val="both"/>
        <w:rPr>
          <w:rFonts w:cstheme="minorHAnsi"/>
          <w:sz w:val="24"/>
          <w:szCs w:val="24"/>
        </w:rPr>
      </w:pPr>
      <w:r w:rsidRPr="00F340B5">
        <w:rPr>
          <w:rFonts w:cstheme="minorHAnsi"/>
          <w:sz w:val="24"/>
          <w:szCs w:val="24"/>
        </w:rPr>
        <w:t xml:space="preserve">Parágrafo único. O valor a que se refere o inciso I do caput inclui, com fundamento no disposto no art. 23 da Lei de Diretrizes Orçamentárias para 2021, R$ </w:t>
      </w:r>
      <w:del w:id="57" w:author="Autor">
        <w:r w:rsidR="00112822" w:rsidRPr="00F340B5">
          <w:rPr>
            <w:rFonts w:cstheme="minorHAnsi"/>
            <w:bCs/>
            <w:sz w:val="24"/>
            <w:szCs w:val="24"/>
          </w:rPr>
          <w:delText>453.715.357.701</w:delText>
        </w:r>
      </w:del>
      <w:ins w:id="58" w:author="Autor">
        <w:r w:rsidRPr="00F340B5">
          <w:rPr>
            <w:rFonts w:cstheme="minorHAnsi"/>
            <w:sz w:val="24"/>
            <w:szCs w:val="24"/>
          </w:rPr>
          <w:t>434.762.577.411</w:t>
        </w:r>
      </w:ins>
      <w:r w:rsidRPr="00F340B5">
        <w:rPr>
          <w:rFonts w:cstheme="minorHAnsi"/>
          <w:sz w:val="24"/>
          <w:szCs w:val="24"/>
        </w:rPr>
        <w:t xml:space="preserve">,00 (quatrocentos e </w:t>
      </w:r>
      <w:del w:id="59" w:author="Autor">
        <w:r w:rsidR="00112822" w:rsidRPr="00F340B5">
          <w:rPr>
            <w:rFonts w:cstheme="minorHAnsi"/>
            <w:bCs/>
            <w:sz w:val="24"/>
            <w:szCs w:val="24"/>
          </w:rPr>
          <w:delText>cinquenta</w:delText>
        </w:r>
      </w:del>
      <w:ins w:id="60" w:author="Autor">
        <w:r w:rsidRPr="00F340B5">
          <w:rPr>
            <w:rFonts w:cstheme="minorHAnsi"/>
            <w:sz w:val="24"/>
            <w:szCs w:val="24"/>
          </w:rPr>
          <w:t>trinta</w:t>
        </w:r>
      </w:ins>
      <w:r w:rsidRPr="00F340B5">
        <w:rPr>
          <w:rFonts w:cstheme="minorHAnsi"/>
          <w:sz w:val="24"/>
          <w:szCs w:val="24"/>
        </w:rPr>
        <w:t xml:space="preserve"> e </w:t>
      </w:r>
      <w:del w:id="61" w:author="Autor">
        <w:r w:rsidR="00112822" w:rsidRPr="00F340B5">
          <w:rPr>
            <w:rFonts w:cstheme="minorHAnsi"/>
            <w:bCs/>
            <w:sz w:val="24"/>
            <w:szCs w:val="24"/>
          </w:rPr>
          <w:delText>três</w:delText>
        </w:r>
      </w:del>
      <w:ins w:id="62" w:author="Autor">
        <w:r w:rsidRPr="00F340B5">
          <w:rPr>
            <w:rFonts w:cstheme="minorHAnsi"/>
            <w:sz w:val="24"/>
            <w:szCs w:val="24"/>
          </w:rPr>
          <w:t>quatro</w:t>
        </w:r>
      </w:ins>
      <w:r w:rsidRPr="00F340B5">
        <w:rPr>
          <w:rFonts w:cstheme="minorHAnsi"/>
          <w:sz w:val="24"/>
          <w:szCs w:val="24"/>
        </w:rPr>
        <w:t xml:space="preserve"> bilhões</w:t>
      </w:r>
      <w:ins w:id="63" w:author="Autor">
        <w:r w:rsidRPr="00F340B5">
          <w:rPr>
            <w:rFonts w:cstheme="minorHAnsi"/>
            <w:sz w:val="24"/>
            <w:szCs w:val="24"/>
          </w:rPr>
          <w:t>,</w:t>
        </w:r>
      </w:ins>
      <w:r w:rsidRPr="00F340B5">
        <w:rPr>
          <w:rFonts w:cstheme="minorHAnsi"/>
          <w:sz w:val="24"/>
          <w:szCs w:val="24"/>
        </w:rPr>
        <w:t xml:space="preserve"> setecentos e </w:t>
      </w:r>
      <w:del w:id="64" w:author="Autor">
        <w:r w:rsidR="00112822" w:rsidRPr="00F340B5">
          <w:rPr>
            <w:rFonts w:cstheme="minorHAnsi"/>
            <w:bCs/>
            <w:sz w:val="24"/>
            <w:szCs w:val="24"/>
          </w:rPr>
          <w:delText>quinze</w:delText>
        </w:r>
      </w:del>
      <w:ins w:id="65" w:author="Autor">
        <w:r w:rsidRPr="00F340B5">
          <w:rPr>
            <w:rFonts w:cstheme="minorHAnsi"/>
            <w:sz w:val="24"/>
            <w:szCs w:val="24"/>
          </w:rPr>
          <w:t>sessenta e dois</w:t>
        </w:r>
      </w:ins>
      <w:r w:rsidRPr="00F340B5">
        <w:rPr>
          <w:rFonts w:cstheme="minorHAnsi"/>
          <w:sz w:val="24"/>
          <w:szCs w:val="24"/>
        </w:rPr>
        <w:t xml:space="preserve"> milhões</w:t>
      </w:r>
      <w:del w:id="66" w:author="Autor">
        <w:r w:rsidR="00112822" w:rsidRPr="00F340B5">
          <w:rPr>
            <w:rFonts w:cstheme="minorHAnsi"/>
            <w:bCs/>
            <w:sz w:val="24"/>
            <w:szCs w:val="24"/>
          </w:rPr>
          <w:delText xml:space="preserve"> trezentos</w:delText>
        </w:r>
      </w:del>
      <w:ins w:id="67" w:author="Autor">
        <w:r w:rsidRPr="00F340B5">
          <w:rPr>
            <w:rFonts w:cstheme="minorHAnsi"/>
            <w:sz w:val="24"/>
            <w:szCs w:val="24"/>
          </w:rPr>
          <w:t>, quinhentos</w:t>
        </w:r>
      </w:ins>
      <w:r w:rsidRPr="00F340B5">
        <w:rPr>
          <w:rFonts w:cstheme="minorHAnsi"/>
          <w:sz w:val="24"/>
          <w:szCs w:val="24"/>
        </w:rPr>
        <w:t xml:space="preserve"> e </w:t>
      </w:r>
      <w:del w:id="68" w:author="Autor">
        <w:r w:rsidR="00112822" w:rsidRPr="00F340B5">
          <w:rPr>
            <w:rFonts w:cstheme="minorHAnsi"/>
            <w:bCs/>
            <w:sz w:val="24"/>
            <w:szCs w:val="24"/>
          </w:rPr>
          <w:delText>cinquenta</w:delText>
        </w:r>
      </w:del>
      <w:ins w:id="69" w:author="Autor">
        <w:r w:rsidRPr="00F340B5">
          <w:rPr>
            <w:rFonts w:cstheme="minorHAnsi"/>
            <w:sz w:val="24"/>
            <w:szCs w:val="24"/>
          </w:rPr>
          <w:t>setenta</w:t>
        </w:r>
      </w:ins>
      <w:r w:rsidRPr="00F340B5">
        <w:rPr>
          <w:rFonts w:cstheme="minorHAnsi"/>
          <w:sz w:val="24"/>
          <w:szCs w:val="24"/>
        </w:rPr>
        <w:t xml:space="preserve"> e sete mil</w:t>
      </w:r>
      <w:del w:id="70" w:author="Autor">
        <w:r w:rsidR="00112822" w:rsidRPr="00F340B5">
          <w:rPr>
            <w:rFonts w:cstheme="minorHAnsi"/>
            <w:bCs/>
            <w:sz w:val="24"/>
            <w:szCs w:val="24"/>
          </w:rPr>
          <w:delText xml:space="preserve"> setecentos</w:delText>
        </w:r>
      </w:del>
      <w:ins w:id="71" w:author="Autor">
        <w:r w:rsidRPr="00F340B5">
          <w:rPr>
            <w:rFonts w:cstheme="minorHAnsi"/>
            <w:sz w:val="24"/>
            <w:szCs w:val="24"/>
          </w:rPr>
          <w:t>, quatrocentos</w:t>
        </w:r>
      </w:ins>
      <w:r w:rsidRPr="00F340B5">
        <w:rPr>
          <w:rFonts w:cstheme="minorHAnsi"/>
          <w:sz w:val="24"/>
          <w:szCs w:val="24"/>
        </w:rPr>
        <w:t xml:space="preserve"> e </w:t>
      </w:r>
      <w:del w:id="72" w:author="Autor">
        <w:r w:rsidR="00112822" w:rsidRPr="00F340B5">
          <w:rPr>
            <w:rFonts w:cstheme="minorHAnsi"/>
            <w:bCs/>
            <w:sz w:val="24"/>
            <w:szCs w:val="24"/>
          </w:rPr>
          <w:delText>um</w:delText>
        </w:r>
      </w:del>
      <w:ins w:id="73" w:author="Autor">
        <w:r w:rsidRPr="00F340B5">
          <w:rPr>
            <w:rFonts w:cstheme="minorHAnsi"/>
            <w:sz w:val="24"/>
            <w:szCs w:val="24"/>
          </w:rPr>
          <w:t>onze</w:t>
        </w:r>
      </w:ins>
      <w:r w:rsidRPr="00F340B5">
        <w:rPr>
          <w:rFonts w:cstheme="minorHAnsi"/>
          <w:sz w:val="24"/>
          <w:szCs w:val="24"/>
        </w:rPr>
        <w:t xml:space="preserve"> reais) referentes a operações de crédito cuja realização depende da aprovação de </w:t>
      </w:r>
      <w:del w:id="74" w:author="Autor">
        <w:r w:rsidR="000F0117" w:rsidRPr="00F340B5">
          <w:rPr>
            <w:rFonts w:cstheme="minorHAnsi"/>
            <w:bCs/>
            <w:sz w:val="24"/>
            <w:szCs w:val="24"/>
          </w:rPr>
          <w:delText>créditos adicionais</w:delText>
        </w:r>
      </w:del>
      <w:ins w:id="75" w:author="Autor">
        <w:r w:rsidRPr="00F340B5">
          <w:rPr>
            <w:rFonts w:cstheme="minorHAnsi"/>
            <w:sz w:val="24"/>
            <w:szCs w:val="24"/>
          </w:rPr>
          <w:t>projeto de lei de crédito suplementar</w:t>
        </w:r>
      </w:ins>
      <w:r w:rsidRPr="00F340B5">
        <w:rPr>
          <w:rFonts w:cstheme="minorHAnsi"/>
          <w:sz w:val="24"/>
          <w:szCs w:val="24"/>
        </w:rPr>
        <w:t xml:space="preserve"> por maioria absoluta do Congresso Nacional, nos termos do disposto no inciso III do caput do art. 167 da Constituição</w:t>
      </w:r>
      <w:ins w:id="76" w:author="Autor">
        <w:r w:rsidRPr="00F340B5">
          <w:rPr>
            <w:rFonts w:cstheme="minorHAnsi"/>
            <w:sz w:val="24"/>
            <w:szCs w:val="24"/>
          </w:rPr>
          <w:t>, ressalvado o disposto no inciso VI do caput do art. 4</w:t>
        </w:r>
        <w:r w:rsidR="008E0C7F" w:rsidRPr="00F340B5">
          <w:rPr>
            <w:rFonts w:cstheme="minorHAnsi"/>
            <w:sz w:val="24"/>
            <w:szCs w:val="24"/>
          </w:rPr>
          <w:t>º</w:t>
        </w:r>
        <w:r w:rsidRPr="00F340B5">
          <w:rPr>
            <w:rFonts w:cstheme="minorHAnsi"/>
            <w:sz w:val="24"/>
            <w:szCs w:val="24"/>
          </w:rPr>
          <w:t xml:space="preserve"> e no inciso II do § 1</w:t>
        </w:r>
        <w:r w:rsidR="008E0C7F" w:rsidRPr="00F340B5">
          <w:rPr>
            <w:rFonts w:cstheme="minorHAnsi"/>
            <w:sz w:val="24"/>
            <w:szCs w:val="24"/>
          </w:rPr>
          <w:t>º</w:t>
        </w:r>
        <w:r w:rsidRPr="00F340B5">
          <w:rPr>
            <w:rFonts w:cstheme="minorHAnsi"/>
            <w:sz w:val="24"/>
            <w:szCs w:val="24"/>
          </w:rPr>
          <w:t xml:space="preserve"> art. 8</w:t>
        </w:r>
        <w:r w:rsidR="008E0C7F" w:rsidRPr="00F340B5">
          <w:rPr>
            <w:rFonts w:cstheme="minorHAnsi"/>
            <w:sz w:val="24"/>
            <w:szCs w:val="24"/>
          </w:rPr>
          <w:t>º</w:t>
        </w:r>
      </w:ins>
      <w:r w:rsidR="008E0C7F" w:rsidRPr="00F340B5">
        <w:rPr>
          <w:rFonts w:cstheme="minorHAnsi"/>
          <w:sz w:val="24"/>
          <w:szCs w:val="24"/>
        </w:rPr>
        <w:t>.</w:t>
      </w:r>
    </w:p>
    <w:p w14:paraId="6D3004D5" w14:textId="22DD41A0" w:rsidR="00C5689A" w:rsidRPr="00F340B5" w:rsidRDefault="00C5689A" w:rsidP="008404FE">
      <w:pPr>
        <w:pStyle w:val="NormalWeb"/>
        <w:spacing w:before="120" w:beforeAutospacing="0" w:after="120" w:afterAutospacing="0"/>
        <w:ind w:right="23"/>
        <w:jc w:val="center"/>
        <w:rPr>
          <w:rFonts w:asciiTheme="minorHAnsi" w:hAnsiTheme="minorHAnsi" w:cstheme="minorHAnsi"/>
          <w:b/>
          <w:color w:val="000000"/>
        </w:rPr>
      </w:pPr>
      <w:r w:rsidRPr="00F340B5">
        <w:rPr>
          <w:rFonts w:asciiTheme="minorHAnsi" w:hAnsiTheme="minorHAnsi" w:cstheme="minorHAnsi"/>
          <w:b/>
          <w:bCs/>
          <w:color w:val="000000"/>
        </w:rPr>
        <w:t>Seção II</w:t>
      </w:r>
    </w:p>
    <w:p w14:paraId="72D6BB98" w14:textId="374E9BC1" w:rsidR="008404FE" w:rsidRPr="00F340B5" w:rsidRDefault="00C5689A" w:rsidP="008404FE">
      <w:pPr>
        <w:pStyle w:val="NormalWeb"/>
        <w:spacing w:before="120" w:beforeAutospacing="0" w:after="120" w:afterAutospacing="0"/>
        <w:ind w:right="23"/>
        <w:jc w:val="center"/>
        <w:rPr>
          <w:rFonts w:asciiTheme="minorHAnsi" w:hAnsiTheme="minorHAnsi" w:cstheme="minorHAnsi"/>
          <w:b/>
          <w:bCs/>
          <w:color w:val="000000"/>
        </w:rPr>
      </w:pPr>
      <w:r w:rsidRPr="00F340B5">
        <w:rPr>
          <w:rFonts w:asciiTheme="minorHAnsi" w:hAnsiTheme="minorHAnsi" w:cstheme="minorHAnsi"/>
          <w:b/>
          <w:bCs/>
          <w:color w:val="000000"/>
        </w:rPr>
        <w:t>Da fixação da despesa</w:t>
      </w:r>
    </w:p>
    <w:p w14:paraId="4E4B70E5" w14:textId="59BA0AD3" w:rsidR="00C5689A" w:rsidRPr="00F340B5" w:rsidRDefault="00C5689A" w:rsidP="008404FE">
      <w:pPr>
        <w:spacing w:before="120" w:after="120"/>
        <w:ind w:left="38" w:right="19" w:firstLine="1418"/>
        <w:jc w:val="both"/>
        <w:rPr>
          <w:rFonts w:cstheme="minorHAnsi"/>
          <w:sz w:val="24"/>
          <w:szCs w:val="24"/>
        </w:rPr>
      </w:pPr>
      <w:bookmarkStart w:id="77" w:name="art3"/>
      <w:bookmarkEnd w:id="77"/>
      <w:r w:rsidRPr="00F340B5">
        <w:rPr>
          <w:rFonts w:cstheme="minorHAnsi"/>
          <w:sz w:val="24"/>
          <w:szCs w:val="24"/>
        </w:rPr>
        <w:t>Art. 3</w:t>
      </w:r>
      <w:r w:rsidR="008E0C7F" w:rsidRPr="00F340B5">
        <w:rPr>
          <w:rFonts w:cstheme="minorHAnsi"/>
          <w:sz w:val="24"/>
          <w:szCs w:val="24"/>
        </w:rPr>
        <w:t>º</w:t>
      </w:r>
      <w:r w:rsidRPr="00F340B5">
        <w:rPr>
          <w:rFonts w:cstheme="minorHAnsi"/>
          <w:sz w:val="24"/>
          <w:szCs w:val="24"/>
        </w:rPr>
        <w:t xml:space="preserve"> A despesa total fixada nos Orçamentos Fiscal e da Seguridade Social é de R$ 4.</w:t>
      </w:r>
      <w:del w:id="78" w:author="Autor">
        <w:r w:rsidR="00112822" w:rsidRPr="00F340B5">
          <w:rPr>
            <w:rFonts w:cstheme="minorHAnsi"/>
            <w:color w:val="000000"/>
            <w:sz w:val="24"/>
            <w:szCs w:val="24"/>
          </w:rPr>
          <w:delText>147.580.314.649</w:delText>
        </w:r>
      </w:del>
      <w:ins w:id="79" w:author="Autor">
        <w:r w:rsidRPr="00F340B5">
          <w:rPr>
            <w:rFonts w:cstheme="minorHAnsi"/>
            <w:sz w:val="24"/>
            <w:szCs w:val="24"/>
          </w:rPr>
          <w:t>181.004.169.000</w:t>
        </w:r>
      </w:ins>
      <w:r w:rsidRPr="00F340B5">
        <w:rPr>
          <w:rFonts w:cstheme="minorHAnsi"/>
          <w:sz w:val="24"/>
          <w:szCs w:val="24"/>
        </w:rPr>
        <w:t>,00 (quatro trilhões</w:t>
      </w:r>
      <w:ins w:id="80" w:author="Autor">
        <w:r w:rsidRPr="00F340B5">
          <w:rPr>
            <w:rFonts w:cstheme="minorHAnsi"/>
            <w:sz w:val="24"/>
            <w:szCs w:val="24"/>
          </w:rPr>
          <w:t>,</w:t>
        </w:r>
      </w:ins>
      <w:r w:rsidRPr="00F340B5">
        <w:rPr>
          <w:rFonts w:cstheme="minorHAnsi"/>
          <w:sz w:val="24"/>
          <w:szCs w:val="24"/>
        </w:rPr>
        <w:t xml:space="preserve"> cento e </w:t>
      </w:r>
      <w:del w:id="81" w:author="Autor">
        <w:r w:rsidR="00112822" w:rsidRPr="00F340B5">
          <w:rPr>
            <w:rFonts w:cstheme="minorHAnsi"/>
            <w:color w:val="000000"/>
            <w:sz w:val="24"/>
            <w:szCs w:val="24"/>
          </w:rPr>
          <w:delText>quarenta</w:delText>
        </w:r>
      </w:del>
      <w:ins w:id="82" w:author="Autor">
        <w:r w:rsidRPr="00F340B5">
          <w:rPr>
            <w:rFonts w:cstheme="minorHAnsi"/>
            <w:sz w:val="24"/>
            <w:szCs w:val="24"/>
          </w:rPr>
          <w:t>oitenta</w:t>
        </w:r>
      </w:ins>
      <w:r w:rsidRPr="00F340B5">
        <w:rPr>
          <w:rFonts w:cstheme="minorHAnsi"/>
          <w:sz w:val="24"/>
          <w:szCs w:val="24"/>
        </w:rPr>
        <w:t xml:space="preserve"> e </w:t>
      </w:r>
      <w:del w:id="83" w:author="Autor">
        <w:r w:rsidR="00112822" w:rsidRPr="00F340B5">
          <w:rPr>
            <w:rFonts w:cstheme="minorHAnsi"/>
            <w:color w:val="000000"/>
            <w:sz w:val="24"/>
            <w:szCs w:val="24"/>
          </w:rPr>
          <w:delText>sete</w:delText>
        </w:r>
      </w:del>
      <w:ins w:id="84" w:author="Autor">
        <w:r w:rsidRPr="00F340B5">
          <w:rPr>
            <w:rFonts w:cstheme="minorHAnsi"/>
            <w:sz w:val="24"/>
            <w:szCs w:val="24"/>
          </w:rPr>
          <w:t>um</w:t>
        </w:r>
      </w:ins>
      <w:r w:rsidRPr="00F340B5">
        <w:rPr>
          <w:rFonts w:cstheme="minorHAnsi"/>
          <w:sz w:val="24"/>
          <w:szCs w:val="24"/>
        </w:rPr>
        <w:t xml:space="preserve"> bilhões</w:t>
      </w:r>
      <w:del w:id="85" w:author="Autor">
        <w:r w:rsidR="00112822" w:rsidRPr="00F340B5">
          <w:rPr>
            <w:rFonts w:cstheme="minorHAnsi"/>
            <w:color w:val="000000"/>
            <w:sz w:val="24"/>
            <w:szCs w:val="24"/>
          </w:rPr>
          <w:delText xml:space="preserve"> quinhentos e oitenta </w:delText>
        </w:r>
      </w:del>
      <w:ins w:id="86" w:author="Autor">
        <w:r w:rsidRPr="00F340B5">
          <w:rPr>
            <w:rFonts w:cstheme="minorHAnsi"/>
            <w:sz w:val="24"/>
            <w:szCs w:val="24"/>
          </w:rPr>
          <w:t xml:space="preserve">, quatro </w:t>
        </w:r>
      </w:ins>
      <w:r w:rsidRPr="00F340B5">
        <w:rPr>
          <w:rFonts w:cstheme="minorHAnsi"/>
          <w:sz w:val="24"/>
          <w:szCs w:val="24"/>
        </w:rPr>
        <w:t>milhões</w:t>
      </w:r>
      <w:del w:id="87" w:author="Autor">
        <w:r w:rsidR="00112822" w:rsidRPr="00F340B5">
          <w:rPr>
            <w:rFonts w:cstheme="minorHAnsi"/>
            <w:color w:val="000000"/>
            <w:sz w:val="24"/>
            <w:szCs w:val="24"/>
          </w:rPr>
          <w:delText xml:space="preserve"> trezentos e quatorze mil seiscentos e quarenta</w:delText>
        </w:r>
      </w:del>
      <w:ins w:id="88" w:author="Autor">
        <w:r w:rsidRPr="00F340B5">
          <w:rPr>
            <w:rFonts w:cstheme="minorHAnsi"/>
            <w:sz w:val="24"/>
            <w:szCs w:val="24"/>
          </w:rPr>
          <w:t>, cento e sessenta</w:t>
        </w:r>
      </w:ins>
      <w:r w:rsidRPr="00F340B5">
        <w:rPr>
          <w:rFonts w:cstheme="minorHAnsi"/>
          <w:sz w:val="24"/>
          <w:szCs w:val="24"/>
        </w:rPr>
        <w:t xml:space="preserve"> e nove</w:t>
      </w:r>
      <w:ins w:id="89" w:author="Autor">
        <w:r w:rsidRPr="00F340B5">
          <w:rPr>
            <w:rFonts w:cstheme="minorHAnsi"/>
            <w:sz w:val="24"/>
            <w:szCs w:val="24"/>
          </w:rPr>
          <w:t xml:space="preserve"> mil</w:t>
        </w:r>
      </w:ins>
      <w:r w:rsidRPr="00F340B5">
        <w:rPr>
          <w:rFonts w:cstheme="minorHAnsi"/>
          <w:sz w:val="24"/>
          <w:szCs w:val="24"/>
        </w:rPr>
        <w:t xml:space="preserve"> reais), incluída aquela relativa ao Refinanciamento da Dívida Pública Federal, interna e externa, em observância ao disposto no § 2</w:t>
      </w:r>
      <w:r w:rsidR="008E0C7F" w:rsidRPr="00F340B5">
        <w:rPr>
          <w:rFonts w:cstheme="minorHAnsi"/>
          <w:sz w:val="24"/>
          <w:szCs w:val="24"/>
        </w:rPr>
        <w:t>º</w:t>
      </w:r>
      <w:r w:rsidRPr="00F340B5">
        <w:rPr>
          <w:rFonts w:cstheme="minorHAnsi"/>
          <w:sz w:val="24"/>
          <w:szCs w:val="24"/>
        </w:rPr>
        <w:t xml:space="preserve"> do art. 5</w:t>
      </w:r>
      <w:r w:rsidR="008E0C7F" w:rsidRPr="00F340B5">
        <w:rPr>
          <w:rFonts w:cstheme="minorHAnsi"/>
          <w:sz w:val="24"/>
          <w:szCs w:val="24"/>
        </w:rPr>
        <w:t>º</w:t>
      </w:r>
      <w:r w:rsidRPr="00F340B5">
        <w:rPr>
          <w:rFonts w:cstheme="minorHAnsi"/>
          <w:sz w:val="24"/>
          <w:szCs w:val="24"/>
        </w:rPr>
        <w:t xml:space="preserve"> da Lei Complementar n</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101, de 2000 - Lei de Responsabilidade Fiscal, na forma detalhada entre os órgãos orçamentários no Anexo II a esta Lei e assim distribuída:</w:t>
      </w:r>
    </w:p>
    <w:p w14:paraId="35837ED5" w14:textId="03B9AC1A"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I - Orçamento Fiscal - R$ 1.</w:t>
      </w:r>
      <w:ins w:id="90" w:author="Autor">
        <w:r w:rsidRPr="00F340B5">
          <w:rPr>
            <w:rFonts w:cstheme="minorHAnsi"/>
            <w:sz w:val="24"/>
            <w:szCs w:val="24"/>
          </w:rPr>
          <w:t>417.</w:t>
        </w:r>
      </w:ins>
      <w:r w:rsidRPr="00F340B5">
        <w:rPr>
          <w:rFonts w:cstheme="minorHAnsi"/>
          <w:sz w:val="24"/>
          <w:szCs w:val="24"/>
        </w:rPr>
        <w:t>386.</w:t>
      </w:r>
      <w:del w:id="91" w:author="Autor">
        <w:r w:rsidR="002B1320" w:rsidRPr="00F340B5">
          <w:rPr>
            <w:rFonts w:cstheme="minorHAnsi"/>
            <w:color w:val="000000"/>
            <w:sz w:val="24"/>
            <w:szCs w:val="24"/>
          </w:rPr>
          <w:delText>688.799.650</w:delText>
        </w:r>
      </w:del>
      <w:ins w:id="92" w:author="Autor">
        <w:r w:rsidRPr="00F340B5">
          <w:rPr>
            <w:rFonts w:cstheme="minorHAnsi"/>
            <w:sz w:val="24"/>
            <w:szCs w:val="24"/>
          </w:rPr>
          <w:t>242.651</w:t>
        </w:r>
      </w:ins>
      <w:r w:rsidRPr="00F340B5">
        <w:rPr>
          <w:rFonts w:cstheme="minorHAnsi"/>
          <w:sz w:val="24"/>
          <w:szCs w:val="24"/>
        </w:rPr>
        <w:t>,00 (um trilhão</w:t>
      </w:r>
      <w:ins w:id="93" w:author="Autor">
        <w:r w:rsidRPr="00F340B5">
          <w:rPr>
            <w:rFonts w:cstheme="minorHAnsi"/>
            <w:sz w:val="24"/>
            <w:szCs w:val="24"/>
          </w:rPr>
          <w:t>, quatrocentos e dezessete bilhões,</w:t>
        </w:r>
      </w:ins>
      <w:r w:rsidRPr="00F340B5">
        <w:rPr>
          <w:rFonts w:cstheme="minorHAnsi"/>
          <w:sz w:val="24"/>
          <w:szCs w:val="24"/>
        </w:rPr>
        <w:t xml:space="preserve"> trezentos e oitenta e seis </w:t>
      </w:r>
      <w:del w:id="94" w:author="Autor">
        <w:r w:rsidR="002B1320" w:rsidRPr="00F340B5">
          <w:rPr>
            <w:rFonts w:cstheme="minorHAnsi"/>
            <w:color w:val="000000"/>
            <w:sz w:val="24"/>
            <w:szCs w:val="24"/>
          </w:rPr>
          <w:delText xml:space="preserve">bilhões seiscentos e oitenta e oito </w:delText>
        </w:r>
      </w:del>
      <w:r w:rsidRPr="00F340B5">
        <w:rPr>
          <w:rFonts w:cstheme="minorHAnsi"/>
          <w:sz w:val="24"/>
          <w:szCs w:val="24"/>
        </w:rPr>
        <w:t>milhões</w:t>
      </w:r>
      <w:del w:id="95" w:author="Autor">
        <w:r w:rsidR="002B1320" w:rsidRPr="00F340B5">
          <w:rPr>
            <w:rFonts w:cstheme="minorHAnsi"/>
            <w:color w:val="000000"/>
            <w:sz w:val="24"/>
            <w:szCs w:val="24"/>
          </w:rPr>
          <w:delText xml:space="preserve"> setecentos</w:delText>
        </w:r>
      </w:del>
      <w:ins w:id="96" w:author="Autor">
        <w:r w:rsidRPr="00F340B5">
          <w:rPr>
            <w:rFonts w:cstheme="minorHAnsi"/>
            <w:sz w:val="24"/>
            <w:szCs w:val="24"/>
          </w:rPr>
          <w:t>, duzentos e quarenta</w:t>
        </w:r>
      </w:ins>
      <w:r w:rsidRPr="00F340B5">
        <w:rPr>
          <w:rFonts w:cstheme="minorHAnsi"/>
          <w:sz w:val="24"/>
          <w:szCs w:val="24"/>
        </w:rPr>
        <w:t xml:space="preserve"> e </w:t>
      </w:r>
      <w:del w:id="97" w:author="Autor">
        <w:r w:rsidR="002B1320" w:rsidRPr="00F340B5">
          <w:rPr>
            <w:rFonts w:cstheme="minorHAnsi"/>
            <w:color w:val="000000"/>
            <w:sz w:val="24"/>
            <w:szCs w:val="24"/>
          </w:rPr>
          <w:delText>noventa e nove</w:delText>
        </w:r>
      </w:del>
      <w:ins w:id="98" w:author="Autor">
        <w:r w:rsidRPr="00F340B5">
          <w:rPr>
            <w:rFonts w:cstheme="minorHAnsi"/>
            <w:sz w:val="24"/>
            <w:szCs w:val="24"/>
          </w:rPr>
          <w:t>dois</w:t>
        </w:r>
      </w:ins>
      <w:r w:rsidRPr="00F340B5">
        <w:rPr>
          <w:rFonts w:cstheme="minorHAnsi"/>
          <w:sz w:val="24"/>
          <w:szCs w:val="24"/>
        </w:rPr>
        <w:t xml:space="preserve"> mil</w:t>
      </w:r>
      <w:ins w:id="99" w:author="Autor">
        <w:r w:rsidRPr="00F340B5">
          <w:rPr>
            <w:rFonts w:cstheme="minorHAnsi"/>
            <w:sz w:val="24"/>
            <w:szCs w:val="24"/>
          </w:rPr>
          <w:t>,</w:t>
        </w:r>
      </w:ins>
      <w:r w:rsidRPr="00F340B5">
        <w:rPr>
          <w:rFonts w:cstheme="minorHAnsi"/>
          <w:sz w:val="24"/>
          <w:szCs w:val="24"/>
        </w:rPr>
        <w:t xml:space="preserve"> seiscentos e cinquenta </w:t>
      </w:r>
      <w:ins w:id="100" w:author="Autor">
        <w:r w:rsidRPr="00F340B5">
          <w:rPr>
            <w:rFonts w:cstheme="minorHAnsi"/>
            <w:sz w:val="24"/>
            <w:szCs w:val="24"/>
          </w:rPr>
          <w:t xml:space="preserve">e um </w:t>
        </w:r>
      </w:ins>
      <w:r w:rsidRPr="00F340B5">
        <w:rPr>
          <w:rFonts w:cstheme="minorHAnsi"/>
          <w:sz w:val="24"/>
          <w:szCs w:val="24"/>
        </w:rPr>
        <w:t>reais), excluída a despesa de que trata o inciso III;</w:t>
      </w:r>
    </w:p>
    <w:p w14:paraId="10A571AC" w14:textId="5B4923D1"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lastRenderedPageBreak/>
        <w:t>II - Orçamento da Seguridade Social - R$ 1.</w:t>
      </w:r>
      <w:del w:id="101" w:author="Autor">
        <w:r w:rsidR="002B1320" w:rsidRPr="00F340B5">
          <w:rPr>
            <w:rFonts w:cstheme="minorHAnsi"/>
            <w:color w:val="000000"/>
            <w:sz w:val="24"/>
            <w:szCs w:val="24"/>
          </w:rPr>
          <w:delText>157.369.803.791</w:delText>
        </w:r>
      </w:del>
      <w:ins w:id="102" w:author="Autor">
        <w:r w:rsidRPr="00F340B5">
          <w:rPr>
            <w:rFonts w:cstheme="minorHAnsi"/>
            <w:sz w:val="24"/>
            <w:szCs w:val="24"/>
          </w:rPr>
          <w:t>160.096.215.141</w:t>
        </w:r>
      </w:ins>
      <w:r w:rsidRPr="00F340B5">
        <w:rPr>
          <w:rFonts w:cstheme="minorHAnsi"/>
          <w:sz w:val="24"/>
          <w:szCs w:val="24"/>
        </w:rPr>
        <w:t>,00 (um trilhão</w:t>
      </w:r>
      <w:ins w:id="103" w:author="Autor">
        <w:r w:rsidRPr="00F340B5">
          <w:rPr>
            <w:rFonts w:cstheme="minorHAnsi"/>
            <w:sz w:val="24"/>
            <w:szCs w:val="24"/>
          </w:rPr>
          <w:t>,</w:t>
        </w:r>
      </w:ins>
      <w:r w:rsidRPr="00F340B5">
        <w:rPr>
          <w:rFonts w:cstheme="minorHAnsi"/>
          <w:sz w:val="24"/>
          <w:szCs w:val="24"/>
        </w:rPr>
        <w:t xml:space="preserve"> cento e </w:t>
      </w:r>
      <w:del w:id="104" w:author="Autor">
        <w:r w:rsidR="002B1320" w:rsidRPr="00F340B5">
          <w:rPr>
            <w:rFonts w:cstheme="minorHAnsi"/>
            <w:color w:val="000000"/>
            <w:sz w:val="24"/>
            <w:szCs w:val="24"/>
          </w:rPr>
          <w:delText xml:space="preserve">cinquenta e sete bilhões trezentos e </w:delText>
        </w:r>
      </w:del>
      <w:r w:rsidRPr="00F340B5">
        <w:rPr>
          <w:rFonts w:cstheme="minorHAnsi"/>
          <w:sz w:val="24"/>
          <w:szCs w:val="24"/>
        </w:rPr>
        <w:t xml:space="preserve">sessenta </w:t>
      </w:r>
      <w:del w:id="105" w:author="Autor">
        <w:r w:rsidR="002B1320" w:rsidRPr="00F340B5">
          <w:rPr>
            <w:rFonts w:cstheme="minorHAnsi"/>
            <w:color w:val="000000"/>
            <w:sz w:val="24"/>
            <w:szCs w:val="24"/>
          </w:rPr>
          <w:delText>e nove</w:delText>
        </w:r>
      </w:del>
      <w:ins w:id="106" w:author="Autor">
        <w:r w:rsidRPr="00F340B5">
          <w:rPr>
            <w:rFonts w:cstheme="minorHAnsi"/>
            <w:sz w:val="24"/>
            <w:szCs w:val="24"/>
          </w:rPr>
          <w:t>bilhões, noventa e seis</w:t>
        </w:r>
      </w:ins>
      <w:r w:rsidRPr="00F340B5">
        <w:rPr>
          <w:rFonts w:cstheme="minorHAnsi"/>
          <w:sz w:val="24"/>
          <w:szCs w:val="24"/>
        </w:rPr>
        <w:t xml:space="preserve"> milhões</w:t>
      </w:r>
      <w:del w:id="107" w:author="Autor">
        <w:r w:rsidR="002B1320" w:rsidRPr="00F340B5">
          <w:rPr>
            <w:rFonts w:cstheme="minorHAnsi"/>
            <w:color w:val="000000"/>
            <w:sz w:val="24"/>
            <w:szCs w:val="24"/>
          </w:rPr>
          <w:delText xml:space="preserve"> oitocentos</w:delText>
        </w:r>
      </w:del>
      <w:ins w:id="108" w:author="Autor">
        <w:r w:rsidRPr="00F340B5">
          <w:rPr>
            <w:rFonts w:cstheme="minorHAnsi"/>
            <w:sz w:val="24"/>
            <w:szCs w:val="24"/>
          </w:rPr>
          <w:t>, duzentos</w:t>
        </w:r>
      </w:ins>
      <w:r w:rsidRPr="00F340B5">
        <w:rPr>
          <w:rFonts w:cstheme="minorHAnsi"/>
          <w:sz w:val="24"/>
          <w:szCs w:val="24"/>
        </w:rPr>
        <w:t xml:space="preserve"> e </w:t>
      </w:r>
      <w:del w:id="109" w:author="Autor">
        <w:r w:rsidR="002B1320" w:rsidRPr="00F340B5">
          <w:rPr>
            <w:rFonts w:cstheme="minorHAnsi"/>
            <w:color w:val="000000"/>
            <w:sz w:val="24"/>
            <w:szCs w:val="24"/>
          </w:rPr>
          <w:delText>três</w:delText>
        </w:r>
      </w:del>
      <w:ins w:id="110" w:author="Autor">
        <w:r w:rsidRPr="00F340B5">
          <w:rPr>
            <w:rFonts w:cstheme="minorHAnsi"/>
            <w:sz w:val="24"/>
            <w:szCs w:val="24"/>
          </w:rPr>
          <w:t>quinze</w:t>
        </w:r>
      </w:ins>
      <w:r w:rsidRPr="00F340B5">
        <w:rPr>
          <w:rFonts w:cstheme="minorHAnsi"/>
          <w:sz w:val="24"/>
          <w:szCs w:val="24"/>
        </w:rPr>
        <w:t xml:space="preserve"> mil</w:t>
      </w:r>
      <w:del w:id="111" w:author="Autor">
        <w:r w:rsidR="002B1320" w:rsidRPr="00F340B5">
          <w:rPr>
            <w:rFonts w:cstheme="minorHAnsi"/>
            <w:color w:val="000000"/>
            <w:sz w:val="24"/>
            <w:szCs w:val="24"/>
          </w:rPr>
          <w:delText xml:space="preserve"> setecentos</w:delText>
        </w:r>
      </w:del>
      <w:ins w:id="112" w:author="Autor">
        <w:r w:rsidRPr="00F340B5">
          <w:rPr>
            <w:rFonts w:cstheme="minorHAnsi"/>
            <w:sz w:val="24"/>
            <w:szCs w:val="24"/>
          </w:rPr>
          <w:t>, cento</w:t>
        </w:r>
      </w:ins>
      <w:r w:rsidRPr="00F340B5">
        <w:rPr>
          <w:rFonts w:cstheme="minorHAnsi"/>
          <w:sz w:val="24"/>
          <w:szCs w:val="24"/>
        </w:rPr>
        <w:t xml:space="preserve"> e </w:t>
      </w:r>
      <w:del w:id="113" w:author="Autor">
        <w:r w:rsidR="002B1320" w:rsidRPr="00F340B5">
          <w:rPr>
            <w:rFonts w:cstheme="minorHAnsi"/>
            <w:color w:val="000000"/>
            <w:sz w:val="24"/>
            <w:szCs w:val="24"/>
          </w:rPr>
          <w:delText>noventa</w:delText>
        </w:r>
      </w:del>
      <w:ins w:id="114" w:author="Autor">
        <w:r w:rsidRPr="00F340B5">
          <w:rPr>
            <w:rFonts w:cstheme="minorHAnsi"/>
            <w:sz w:val="24"/>
            <w:szCs w:val="24"/>
          </w:rPr>
          <w:t>quarenta</w:t>
        </w:r>
      </w:ins>
      <w:r w:rsidRPr="00F340B5">
        <w:rPr>
          <w:rFonts w:cstheme="minorHAnsi"/>
          <w:sz w:val="24"/>
          <w:szCs w:val="24"/>
        </w:rPr>
        <w:t xml:space="preserve"> e um reais); e</w:t>
      </w:r>
    </w:p>
    <w:p w14:paraId="3606811E" w14:textId="77777777"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III - Refinanciamento da Dívida Pública Federal - R$ 1.603.521.711.208,00 (um trilhão</w:t>
      </w:r>
      <w:ins w:id="115" w:author="Autor">
        <w:r w:rsidRPr="00F340B5">
          <w:rPr>
            <w:rFonts w:cstheme="minorHAnsi"/>
            <w:sz w:val="24"/>
            <w:szCs w:val="24"/>
          </w:rPr>
          <w:t>,</w:t>
        </w:r>
      </w:ins>
      <w:r w:rsidRPr="00F340B5">
        <w:rPr>
          <w:rFonts w:cstheme="minorHAnsi"/>
          <w:sz w:val="24"/>
          <w:szCs w:val="24"/>
        </w:rPr>
        <w:t xml:space="preserve"> seiscentos e três bilhões</w:t>
      </w:r>
      <w:ins w:id="116" w:author="Autor">
        <w:r w:rsidRPr="00F340B5">
          <w:rPr>
            <w:rFonts w:cstheme="minorHAnsi"/>
            <w:sz w:val="24"/>
            <w:szCs w:val="24"/>
          </w:rPr>
          <w:t>,</w:t>
        </w:r>
      </w:ins>
      <w:r w:rsidRPr="00F340B5">
        <w:rPr>
          <w:rFonts w:cstheme="minorHAnsi"/>
          <w:sz w:val="24"/>
          <w:szCs w:val="24"/>
        </w:rPr>
        <w:t xml:space="preserve"> quinhentos e vinte e um milhões</w:t>
      </w:r>
      <w:ins w:id="117" w:author="Autor">
        <w:r w:rsidRPr="00F340B5">
          <w:rPr>
            <w:rFonts w:cstheme="minorHAnsi"/>
            <w:sz w:val="24"/>
            <w:szCs w:val="24"/>
          </w:rPr>
          <w:t>,</w:t>
        </w:r>
      </w:ins>
      <w:r w:rsidRPr="00F340B5">
        <w:rPr>
          <w:rFonts w:cstheme="minorHAnsi"/>
          <w:sz w:val="24"/>
          <w:szCs w:val="24"/>
        </w:rPr>
        <w:t xml:space="preserve"> setecentos e onze mil</w:t>
      </w:r>
      <w:ins w:id="118" w:author="Autor">
        <w:r w:rsidRPr="00F340B5">
          <w:rPr>
            <w:rFonts w:cstheme="minorHAnsi"/>
            <w:sz w:val="24"/>
            <w:szCs w:val="24"/>
          </w:rPr>
          <w:t>,</w:t>
        </w:r>
      </w:ins>
      <w:r w:rsidRPr="00F340B5">
        <w:rPr>
          <w:rFonts w:cstheme="minorHAnsi"/>
          <w:sz w:val="24"/>
          <w:szCs w:val="24"/>
        </w:rPr>
        <w:t xml:space="preserve"> duzentos e oito reais), constantes do Orçamento Fiscal.</w:t>
      </w:r>
    </w:p>
    <w:p w14:paraId="32942721" w14:textId="432C5A68" w:rsidR="00C5689A" w:rsidRPr="00F340B5" w:rsidRDefault="00C5689A" w:rsidP="008404FE">
      <w:pPr>
        <w:spacing w:before="120" w:after="120" w:line="256" w:lineRule="auto"/>
        <w:ind w:left="43" w:right="19" w:firstLine="1418"/>
        <w:jc w:val="both"/>
        <w:rPr>
          <w:rFonts w:cstheme="minorHAnsi"/>
          <w:sz w:val="24"/>
          <w:szCs w:val="24"/>
        </w:rPr>
      </w:pPr>
      <w:r w:rsidRPr="00F340B5">
        <w:rPr>
          <w:rFonts w:cstheme="minorHAnsi"/>
          <w:sz w:val="24"/>
          <w:szCs w:val="24"/>
        </w:rPr>
        <w:t>§ 1</w:t>
      </w:r>
      <w:r w:rsidR="008E0C7F" w:rsidRPr="00F340B5">
        <w:rPr>
          <w:rFonts w:cstheme="minorHAnsi"/>
          <w:sz w:val="24"/>
          <w:szCs w:val="24"/>
        </w:rPr>
        <w:t>º</w:t>
      </w:r>
      <w:r w:rsidRPr="00F340B5">
        <w:rPr>
          <w:rFonts w:cstheme="minorHAnsi"/>
          <w:sz w:val="24"/>
          <w:szCs w:val="24"/>
        </w:rPr>
        <w:t xml:space="preserve"> Do montante fixado no inciso II do caput, a parcela de R$ </w:t>
      </w:r>
      <w:del w:id="119" w:author="Autor">
        <w:r w:rsidR="002B1320" w:rsidRPr="00F340B5">
          <w:rPr>
            <w:rFonts w:cstheme="minorHAnsi"/>
            <w:color w:val="000000"/>
            <w:sz w:val="24"/>
            <w:szCs w:val="24"/>
          </w:rPr>
          <w:delText>296.328.245.606</w:delText>
        </w:r>
      </w:del>
      <w:ins w:id="120" w:author="Autor">
        <w:r w:rsidRPr="00F340B5">
          <w:rPr>
            <w:rFonts w:cstheme="minorHAnsi"/>
            <w:sz w:val="24"/>
            <w:szCs w:val="24"/>
          </w:rPr>
          <w:t>287.230.488.846</w:t>
        </w:r>
      </w:ins>
      <w:r w:rsidRPr="00F340B5">
        <w:rPr>
          <w:rFonts w:cstheme="minorHAnsi"/>
          <w:sz w:val="24"/>
          <w:szCs w:val="24"/>
        </w:rPr>
        <w:t xml:space="preserve">,00 (duzentos e </w:t>
      </w:r>
      <w:del w:id="121" w:author="Autor">
        <w:r w:rsidR="002B1320" w:rsidRPr="00F340B5">
          <w:rPr>
            <w:rFonts w:cstheme="minorHAnsi"/>
            <w:color w:val="000000"/>
            <w:sz w:val="24"/>
            <w:szCs w:val="24"/>
          </w:rPr>
          <w:delText>noventa</w:delText>
        </w:r>
      </w:del>
      <w:ins w:id="122" w:author="Autor">
        <w:r w:rsidRPr="00F340B5">
          <w:rPr>
            <w:rFonts w:cstheme="minorHAnsi"/>
            <w:sz w:val="24"/>
            <w:szCs w:val="24"/>
          </w:rPr>
          <w:t>oitenta</w:t>
        </w:r>
      </w:ins>
      <w:r w:rsidRPr="00F340B5">
        <w:rPr>
          <w:rFonts w:cstheme="minorHAnsi"/>
          <w:sz w:val="24"/>
          <w:szCs w:val="24"/>
        </w:rPr>
        <w:t xml:space="preserve"> e </w:t>
      </w:r>
      <w:del w:id="123" w:author="Autor">
        <w:r w:rsidR="002B1320" w:rsidRPr="00F340B5">
          <w:rPr>
            <w:rFonts w:cstheme="minorHAnsi"/>
            <w:color w:val="000000"/>
            <w:sz w:val="24"/>
            <w:szCs w:val="24"/>
          </w:rPr>
          <w:delText>seis</w:delText>
        </w:r>
      </w:del>
      <w:ins w:id="124" w:author="Autor">
        <w:r w:rsidRPr="00F340B5">
          <w:rPr>
            <w:rFonts w:cstheme="minorHAnsi"/>
            <w:sz w:val="24"/>
            <w:szCs w:val="24"/>
          </w:rPr>
          <w:t>sete</w:t>
        </w:r>
      </w:ins>
      <w:r w:rsidRPr="00F340B5">
        <w:rPr>
          <w:rFonts w:cstheme="minorHAnsi"/>
          <w:sz w:val="24"/>
          <w:szCs w:val="24"/>
        </w:rPr>
        <w:t xml:space="preserve"> bilhões</w:t>
      </w:r>
      <w:del w:id="125" w:author="Autor">
        <w:r w:rsidR="002B1320" w:rsidRPr="00F340B5">
          <w:rPr>
            <w:rFonts w:cstheme="minorHAnsi"/>
            <w:color w:val="000000"/>
            <w:sz w:val="24"/>
            <w:szCs w:val="24"/>
          </w:rPr>
          <w:delText xml:space="preserve"> trezentos e vinte e oito milhões</w:delText>
        </w:r>
      </w:del>
      <w:ins w:id="126" w:author="Autor">
        <w:r w:rsidRPr="00F340B5">
          <w:rPr>
            <w:rFonts w:cstheme="minorHAnsi"/>
            <w:sz w:val="24"/>
            <w:szCs w:val="24"/>
          </w:rPr>
          <w:t>,</w:t>
        </w:r>
      </w:ins>
      <w:r w:rsidRPr="00F340B5">
        <w:rPr>
          <w:rFonts w:cstheme="minorHAnsi"/>
          <w:sz w:val="24"/>
          <w:szCs w:val="24"/>
        </w:rPr>
        <w:t xml:space="preserve"> duzentos e </w:t>
      </w:r>
      <w:ins w:id="127" w:author="Autor">
        <w:r w:rsidRPr="00F340B5">
          <w:rPr>
            <w:rFonts w:cstheme="minorHAnsi"/>
            <w:sz w:val="24"/>
            <w:szCs w:val="24"/>
          </w:rPr>
          <w:t xml:space="preserve">trinta milhões, quatrocentos e oitenta e oito mil, oitocentos e </w:t>
        </w:r>
      </w:ins>
      <w:r w:rsidRPr="00F340B5">
        <w:rPr>
          <w:rFonts w:cstheme="minorHAnsi"/>
          <w:sz w:val="24"/>
          <w:szCs w:val="24"/>
        </w:rPr>
        <w:t xml:space="preserve">quarenta e </w:t>
      </w:r>
      <w:del w:id="128" w:author="Autor">
        <w:r w:rsidR="002B1320" w:rsidRPr="00F340B5">
          <w:rPr>
            <w:rFonts w:cstheme="minorHAnsi"/>
            <w:color w:val="000000"/>
            <w:sz w:val="24"/>
            <w:szCs w:val="24"/>
          </w:rPr>
          <w:delText xml:space="preserve">cinco mil seiscentos e </w:delText>
        </w:r>
      </w:del>
      <w:r w:rsidRPr="00F340B5">
        <w:rPr>
          <w:rFonts w:cstheme="minorHAnsi"/>
          <w:sz w:val="24"/>
          <w:szCs w:val="24"/>
        </w:rPr>
        <w:t>seis reais) será custeada com recursos do Orçamento Fiscal.</w:t>
      </w:r>
    </w:p>
    <w:p w14:paraId="78ADDE8C" w14:textId="66F71D14" w:rsidR="00C5689A" w:rsidRPr="00F340B5" w:rsidRDefault="00C5689A" w:rsidP="008404FE">
      <w:pPr>
        <w:spacing w:before="120" w:after="120"/>
        <w:ind w:firstLine="1418"/>
        <w:jc w:val="both"/>
        <w:rPr>
          <w:rFonts w:cstheme="minorHAnsi"/>
          <w:bCs/>
          <w:sz w:val="24"/>
          <w:szCs w:val="24"/>
        </w:rPr>
      </w:pPr>
      <w:r w:rsidRPr="00F340B5">
        <w:rPr>
          <w:rFonts w:cstheme="minorHAnsi"/>
          <w:sz w:val="24"/>
          <w:szCs w:val="24"/>
        </w:rPr>
        <w:t>§ 2</w:t>
      </w:r>
      <w:r w:rsidR="008E0C7F" w:rsidRPr="00F340B5">
        <w:rPr>
          <w:rFonts w:cstheme="minorHAnsi"/>
          <w:sz w:val="24"/>
          <w:szCs w:val="24"/>
        </w:rPr>
        <w:t>º</w:t>
      </w:r>
      <w:r w:rsidRPr="00F340B5">
        <w:rPr>
          <w:rFonts w:cstheme="minorHAnsi"/>
          <w:sz w:val="24"/>
          <w:szCs w:val="24"/>
        </w:rPr>
        <w:t xml:space="preserve"> Os valores a que se referem os incisos I e II do caput incluem R$ </w:t>
      </w:r>
      <w:del w:id="129" w:author="Autor">
        <w:r w:rsidR="002B1320" w:rsidRPr="00F340B5">
          <w:rPr>
            <w:rFonts w:cstheme="minorHAnsi"/>
            <w:bCs/>
            <w:sz w:val="24"/>
            <w:szCs w:val="24"/>
            <w:shd w:val="clear" w:color="auto" w:fill="FFFFFF" w:themeFill="background1"/>
          </w:rPr>
          <w:delText xml:space="preserve"> </w:delText>
        </w:r>
        <w:r w:rsidR="002B1320" w:rsidRPr="00F340B5">
          <w:rPr>
            <w:rFonts w:cstheme="minorHAnsi"/>
            <w:bCs/>
            <w:sz w:val="24"/>
            <w:szCs w:val="24"/>
          </w:rPr>
          <w:delText>453.715.357.701</w:delText>
        </w:r>
      </w:del>
      <w:ins w:id="130" w:author="Autor">
        <w:r w:rsidRPr="00F340B5">
          <w:rPr>
            <w:rFonts w:cstheme="minorHAnsi"/>
            <w:sz w:val="24"/>
            <w:szCs w:val="24"/>
          </w:rPr>
          <w:t>434.762.577.411</w:t>
        </w:r>
      </w:ins>
      <w:r w:rsidRPr="00F340B5">
        <w:rPr>
          <w:rFonts w:cstheme="minorHAnsi"/>
          <w:sz w:val="24"/>
          <w:szCs w:val="24"/>
        </w:rPr>
        <w:t xml:space="preserve">,00 (quatrocentos e </w:t>
      </w:r>
      <w:del w:id="131" w:author="Autor">
        <w:r w:rsidR="002B1320" w:rsidRPr="00F340B5">
          <w:rPr>
            <w:rFonts w:cstheme="minorHAnsi"/>
            <w:bCs/>
            <w:sz w:val="24"/>
            <w:szCs w:val="24"/>
          </w:rPr>
          <w:delText>cinquenta</w:delText>
        </w:r>
      </w:del>
      <w:ins w:id="132" w:author="Autor">
        <w:r w:rsidRPr="00F340B5">
          <w:rPr>
            <w:rFonts w:cstheme="minorHAnsi"/>
            <w:sz w:val="24"/>
            <w:szCs w:val="24"/>
          </w:rPr>
          <w:t>trinta</w:t>
        </w:r>
      </w:ins>
      <w:r w:rsidRPr="00F340B5">
        <w:rPr>
          <w:rFonts w:cstheme="minorHAnsi"/>
          <w:sz w:val="24"/>
          <w:szCs w:val="24"/>
        </w:rPr>
        <w:t xml:space="preserve"> e </w:t>
      </w:r>
      <w:del w:id="133" w:author="Autor">
        <w:r w:rsidR="002B1320" w:rsidRPr="00F340B5">
          <w:rPr>
            <w:rFonts w:cstheme="minorHAnsi"/>
            <w:bCs/>
            <w:sz w:val="24"/>
            <w:szCs w:val="24"/>
          </w:rPr>
          <w:delText>três</w:delText>
        </w:r>
      </w:del>
      <w:ins w:id="134" w:author="Autor">
        <w:r w:rsidRPr="00F340B5">
          <w:rPr>
            <w:rFonts w:cstheme="minorHAnsi"/>
            <w:sz w:val="24"/>
            <w:szCs w:val="24"/>
          </w:rPr>
          <w:t>quatro</w:t>
        </w:r>
      </w:ins>
      <w:r w:rsidRPr="00F340B5">
        <w:rPr>
          <w:rFonts w:cstheme="minorHAnsi"/>
          <w:sz w:val="24"/>
          <w:szCs w:val="24"/>
        </w:rPr>
        <w:t xml:space="preserve"> bilhões</w:t>
      </w:r>
      <w:ins w:id="135" w:author="Autor">
        <w:r w:rsidRPr="00F340B5">
          <w:rPr>
            <w:rFonts w:cstheme="minorHAnsi"/>
            <w:sz w:val="24"/>
            <w:szCs w:val="24"/>
          </w:rPr>
          <w:t>,</w:t>
        </w:r>
      </w:ins>
      <w:r w:rsidRPr="00F340B5">
        <w:rPr>
          <w:rFonts w:cstheme="minorHAnsi"/>
          <w:sz w:val="24"/>
          <w:szCs w:val="24"/>
        </w:rPr>
        <w:t xml:space="preserve"> setecentos e </w:t>
      </w:r>
      <w:del w:id="136" w:author="Autor">
        <w:r w:rsidR="002B1320" w:rsidRPr="00F340B5">
          <w:rPr>
            <w:rFonts w:cstheme="minorHAnsi"/>
            <w:bCs/>
            <w:sz w:val="24"/>
            <w:szCs w:val="24"/>
          </w:rPr>
          <w:delText>quinze</w:delText>
        </w:r>
      </w:del>
      <w:ins w:id="137" w:author="Autor">
        <w:r w:rsidRPr="00F340B5">
          <w:rPr>
            <w:rFonts w:cstheme="minorHAnsi"/>
            <w:sz w:val="24"/>
            <w:szCs w:val="24"/>
          </w:rPr>
          <w:t>sessenta e dois</w:t>
        </w:r>
      </w:ins>
      <w:r w:rsidRPr="00F340B5">
        <w:rPr>
          <w:rFonts w:cstheme="minorHAnsi"/>
          <w:sz w:val="24"/>
          <w:szCs w:val="24"/>
        </w:rPr>
        <w:t xml:space="preserve"> milhões</w:t>
      </w:r>
      <w:del w:id="138" w:author="Autor">
        <w:r w:rsidR="002B1320" w:rsidRPr="00F340B5">
          <w:rPr>
            <w:rFonts w:cstheme="minorHAnsi"/>
            <w:bCs/>
            <w:sz w:val="24"/>
            <w:szCs w:val="24"/>
          </w:rPr>
          <w:delText xml:space="preserve"> trezentos</w:delText>
        </w:r>
      </w:del>
      <w:ins w:id="139" w:author="Autor">
        <w:r w:rsidRPr="00F340B5">
          <w:rPr>
            <w:rFonts w:cstheme="minorHAnsi"/>
            <w:sz w:val="24"/>
            <w:szCs w:val="24"/>
          </w:rPr>
          <w:t>, quinhentos</w:t>
        </w:r>
      </w:ins>
      <w:r w:rsidRPr="00F340B5">
        <w:rPr>
          <w:rFonts w:cstheme="minorHAnsi"/>
          <w:sz w:val="24"/>
          <w:szCs w:val="24"/>
        </w:rPr>
        <w:t xml:space="preserve"> e </w:t>
      </w:r>
      <w:del w:id="140" w:author="Autor">
        <w:r w:rsidR="002B1320" w:rsidRPr="00F340B5">
          <w:rPr>
            <w:rFonts w:cstheme="minorHAnsi"/>
            <w:bCs/>
            <w:sz w:val="24"/>
            <w:szCs w:val="24"/>
          </w:rPr>
          <w:delText>cinquenta</w:delText>
        </w:r>
      </w:del>
      <w:ins w:id="141" w:author="Autor">
        <w:r w:rsidRPr="00F340B5">
          <w:rPr>
            <w:rFonts w:cstheme="minorHAnsi"/>
            <w:sz w:val="24"/>
            <w:szCs w:val="24"/>
          </w:rPr>
          <w:t>setenta</w:t>
        </w:r>
      </w:ins>
      <w:r w:rsidRPr="00F340B5">
        <w:rPr>
          <w:rFonts w:cstheme="minorHAnsi"/>
          <w:sz w:val="24"/>
          <w:szCs w:val="24"/>
        </w:rPr>
        <w:t xml:space="preserve"> e sete mil</w:t>
      </w:r>
      <w:del w:id="142" w:author="Autor">
        <w:r w:rsidR="002B1320" w:rsidRPr="00F340B5">
          <w:rPr>
            <w:rFonts w:cstheme="minorHAnsi"/>
            <w:bCs/>
            <w:sz w:val="24"/>
            <w:szCs w:val="24"/>
          </w:rPr>
          <w:delText xml:space="preserve"> setecentos</w:delText>
        </w:r>
      </w:del>
      <w:ins w:id="143" w:author="Autor">
        <w:r w:rsidRPr="00F340B5">
          <w:rPr>
            <w:rFonts w:cstheme="minorHAnsi"/>
            <w:sz w:val="24"/>
            <w:szCs w:val="24"/>
          </w:rPr>
          <w:t>, quatrocentos</w:t>
        </w:r>
      </w:ins>
      <w:r w:rsidRPr="00F340B5">
        <w:rPr>
          <w:rFonts w:cstheme="minorHAnsi"/>
          <w:sz w:val="24"/>
          <w:szCs w:val="24"/>
        </w:rPr>
        <w:t xml:space="preserve"> e </w:t>
      </w:r>
      <w:del w:id="144" w:author="Autor">
        <w:r w:rsidR="002B1320" w:rsidRPr="00F340B5">
          <w:rPr>
            <w:rFonts w:cstheme="minorHAnsi"/>
            <w:bCs/>
            <w:sz w:val="24"/>
            <w:szCs w:val="24"/>
          </w:rPr>
          <w:delText>um</w:delText>
        </w:r>
      </w:del>
      <w:ins w:id="145" w:author="Autor">
        <w:r w:rsidRPr="00F340B5">
          <w:rPr>
            <w:rFonts w:cstheme="minorHAnsi"/>
            <w:sz w:val="24"/>
            <w:szCs w:val="24"/>
          </w:rPr>
          <w:t>onze</w:t>
        </w:r>
      </w:ins>
      <w:r w:rsidRPr="00F340B5">
        <w:rPr>
          <w:rFonts w:cstheme="minorHAnsi"/>
          <w:sz w:val="24"/>
          <w:szCs w:val="24"/>
        </w:rPr>
        <w:t xml:space="preserve"> reais) referentes a despesas específicas que, com fundamento no disposto no art. 23 da Lei de Diretrizes Orçamentárias para 2021, devem ser financiadas por operações de crédito cuja realização depende da aprovação de </w:t>
      </w:r>
      <w:del w:id="146" w:author="Autor">
        <w:r w:rsidR="000F1BD6" w:rsidRPr="00F340B5">
          <w:rPr>
            <w:rFonts w:cstheme="minorHAnsi"/>
            <w:bCs/>
            <w:sz w:val="24"/>
            <w:szCs w:val="24"/>
          </w:rPr>
          <w:delText>créditos adicionais</w:delText>
        </w:r>
      </w:del>
      <w:ins w:id="147" w:author="Autor">
        <w:r w:rsidRPr="00F340B5">
          <w:rPr>
            <w:rFonts w:cstheme="minorHAnsi"/>
            <w:sz w:val="24"/>
            <w:szCs w:val="24"/>
          </w:rPr>
          <w:t>projeto de lei de crédito suplementar</w:t>
        </w:r>
      </w:ins>
      <w:r w:rsidRPr="00F340B5">
        <w:rPr>
          <w:rFonts w:cstheme="minorHAnsi"/>
          <w:sz w:val="24"/>
          <w:szCs w:val="24"/>
        </w:rPr>
        <w:t xml:space="preserve"> por maioria absoluta do Congresso Nacional, nos termos do disposto no inciso III do caput do art. 167 da Constituição, </w:t>
      </w:r>
      <w:ins w:id="148" w:author="Autor">
        <w:r w:rsidRPr="00F340B5">
          <w:rPr>
            <w:rFonts w:cstheme="minorHAnsi"/>
            <w:sz w:val="24"/>
            <w:szCs w:val="24"/>
          </w:rPr>
          <w:t>ressalvado o disposto no inciso VI do caput do art. 4</w:t>
        </w:r>
        <w:r w:rsidR="008E0C7F" w:rsidRPr="00F340B5">
          <w:rPr>
            <w:rFonts w:cstheme="minorHAnsi"/>
            <w:sz w:val="24"/>
            <w:szCs w:val="24"/>
          </w:rPr>
          <w:t>º</w:t>
        </w:r>
        <w:r w:rsidRPr="00F340B5">
          <w:rPr>
            <w:rFonts w:cstheme="minorHAnsi"/>
            <w:sz w:val="24"/>
            <w:szCs w:val="24"/>
          </w:rPr>
          <w:t xml:space="preserve">, </w:t>
        </w:r>
      </w:ins>
      <w:r w:rsidRPr="00F340B5">
        <w:rPr>
          <w:rFonts w:cstheme="minorHAnsi"/>
          <w:sz w:val="24"/>
          <w:szCs w:val="24"/>
        </w:rPr>
        <w:t>assim distribuídos:</w:t>
      </w:r>
    </w:p>
    <w:p w14:paraId="413F9E97" w14:textId="4680EC5B"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I - Orçamento Fiscal - R$ </w:t>
      </w:r>
      <w:del w:id="149" w:author="Autor">
        <w:r w:rsidR="002B1320" w:rsidRPr="00F340B5">
          <w:rPr>
            <w:rFonts w:cstheme="minorHAnsi"/>
            <w:bCs/>
            <w:sz w:val="24"/>
            <w:szCs w:val="24"/>
          </w:rPr>
          <w:delText>161.992.186.970</w:delText>
        </w:r>
      </w:del>
      <w:ins w:id="150" w:author="Autor">
        <w:r w:rsidRPr="00F340B5">
          <w:rPr>
            <w:rFonts w:cstheme="minorHAnsi"/>
            <w:sz w:val="24"/>
            <w:szCs w:val="24"/>
          </w:rPr>
          <w:t>156.547.706.680</w:t>
        </w:r>
      </w:ins>
      <w:r w:rsidRPr="00F340B5">
        <w:rPr>
          <w:rFonts w:cstheme="minorHAnsi"/>
          <w:sz w:val="24"/>
          <w:szCs w:val="24"/>
        </w:rPr>
        <w:t xml:space="preserve">,00 (cento e </w:t>
      </w:r>
      <w:del w:id="151" w:author="Autor">
        <w:r w:rsidR="002B1320" w:rsidRPr="00F340B5">
          <w:rPr>
            <w:rFonts w:cstheme="minorHAnsi"/>
            <w:bCs/>
            <w:sz w:val="24"/>
            <w:szCs w:val="24"/>
          </w:rPr>
          <w:delText>sessenta</w:delText>
        </w:r>
      </w:del>
      <w:ins w:id="152" w:author="Autor">
        <w:r w:rsidRPr="00F340B5">
          <w:rPr>
            <w:rFonts w:cstheme="minorHAnsi"/>
            <w:sz w:val="24"/>
            <w:szCs w:val="24"/>
          </w:rPr>
          <w:t>cinquenta</w:t>
        </w:r>
      </w:ins>
      <w:r w:rsidRPr="00F340B5">
        <w:rPr>
          <w:rFonts w:cstheme="minorHAnsi"/>
          <w:sz w:val="24"/>
          <w:szCs w:val="24"/>
        </w:rPr>
        <w:t xml:space="preserve"> e </w:t>
      </w:r>
      <w:del w:id="153" w:author="Autor">
        <w:r w:rsidR="002B1320" w:rsidRPr="00F340B5">
          <w:rPr>
            <w:rFonts w:cstheme="minorHAnsi"/>
            <w:bCs/>
            <w:sz w:val="24"/>
            <w:szCs w:val="24"/>
          </w:rPr>
          <w:delText>um</w:delText>
        </w:r>
      </w:del>
      <w:ins w:id="154" w:author="Autor">
        <w:r w:rsidRPr="00F340B5">
          <w:rPr>
            <w:rFonts w:cstheme="minorHAnsi"/>
            <w:sz w:val="24"/>
            <w:szCs w:val="24"/>
          </w:rPr>
          <w:t>seis</w:t>
        </w:r>
      </w:ins>
      <w:r w:rsidRPr="00F340B5">
        <w:rPr>
          <w:rFonts w:cstheme="minorHAnsi"/>
          <w:sz w:val="24"/>
          <w:szCs w:val="24"/>
        </w:rPr>
        <w:t xml:space="preserve"> bilhões</w:t>
      </w:r>
      <w:del w:id="155" w:author="Autor">
        <w:r w:rsidR="002B1320" w:rsidRPr="00F340B5">
          <w:rPr>
            <w:rFonts w:cstheme="minorHAnsi"/>
            <w:bCs/>
            <w:sz w:val="24"/>
            <w:szCs w:val="24"/>
          </w:rPr>
          <w:delText xml:space="preserve"> novecentos</w:delText>
        </w:r>
      </w:del>
      <w:ins w:id="156" w:author="Autor">
        <w:r w:rsidRPr="00F340B5">
          <w:rPr>
            <w:rFonts w:cstheme="minorHAnsi"/>
            <w:sz w:val="24"/>
            <w:szCs w:val="24"/>
          </w:rPr>
          <w:t>, quinhentos</w:t>
        </w:r>
      </w:ins>
      <w:r w:rsidRPr="00F340B5">
        <w:rPr>
          <w:rFonts w:cstheme="minorHAnsi"/>
          <w:sz w:val="24"/>
          <w:szCs w:val="24"/>
        </w:rPr>
        <w:t xml:space="preserve"> e </w:t>
      </w:r>
      <w:del w:id="157" w:author="Autor">
        <w:r w:rsidR="002B1320" w:rsidRPr="00F340B5">
          <w:rPr>
            <w:rFonts w:cstheme="minorHAnsi"/>
            <w:bCs/>
            <w:sz w:val="24"/>
            <w:szCs w:val="24"/>
          </w:rPr>
          <w:delText>noventa</w:delText>
        </w:r>
      </w:del>
      <w:ins w:id="158" w:author="Autor">
        <w:r w:rsidRPr="00F340B5">
          <w:rPr>
            <w:rFonts w:cstheme="minorHAnsi"/>
            <w:sz w:val="24"/>
            <w:szCs w:val="24"/>
          </w:rPr>
          <w:t>quarenta</w:t>
        </w:r>
      </w:ins>
      <w:r w:rsidRPr="00F340B5">
        <w:rPr>
          <w:rFonts w:cstheme="minorHAnsi"/>
          <w:sz w:val="24"/>
          <w:szCs w:val="24"/>
        </w:rPr>
        <w:t xml:space="preserve"> e </w:t>
      </w:r>
      <w:del w:id="159" w:author="Autor">
        <w:r w:rsidR="002B1320" w:rsidRPr="00F340B5">
          <w:rPr>
            <w:rFonts w:cstheme="minorHAnsi"/>
            <w:bCs/>
            <w:sz w:val="24"/>
            <w:szCs w:val="24"/>
          </w:rPr>
          <w:delText>dois</w:delText>
        </w:r>
      </w:del>
      <w:ins w:id="160" w:author="Autor">
        <w:r w:rsidRPr="00F340B5">
          <w:rPr>
            <w:rFonts w:cstheme="minorHAnsi"/>
            <w:sz w:val="24"/>
            <w:szCs w:val="24"/>
          </w:rPr>
          <w:t>sete</w:t>
        </w:r>
      </w:ins>
      <w:r w:rsidRPr="00F340B5">
        <w:rPr>
          <w:rFonts w:cstheme="minorHAnsi"/>
          <w:sz w:val="24"/>
          <w:szCs w:val="24"/>
        </w:rPr>
        <w:t xml:space="preserve"> milhões</w:t>
      </w:r>
      <w:del w:id="161" w:author="Autor">
        <w:r w:rsidR="002B1320" w:rsidRPr="00F340B5">
          <w:rPr>
            <w:rFonts w:cstheme="minorHAnsi"/>
            <w:bCs/>
            <w:sz w:val="24"/>
            <w:szCs w:val="24"/>
          </w:rPr>
          <w:delText xml:space="preserve"> cento</w:delText>
        </w:r>
      </w:del>
      <w:ins w:id="162" w:author="Autor">
        <w:r w:rsidRPr="00F340B5">
          <w:rPr>
            <w:rFonts w:cstheme="minorHAnsi"/>
            <w:sz w:val="24"/>
            <w:szCs w:val="24"/>
          </w:rPr>
          <w:t>, setecentos e seis mil, seiscentos</w:t>
        </w:r>
      </w:ins>
      <w:r w:rsidRPr="00F340B5">
        <w:rPr>
          <w:rFonts w:cstheme="minorHAnsi"/>
          <w:sz w:val="24"/>
          <w:szCs w:val="24"/>
        </w:rPr>
        <w:t xml:space="preserve"> e oitenta </w:t>
      </w:r>
      <w:del w:id="163" w:author="Autor">
        <w:r w:rsidR="002B1320" w:rsidRPr="00F340B5">
          <w:rPr>
            <w:rFonts w:cstheme="minorHAnsi"/>
            <w:bCs/>
            <w:sz w:val="24"/>
            <w:szCs w:val="24"/>
          </w:rPr>
          <w:delText xml:space="preserve">e seis mil novecentos e setenta </w:delText>
        </w:r>
      </w:del>
      <w:r w:rsidRPr="00F340B5">
        <w:rPr>
          <w:rFonts w:cstheme="minorHAnsi"/>
          <w:sz w:val="24"/>
          <w:szCs w:val="24"/>
        </w:rPr>
        <w:t>reais); e</w:t>
      </w:r>
    </w:p>
    <w:p w14:paraId="7DE6A3A2" w14:textId="18444ABD" w:rsidR="008404FE" w:rsidRPr="008404FE" w:rsidRDefault="000F1BD6" w:rsidP="008404FE">
      <w:pPr>
        <w:tabs>
          <w:tab w:val="left" w:pos="614"/>
        </w:tabs>
        <w:spacing w:before="120" w:after="120"/>
        <w:ind w:firstLine="1418"/>
        <w:jc w:val="both"/>
        <w:rPr>
          <w:rFonts w:cstheme="minorHAnsi"/>
          <w:bCs/>
          <w:sz w:val="24"/>
          <w:szCs w:val="24"/>
        </w:rPr>
      </w:pPr>
      <w:del w:id="164" w:author="Autor">
        <w:r w:rsidRPr="00F340B5">
          <w:rPr>
            <w:rFonts w:cstheme="minorHAnsi"/>
            <w:bCs/>
            <w:sz w:val="24"/>
            <w:szCs w:val="24"/>
          </w:rPr>
          <w:delText>II</w:delText>
        </w:r>
      </w:del>
      <w:ins w:id="165" w:author="Autor">
        <w:r w:rsidR="00C5689A" w:rsidRPr="00F340B5">
          <w:rPr>
            <w:rFonts w:cstheme="minorHAnsi"/>
            <w:bCs/>
            <w:sz w:val="24"/>
            <w:szCs w:val="24"/>
          </w:rPr>
          <w:t>III</w:t>
        </w:r>
      </w:ins>
      <w:r w:rsidR="00C5689A" w:rsidRPr="00F340B5">
        <w:rPr>
          <w:rFonts w:cstheme="minorHAnsi"/>
          <w:bCs/>
          <w:sz w:val="24"/>
          <w:szCs w:val="24"/>
        </w:rPr>
        <w:t xml:space="preserve"> - </w:t>
      </w:r>
      <w:r w:rsidR="00C5689A" w:rsidRPr="00F340B5">
        <w:rPr>
          <w:rFonts w:cstheme="minorHAnsi"/>
          <w:sz w:val="24"/>
          <w:szCs w:val="24"/>
        </w:rPr>
        <w:t xml:space="preserve">Orçamento da Seguridade Social - R$ </w:t>
      </w:r>
      <w:del w:id="166" w:author="Autor">
        <w:r w:rsidR="002B1320" w:rsidRPr="00F340B5">
          <w:rPr>
            <w:rFonts w:cstheme="minorHAnsi"/>
            <w:bCs/>
            <w:sz w:val="24"/>
            <w:szCs w:val="24"/>
          </w:rPr>
          <w:delText>291.723.170</w:delText>
        </w:r>
      </w:del>
      <w:ins w:id="167" w:author="Autor">
        <w:r w:rsidR="00C5689A" w:rsidRPr="00F340B5">
          <w:rPr>
            <w:rFonts w:cstheme="minorHAnsi"/>
            <w:sz w:val="24"/>
            <w:szCs w:val="24"/>
          </w:rPr>
          <w:t>278.214.870</w:t>
        </w:r>
      </w:ins>
      <w:r w:rsidR="00C5689A" w:rsidRPr="00F340B5">
        <w:rPr>
          <w:rFonts w:cstheme="minorHAnsi"/>
          <w:sz w:val="24"/>
          <w:szCs w:val="24"/>
        </w:rPr>
        <w:t xml:space="preserve">.731,00 (duzentos e </w:t>
      </w:r>
      <w:del w:id="168" w:author="Autor">
        <w:r w:rsidR="002B1320" w:rsidRPr="00F340B5">
          <w:rPr>
            <w:rFonts w:cstheme="minorHAnsi"/>
            <w:bCs/>
            <w:sz w:val="24"/>
            <w:szCs w:val="24"/>
          </w:rPr>
          <w:delText>noventa</w:delText>
        </w:r>
      </w:del>
      <w:ins w:id="169" w:author="Autor">
        <w:r w:rsidR="00C5689A" w:rsidRPr="00F340B5">
          <w:rPr>
            <w:rFonts w:cstheme="minorHAnsi"/>
            <w:sz w:val="24"/>
            <w:szCs w:val="24"/>
          </w:rPr>
          <w:t>setenta</w:t>
        </w:r>
      </w:ins>
      <w:r w:rsidR="00C5689A" w:rsidRPr="00F340B5">
        <w:rPr>
          <w:rFonts w:cstheme="minorHAnsi"/>
          <w:sz w:val="24"/>
          <w:szCs w:val="24"/>
        </w:rPr>
        <w:t xml:space="preserve"> e </w:t>
      </w:r>
      <w:del w:id="170" w:author="Autor">
        <w:r w:rsidR="002B1320" w:rsidRPr="00F340B5">
          <w:rPr>
            <w:rFonts w:cstheme="minorHAnsi"/>
            <w:bCs/>
            <w:sz w:val="24"/>
            <w:szCs w:val="24"/>
          </w:rPr>
          <w:delText>um</w:delText>
        </w:r>
      </w:del>
      <w:ins w:id="171" w:author="Autor">
        <w:r w:rsidR="00C5689A" w:rsidRPr="00F340B5">
          <w:rPr>
            <w:rFonts w:cstheme="minorHAnsi"/>
            <w:sz w:val="24"/>
            <w:szCs w:val="24"/>
          </w:rPr>
          <w:t>oito</w:t>
        </w:r>
      </w:ins>
      <w:r w:rsidR="00C5689A" w:rsidRPr="00F340B5">
        <w:rPr>
          <w:rFonts w:cstheme="minorHAnsi"/>
          <w:sz w:val="24"/>
          <w:szCs w:val="24"/>
        </w:rPr>
        <w:t xml:space="preserve"> bilhões</w:t>
      </w:r>
      <w:del w:id="172" w:author="Autor">
        <w:r w:rsidR="002B1320" w:rsidRPr="00F340B5">
          <w:rPr>
            <w:rFonts w:cstheme="minorHAnsi"/>
            <w:bCs/>
            <w:sz w:val="24"/>
            <w:szCs w:val="24"/>
          </w:rPr>
          <w:delText xml:space="preserve"> setecentos</w:delText>
        </w:r>
      </w:del>
      <w:ins w:id="173" w:author="Autor">
        <w:r w:rsidR="00C5689A" w:rsidRPr="00F340B5">
          <w:rPr>
            <w:rFonts w:cstheme="minorHAnsi"/>
            <w:sz w:val="24"/>
            <w:szCs w:val="24"/>
          </w:rPr>
          <w:t>, duzentos</w:t>
        </w:r>
      </w:ins>
      <w:r w:rsidR="00C5689A" w:rsidRPr="00F340B5">
        <w:rPr>
          <w:rFonts w:cstheme="minorHAnsi"/>
          <w:sz w:val="24"/>
          <w:szCs w:val="24"/>
        </w:rPr>
        <w:t xml:space="preserve"> e </w:t>
      </w:r>
      <w:del w:id="174" w:author="Autor">
        <w:r w:rsidR="002B1320" w:rsidRPr="00F340B5">
          <w:rPr>
            <w:rFonts w:cstheme="minorHAnsi"/>
            <w:bCs/>
            <w:sz w:val="24"/>
            <w:szCs w:val="24"/>
          </w:rPr>
          <w:delText>vinte e três</w:delText>
        </w:r>
      </w:del>
      <w:ins w:id="175" w:author="Autor">
        <w:r w:rsidR="00C5689A" w:rsidRPr="00F340B5">
          <w:rPr>
            <w:rFonts w:cstheme="minorHAnsi"/>
            <w:sz w:val="24"/>
            <w:szCs w:val="24"/>
          </w:rPr>
          <w:t>quatorze</w:t>
        </w:r>
      </w:ins>
      <w:r w:rsidR="00C5689A" w:rsidRPr="00F340B5">
        <w:rPr>
          <w:rFonts w:cstheme="minorHAnsi"/>
          <w:sz w:val="24"/>
          <w:szCs w:val="24"/>
        </w:rPr>
        <w:t xml:space="preserve"> milhões</w:t>
      </w:r>
      <w:del w:id="176" w:author="Autor">
        <w:r w:rsidR="002B1320" w:rsidRPr="00F340B5">
          <w:rPr>
            <w:rFonts w:cstheme="minorHAnsi"/>
            <w:bCs/>
            <w:sz w:val="24"/>
            <w:szCs w:val="24"/>
          </w:rPr>
          <w:delText xml:space="preserve"> cento</w:delText>
        </w:r>
      </w:del>
      <w:ins w:id="177" w:author="Autor">
        <w:r w:rsidR="00C5689A" w:rsidRPr="00F340B5">
          <w:rPr>
            <w:rFonts w:cstheme="minorHAnsi"/>
            <w:sz w:val="24"/>
            <w:szCs w:val="24"/>
          </w:rPr>
          <w:t>, oitocentos</w:t>
        </w:r>
      </w:ins>
      <w:r w:rsidR="00C5689A" w:rsidRPr="00F340B5">
        <w:rPr>
          <w:rFonts w:cstheme="minorHAnsi"/>
          <w:sz w:val="24"/>
          <w:szCs w:val="24"/>
        </w:rPr>
        <w:t xml:space="preserve"> e setenta mil</w:t>
      </w:r>
      <w:ins w:id="178" w:author="Autor">
        <w:r w:rsidR="00C5689A" w:rsidRPr="00F340B5">
          <w:rPr>
            <w:rFonts w:cstheme="minorHAnsi"/>
            <w:sz w:val="24"/>
            <w:szCs w:val="24"/>
          </w:rPr>
          <w:t>,</w:t>
        </w:r>
      </w:ins>
      <w:r w:rsidR="00C5689A" w:rsidRPr="00F340B5">
        <w:rPr>
          <w:rFonts w:cstheme="minorHAnsi"/>
          <w:sz w:val="24"/>
          <w:szCs w:val="24"/>
        </w:rPr>
        <w:t xml:space="preserve"> setecentos e trinta e um reais).</w:t>
      </w:r>
    </w:p>
    <w:p w14:paraId="4E94EBC9" w14:textId="32E7B3BA" w:rsidR="00C5689A" w:rsidRPr="00F340B5"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Seção III</w:t>
      </w:r>
    </w:p>
    <w:p w14:paraId="3DC74E73" w14:textId="275A6B39" w:rsidR="008404FE" w:rsidRPr="008404FE" w:rsidRDefault="00C5689A" w:rsidP="008404FE">
      <w:pPr>
        <w:pStyle w:val="Ttulo4"/>
        <w:spacing w:before="120" w:beforeAutospacing="0" w:after="120" w:afterAutospacing="0"/>
        <w:jc w:val="center"/>
        <w:rPr>
          <w:rFonts w:asciiTheme="minorHAnsi" w:hAnsiTheme="minorHAnsi" w:cstheme="minorHAnsi"/>
          <w:color w:val="000000"/>
        </w:rPr>
      </w:pPr>
      <w:r w:rsidRPr="00F340B5">
        <w:rPr>
          <w:rFonts w:asciiTheme="minorHAnsi" w:hAnsiTheme="minorHAnsi" w:cstheme="minorHAnsi"/>
          <w:color w:val="000000"/>
        </w:rPr>
        <w:t>Da Autorização para a Abertura de Créditos Suplementares</w:t>
      </w:r>
    </w:p>
    <w:p w14:paraId="5E568386" w14:textId="19B83C1A" w:rsidR="00C5689A" w:rsidRPr="00F340B5" w:rsidRDefault="00C5689A" w:rsidP="008404FE">
      <w:pPr>
        <w:spacing w:before="120" w:after="120"/>
        <w:ind w:left="38" w:right="19" w:firstLine="1418"/>
        <w:jc w:val="both"/>
        <w:rPr>
          <w:rFonts w:cstheme="minorHAnsi"/>
          <w:sz w:val="24"/>
          <w:szCs w:val="24"/>
        </w:rPr>
      </w:pPr>
      <w:bookmarkStart w:id="179" w:name="art4"/>
      <w:bookmarkEnd w:id="179"/>
      <w:r w:rsidRPr="00F340B5">
        <w:rPr>
          <w:rFonts w:cstheme="minorHAnsi"/>
          <w:sz w:val="24"/>
          <w:szCs w:val="24"/>
        </w:rPr>
        <w:t>Art. 4</w:t>
      </w:r>
      <w:r w:rsidR="008E0C7F" w:rsidRPr="00F340B5">
        <w:rPr>
          <w:rFonts w:cstheme="minorHAnsi"/>
          <w:sz w:val="24"/>
          <w:szCs w:val="24"/>
        </w:rPr>
        <w:t>º</w:t>
      </w:r>
      <w:r w:rsidRPr="00F340B5">
        <w:rPr>
          <w:rFonts w:cstheme="minorHAnsi"/>
          <w:sz w:val="24"/>
          <w:szCs w:val="24"/>
        </w:rPr>
        <w:t xml:space="preserve"> Fica autorizada a abertura de créditos suplementares para o aumento de dotações fixadas por esta Lei, desde que compatíveis com a obtenção da meta de resultado primário estabelecida na Lei de Diretrizes Orçamentárias para 2021 e com os limites de despesas primárias de que tratam os art. 107, art. 110 e art. 111 do Ato das Disposições Constitucionais Transitórias, </w:t>
      </w:r>
      <w:del w:id="180" w:author="Autor">
        <w:r w:rsidR="00E8416C" w:rsidRPr="00F340B5">
          <w:rPr>
            <w:rFonts w:cstheme="minorHAnsi"/>
            <w:color w:val="000000"/>
            <w:sz w:val="24"/>
            <w:szCs w:val="24"/>
          </w:rPr>
          <w:delText>observ</w:delText>
        </w:r>
        <w:r w:rsidR="002B10C1" w:rsidRPr="00F340B5">
          <w:rPr>
            <w:rFonts w:cstheme="minorHAnsi"/>
            <w:color w:val="000000"/>
            <w:sz w:val="24"/>
            <w:szCs w:val="24"/>
          </w:rPr>
          <w:delText>ado</w:delText>
        </w:r>
      </w:del>
      <w:ins w:id="181" w:author="Autor">
        <w:r w:rsidRPr="00F340B5">
          <w:rPr>
            <w:rFonts w:cstheme="minorHAnsi"/>
            <w:sz w:val="24"/>
            <w:szCs w:val="24"/>
          </w:rPr>
          <w:t>observem</w:t>
        </w:r>
      </w:ins>
      <w:r w:rsidRPr="00F340B5">
        <w:rPr>
          <w:rFonts w:cstheme="minorHAnsi"/>
          <w:sz w:val="24"/>
          <w:szCs w:val="24"/>
        </w:rPr>
        <w:t xml:space="preserve"> o disposto no parágrafo único do art. 8</w:t>
      </w:r>
      <w:r w:rsidR="008E0C7F" w:rsidRPr="00F340B5">
        <w:rPr>
          <w:rFonts w:cstheme="minorHAnsi"/>
          <w:sz w:val="24"/>
          <w:szCs w:val="24"/>
        </w:rPr>
        <w:t>º</w:t>
      </w:r>
      <w:r w:rsidRPr="00F340B5">
        <w:rPr>
          <w:rFonts w:cstheme="minorHAnsi"/>
          <w:sz w:val="24"/>
          <w:szCs w:val="24"/>
        </w:rPr>
        <w:t xml:space="preserve"> da Lei Complementar n</w:t>
      </w:r>
      <w:r w:rsidR="008E0C7F" w:rsidRPr="00F340B5">
        <w:rPr>
          <w:rFonts w:cstheme="minorHAnsi"/>
          <w:sz w:val="24"/>
          <w:szCs w:val="24"/>
        </w:rPr>
        <w:t>º</w:t>
      </w:r>
      <w:r w:rsidRPr="00F340B5">
        <w:rPr>
          <w:rFonts w:cstheme="minorHAnsi"/>
          <w:sz w:val="24"/>
          <w:szCs w:val="24"/>
        </w:rPr>
        <w:t xml:space="preserve"> 101, de 2000 - Lei de Responsabilidade Fiscal, </w:t>
      </w:r>
      <w:del w:id="182" w:author="Autor">
        <w:r w:rsidR="009F5C5C" w:rsidRPr="00F340B5">
          <w:rPr>
            <w:rFonts w:cstheme="minorHAnsi"/>
            <w:color w:val="000000"/>
            <w:sz w:val="24"/>
            <w:szCs w:val="24"/>
          </w:rPr>
          <w:delText>e</w:delText>
        </w:r>
      </w:del>
      <w:ins w:id="183" w:author="Autor">
        <w:r w:rsidRPr="00F340B5">
          <w:rPr>
            <w:rFonts w:cstheme="minorHAnsi"/>
            <w:sz w:val="24"/>
            <w:szCs w:val="24"/>
          </w:rPr>
          <w:t>não cancelem dotações decorrentes de emendas, ressalvadas as disposições dos §§ 7</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a 9</w:t>
        </w:r>
        <w:r w:rsidR="008E0C7F" w:rsidRPr="00F340B5">
          <w:rPr>
            <w:rFonts w:cstheme="minorHAnsi"/>
            <w:sz w:val="24"/>
            <w:szCs w:val="24"/>
          </w:rPr>
          <w:t>º</w:t>
        </w:r>
        <w:r w:rsidRPr="00F340B5">
          <w:rPr>
            <w:rFonts w:cstheme="minorHAnsi"/>
            <w:sz w:val="24"/>
            <w:szCs w:val="24"/>
          </w:rPr>
          <w:t>, e atendam</w:t>
        </w:r>
      </w:ins>
      <w:r w:rsidRPr="00F340B5">
        <w:rPr>
          <w:rFonts w:cstheme="minorHAnsi"/>
          <w:sz w:val="24"/>
          <w:szCs w:val="24"/>
        </w:rPr>
        <w:t xml:space="preserve"> as seguintes condições:</w:t>
      </w:r>
    </w:p>
    <w:p w14:paraId="44905BDF" w14:textId="21F29706" w:rsidR="009936A0" w:rsidRPr="00F340B5" w:rsidRDefault="009936A0" w:rsidP="008404FE">
      <w:pPr>
        <w:spacing w:before="120" w:after="120"/>
        <w:ind w:firstLine="1418"/>
        <w:jc w:val="both"/>
        <w:rPr>
          <w:rFonts w:cstheme="minorHAnsi"/>
          <w:color w:val="000000"/>
          <w:sz w:val="24"/>
          <w:szCs w:val="24"/>
        </w:rPr>
      </w:pPr>
      <w:r w:rsidRPr="00F340B5">
        <w:rPr>
          <w:rFonts w:cstheme="minorHAnsi"/>
          <w:color w:val="000000"/>
          <w:sz w:val="24"/>
          <w:szCs w:val="24"/>
        </w:rPr>
        <w:t xml:space="preserve">I - </w:t>
      </w:r>
      <w:proofErr w:type="gramStart"/>
      <w:r w:rsidRPr="00F340B5">
        <w:rPr>
          <w:rFonts w:cstheme="minorHAnsi"/>
          <w:color w:val="000000"/>
          <w:sz w:val="24"/>
          <w:szCs w:val="24"/>
        </w:rPr>
        <w:t>suplementação</w:t>
      </w:r>
      <w:proofErr w:type="gramEnd"/>
      <w:r w:rsidRPr="00F340B5">
        <w:rPr>
          <w:rFonts w:cstheme="minorHAnsi"/>
          <w:color w:val="000000"/>
          <w:sz w:val="24"/>
          <w:szCs w:val="24"/>
        </w:rPr>
        <w:t xml:space="preserve"> de dotações classificadas com </w:t>
      </w:r>
      <w:del w:id="184" w:author="Autor">
        <w:r w:rsidR="009F5C5C" w:rsidRPr="00F340B5">
          <w:rPr>
            <w:rFonts w:cstheme="minorHAnsi"/>
            <w:color w:val="000000"/>
            <w:sz w:val="24"/>
            <w:szCs w:val="24"/>
          </w:rPr>
          <w:delText>“</w:delText>
        </w:r>
      </w:del>
      <w:ins w:id="185" w:author="Autor">
        <w:r w:rsidRPr="00F340B5">
          <w:rPr>
            <w:rFonts w:cstheme="minorHAnsi"/>
            <w:color w:val="000000"/>
            <w:sz w:val="24"/>
            <w:szCs w:val="24"/>
          </w:rPr>
          <w:t>"</w:t>
        </w:r>
      </w:ins>
      <w:r w:rsidRPr="00F340B5">
        <w:rPr>
          <w:rFonts w:cstheme="minorHAnsi"/>
          <w:color w:val="000000"/>
          <w:sz w:val="24"/>
          <w:szCs w:val="24"/>
        </w:rPr>
        <w:t>RP 0</w:t>
      </w:r>
      <w:del w:id="186" w:author="Autor">
        <w:r w:rsidR="009F5C5C" w:rsidRPr="00F340B5">
          <w:rPr>
            <w:rFonts w:cstheme="minorHAnsi"/>
            <w:color w:val="000000"/>
            <w:sz w:val="24"/>
            <w:szCs w:val="24"/>
          </w:rPr>
          <w:delText>”</w:delText>
        </w:r>
      </w:del>
      <w:ins w:id="187" w:author="Autor">
        <w:r w:rsidRPr="00F340B5">
          <w:rPr>
            <w:rFonts w:cstheme="minorHAnsi"/>
            <w:color w:val="000000"/>
            <w:sz w:val="24"/>
            <w:szCs w:val="24"/>
          </w:rPr>
          <w:t>"</w:t>
        </w:r>
      </w:ins>
      <w:r w:rsidRPr="00F340B5">
        <w:rPr>
          <w:rFonts w:cstheme="minorHAnsi"/>
          <w:color w:val="000000"/>
          <w:sz w:val="24"/>
          <w:szCs w:val="24"/>
        </w:rPr>
        <w:t xml:space="preserve"> destinadas:</w:t>
      </w:r>
    </w:p>
    <w:p w14:paraId="3C4C163C" w14:textId="77777777" w:rsidR="009936A0" w:rsidRPr="00F340B5" w:rsidRDefault="009936A0" w:rsidP="008404FE">
      <w:pPr>
        <w:spacing w:before="120" w:after="120"/>
        <w:ind w:firstLine="1418"/>
        <w:jc w:val="both"/>
        <w:rPr>
          <w:rFonts w:cstheme="minorHAnsi"/>
          <w:color w:val="000000"/>
          <w:sz w:val="24"/>
          <w:szCs w:val="24"/>
        </w:rPr>
      </w:pPr>
      <w:r w:rsidRPr="00F340B5">
        <w:rPr>
          <w:rFonts w:cstheme="minorHAnsi"/>
          <w:color w:val="000000"/>
          <w:sz w:val="24"/>
          <w:szCs w:val="24"/>
        </w:rPr>
        <w:t>a) à contribuição da União, de suas autarquias e fundações para o custeio do regime de previdência dos servidores públicos federais, mediante a utilização de recursos provenientes de:</w:t>
      </w:r>
    </w:p>
    <w:p w14:paraId="5137AA25"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1. anulação de dotações consignadas a essas despesas;</w:t>
      </w:r>
    </w:p>
    <w:p w14:paraId="5F874134"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anulação de dotações classificadas com “RP 1” e “RP 2”, até o limite de vinte por cento;</w:t>
      </w:r>
    </w:p>
    <w:p w14:paraId="62DD5A14" w14:textId="10FA406C"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3.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w:t>
      </w:r>
    </w:p>
    <w:p w14:paraId="60D5AA93" w14:textId="1233C5B5"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4. </w:t>
      </w:r>
      <w:r w:rsidRPr="00F340B5">
        <w:rPr>
          <w:rFonts w:asciiTheme="minorHAnsi" w:hAnsiTheme="minorHAnsi" w:cstheme="minorHAnsi"/>
          <w:b/>
          <w:color w:val="000000"/>
        </w:rPr>
        <w:t xml:space="preserve">superavit </w:t>
      </w:r>
      <w:r w:rsidRPr="00F340B5">
        <w:rPr>
          <w:rFonts w:asciiTheme="minorHAnsi" w:hAnsiTheme="minorHAnsi" w:cstheme="minorHAnsi"/>
          <w:color w:val="000000"/>
        </w:rPr>
        <w:t xml:space="preserve">financeiro apurado no balanço patrimonial do exercício de 2020, nos termos do disposto no inciso 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rPr>
        <w:t xml:space="preserve"> e no </w:t>
      </w:r>
      <w:r w:rsidRPr="00F340B5">
        <w:rPr>
          <w:rFonts w:asciiTheme="minorHAnsi" w:hAnsiTheme="minorHAnsi" w:cstheme="minorHAnsi"/>
          <w:color w:val="000000"/>
        </w:rPr>
        <w:t xml:space="preserve">§ </w:t>
      </w:r>
      <w:r w:rsidRPr="00F340B5">
        <w:rPr>
          <w:rFonts w:asciiTheme="minorHAnsi" w:hAnsiTheme="minorHAnsi" w:cstheme="minorHAnsi"/>
        </w:rPr>
        <w:t>2</w:t>
      </w:r>
      <w:r w:rsidR="009936A0" w:rsidRPr="00F340B5">
        <w:rPr>
          <w:rFonts w:asciiTheme="minorHAnsi" w:hAnsiTheme="minorHAnsi" w:cstheme="minorHAnsi"/>
        </w:rPr>
        <w:t>º</w:t>
      </w:r>
      <w:r w:rsidRPr="00F340B5">
        <w:rPr>
          <w:rFonts w:asciiTheme="minorHAnsi" w:hAnsiTheme="minorHAnsi" w:cstheme="minorHAnsi"/>
        </w:rPr>
        <w:t xml:space="preserve"> do art. 43 da Lei n</w:t>
      </w:r>
      <w:r w:rsidR="009936A0" w:rsidRPr="00F340B5">
        <w:rPr>
          <w:rFonts w:asciiTheme="minorHAnsi" w:hAnsiTheme="minorHAnsi" w:cstheme="minorHAnsi"/>
        </w:rPr>
        <w:t>º</w:t>
      </w:r>
      <w:r w:rsidRPr="00F340B5">
        <w:rPr>
          <w:rFonts w:asciiTheme="minorHAnsi" w:hAnsiTheme="minorHAnsi" w:cstheme="minorHAnsi"/>
        </w:rPr>
        <w:t xml:space="preserve"> 4.320, de 17 de março de 1964</w:t>
      </w:r>
      <w:r w:rsidRPr="00F340B5">
        <w:rPr>
          <w:rFonts w:asciiTheme="minorHAnsi" w:hAnsiTheme="minorHAnsi" w:cstheme="minorHAnsi"/>
          <w:color w:val="000000"/>
        </w:rPr>
        <w:t>; e</w:t>
      </w:r>
    </w:p>
    <w:p w14:paraId="7FFDA629" w14:textId="6D81C55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5. excesso de arrecadação, nos termos do disposto no inciso II do § 1</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e no § 3</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43 da Lei n</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4.320, de 1964;</w:t>
      </w:r>
    </w:p>
    <w:p w14:paraId="40DC6E27"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b) ao serviço da dívida, mediante a utilização de recursos provenientes de:</w:t>
      </w:r>
    </w:p>
    <w:p w14:paraId="7266F396"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1. </w:t>
      </w:r>
      <w:r w:rsidRPr="00F340B5">
        <w:rPr>
          <w:rFonts w:asciiTheme="minorHAnsi" w:hAnsiTheme="minorHAnsi" w:cstheme="minorHAnsi"/>
          <w:b/>
          <w:color w:val="000000"/>
        </w:rPr>
        <w:t xml:space="preserve">superavit </w:t>
      </w:r>
      <w:r w:rsidRPr="00F340B5">
        <w:rPr>
          <w:rFonts w:asciiTheme="minorHAnsi" w:hAnsiTheme="minorHAnsi" w:cstheme="minorHAnsi"/>
          <w:color w:val="000000"/>
        </w:rPr>
        <w:t>financeiro apurado no balanço patrimonial do exercício de 2020;</w:t>
      </w:r>
    </w:p>
    <w:p w14:paraId="729BBF98"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anulação de dotações consignadas ao GND 2 ou GND 6, inclusive no âmbito do mesmo subtítulo da suplementação;</w:t>
      </w:r>
    </w:p>
    <w:p w14:paraId="5C121F08" w14:textId="154EA8BF"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3.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w:t>
      </w:r>
    </w:p>
    <w:p w14:paraId="3E3D56A4"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4. excesso de arrecadação de participações e dividendos pagos por entidades integrantes da administração pública federal indireta;</w:t>
      </w:r>
    </w:p>
    <w:p w14:paraId="52319829"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5. excesso de arrecadação oriundo da transferência do resultado positivo do Banco Central do Brasil; e</w:t>
      </w:r>
    </w:p>
    <w:p w14:paraId="53A73AC7"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6. operações de créditos realizadas por meio da emissão de títulos de responsabilidade do Tesouro Nacional;</w:t>
      </w:r>
    </w:p>
    <w:p w14:paraId="3CA5A894" w14:textId="3F7749D9"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c) às transferências aos fundos constitucionais de financiamento do Norte, do Nordeste e do Centro-Oeste, nos termos do disposto na </w:t>
      </w:r>
      <w:r w:rsidRPr="00F340B5">
        <w:rPr>
          <w:rFonts w:cstheme="minorHAnsi"/>
          <w:sz w:val="24"/>
          <w:szCs w:val="24"/>
        </w:rPr>
        <w:t>Lei n</w:t>
      </w:r>
      <w:r w:rsidR="009936A0" w:rsidRPr="00F340B5">
        <w:rPr>
          <w:rFonts w:cstheme="minorHAnsi"/>
          <w:sz w:val="24"/>
          <w:szCs w:val="24"/>
        </w:rPr>
        <w:t>º</w:t>
      </w:r>
      <w:r w:rsidRPr="00F340B5">
        <w:rPr>
          <w:rFonts w:cstheme="minorHAnsi"/>
          <w:sz w:val="24"/>
          <w:szCs w:val="24"/>
        </w:rPr>
        <w:t xml:space="preserve"> 7.827, de 27 de setembro de 1989</w:t>
      </w:r>
      <w:r w:rsidRPr="00F340B5">
        <w:rPr>
          <w:rFonts w:cstheme="minorHAnsi"/>
          <w:color w:val="000000"/>
          <w:sz w:val="24"/>
          <w:szCs w:val="24"/>
        </w:rPr>
        <w:t>, com recursos provenientes de:</w:t>
      </w:r>
    </w:p>
    <w:p w14:paraId="3A411839"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que lhes tenham sido consignadas;</w:t>
      </w:r>
    </w:p>
    <w:p w14:paraId="6E4B101B"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2. excesso de arrecadação ou </w:t>
      </w:r>
      <w:r w:rsidRPr="00F340B5">
        <w:rPr>
          <w:rFonts w:asciiTheme="minorHAnsi" w:hAnsiTheme="minorHAnsi" w:cstheme="minorHAnsi"/>
          <w:b/>
          <w:color w:val="000000"/>
        </w:rPr>
        <w:t>superavit</w:t>
      </w:r>
      <w:r w:rsidRPr="00F340B5">
        <w:rPr>
          <w:rFonts w:asciiTheme="minorHAnsi" w:hAnsiTheme="minorHAnsi" w:cstheme="minorHAnsi"/>
          <w:color w:val="000000"/>
        </w:rPr>
        <w:t xml:space="preserve"> financeiro de recursos relativos a fontes que tenham vinculação constitucional ou legal; e</w:t>
      </w:r>
    </w:p>
    <w:p w14:paraId="50B5CE00"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3. anulação de dotações classificadas com “RP 0”, “RP 1” e “RP 2”, até o limite de vinte por cento;</w:t>
      </w:r>
    </w:p>
    <w:p w14:paraId="69ACA8F2" w14:textId="72989087" w:rsidR="00C5689A" w:rsidRPr="00F340B5" w:rsidRDefault="00C5689A" w:rsidP="008404FE">
      <w:pPr>
        <w:spacing w:before="120" w:after="120"/>
        <w:ind w:left="38" w:right="19" w:firstLine="1418"/>
        <w:jc w:val="both"/>
        <w:rPr>
          <w:rFonts w:cstheme="minorHAnsi"/>
          <w:sz w:val="24"/>
          <w:szCs w:val="24"/>
        </w:rPr>
      </w:pPr>
      <w:r w:rsidRPr="00F340B5">
        <w:rPr>
          <w:rFonts w:cstheme="minorHAnsi"/>
          <w:sz w:val="24"/>
          <w:szCs w:val="24"/>
        </w:rPr>
        <w:t xml:space="preserve">d) a cada subtítulo, exceto nas hipóteses em que possa ser suplementado com fundamento no disposto nas </w:t>
      </w:r>
      <w:ins w:id="188" w:author="Autor">
        <w:r w:rsidRPr="00F340B5">
          <w:rPr>
            <w:rFonts w:cstheme="minorHAnsi"/>
            <w:sz w:val="24"/>
            <w:szCs w:val="24"/>
          </w:rPr>
          <w:t xml:space="preserve">demais </w:t>
        </w:r>
      </w:ins>
      <w:r w:rsidRPr="00F340B5">
        <w:rPr>
          <w:rFonts w:cstheme="minorHAnsi"/>
          <w:sz w:val="24"/>
          <w:szCs w:val="24"/>
        </w:rPr>
        <w:t xml:space="preserve">alíneas </w:t>
      </w:r>
      <w:del w:id="189" w:author="Autor">
        <w:r w:rsidR="002B2017" w:rsidRPr="00F340B5">
          <w:rPr>
            <w:rFonts w:cstheme="minorHAnsi"/>
            <w:bCs/>
            <w:sz w:val="24"/>
            <w:szCs w:val="24"/>
          </w:rPr>
          <w:delText>“a”, “b”, “c” e “e”</w:delText>
        </w:r>
        <w:r w:rsidR="00E9420E" w:rsidRPr="00F340B5">
          <w:rPr>
            <w:rFonts w:cstheme="minorHAnsi"/>
            <w:bCs/>
            <w:sz w:val="24"/>
            <w:szCs w:val="24"/>
          </w:rPr>
          <w:delText>,</w:delText>
        </w:r>
      </w:del>
      <w:ins w:id="190" w:author="Autor">
        <w:r w:rsidRPr="00F340B5">
          <w:rPr>
            <w:rFonts w:cstheme="minorHAnsi"/>
            <w:sz w:val="24"/>
            <w:szCs w:val="24"/>
          </w:rPr>
          <w:t>deste inciso,</w:t>
        </w:r>
      </w:ins>
      <w:r w:rsidRPr="00F340B5">
        <w:rPr>
          <w:rFonts w:cstheme="minorHAnsi"/>
          <w:sz w:val="24"/>
          <w:szCs w:val="24"/>
        </w:rPr>
        <w:t xml:space="preserve"> até o limite de vinte por cento do respectivo valor, mediante a utilização de recursos provenientes de:</w:t>
      </w:r>
    </w:p>
    <w:p w14:paraId="1FDA28AD"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limitada a vinte por cento do valor do subtítulo objeto da anulação;</w:t>
      </w:r>
    </w:p>
    <w:p w14:paraId="0F5749BF" w14:textId="107F8D8D"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w:t>
      </w:r>
    </w:p>
    <w:p w14:paraId="22B4D026" w14:textId="001931BD"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3. </w:t>
      </w:r>
      <w:r w:rsidRPr="00F340B5">
        <w:rPr>
          <w:rFonts w:asciiTheme="minorHAnsi" w:hAnsiTheme="minorHAnsi" w:cstheme="minorHAnsi"/>
          <w:b/>
          <w:color w:val="000000"/>
        </w:rPr>
        <w:t>superavit</w:t>
      </w:r>
      <w:r w:rsidRPr="00F340B5">
        <w:rPr>
          <w:rFonts w:asciiTheme="minorHAnsi" w:hAnsiTheme="minorHAnsi" w:cstheme="minorHAnsi"/>
          <w:color w:val="000000"/>
        </w:rPr>
        <w:t xml:space="preserve"> financeiro apurado no balanço patrimonial do exercício de 2020, nos termos do disposto no inciso 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color w:val="000000"/>
        </w:rPr>
        <w:t xml:space="preserve"> e no § </w:t>
      </w:r>
      <w:r w:rsidRPr="00F340B5">
        <w:rPr>
          <w:rFonts w:asciiTheme="minorHAnsi" w:hAnsiTheme="minorHAnsi" w:cstheme="minorHAnsi"/>
        </w:rPr>
        <w:t>2</w:t>
      </w:r>
      <w:r w:rsidR="009936A0" w:rsidRPr="00F340B5">
        <w:rPr>
          <w:rFonts w:asciiTheme="minorHAnsi" w:hAnsiTheme="minorHAnsi" w:cstheme="minorHAnsi"/>
        </w:rPr>
        <w:t>º</w:t>
      </w:r>
      <w:r w:rsidRPr="00F340B5">
        <w:rPr>
          <w:rFonts w:asciiTheme="minorHAnsi" w:hAnsiTheme="minorHAnsi" w:cstheme="minorHAnsi"/>
        </w:rPr>
        <w:t xml:space="preserve"> do art. 43 da Lei n</w:t>
      </w:r>
      <w:r w:rsidR="009936A0" w:rsidRPr="00F340B5">
        <w:rPr>
          <w:rFonts w:asciiTheme="minorHAnsi" w:hAnsiTheme="minorHAnsi" w:cstheme="minorHAnsi"/>
        </w:rPr>
        <w:t>º</w:t>
      </w:r>
      <w:r w:rsidRPr="00F340B5">
        <w:rPr>
          <w:rFonts w:asciiTheme="minorHAnsi" w:hAnsiTheme="minorHAnsi" w:cstheme="minorHAnsi"/>
        </w:rPr>
        <w:t xml:space="preserve"> 4.320, de 1964</w:t>
      </w:r>
      <w:r w:rsidRPr="00F340B5">
        <w:rPr>
          <w:rFonts w:asciiTheme="minorHAnsi" w:hAnsiTheme="minorHAnsi" w:cstheme="minorHAnsi"/>
          <w:color w:val="000000"/>
        </w:rPr>
        <w:t>; e</w:t>
      </w:r>
    </w:p>
    <w:p w14:paraId="0DA1F848" w14:textId="02A93C1A"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4. excesso de arrecadação, nos termos do disposto no inciso II do § 1</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e no § 3</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43 da Lei n</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4.320, de 1964; e</w:t>
      </w:r>
    </w:p>
    <w:p w14:paraId="19BE97A8" w14:textId="27F6948B"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xml:space="preserve">e) </w:t>
      </w:r>
      <w:r w:rsidRPr="00F340B5">
        <w:rPr>
          <w:rFonts w:cstheme="minorHAnsi"/>
          <w:color w:val="000000"/>
          <w:sz w:val="24"/>
          <w:szCs w:val="24"/>
          <w:shd w:val="clear" w:color="auto" w:fill="FFFFFF"/>
        </w:rPr>
        <w:t>à reserva de contingência, mediante a utilização de recursos provenientes da anulação de dotações sujeitas aos limites estabelecidos no art. 107 do Ato das Disposições Constitucionais Transitórias, quando for demonstrada no relatório da avaliação bimestral de que trata o art. 9</w:t>
      </w:r>
      <w:r w:rsidR="009936A0" w:rsidRPr="00F340B5">
        <w:rPr>
          <w:rFonts w:cstheme="minorHAnsi"/>
          <w:color w:val="000000"/>
          <w:sz w:val="24"/>
          <w:szCs w:val="24"/>
          <w:shd w:val="clear" w:color="auto" w:fill="FFFFFF"/>
        </w:rPr>
        <w:t>º</w:t>
      </w:r>
      <w:r w:rsidRPr="00F340B5">
        <w:rPr>
          <w:rFonts w:cstheme="minorHAnsi"/>
          <w:color w:val="000000"/>
          <w:sz w:val="24"/>
          <w:szCs w:val="24"/>
          <w:shd w:val="clear" w:color="auto" w:fill="FFFFFF"/>
        </w:rPr>
        <w:t xml:space="preserve"> da Lei Complementar n</w:t>
      </w:r>
      <w:r w:rsidR="009936A0" w:rsidRPr="00F340B5">
        <w:rPr>
          <w:rFonts w:cstheme="minorHAnsi"/>
          <w:color w:val="000000"/>
          <w:sz w:val="24"/>
          <w:szCs w:val="24"/>
          <w:shd w:val="clear" w:color="auto" w:fill="FFFFFF"/>
        </w:rPr>
        <w:t>º</w:t>
      </w:r>
      <w:r w:rsidRPr="00F340B5">
        <w:rPr>
          <w:rFonts w:cstheme="minorHAnsi"/>
          <w:color w:val="000000"/>
          <w:sz w:val="24"/>
          <w:szCs w:val="24"/>
          <w:shd w:val="clear" w:color="auto" w:fill="FFFFFF"/>
        </w:rPr>
        <w:t xml:space="preserve"> 101, de 2000 - </w:t>
      </w:r>
      <w:r w:rsidRPr="00F340B5">
        <w:rPr>
          <w:rFonts w:cstheme="minorHAnsi"/>
          <w:sz w:val="24"/>
          <w:szCs w:val="24"/>
        </w:rPr>
        <w:t>Lei de Responsabilidade Fiscal a</w:t>
      </w:r>
      <w:r w:rsidRPr="00F340B5">
        <w:rPr>
          <w:rFonts w:cstheme="minorHAnsi"/>
          <w:color w:val="000000"/>
          <w:sz w:val="24"/>
          <w:szCs w:val="24"/>
          <w:shd w:val="clear" w:color="auto" w:fill="FFFFFF"/>
        </w:rPr>
        <w:t xml:space="preserve"> necessidade de redução do total de despesas sujeitas aos referidos limites;</w:t>
      </w:r>
    </w:p>
    <w:p w14:paraId="3FCCD608"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II - </w:t>
      </w:r>
      <w:proofErr w:type="gramStart"/>
      <w:r w:rsidRPr="00F340B5">
        <w:rPr>
          <w:rFonts w:asciiTheme="minorHAnsi" w:hAnsiTheme="minorHAnsi" w:cstheme="minorHAnsi"/>
          <w:color w:val="000000"/>
        </w:rPr>
        <w:t>suplementação</w:t>
      </w:r>
      <w:proofErr w:type="gramEnd"/>
      <w:r w:rsidRPr="00F340B5">
        <w:rPr>
          <w:rFonts w:asciiTheme="minorHAnsi" w:hAnsiTheme="minorHAnsi" w:cstheme="minorHAnsi"/>
          <w:color w:val="000000"/>
        </w:rPr>
        <w:t xml:space="preserve"> de dotações classificadas com “RP 1” destinadas:</w:t>
      </w:r>
    </w:p>
    <w:p w14:paraId="303BCE1E"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a) a despesas constantes de item do Quadro 9A - Demonstrativo dos Resultados Primário e Nominal do Governo Central, exceto aquelas que possam ser suplementadas com fundamento no disposto nas alíneas “b”, “c”, “d” e “e”, mediante a utilização de recursos provenientes de:</w:t>
      </w:r>
    </w:p>
    <w:p w14:paraId="015F2D3E"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classificadas com “RP 1”;</w:t>
      </w:r>
    </w:p>
    <w:p w14:paraId="3B575CEB"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anulação de dotações classificadas com “RP 2”;</w:t>
      </w:r>
    </w:p>
    <w:p w14:paraId="21948275" w14:textId="4DF9BF8F"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3.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e</w:t>
      </w:r>
    </w:p>
    <w:p w14:paraId="595D94B3" w14:textId="345EA600"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4. </w:t>
      </w:r>
      <w:r w:rsidRPr="00F340B5">
        <w:rPr>
          <w:rFonts w:asciiTheme="minorHAnsi" w:hAnsiTheme="minorHAnsi" w:cstheme="minorHAnsi"/>
          <w:b/>
          <w:color w:val="000000"/>
        </w:rPr>
        <w:t xml:space="preserve">superavit </w:t>
      </w:r>
      <w:r w:rsidRPr="00F340B5">
        <w:rPr>
          <w:rFonts w:asciiTheme="minorHAnsi" w:hAnsiTheme="minorHAnsi" w:cstheme="minorHAnsi"/>
          <w:color w:val="000000"/>
        </w:rPr>
        <w:t xml:space="preserve">financeiro apurado no balanço patrimonial do exercício de 2020, nos termos do disposto no inciso 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color w:val="000000"/>
        </w:rPr>
        <w:t xml:space="preserve"> e no § </w:t>
      </w:r>
      <w:r w:rsidRPr="00F340B5">
        <w:rPr>
          <w:rFonts w:asciiTheme="minorHAnsi" w:hAnsiTheme="minorHAnsi" w:cstheme="minorHAnsi"/>
        </w:rPr>
        <w:t>2</w:t>
      </w:r>
      <w:r w:rsidR="009936A0" w:rsidRPr="00F340B5">
        <w:rPr>
          <w:rFonts w:asciiTheme="minorHAnsi" w:hAnsiTheme="minorHAnsi" w:cstheme="minorHAnsi"/>
        </w:rPr>
        <w:t>º</w:t>
      </w:r>
      <w:r w:rsidRPr="00F340B5">
        <w:rPr>
          <w:rFonts w:asciiTheme="minorHAnsi" w:hAnsiTheme="minorHAnsi" w:cstheme="minorHAnsi"/>
        </w:rPr>
        <w:t xml:space="preserve"> do art. 43 da Lei n</w:t>
      </w:r>
      <w:r w:rsidR="009936A0" w:rsidRPr="00F340B5">
        <w:rPr>
          <w:rFonts w:asciiTheme="minorHAnsi" w:hAnsiTheme="minorHAnsi" w:cstheme="minorHAnsi"/>
        </w:rPr>
        <w:t>º</w:t>
      </w:r>
      <w:r w:rsidRPr="00F340B5">
        <w:rPr>
          <w:rFonts w:asciiTheme="minorHAnsi" w:hAnsiTheme="minorHAnsi" w:cstheme="minorHAnsi"/>
        </w:rPr>
        <w:t xml:space="preserve"> 4.320, de 1964</w:t>
      </w:r>
      <w:r w:rsidRPr="00F340B5">
        <w:rPr>
          <w:rFonts w:asciiTheme="minorHAnsi" w:hAnsiTheme="minorHAnsi" w:cstheme="minorHAnsi"/>
          <w:color w:val="000000"/>
        </w:rPr>
        <w:t>;</w:t>
      </w:r>
    </w:p>
    <w:p w14:paraId="761E7AD4"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b) às transferências constitucionais ou legais aos Estados, ao Distrito Federal e aos Municípios, às despesas do Fundo de Amparo ao Trabalhador - FAT e ao complemento da atualização monetária do saldo do Fundo de Garantia do Tempo de Serviço - FGTS, com recursos provenientes de:</w:t>
      </w:r>
    </w:p>
    <w:p w14:paraId="0A5B1520"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que lhes tenham sido consignadas; e</w:t>
      </w:r>
    </w:p>
    <w:p w14:paraId="634614B6"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2. excesso de arrecadação ou </w:t>
      </w:r>
      <w:r w:rsidRPr="00F340B5">
        <w:rPr>
          <w:rFonts w:cstheme="minorHAnsi"/>
          <w:b/>
          <w:color w:val="000000"/>
          <w:sz w:val="24"/>
          <w:szCs w:val="24"/>
        </w:rPr>
        <w:t xml:space="preserve">superavit </w:t>
      </w:r>
      <w:r w:rsidRPr="00F340B5">
        <w:rPr>
          <w:rFonts w:cstheme="minorHAnsi"/>
          <w:color w:val="000000"/>
          <w:sz w:val="24"/>
          <w:szCs w:val="24"/>
        </w:rPr>
        <w:t>financeiro de receitas que tenham vinculação constitucional ou legal;</w:t>
      </w:r>
    </w:p>
    <w:p w14:paraId="12956AC7"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c) aos grupos de natureza de despesa “3 - Outras Despesas Correntes”, “4 - Investimentos” e “5 - Inversões Financeiras”, mediante a utilização de recursos provenientes de anulação de dotações consignadas a esses grupos no âmbito do mesmo subtítulo objeto da suplementação;</w:t>
      </w:r>
    </w:p>
    <w:p w14:paraId="092E13E9"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d) aos grupos de natureza de despesa “3 - Outras Despesas Correntes”, “4 - Investimentos” e “5 - Inversões Financeiras”, mediante a utilização de recursos provenientes de remanejamento de dotações destinadas à execução da Política de Garantia de Preços Mínimos e à Formação e Administração de Estoques Reguladores e Estratégicos de Produtos Agropecuários; e</w:t>
      </w:r>
    </w:p>
    <w:p w14:paraId="47BE8D4A" w14:textId="61ED7298"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e) a despesas decorrentes de variação cambial, mediante a utilização de recursos provenientes de</w:t>
      </w:r>
      <w:del w:id="191" w:author="Autor">
        <w:r w:rsidR="009F5C5C" w:rsidRPr="00F340B5">
          <w:rPr>
            <w:rFonts w:cstheme="minorHAnsi"/>
            <w:color w:val="000000"/>
            <w:sz w:val="24"/>
            <w:szCs w:val="24"/>
          </w:rPr>
          <w:delText>:</w:delText>
        </w:r>
      </w:del>
    </w:p>
    <w:p w14:paraId="743F19D6"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limitada a trinta por cento do valor do subtítulo objeto da anulação; e</w:t>
      </w:r>
    </w:p>
    <w:p w14:paraId="33CF0B4C" w14:textId="2BB08589"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w:t>
      </w:r>
    </w:p>
    <w:p w14:paraId="28F13375"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III - suplementação de dotações classificadas com “RP 2” destinadas:</w:t>
      </w:r>
    </w:p>
    <w:p w14:paraId="484FE8F8"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a) às contribuições, anuidades e integralizações de cotas constantes dos programas “0910 - Operações Especiais: Gestão da Participação em Organismos e Entidades Nacionais e Internacionais” e “0913 - Operações Especiais - Participação do Brasil em Organismos Financeiros Internacionais”, mediante a utilização de recursos provenientes de:</w:t>
      </w:r>
    </w:p>
    <w:p w14:paraId="3CA9474A"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consignadas a subtítulos das referidas ações;</w:t>
      </w:r>
    </w:p>
    <w:p w14:paraId="4520A984"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anulação de dotações consignadas a grupos de natureza de despesa “3 - Outras Despesas Correntes”, “4 - Investimentos” e “5 - Inversões Financeiras” de outros subtítulos, até o limite de vinte por cento da soma dessas dotações, no âmbito de cada subtítulo;</w:t>
      </w:r>
    </w:p>
    <w:p w14:paraId="1113F94F" w14:textId="427FDE5B"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3. reserva de contingência,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e</w:t>
      </w:r>
    </w:p>
    <w:p w14:paraId="465002B2" w14:textId="34ED5CE4"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4. </w:t>
      </w:r>
      <w:r w:rsidRPr="00F340B5">
        <w:rPr>
          <w:rFonts w:asciiTheme="minorHAnsi" w:hAnsiTheme="minorHAnsi" w:cstheme="minorHAnsi"/>
          <w:b/>
          <w:color w:val="000000"/>
        </w:rPr>
        <w:t>superavit</w:t>
      </w:r>
      <w:r w:rsidRPr="00F340B5">
        <w:rPr>
          <w:rFonts w:asciiTheme="minorHAnsi" w:hAnsiTheme="minorHAnsi" w:cstheme="minorHAnsi"/>
          <w:color w:val="000000"/>
        </w:rPr>
        <w:t xml:space="preserve"> financeiro apurado no balanço patrimonial do exercício de 2020, nos termos do disposto no inciso I do § 1</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e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43 da Lei n</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4.320, de 1964;</w:t>
      </w:r>
    </w:p>
    <w:p w14:paraId="06844CF2"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b) às despesas abrangidas pela subfunção defesa civil, no âmbito do Ministério do </w:t>
      </w:r>
      <w:r w:rsidRPr="00F340B5">
        <w:rPr>
          <w:rFonts w:cstheme="minorHAnsi"/>
          <w:color w:val="000000"/>
          <w:sz w:val="24"/>
          <w:szCs w:val="24"/>
          <w:shd w:val="clear" w:color="auto" w:fill="FFFFFF"/>
        </w:rPr>
        <w:t>Desenvolvimento Regional</w:t>
      </w:r>
      <w:r w:rsidRPr="00F340B5">
        <w:rPr>
          <w:rFonts w:cstheme="minorHAnsi"/>
          <w:color w:val="000000"/>
          <w:sz w:val="24"/>
          <w:szCs w:val="24"/>
        </w:rPr>
        <w:t>, mediante a utilização de recursos provenientes de:</w:t>
      </w:r>
    </w:p>
    <w:p w14:paraId="1C889112"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consignadas a ações compreendidas nessa subfunção; e</w:t>
      </w:r>
    </w:p>
    <w:p w14:paraId="3E321902"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2. anulação de dotações, limitada a trinta por cento do valor do subtítulo objeto da anulação;</w:t>
      </w:r>
    </w:p>
    <w:p w14:paraId="22F647C8"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c) aos grupos de natureza de despesa “3 - Outras Despesas Correntes”, “4 - Investimentos” e “5 - Inversões Financeiras”, mediante a utilização de recursos provenientes da anulação de dotações consignadas a esses grupos no âmbito do mesmo subtítulo objeto da suplementação;</w:t>
      </w:r>
    </w:p>
    <w:p w14:paraId="5D2C8644"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d) à Fundação Joaquim Nabuco, ao Instituto Nacional de Educação de Surdos, ao Instituto Benjamin Constant, ao Colégio Pedro II, às Instituições Federais de Ensino Superior, aos hospitais universitários, à Empresa Brasileira de Serviços Hospitalares e às instituições que compõem a Rede Federal de Educação Profissional, Científica e Tecnológica, integrantes do Ministério da Educação, nos grupos de natureza de despesa “3 - Outras Despesas Correntes”, “4 - Investimentos” e “5 - Inversões Financeiras”, em até cinquenta por cento do valor total das dotações consignadas a esses grupos, no âmbito de cada unidade orçamentária, mediante a utilização de recursos provenientes da anulação dessas despesas, até cinquenta por cento do valor total das dotações consignadas nesta Lei aos referidos grupos de natureza de despesa, devendo o remanejamento ocorrer no âmbito da mesma unidade orçamentária;</w:t>
      </w:r>
    </w:p>
    <w:p w14:paraId="1027CAE7" w14:textId="76774E32"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e) ao Conselho Nacional de Desenvolvimento Científico e Tecnológico </w:t>
      </w:r>
      <w:del w:id="192" w:author="Autor">
        <w:r w:rsidR="009F5C5C" w:rsidRPr="00F340B5">
          <w:rPr>
            <w:rFonts w:cstheme="minorHAnsi"/>
            <w:color w:val="000000"/>
            <w:sz w:val="24"/>
            <w:szCs w:val="24"/>
          </w:rPr>
          <w:delText xml:space="preserve">- </w:delText>
        </w:r>
      </w:del>
      <w:r w:rsidRPr="00F340B5">
        <w:rPr>
          <w:rFonts w:cstheme="minorHAnsi"/>
          <w:sz w:val="24"/>
          <w:szCs w:val="24"/>
        </w:rPr>
        <w:t>CNPq, ao Fundo Nacional de Desenvolvimento Científico e Tecnológico - FNDCT, às Instituições Científicas, Tecnológicas e de Inovação, assim definidas no inciso V do caput do art. 2</w:t>
      </w:r>
      <w:r w:rsidR="009936A0" w:rsidRPr="00F340B5">
        <w:rPr>
          <w:rFonts w:cstheme="minorHAnsi"/>
          <w:sz w:val="24"/>
          <w:szCs w:val="24"/>
        </w:rPr>
        <w:t>º</w:t>
      </w:r>
      <w:r w:rsidRPr="00F340B5">
        <w:rPr>
          <w:rFonts w:cstheme="minorHAnsi"/>
          <w:sz w:val="24"/>
          <w:szCs w:val="24"/>
        </w:rPr>
        <w:t xml:space="preserve"> da Lei n</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10.973, de 2 de dezembro de 2004, e às instituições de pesquisa integrantes da administração direta do Ministério da Ciência, Tecnologia e Inovações, nos grupos de natureza de despesa </w:t>
      </w:r>
      <w:del w:id="193" w:author="Autor">
        <w:r w:rsidR="00B257D3" w:rsidRPr="00F340B5">
          <w:rPr>
            <w:rFonts w:cstheme="minorHAnsi"/>
            <w:color w:val="000000"/>
            <w:sz w:val="24"/>
            <w:szCs w:val="24"/>
          </w:rPr>
          <w:delText>“</w:delText>
        </w:r>
      </w:del>
      <w:ins w:id="194" w:author="Autor">
        <w:r w:rsidRPr="00F340B5">
          <w:rPr>
            <w:rFonts w:cstheme="minorHAnsi"/>
            <w:sz w:val="24"/>
            <w:szCs w:val="24"/>
          </w:rPr>
          <w:t>"</w:t>
        </w:r>
      </w:ins>
      <w:r w:rsidRPr="00F340B5">
        <w:rPr>
          <w:rFonts w:cstheme="minorHAnsi"/>
          <w:sz w:val="24"/>
          <w:szCs w:val="24"/>
        </w:rPr>
        <w:t>3 - Outras Despesas Correntes</w:t>
      </w:r>
      <w:del w:id="195" w:author="Autor">
        <w:r w:rsidR="00B257D3" w:rsidRPr="00F340B5">
          <w:rPr>
            <w:rFonts w:cstheme="minorHAnsi"/>
            <w:color w:val="000000"/>
            <w:sz w:val="24"/>
            <w:szCs w:val="24"/>
          </w:rPr>
          <w:delText>”, “</w:delText>
        </w:r>
      </w:del>
      <w:ins w:id="196" w:author="Autor">
        <w:r w:rsidRPr="00F340B5">
          <w:rPr>
            <w:rFonts w:cstheme="minorHAnsi"/>
            <w:sz w:val="24"/>
            <w:szCs w:val="24"/>
          </w:rPr>
          <w:t>", "</w:t>
        </w:r>
      </w:ins>
      <w:r w:rsidRPr="00F340B5">
        <w:rPr>
          <w:rFonts w:cstheme="minorHAnsi"/>
          <w:sz w:val="24"/>
          <w:szCs w:val="24"/>
        </w:rPr>
        <w:t xml:space="preserve">4 </w:t>
      </w:r>
      <w:del w:id="197" w:author="Autor">
        <w:r w:rsidR="00B257D3" w:rsidRPr="00F340B5">
          <w:rPr>
            <w:rFonts w:cstheme="minorHAnsi"/>
            <w:color w:val="000000"/>
            <w:sz w:val="24"/>
            <w:szCs w:val="24"/>
          </w:rPr>
          <w:delText xml:space="preserve">- </w:delText>
        </w:r>
      </w:del>
      <w:r w:rsidRPr="00F340B5">
        <w:rPr>
          <w:rFonts w:cstheme="minorHAnsi"/>
          <w:sz w:val="24"/>
          <w:szCs w:val="24"/>
        </w:rPr>
        <w:t>Investimentos</w:t>
      </w:r>
      <w:del w:id="198" w:author="Autor">
        <w:r w:rsidR="00B257D3" w:rsidRPr="00F340B5">
          <w:rPr>
            <w:rFonts w:cstheme="minorHAnsi"/>
            <w:color w:val="000000"/>
            <w:sz w:val="24"/>
            <w:szCs w:val="24"/>
          </w:rPr>
          <w:delText>”</w:delText>
        </w:r>
      </w:del>
      <w:ins w:id="199" w:author="Autor">
        <w:r w:rsidRPr="00F340B5">
          <w:rPr>
            <w:rFonts w:cstheme="minorHAnsi"/>
            <w:sz w:val="24"/>
            <w:szCs w:val="24"/>
          </w:rPr>
          <w:t>"</w:t>
        </w:r>
      </w:ins>
      <w:r w:rsidRPr="00F340B5">
        <w:rPr>
          <w:rFonts w:cstheme="minorHAnsi"/>
          <w:sz w:val="24"/>
          <w:szCs w:val="24"/>
        </w:rPr>
        <w:t xml:space="preserve"> e </w:t>
      </w:r>
      <w:del w:id="200" w:author="Autor">
        <w:r w:rsidR="00B257D3" w:rsidRPr="00F340B5">
          <w:rPr>
            <w:rFonts w:cstheme="minorHAnsi"/>
            <w:color w:val="000000"/>
            <w:sz w:val="24"/>
            <w:szCs w:val="24"/>
          </w:rPr>
          <w:delText>“</w:delText>
        </w:r>
      </w:del>
      <w:ins w:id="201" w:author="Autor">
        <w:r w:rsidRPr="00F340B5">
          <w:rPr>
            <w:rFonts w:cstheme="minorHAnsi"/>
            <w:sz w:val="24"/>
            <w:szCs w:val="24"/>
          </w:rPr>
          <w:t>"</w:t>
        </w:r>
      </w:ins>
      <w:r w:rsidRPr="00F340B5">
        <w:rPr>
          <w:rFonts w:cstheme="minorHAnsi"/>
          <w:sz w:val="24"/>
          <w:szCs w:val="24"/>
        </w:rPr>
        <w:t>5 - Inversões Financeiras</w:t>
      </w:r>
      <w:del w:id="202" w:author="Autor">
        <w:r w:rsidR="00B257D3" w:rsidRPr="00F340B5">
          <w:rPr>
            <w:rFonts w:cstheme="minorHAnsi"/>
            <w:color w:val="000000"/>
            <w:sz w:val="24"/>
            <w:szCs w:val="24"/>
          </w:rPr>
          <w:delText>”,</w:delText>
        </w:r>
      </w:del>
      <w:ins w:id="203" w:author="Autor">
        <w:r w:rsidRPr="00F340B5">
          <w:rPr>
            <w:rFonts w:cstheme="minorHAnsi"/>
            <w:sz w:val="24"/>
            <w:szCs w:val="24"/>
          </w:rPr>
          <w:t>",</w:t>
        </w:r>
      </w:ins>
      <w:r w:rsidRPr="00F340B5">
        <w:rPr>
          <w:rFonts w:cstheme="minorHAnsi"/>
          <w:sz w:val="24"/>
          <w:szCs w:val="24"/>
        </w:rPr>
        <w:t xml:space="preserve"> em até trinta por cento do valor total das dotações consignadas a esses grupos, no âmbito de cada unidade orçamentária, mediante a utilização de recursos provenientes da anulação dessas despesas, até trinta por cento do valor total das dotações consignadas nesta Lei aos referidos grupos de natureza de despesa, devendo o remanejamento ocorrer no âmbito da mesma unidade orçamentária;</w:t>
      </w:r>
    </w:p>
    <w:p w14:paraId="619FBE7B"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f) a despesas decorrentes de variação cambial, mediante a utilização de recursos provenientes de:</w:t>
      </w:r>
    </w:p>
    <w:p w14:paraId="485B6839"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limitada a trinta por cento do valor do subtítulo objeto da anulação; e</w:t>
      </w:r>
    </w:p>
    <w:p w14:paraId="75BA2FFD" w14:textId="0B7FE4EA"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w:t>
      </w:r>
    </w:p>
    <w:p w14:paraId="00FFE9C5" w14:textId="43D3EABB" w:rsidR="00C5689A" w:rsidRPr="00F340B5" w:rsidRDefault="009936A0" w:rsidP="008404FE">
      <w:pPr>
        <w:pStyle w:val="NormalWeb"/>
        <w:spacing w:before="120" w:beforeAutospacing="0" w:after="120" w:afterAutospacing="0"/>
        <w:ind w:firstLine="1418"/>
        <w:jc w:val="both"/>
        <w:rPr>
          <w:rFonts w:asciiTheme="minorHAnsi" w:hAnsiTheme="minorHAnsi" w:cstheme="minorHAnsi"/>
          <w:color w:val="000000"/>
        </w:rPr>
      </w:pPr>
      <w:r w:rsidRPr="00F340B5">
        <w:rPr>
          <w:rStyle w:val="nfase"/>
          <w:rFonts w:asciiTheme="minorHAnsi" w:hAnsiTheme="minorHAnsi" w:cstheme="minorHAnsi"/>
          <w:i w:val="0"/>
          <w:iCs w:val="0"/>
          <w:color w:val="000000"/>
        </w:rPr>
        <w:t>g) a despesas com operações de Garantia da Lei e da Ordem</w:t>
      </w:r>
      <w:del w:id="204" w:author="Autor">
        <w:r w:rsidR="009F5C5C" w:rsidRPr="00F340B5">
          <w:rPr>
            <w:rStyle w:val="nfase"/>
            <w:rFonts w:asciiTheme="minorHAnsi" w:hAnsiTheme="minorHAnsi" w:cstheme="minorHAnsi"/>
            <w:color w:val="000000"/>
          </w:rPr>
          <w:delText xml:space="preserve"> </w:delText>
        </w:r>
        <w:r w:rsidR="00E50805" w:rsidRPr="00F340B5">
          <w:rPr>
            <w:rStyle w:val="nfase"/>
            <w:rFonts w:asciiTheme="minorHAnsi" w:hAnsiTheme="minorHAnsi" w:cstheme="minorHAnsi"/>
            <w:color w:val="000000"/>
          </w:rPr>
          <w:delText>e de</w:delText>
        </w:r>
      </w:del>
      <w:ins w:id="205" w:author="Autor">
        <w:r w:rsidRPr="00F340B5">
          <w:rPr>
            <w:rStyle w:val="nfase"/>
            <w:rFonts w:asciiTheme="minorHAnsi" w:hAnsiTheme="minorHAnsi" w:cstheme="minorHAnsi"/>
            <w:i w:val="0"/>
            <w:iCs w:val="0"/>
            <w:color w:val="000000"/>
          </w:rPr>
          <w:t>,</w:t>
        </w:r>
      </w:ins>
      <w:r w:rsidRPr="00F340B5">
        <w:rPr>
          <w:rStyle w:val="nfase"/>
          <w:rFonts w:asciiTheme="minorHAnsi" w:hAnsiTheme="minorHAnsi" w:cstheme="minorHAnsi"/>
          <w:i w:val="0"/>
          <w:iCs w:val="0"/>
          <w:color w:val="000000"/>
        </w:rPr>
        <w:t xml:space="preserve"> acolhimento humanitário e interiorização de migrantes em situação de vulnerabilidade</w:t>
      </w:r>
      <w:del w:id="206" w:author="Autor">
        <w:r w:rsidR="00E50805" w:rsidRPr="00F340B5">
          <w:rPr>
            <w:rStyle w:val="nfase"/>
            <w:rFonts w:asciiTheme="minorHAnsi" w:hAnsiTheme="minorHAnsi" w:cstheme="minorHAnsi"/>
            <w:color w:val="000000"/>
          </w:rPr>
          <w:delText xml:space="preserve"> e</w:delText>
        </w:r>
      </w:del>
      <w:ins w:id="207" w:author="Autor">
        <w:r w:rsidRPr="00F340B5">
          <w:rPr>
            <w:rStyle w:val="nfase"/>
            <w:rFonts w:asciiTheme="minorHAnsi" w:hAnsiTheme="minorHAnsi" w:cstheme="minorHAnsi"/>
            <w:i w:val="0"/>
            <w:iCs w:val="0"/>
            <w:color w:val="000000"/>
          </w:rPr>
          <w:t>,</w:t>
        </w:r>
      </w:ins>
      <w:r w:rsidRPr="00F340B5">
        <w:rPr>
          <w:rStyle w:val="nfase"/>
          <w:rFonts w:asciiTheme="minorHAnsi" w:hAnsiTheme="minorHAnsi" w:cstheme="minorHAnsi"/>
          <w:i w:val="0"/>
          <w:iCs w:val="0"/>
          <w:color w:val="000000"/>
        </w:rPr>
        <w:t xml:space="preserve"> fortalecimento do controle de fronteiras</w:t>
      </w:r>
      <w:ins w:id="208" w:author="Autor">
        <w:r w:rsidRPr="00F340B5">
          <w:rPr>
            <w:rStyle w:val="nfase"/>
            <w:rFonts w:asciiTheme="minorHAnsi" w:hAnsiTheme="minorHAnsi" w:cstheme="minorHAnsi"/>
            <w:i w:val="0"/>
            <w:iCs w:val="0"/>
            <w:color w:val="000000"/>
          </w:rPr>
          <w:t xml:space="preserve"> e aquisições para o transporte </w:t>
        </w:r>
        <w:proofErr w:type="spellStart"/>
        <w:r w:rsidRPr="00F340B5">
          <w:rPr>
            <w:rStyle w:val="nfase"/>
            <w:rFonts w:asciiTheme="minorHAnsi" w:hAnsiTheme="minorHAnsi" w:cstheme="minorHAnsi"/>
            <w:i w:val="0"/>
            <w:iCs w:val="0"/>
            <w:color w:val="000000"/>
          </w:rPr>
          <w:t>aerologístico</w:t>
        </w:r>
        <w:proofErr w:type="spellEnd"/>
        <w:r w:rsidRPr="00F340B5">
          <w:rPr>
            <w:rStyle w:val="nfase"/>
            <w:rFonts w:asciiTheme="minorHAnsi" w:hAnsiTheme="minorHAnsi" w:cstheme="minorHAnsi"/>
            <w:i w:val="0"/>
            <w:iCs w:val="0"/>
            <w:color w:val="000000"/>
          </w:rPr>
          <w:t xml:space="preserve"> destinado ao enfrentamento de emergências</w:t>
        </w:r>
      </w:ins>
      <w:r w:rsidRPr="00F340B5">
        <w:rPr>
          <w:rStyle w:val="nfase"/>
          <w:rFonts w:asciiTheme="minorHAnsi" w:hAnsiTheme="minorHAnsi" w:cstheme="minorHAnsi"/>
          <w:i w:val="0"/>
          <w:iCs w:val="0"/>
          <w:color w:val="000000"/>
        </w:rPr>
        <w:t>, no âmbito do Ministério da Defesa, mediante a utilização de recursos provenientes de:</w:t>
      </w:r>
      <w:r w:rsidR="00C5689A" w:rsidRPr="00F340B5">
        <w:rPr>
          <w:rFonts w:asciiTheme="minorHAnsi" w:hAnsiTheme="minorHAnsi" w:cstheme="minorHAnsi"/>
          <w:color w:val="000000"/>
        </w:rPr>
        <w:t>1. anulação de dotações classificadas com “RP 2”;</w:t>
      </w:r>
    </w:p>
    <w:p w14:paraId="74B7E3A9" w14:textId="247A3A40"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e</w:t>
      </w:r>
    </w:p>
    <w:p w14:paraId="4DA5CAF7" w14:textId="57E621E2"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3. </w:t>
      </w:r>
      <w:r w:rsidRPr="00F340B5">
        <w:rPr>
          <w:rFonts w:asciiTheme="minorHAnsi" w:hAnsiTheme="minorHAnsi" w:cstheme="minorHAnsi"/>
          <w:b/>
          <w:color w:val="000000"/>
        </w:rPr>
        <w:t>superavit</w:t>
      </w:r>
      <w:r w:rsidRPr="00F340B5">
        <w:rPr>
          <w:rFonts w:asciiTheme="minorHAnsi" w:hAnsiTheme="minorHAnsi" w:cstheme="minorHAnsi"/>
          <w:color w:val="000000"/>
        </w:rPr>
        <w:t xml:space="preserve"> financeiro apurado no balanço patrimonial do exercício de 2020, nos termos do disposto no inciso 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rPr>
        <w:t xml:space="preserve"> e no </w:t>
      </w:r>
      <w:r w:rsidRPr="00F340B5">
        <w:rPr>
          <w:rFonts w:asciiTheme="minorHAnsi" w:hAnsiTheme="minorHAnsi" w:cstheme="minorHAnsi"/>
          <w:color w:val="000000"/>
        </w:rPr>
        <w:t xml:space="preserve">§ </w:t>
      </w:r>
      <w:r w:rsidRPr="00F340B5">
        <w:rPr>
          <w:rFonts w:asciiTheme="minorHAnsi" w:hAnsiTheme="minorHAnsi" w:cstheme="minorHAnsi"/>
        </w:rPr>
        <w:t>2</w:t>
      </w:r>
      <w:r w:rsidR="009936A0" w:rsidRPr="00F340B5">
        <w:rPr>
          <w:rFonts w:asciiTheme="minorHAnsi" w:hAnsiTheme="minorHAnsi" w:cstheme="minorHAnsi"/>
        </w:rPr>
        <w:t>º</w:t>
      </w:r>
      <w:r w:rsidRPr="00F340B5">
        <w:rPr>
          <w:rFonts w:asciiTheme="minorHAnsi" w:hAnsiTheme="minorHAnsi" w:cstheme="minorHAnsi"/>
          <w:color w:val="000000"/>
        </w:rPr>
        <w:t xml:space="preserve"> do </w:t>
      </w:r>
      <w:r w:rsidRPr="00F340B5">
        <w:rPr>
          <w:rFonts w:asciiTheme="minorHAnsi" w:hAnsiTheme="minorHAnsi" w:cstheme="minorHAnsi"/>
        </w:rPr>
        <w:t>art. 43 da Lei n</w:t>
      </w:r>
      <w:r w:rsidR="009936A0" w:rsidRPr="00F340B5">
        <w:rPr>
          <w:rFonts w:asciiTheme="minorHAnsi" w:hAnsiTheme="minorHAnsi" w:cstheme="minorHAnsi"/>
        </w:rPr>
        <w:t>º</w:t>
      </w:r>
      <w:r w:rsidRPr="00F340B5">
        <w:rPr>
          <w:rFonts w:asciiTheme="minorHAnsi" w:hAnsiTheme="minorHAnsi" w:cstheme="minorHAnsi"/>
        </w:rPr>
        <w:t xml:space="preserve"> 4.320, de 1964</w:t>
      </w:r>
      <w:r w:rsidRPr="00F340B5">
        <w:rPr>
          <w:rFonts w:asciiTheme="minorHAnsi" w:hAnsiTheme="minorHAnsi" w:cstheme="minorHAnsi"/>
          <w:color w:val="000000"/>
        </w:rPr>
        <w:t>;</w:t>
      </w:r>
    </w:p>
    <w:p w14:paraId="6C684736"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h) às ações e aos serviços públicos de saúde, identificadas com “IU 6”, mediante a utilização de recursos provenientes de anulação dessas despesas;</w:t>
      </w:r>
    </w:p>
    <w:p w14:paraId="7780C884" w14:textId="33E0D4D0" w:rsidR="00C5689A" w:rsidRPr="00F340B5" w:rsidRDefault="00C5689A" w:rsidP="008404FE">
      <w:pPr>
        <w:pStyle w:val="NormalWeb"/>
        <w:spacing w:before="120" w:beforeAutospacing="0" w:after="120" w:afterAutospacing="0"/>
        <w:ind w:firstLine="1418"/>
        <w:jc w:val="both"/>
        <w:rPr>
          <w:rFonts w:asciiTheme="minorHAnsi" w:hAnsiTheme="minorHAnsi" w:cstheme="minorHAnsi"/>
        </w:rPr>
      </w:pPr>
      <w:r w:rsidRPr="00F340B5">
        <w:rPr>
          <w:rFonts w:asciiTheme="minorHAnsi" w:hAnsiTheme="minorHAnsi" w:cstheme="minorHAnsi"/>
        </w:rPr>
        <w:t xml:space="preserve">i) </w:t>
      </w:r>
      <w:r w:rsidRPr="00F340B5">
        <w:rPr>
          <w:rFonts w:asciiTheme="minorHAnsi" w:hAnsiTheme="minorHAnsi" w:cstheme="minorHAnsi"/>
          <w:color w:val="000000"/>
          <w:shd w:val="clear" w:color="auto" w:fill="FFFFFF"/>
        </w:rPr>
        <w:t xml:space="preserve">à ação “218Y - Despesas Judiciais da União, de suas Autarquias e Fundações Públicas”, no âmbito </w:t>
      </w:r>
      <w:r w:rsidRPr="00F340B5">
        <w:rPr>
          <w:rFonts w:asciiTheme="minorHAnsi" w:hAnsiTheme="minorHAnsi" w:cstheme="minorHAnsi"/>
        </w:rPr>
        <w:t>da Advocacia-Geral da União, mediante a utilização de recursos provenientes de anulação de dotações orçamentárias, limitada a vinte por cento do valor do subtítulo objeto da anulação;</w:t>
      </w:r>
      <w:del w:id="209" w:author="Autor">
        <w:r w:rsidR="00CC623C" w:rsidRPr="00F340B5">
          <w:rPr>
            <w:rFonts w:asciiTheme="minorHAnsi" w:hAnsiTheme="minorHAnsi" w:cstheme="minorHAnsi"/>
          </w:rPr>
          <w:delText xml:space="preserve"> e</w:delText>
        </w:r>
      </w:del>
    </w:p>
    <w:p w14:paraId="2299715B" w14:textId="5350F0F9" w:rsidR="00C5689A" w:rsidRPr="00F340B5" w:rsidRDefault="00C34CF9" w:rsidP="008404FE">
      <w:pPr>
        <w:spacing w:before="120" w:after="120" w:line="249" w:lineRule="auto"/>
        <w:ind w:right="19" w:firstLine="1418"/>
        <w:jc w:val="both"/>
        <w:rPr>
          <w:ins w:id="210" w:author="Autor"/>
          <w:rFonts w:cstheme="minorHAnsi"/>
          <w:sz w:val="24"/>
          <w:szCs w:val="24"/>
        </w:rPr>
      </w:pPr>
      <w:del w:id="211" w:author="Autor">
        <w:r w:rsidRPr="00F340B5">
          <w:rPr>
            <w:rFonts w:cstheme="minorHAnsi"/>
            <w:color w:val="000000"/>
            <w:sz w:val="24"/>
            <w:szCs w:val="24"/>
          </w:rPr>
          <w:delText>j</w:delText>
        </w:r>
      </w:del>
      <w:ins w:id="212" w:author="Autor">
        <w:r w:rsidR="00C5689A" w:rsidRPr="00F340B5">
          <w:rPr>
            <w:rFonts w:cstheme="minorHAnsi"/>
            <w:sz w:val="24"/>
            <w:szCs w:val="24"/>
          </w:rPr>
          <w:t>j) à ação "20WY - Difusão Cultural e Divulgação do Brasil no Exterior", no âmbito do Ministério das Relações Exteriores, mediante a utilização de recursos provenientes de excesso de arrecadação e superavit financeiro relativos a convênios celebrados com Estados, Distrito Federal e Municípios; e</w:t>
        </w:r>
      </w:ins>
    </w:p>
    <w:p w14:paraId="739E7E35" w14:textId="63397040" w:rsidR="00C5689A" w:rsidRPr="00F340B5" w:rsidRDefault="00C5689A" w:rsidP="008404FE">
      <w:pPr>
        <w:spacing w:before="120" w:after="120" w:line="249" w:lineRule="auto"/>
        <w:ind w:right="19" w:firstLine="1418"/>
        <w:jc w:val="both"/>
        <w:rPr>
          <w:rFonts w:cstheme="minorHAnsi"/>
          <w:sz w:val="24"/>
          <w:szCs w:val="24"/>
        </w:rPr>
      </w:pPr>
      <w:ins w:id="213" w:author="Autor">
        <w:r w:rsidRPr="00F340B5">
          <w:rPr>
            <w:rFonts w:cstheme="minorHAnsi"/>
            <w:sz w:val="24"/>
            <w:szCs w:val="24"/>
          </w:rPr>
          <w:t>k</w:t>
        </w:r>
      </w:ins>
      <w:r w:rsidRPr="00F340B5">
        <w:rPr>
          <w:rFonts w:cstheme="minorHAnsi"/>
          <w:sz w:val="24"/>
          <w:szCs w:val="24"/>
        </w:rPr>
        <w:t xml:space="preserve">) a cada subtítulo, exceto nas hipóteses em que possa ser suplementado com fundamento no disposto nas </w:t>
      </w:r>
      <w:ins w:id="214" w:author="Autor">
        <w:r w:rsidRPr="00F340B5">
          <w:rPr>
            <w:rFonts w:cstheme="minorHAnsi"/>
            <w:sz w:val="24"/>
            <w:szCs w:val="24"/>
          </w:rPr>
          <w:t xml:space="preserve">demais </w:t>
        </w:r>
      </w:ins>
      <w:r w:rsidRPr="00F340B5">
        <w:rPr>
          <w:rFonts w:cstheme="minorHAnsi"/>
          <w:sz w:val="24"/>
          <w:szCs w:val="24"/>
        </w:rPr>
        <w:t xml:space="preserve">alíneas </w:t>
      </w:r>
      <w:del w:id="215" w:author="Autor">
        <w:r w:rsidR="00AE72EF" w:rsidRPr="00F340B5">
          <w:rPr>
            <w:rFonts w:cstheme="minorHAnsi"/>
            <w:color w:val="000000"/>
            <w:sz w:val="24"/>
            <w:szCs w:val="24"/>
          </w:rPr>
          <w:delText>“a”, “b”, “c”, “d”, “e”, “f”, “g”, “h” e “i”</w:delText>
        </w:r>
        <w:r w:rsidR="00E9420E" w:rsidRPr="00F340B5">
          <w:rPr>
            <w:rFonts w:cstheme="minorHAnsi"/>
            <w:color w:val="000000"/>
            <w:sz w:val="24"/>
            <w:szCs w:val="24"/>
          </w:rPr>
          <w:delText>,</w:delText>
        </w:r>
      </w:del>
      <w:ins w:id="216" w:author="Autor">
        <w:r w:rsidRPr="00F340B5">
          <w:rPr>
            <w:rFonts w:cstheme="minorHAnsi"/>
            <w:sz w:val="24"/>
            <w:szCs w:val="24"/>
          </w:rPr>
          <w:t>deste inciso,</w:t>
        </w:r>
      </w:ins>
      <w:r w:rsidRPr="00F340B5">
        <w:rPr>
          <w:rFonts w:cstheme="minorHAnsi"/>
          <w:sz w:val="24"/>
          <w:szCs w:val="24"/>
        </w:rPr>
        <w:t xml:space="preserve"> até o limite de vinte por cento do respectivo valor, mediante a utilização de recursos provenientes de:</w:t>
      </w:r>
    </w:p>
    <w:p w14:paraId="225CA267"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1. anulação de dotações, limitada a vinte por cento do valor do subtítulo objeto da anulação;</w:t>
      </w:r>
    </w:p>
    <w:p w14:paraId="56CF19AA" w14:textId="75689BD0"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2. reserva de contingência, inclusive à conta de recursos próprios e vinculados, observado o disposto no §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do art. 14 da Lei de Diretrizes Orçamentárias para 2021; e</w:t>
      </w:r>
    </w:p>
    <w:p w14:paraId="62187D33" w14:textId="1CF255FF"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3. </w:t>
      </w:r>
      <w:r w:rsidRPr="00F340B5">
        <w:rPr>
          <w:rFonts w:asciiTheme="minorHAnsi" w:hAnsiTheme="minorHAnsi" w:cstheme="minorHAnsi"/>
          <w:b/>
          <w:color w:val="000000"/>
        </w:rPr>
        <w:t>superavit</w:t>
      </w:r>
      <w:r w:rsidRPr="00F340B5">
        <w:rPr>
          <w:rFonts w:asciiTheme="minorHAnsi" w:hAnsiTheme="minorHAnsi" w:cstheme="minorHAnsi"/>
          <w:color w:val="000000"/>
        </w:rPr>
        <w:t xml:space="preserve"> financeiro apurado no balanço patrimonial do exercício de 2020, nos termos do disposto no inciso 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color w:val="000000"/>
        </w:rPr>
        <w:t xml:space="preserve"> e no § </w:t>
      </w:r>
      <w:r w:rsidRPr="00F340B5">
        <w:rPr>
          <w:rFonts w:asciiTheme="minorHAnsi" w:hAnsiTheme="minorHAnsi" w:cstheme="minorHAnsi"/>
        </w:rPr>
        <w:t>2</w:t>
      </w:r>
      <w:r w:rsidR="009936A0" w:rsidRPr="00F340B5">
        <w:rPr>
          <w:rFonts w:asciiTheme="minorHAnsi" w:hAnsiTheme="minorHAnsi" w:cstheme="minorHAnsi"/>
        </w:rPr>
        <w:t>º</w:t>
      </w:r>
      <w:r w:rsidRPr="00F340B5">
        <w:rPr>
          <w:rFonts w:asciiTheme="minorHAnsi" w:hAnsiTheme="minorHAnsi" w:cstheme="minorHAnsi"/>
        </w:rPr>
        <w:t xml:space="preserve"> do</w:t>
      </w:r>
      <w:r w:rsidRPr="00F340B5">
        <w:rPr>
          <w:rFonts w:asciiTheme="minorHAnsi" w:hAnsiTheme="minorHAnsi" w:cstheme="minorHAnsi"/>
          <w:color w:val="000000"/>
        </w:rPr>
        <w:t xml:space="preserve"> </w:t>
      </w:r>
      <w:r w:rsidRPr="00F340B5">
        <w:rPr>
          <w:rFonts w:asciiTheme="minorHAnsi" w:hAnsiTheme="minorHAnsi" w:cstheme="minorHAnsi"/>
        </w:rPr>
        <w:t>art. 43 da Lei n</w:t>
      </w:r>
      <w:r w:rsidR="009936A0" w:rsidRPr="00F340B5">
        <w:rPr>
          <w:rFonts w:asciiTheme="minorHAnsi" w:hAnsiTheme="minorHAnsi" w:cstheme="minorHAnsi"/>
        </w:rPr>
        <w:t>º</w:t>
      </w:r>
      <w:r w:rsidRPr="00F340B5">
        <w:rPr>
          <w:rFonts w:asciiTheme="minorHAnsi" w:hAnsiTheme="minorHAnsi" w:cstheme="minorHAnsi"/>
        </w:rPr>
        <w:t xml:space="preserve"> 4.320, de 1964</w:t>
      </w:r>
      <w:r w:rsidRPr="00F340B5">
        <w:rPr>
          <w:rFonts w:asciiTheme="minorHAnsi" w:hAnsiTheme="minorHAnsi" w:cstheme="minorHAnsi"/>
          <w:color w:val="000000"/>
        </w:rPr>
        <w:t>;</w:t>
      </w:r>
    </w:p>
    <w:p w14:paraId="3F73F659" w14:textId="77777777"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xml:space="preserve">IV - </w:t>
      </w:r>
      <w:proofErr w:type="gramStart"/>
      <w:r w:rsidRPr="00F340B5">
        <w:rPr>
          <w:rFonts w:cstheme="minorHAnsi"/>
          <w:color w:val="000000"/>
          <w:sz w:val="24"/>
          <w:szCs w:val="24"/>
        </w:rPr>
        <w:t>suplementação</w:t>
      </w:r>
      <w:proofErr w:type="gramEnd"/>
      <w:r w:rsidRPr="00F340B5">
        <w:rPr>
          <w:rFonts w:cstheme="minorHAnsi"/>
          <w:color w:val="000000"/>
          <w:sz w:val="24"/>
          <w:szCs w:val="24"/>
        </w:rPr>
        <w:t xml:space="preserve"> de dotações classificadas com identificador de resultado primário “RP 2” destinadas aos grupos de natureza de despesa “4 - Investimentos” e “5 - Inversões Financeiras”, mediante a anulação de até quinze por cento do montante consignado a essas despesas;</w:t>
      </w:r>
    </w:p>
    <w:p w14:paraId="5EBE9D15" w14:textId="68EB6C49"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V - </w:t>
      </w:r>
      <w:proofErr w:type="gramStart"/>
      <w:r w:rsidRPr="00F340B5">
        <w:rPr>
          <w:rFonts w:cstheme="minorHAnsi"/>
          <w:sz w:val="24"/>
          <w:szCs w:val="24"/>
        </w:rPr>
        <w:t>suplementação</w:t>
      </w:r>
      <w:proofErr w:type="gramEnd"/>
      <w:r w:rsidRPr="00F340B5">
        <w:rPr>
          <w:rFonts w:cstheme="minorHAnsi"/>
          <w:sz w:val="24"/>
          <w:szCs w:val="24"/>
        </w:rPr>
        <w:t xml:space="preserve"> para a recomposição das dotações dos subtítulos integrantes desta Lei até o limite dos valores que constam do respectivo Projeto de Lei, mediante a anulação de dotações, consideradas as modificações propostas nos termos do disposto no § 5</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do art. 166 da Constituição; e</w:t>
      </w:r>
    </w:p>
    <w:p w14:paraId="519D05EB" w14:textId="5B1219DC"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VI - </w:t>
      </w:r>
      <w:proofErr w:type="gramStart"/>
      <w:r w:rsidRPr="00F340B5">
        <w:rPr>
          <w:rFonts w:cstheme="minorHAnsi"/>
          <w:sz w:val="24"/>
          <w:szCs w:val="24"/>
        </w:rPr>
        <w:t>suplementação</w:t>
      </w:r>
      <w:proofErr w:type="gramEnd"/>
      <w:r w:rsidRPr="00F340B5">
        <w:rPr>
          <w:rFonts w:cstheme="minorHAnsi"/>
          <w:sz w:val="24"/>
          <w:szCs w:val="24"/>
        </w:rPr>
        <w:t xml:space="preserve"> de dotações dos subtítulos integrantes desta Lei, mediante a anulação de dotações consignadas ao órgão orçamentário </w:t>
      </w:r>
      <w:del w:id="217" w:author="Autor">
        <w:r w:rsidR="001B45C5" w:rsidRPr="00F340B5">
          <w:rPr>
            <w:rFonts w:cstheme="minorHAnsi"/>
            <w:color w:val="000000"/>
            <w:sz w:val="24"/>
            <w:szCs w:val="24"/>
          </w:rPr>
          <w:delText>“</w:delText>
        </w:r>
      </w:del>
      <w:ins w:id="218" w:author="Autor">
        <w:r w:rsidRPr="00F340B5">
          <w:rPr>
            <w:rFonts w:cstheme="minorHAnsi"/>
            <w:sz w:val="24"/>
            <w:szCs w:val="24"/>
          </w:rPr>
          <w:t>"</w:t>
        </w:r>
      </w:ins>
      <w:r w:rsidRPr="00F340B5">
        <w:rPr>
          <w:rFonts w:cstheme="minorHAnsi"/>
          <w:sz w:val="24"/>
          <w:szCs w:val="24"/>
        </w:rPr>
        <w:t xml:space="preserve">93000 </w:t>
      </w:r>
      <w:del w:id="219" w:author="Autor">
        <w:r w:rsidR="000C0919" w:rsidRPr="00F340B5">
          <w:rPr>
            <w:rFonts w:cstheme="minorHAnsi"/>
            <w:color w:val="000000"/>
            <w:sz w:val="24"/>
            <w:szCs w:val="24"/>
          </w:rPr>
          <w:delText>-</w:delText>
        </w:r>
        <w:r w:rsidR="00805AB0" w:rsidRPr="00F340B5">
          <w:rPr>
            <w:rFonts w:cstheme="minorHAnsi"/>
            <w:color w:val="000000"/>
            <w:sz w:val="24"/>
            <w:szCs w:val="24"/>
          </w:rPr>
          <w:delText xml:space="preserve"> </w:delText>
        </w:r>
      </w:del>
      <w:r w:rsidRPr="00F340B5">
        <w:rPr>
          <w:rFonts w:cstheme="minorHAnsi"/>
          <w:sz w:val="24"/>
          <w:szCs w:val="24"/>
        </w:rPr>
        <w:t>Programações Condicionadas à Aprovação Legislativa</w:t>
      </w:r>
      <w:del w:id="220" w:author="Autor">
        <w:r w:rsidR="001B45C5" w:rsidRPr="00F340B5">
          <w:rPr>
            <w:rFonts w:cstheme="minorHAnsi"/>
            <w:color w:val="000000"/>
            <w:sz w:val="24"/>
            <w:szCs w:val="24"/>
          </w:rPr>
          <w:delText>”</w:delText>
        </w:r>
      </w:del>
      <w:r w:rsidRPr="00F340B5">
        <w:rPr>
          <w:rFonts w:cstheme="minorHAnsi"/>
          <w:sz w:val="24"/>
          <w:szCs w:val="24"/>
        </w:rPr>
        <w:t xml:space="preserve"> prevista no inciso III do caput do art. 167 da Constituição</w:t>
      </w:r>
      <w:del w:id="221" w:author="Autor">
        <w:r w:rsidR="00805AB0" w:rsidRPr="00F340B5">
          <w:rPr>
            <w:rFonts w:cstheme="minorHAnsi"/>
            <w:color w:val="000000"/>
            <w:sz w:val="24"/>
            <w:szCs w:val="24"/>
          </w:rPr>
          <w:delText>,</w:delText>
        </w:r>
      </w:del>
      <w:ins w:id="222" w:author="Autor">
        <w:r w:rsidRPr="00F340B5">
          <w:rPr>
            <w:rFonts w:cstheme="minorHAnsi"/>
            <w:sz w:val="24"/>
            <w:szCs w:val="24"/>
          </w:rPr>
          <w:t>",</w:t>
        </w:r>
      </w:ins>
      <w:r w:rsidRPr="00F340B5">
        <w:rPr>
          <w:rFonts w:cstheme="minorHAnsi"/>
          <w:sz w:val="24"/>
          <w:szCs w:val="24"/>
        </w:rPr>
        <w:t xml:space="preserve"> mantidas as finalidades das categorias de programação anuladas,</w:t>
      </w:r>
      <w:ins w:id="223" w:author="Autor">
        <w:r w:rsidRPr="00F340B5">
          <w:rPr>
            <w:rFonts w:cstheme="minorHAnsi"/>
            <w:sz w:val="24"/>
            <w:szCs w:val="24"/>
          </w:rPr>
          <w:t xml:space="preserve"> para fins da reclassificação prevista no § 7</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do art. 65 da Lei de Diretrizes Orçamentárias para 2021 ou</w:t>
        </w:r>
      </w:ins>
      <w:r w:rsidRPr="00F340B5">
        <w:rPr>
          <w:rFonts w:cstheme="minorHAnsi"/>
          <w:sz w:val="24"/>
          <w:szCs w:val="24"/>
        </w:rPr>
        <w:t xml:space="preserve"> desde que seja realizada a substituição:</w:t>
      </w:r>
    </w:p>
    <w:p w14:paraId="0FF8F9AA" w14:textId="6076F0F3" w:rsidR="00C5689A" w:rsidRPr="00F340B5" w:rsidRDefault="00C5689A" w:rsidP="008404FE">
      <w:pPr>
        <w:autoSpaceDE w:val="0"/>
        <w:autoSpaceDN w:val="0"/>
        <w:adjustRightInd w:val="0"/>
        <w:spacing w:before="120" w:after="120"/>
        <w:ind w:firstLine="1418"/>
        <w:jc w:val="both"/>
        <w:rPr>
          <w:rFonts w:cstheme="minorHAnsi"/>
          <w:color w:val="000000"/>
          <w:sz w:val="24"/>
          <w:szCs w:val="24"/>
        </w:rPr>
      </w:pPr>
      <w:r w:rsidRPr="00F340B5">
        <w:rPr>
          <w:rFonts w:cstheme="minorHAnsi"/>
          <w:color w:val="000000"/>
          <w:sz w:val="24"/>
          <w:szCs w:val="24"/>
        </w:rPr>
        <w:t>a) da fonte de recursos relativa a operações de crédito por outras fontes, observado o disposto no § 2</w:t>
      </w:r>
      <w:r w:rsidR="009936A0" w:rsidRPr="00F340B5">
        <w:rPr>
          <w:rFonts w:cstheme="minorHAnsi"/>
          <w:color w:val="000000"/>
          <w:sz w:val="24"/>
          <w:szCs w:val="24"/>
        </w:rPr>
        <w:t>º</w:t>
      </w:r>
      <w:r w:rsidRPr="00F340B5">
        <w:rPr>
          <w:rFonts w:cstheme="minorHAnsi"/>
          <w:color w:val="000000"/>
          <w:sz w:val="24"/>
          <w:szCs w:val="24"/>
        </w:rPr>
        <w:t xml:space="preserve"> do art. </w:t>
      </w:r>
      <w:del w:id="224" w:author="Autor">
        <w:r w:rsidR="001B73C8" w:rsidRPr="00F340B5">
          <w:rPr>
            <w:rFonts w:cstheme="minorHAnsi"/>
            <w:color w:val="000000"/>
            <w:sz w:val="24"/>
            <w:szCs w:val="24"/>
          </w:rPr>
          <w:delText>4</w:delText>
        </w:r>
        <w:r w:rsidR="00473C91" w:rsidRPr="00F340B5">
          <w:rPr>
            <w:rFonts w:cstheme="minorHAnsi"/>
            <w:color w:val="000000"/>
            <w:sz w:val="24"/>
            <w:szCs w:val="24"/>
          </w:rPr>
          <w:delText>3</w:delText>
        </w:r>
      </w:del>
      <w:ins w:id="225" w:author="Autor">
        <w:r w:rsidRPr="00F340B5">
          <w:rPr>
            <w:rFonts w:cstheme="minorHAnsi"/>
            <w:color w:val="000000"/>
            <w:sz w:val="24"/>
            <w:szCs w:val="24"/>
          </w:rPr>
          <w:t>44</w:t>
        </w:r>
      </w:ins>
      <w:r w:rsidRPr="00F340B5">
        <w:rPr>
          <w:rFonts w:cstheme="minorHAnsi"/>
          <w:color w:val="000000"/>
          <w:sz w:val="24"/>
          <w:szCs w:val="24"/>
        </w:rPr>
        <w:t xml:space="preserve"> da Lei de Diretrizes Orçamentárias para 2021; ou</w:t>
      </w:r>
    </w:p>
    <w:p w14:paraId="5D8EBACF" w14:textId="340BB0FC"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b) das fontes de recursos condicionadas pelas definitivas, caso </w:t>
      </w:r>
      <w:del w:id="226" w:author="Autor">
        <w:r w:rsidR="009E76B6" w:rsidRPr="00F340B5">
          <w:rPr>
            <w:rFonts w:cstheme="minorHAnsi"/>
            <w:color w:val="000000"/>
            <w:sz w:val="24"/>
            <w:szCs w:val="24"/>
          </w:rPr>
          <w:delText>esteja</w:delText>
        </w:r>
      </w:del>
      <w:ins w:id="227" w:author="Autor">
        <w:r w:rsidRPr="00F340B5">
          <w:rPr>
            <w:rFonts w:cstheme="minorHAnsi"/>
            <w:sz w:val="24"/>
            <w:szCs w:val="24"/>
          </w:rPr>
          <w:t>o cumprimento do disposto no art. 167, inciso III, da Constituição seja suspenso</w:t>
        </w:r>
      </w:ins>
      <w:r w:rsidRPr="00F340B5">
        <w:rPr>
          <w:rFonts w:cstheme="minorHAnsi"/>
          <w:sz w:val="24"/>
          <w:szCs w:val="24"/>
        </w:rPr>
        <w:t xml:space="preserve"> em </w:t>
      </w:r>
      <w:del w:id="228" w:author="Autor">
        <w:r w:rsidR="009E76B6" w:rsidRPr="00F340B5">
          <w:rPr>
            <w:rFonts w:cstheme="minorHAnsi"/>
            <w:color w:val="000000"/>
            <w:sz w:val="24"/>
            <w:szCs w:val="24"/>
          </w:rPr>
          <w:delText xml:space="preserve">vigor o </w:delText>
        </w:r>
      </w:del>
      <w:ins w:id="229" w:author="Autor">
        <w:r w:rsidRPr="00F340B5">
          <w:rPr>
            <w:rFonts w:cstheme="minorHAnsi"/>
            <w:sz w:val="24"/>
            <w:szCs w:val="24"/>
          </w:rPr>
          <w:t xml:space="preserve">decorrência de </w:t>
        </w:r>
      </w:ins>
      <w:r w:rsidRPr="00F340B5">
        <w:rPr>
          <w:rFonts w:cstheme="minorHAnsi"/>
          <w:sz w:val="24"/>
          <w:szCs w:val="24"/>
        </w:rPr>
        <w:t xml:space="preserve">estado de calamidade pública </w:t>
      </w:r>
      <w:ins w:id="230" w:author="Autor">
        <w:r w:rsidRPr="00F340B5">
          <w:rPr>
            <w:rFonts w:cstheme="minorHAnsi"/>
            <w:sz w:val="24"/>
            <w:szCs w:val="24"/>
          </w:rPr>
          <w:t xml:space="preserve">de âmbito </w:t>
        </w:r>
      </w:ins>
      <w:r w:rsidRPr="00F340B5">
        <w:rPr>
          <w:rFonts w:cstheme="minorHAnsi"/>
          <w:sz w:val="24"/>
          <w:szCs w:val="24"/>
        </w:rPr>
        <w:t>nacional</w:t>
      </w:r>
      <w:del w:id="231" w:author="Autor">
        <w:r w:rsidR="009E76B6" w:rsidRPr="00F340B5">
          <w:rPr>
            <w:rFonts w:cstheme="minorHAnsi"/>
            <w:color w:val="000000"/>
            <w:sz w:val="24"/>
            <w:szCs w:val="24"/>
          </w:rPr>
          <w:delText xml:space="preserve"> previsto na Emenda Constitucional nº 106, </w:delText>
        </w:r>
        <w:r w:rsidR="002B10C1" w:rsidRPr="00F340B5">
          <w:rPr>
            <w:rFonts w:cstheme="minorHAnsi"/>
            <w:color w:val="000000"/>
            <w:sz w:val="24"/>
            <w:szCs w:val="24"/>
          </w:rPr>
          <w:delText xml:space="preserve">de </w:delText>
        </w:r>
        <w:r w:rsidR="009E76B6" w:rsidRPr="00F340B5">
          <w:rPr>
            <w:rFonts w:cstheme="minorHAnsi"/>
            <w:color w:val="000000"/>
            <w:sz w:val="24"/>
            <w:szCs w:val="24"/>
          </w:rPr>
          <w:delText>7 de maio de 2020</w:delText>
        </w:r>
      </w:del>
      <w:ins w:id="232" w:author="Autor">
        <w:r w:rsidRPr="00F340B5">
          <w:rPr>
            <w:rFonts w:cstheme="minorHAnsi"/>
            <w:sz w:val="24"/>
            <w:szCs w:val="24"/>
          </w:rPr>
          <w:t>, em conformidade com o art. 167-E da Constituição</w:t>
        </w:r>
      </w:ins>
      <w:r w:rsidRPr="00F340B5">
        <w:rPr>
          <w:rFonts w:cstheme="minorHAnsi"/>
          <w:sz w:val="24"/>
          <w:szCs w:val="24"/>
        </w:rPr>
        <w:t>.</w:t>
      </w:r>
    </w:p>
    <w:p w14:paraId="47A17F0D" w14:textId="4EC456CF" w:rsidR="00C5689A" w:rsidRPr="00F340B5" w:rsidRDefault="00C5689A" w:rsidP="008404FE">
      <w:pPr>
        <w:spacing w:before="120" w:after="120"/>
        <w:ind w:left="38" w:right="19" w:firstLine="1418"/>
        <w:jc w:val="both"/>
        <w:rPr>
          <w:ins w:id="233" w:author="Autor"/>
          <w:rFonts w:cstheme="minorHAnsi"/>
          <w:sz w:val="24"/>
          <w:szCs w:val="24"/>
        </w:rPr>
      </w:pPr>
      <w:r w:rsidRPr="00F340B5">
        <w:rPr>
          <w:rFonts w:cstheme="minorHAnsi"/>
          <w:sz w:val="24"/>
          <w:szCs w:val="24"/>
        </w:rPr>
        <w:t>§ 1</w:t>
      </w:r>
      <w:r w:rsidR="008E0C7F" w:rsidRPr="00F340B5">
        <w:rPr>
          <w:rFonts w:cstheme="minorHAnsi"/>
          <w:sz w:val="24"/>
          <w:szCs w:val="24"/>
        </w:rPr>
        <w:t>º</w:t>
      </w:r>
      <w:r w:rsidRPr="00F340B5">
        <w:rPr>
          <w:rFonts w:cstheme="minorHAnsi"/>
          <w:sz w:val="24"/>
          <w:szCs w:val="24"/>
          <w:vertAlign w:val="superscript"/>
        </w:rPr>
        <w:t xml:space="preserve"> </w:t>
      </w:r>
      <w:del w:id="234" w:author="Autor">
        <w:r w:rsidR="009F5C5C" w:rsidRPr="00F340B5">
          <w:rPr>
            <w:rFonts w:cstheme="minorHAnsi"/>
            <w:color w:val="000000"/>
            <w:sz w:val="24"/>
            <w:szCs w:val="24"/>
          </w:rPr>
          <w:delText xml:space="preserve"> Considera-se</w:delText>
        </w:r>
      </w:del>
      <w:ins w:id="235" w:author="Autor">
        <w:r w:rsidRPr="00F340B5">
          <w:rPr>
            <w:rFonts w:cstheme="minorHAnsi"/>
            <w:sz w:val="24"/>
            <w:szCs w:val="24"/>
          </w:rPr>
          <w:t>A abertura de crédito suplementar referente à despesa primária será</w:t>
        </w:r>
      </w:ins>
      <w:r w:rsidRPr="00F340B5">
        <w:rPr>
          <w:rFonts w:cstheme="minorHAnsi"/>
          <w:sz w:val="24"/>
          <w:szCs w:val="24"/>
        </w:rPr>
        <w:t xml:space="preserve"> compatível com</w:t>
      </w:r>
      <w:del w:id="236" w:author="Autor">
        <w:r w:rsidR="009F5C5C" w:rsidRPr="00F340B5">
          <w:rPr>
            <w:rFonts w:cstheme="minorHAnsi"/>
            <w:color w:val="000000"/>
            <w:sz w:val="24"/>
            <w:szCs w:val="24"/>
          </w:rPr>
          <w:delText xml:space="preserve"> </w:delText>
        </w:r>
        <w:r w:rsidR="00F16E4D" w:rsidRPr="00F340B5">
          <w:rPr>
            <w:rFonts w:cstheme="minorHAnsi"/>
            <w:color w:val="000000"/>
            <w:sz w:val="24"/>
            <w:szCs w:val="24"/>
          </w:rPr>
          <w:delText>obtenção d</w:delText>
        </w:r>
        <w:r w:rsidR="009F5C5C" w:rsidRPr="00F340B5">
          <w:rPr>
            <w:rFonts w:cstheme="minorHAnsi"/>
            <w:color w:val="000000"/>
            <w:sz w:val="24"/>
            <w:szCs w:val="24"/>
          </w:rPr>
          <w:delText>a</w:delText>
        </w:r>
      </w:del>
      <w:ins w:id="237" w:author="Autor">
        <w:r w:rsidRPr="00F340B5">
          <w:rPr>
            <w:rFonts w:cstheme="minorHAnsi"/>
            <w:sz w:val="24"/>
            <w:szCs w:val="24"/>
          </w:rPr>
          <w:t>:</w:t>
        </w:r>
      </w:ins>
    </w:p>
    <w:p w14:paraId="1993E620" w14:textId="71BB25F1" w:rsidR="00C5689A" w:rsidRPr="00F340B5" w:rsidRDefault="00C5689A" w:rsidP="008404FE">
      <w:pPr>
        <w:spacing w:before="120" w:after="120"/>
        <w:ind w:left="38" w:right="19" w:firstLine="1418"/>
        <w:jc w:val="both"/>
        <w:rPr>
          <w:ins w:id="238" w:author="Autor"/>
          <w:rFonts w:cstheme="minorHAnsi"/>
          <w:sz w:val="24"/>
          <w:szCs w:val="24"/>
        </w:rPr>
      </w:pPr>
      <w:ins w:id="239" w:author="Autor">
        <w:r w:rsidRPr="00F340B5">
          <w:rPr>
            <w:rFonts w:cstheme="minorHAnsi"/>
            <w:sz w:val="24"/>
            <w:szCs w:val="24"/>
          </w:rPr>
          <w:t xml:space="preserve">I - </w:t>
        </w:r>
        <w:proofErr w:type="gramStart"/>
        <w:r w:rsidRPr="00F340B5">
          <w:rPr>
            <w:rFonts w:cstheme="minorHAnsi"/>
            <w:sz w:val="24"/>
            <w:szCs w:val="24"/>
          </w:rPr>
          <w:t>a</w:t>
        </w:r>
      </w:ins>
      <w:proofErr w:type="gramEnd"/>
      <w:r w:rsidRPr="00F340B5">
        <w:rPr>
          <w:rFonts w:cstheme="minorHAnsi"/>
          <w:sz w:val="24"/>
          <w:szCs w:val="24"/>
        </w:rPr>
        <w:t xml:space="preserve"> meta de resultado primário </w:t>
      </w:r>
      <w:del w:id="240" w:author="Autor">
        <w:r w:rsidR="009F5C5C" w:rsidRPr="00F340B5">
          <w:rPr>
            <w:rFonts w:cstheme="minorHAnsi"/>
            <w:color w:val="000000"/>
            <w:sz w:val="24"/>
            <w:szCs w:val="24"/>
          </w:rPr>
          <w:delText>fixada na</w:delText>
        </w:r>
      </w:del>
      <w:ins w:id="241" w:author="Autor">
        <w:r w:rsidRPr="00F340B5">
          <w:rPr>
            <w:rFonts w:cstheme="minorHAnsi"/>
            <w:sz w:val="24"/>
            <w:szCs w:val="24"/>
          </w:rPr>
          <w:t>estabelecida no art. 2</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da</w:t>
        </w:r>
      </w:ins>
      <w:r w:rsidRPr="00F340B5">
        <w:rPr>
          <w:rFonts w:cstheme="minorHAnsi"/>
          <w:sz w:val="24"/>
          <w:szCs w:val="24"/>
        </w:rPr>
        <w:t xml:space="preserve"> Lei de Diretrizes Orçamentárias para 2021</w:t>
      </w:r>
      <w:del w:id="242" w:author="Autor">
        <w:r w:rsidR="00BF3CDC" w:rsidRPr="00F340B5">
          <w:rPr>
            <w:rFonts w:cstheme="minorHAnsi"/>
            <w:color w:val="000000"/>
            <w:sz w:val="24"/>
            <w:szCs w:val="24"/>
          </w:rPr>
          <w:delText xml:space="preserve">, sem prejuízo do cumprimento dos limites de </w:delText>
        </w:r>
      </w:del>
      <w:ins w:id="243" w:author="Autor">
        <w:r w:rsidRPr="00F340B5">
          <w:rPr>
            <w:rFonts w:cstheme="minorHAnsi"/>
            <w:sz w:val="24"/>
            <w:szCs w:val="24"/>
          </w:rPr>
          <w:t xml:space="preserve"> quando:</w:t>
        </w:r>
      </w:ins>
    </w:p>
    <w:p w14:paraId="59F00947" w14:textId="33AB8191" w:rsidR="00C5689A" w:rsidRPr="00F340B5" w:rsidRDefault="00C5689A" w:rsidP="008404FE">
      <w:pPr>
        <w:tabs>
          <w:tab w:val="left" w:pos="2335"/>
        </w:tabs>
        <w:spacing w:before="120" w:after="120" w:line="264" w:lineRule="auto"/>
        <w:ind w:firstLine="1418"/>
        <w:jc w:val="both"/>
        <w:rPr>
          <w:ins w:id="244" w:author="Autor"/>
          <w:rFonts w:cstheme="minorHAnsi"/>
          <w:sz w:val="24"/>
          <w:szCs w:val="24"/>
        </w:rPr>
      </w:pPr>
      <w:ins w:id="245" w:author="Autor">
        <w:r w:rsidRPr="00F340B5">
          <w:rPr>
            <w:rFonts w:cstheme="minorHAnsi"/>
            <w:sz w:val="24"/>
            <w:szCs w:val="24"/>
          </w:rPr>
          <w:t xml:space="preserve">a) mantiver o montante autorizado para as </w:t>
        </w:r>
      </w:ins>
      <w:r w:rsidRPr="00F340B5">
        <w:rPr>
          <w:rFonts w:cstheme="minorHAnsi"/>
          <w:sz w:val="24"/>
          <w:szCs w:val="24"/>
        </w:rPr>
        <w:t>despesas primárias</w:t>
      </w:r>
      <w:del w:id="246" w:author="Autor">
        <w:r w:rsidR="00BF3CDC" w:rsidRPr="00F340B5">
          <w:rPr>
            <w:rFonts w:cstheme="minorHAnsi"/>
            <w:color w:val="000000"/>
            <w:sz w:val="24"/>
            <w:szCs w:val="24"/>
          </w:rPr>
          <w:delText xml:space="preserve"> de que trata o </w:delText>
        </w:r>
        <w:r w:rsidR="00BF3CDC" w:rsidRPr="00F340B5">
          <w:rPr>
            <w:rFonts w:cstheme="minorHAnsi"/>
            <w:sz w:val="24"/>
            <w:szCs w:val="24"/>
          </w:rPr>
          <w:delText xml:space="preserve">art. </w:delText>
        </w:r>
      </w:del>
      <w:ins w:id="247" w:author="Autor">
        <w:r w:rsidRPr="00F340B5">
          <w:rPr>
            <w:rFonts w:cstheme="minorHAnsi"/>
            <w:sz w:val="24"/>
            <w:szCs w:val="24"/>
          </w:rPr>
          <w:t>; ou</w:t>
        </w:r>
      </w:ins>
    </w:p>
    <w:p w14:paraId="68A0D6B6" w14:textId="77777777" w:rsidR="00C5689A" w:rsidRPr="00F340B5" w:rsidRDefault="00C5689A" w:rsidP="008404FE">
      <w:pPr>
        <w:tabs>
          <w:tab w:val="left" w:pos="2477"/>
        </w:tabs>
        <w:spacing w:before="120" w:after="120" w:line="249" w:lineRule="auto"/>
        <w:ind w:firstLine="1418"/>
        <w:jc w:val="both"/>
        <w:rPr>
          <w:ins w:id="248" w:author="Autor"/>
          <w:rFonts w:cstheme="minorHAnsi"/>
          <w:sz w:val="24"/>
          <w:szCs w:val="24"/>
        </w:rPr>
      </w:pPr>
      <w:ins w:id="249" w:author="Autor">
        <w:r w:rsidRPr="00F340B5">
          <w:rPr>
            <w:rFonts w:cstheme="minorHAnsi"/>
            <w:sz w:val="24"/>
            <w:szCs w:val="24"/>
          </w:rPr>
          <w:t>b) no caso de aumento do montante autorizado, o acréscimo estiver justificado por excesso de arrecadação global de receitas primárias, ressalvada a abertura de crédito suplementar de que trata o item 2 da alínea "b" do inciso II do caput, no que se refere à transferência aos Estados, ao Distrito Federal e aos Municípios de receitas que tenham vinculação constitucional ou legal;</w:t>
        </w:r>
      </w:ins>
    </w:p>
    <w:p w14:paraId="7E53D2C3" w14:textId="55966A9F" w:rsidR="00C5689A" w:rsidRPr="00F340B5" w:rsidRDefault="00C5689A" w:rsidP="008404FE">
      <w:pPr>
        <w:spacing w:before="120" w:after="120"/>
        <w:ind w:left="38" w:right="19" w:firstLine="1418"/>
        <w:jc w:val="both"/>
        <w:rPr>
          <w:rFonts w:cstheme="minorHAnsi"/>
          <w:sz w:val="24"/>
          <w:szCs w:val="24"/>
        </w:rPr>
      </w:pPr>
      <w:ins w:id="250" w:author="Autor">
        <w:r w:rsidRPr="00F340B5">
          <w:rPr>
            <w:rFonts w:cstheme="minorHAnsi"/>
            <w:sz w:val="24"/>
            <w:szCs w:val="24"/>
          </w:rPr>
          <w:t xml:space="preserve">II - </w:t>
        </w:r>
        <w:proofErr w:type="gramStart"/>
        <w:r w:rsidRPr="00F340B5">
          <w:rPr>
            <w:rFonts w:cstheme="minorHAnsi"/>
            <w:sz w:val="24"/>
            <w:szCs w:val="24"/>
          </w:rPr>
          <w:t>os</w:t>
        </w:r>
        <w:proofErr w:type="gramEnd"/>
        <w:r w:rsidRPr="00F340B5">
          <w:rPr>
            <w:rFonts w:cstheme="minorHAnsi"/>
            <w:sz w:val="24"/>
            <w:szCs w:val="24"/>
          </w:rPr>
          <w:t xml:space="preserve"> limites individualizados aplicáveis às despesas primárias quando observar os montantes máximos admitidos pelo art. </w:t>
        </w:r>
      </w:ins>
      <w:r w:rsidRPr="00F340B5">
        <w:rPr>
          <w:rFonts w:cstheme="minorHAnsi"/>
          <w:sz w:val="24"/>
          <w:szCs w:val="24"/>
        </w:rPr>
        <w:t>107</w:t>
      </w:r>
      <w:ins w:id="251" w:author="Autor">
        <w:r w:rsidRPr="00F340B5">
          <w:rPr>
            <w:rFonts w:cstheme="minorHAnsi"/>
            <w:sz w:val="24"/>
            <w:szCs w:val="24"/>
          </w:rPr>
          <w:t>, caput, incisos I a V,</w:t>
        </w:r>
      </w:ins>
      <w:r w:rsidRPr="00F340B5">
        <w:rPr>
          <w:rFonts w:cstheme="minorHAnsi"/>
          <w:sz w:val="24"/>
          <w:szCs w:val="24"/>
        </w:rPr>
        <w:t xml:space="preserve"> do Ato das Disposições Constitucionais Transitórias</w:t>
      </w:r>
      <w:del w:id="252" w:author="Autor">
        <w:r w:rsidR="00BF3CDC" w:rsidRPr="00F340B5">
          <w:rPr>
            <w:rFonts w:cstheme="minorHAnsi"/>
            <w:sz w:val="24"/>
            <w:szCs w:val="24"/>
          </w:rPr>
          <w:delText>,</w:delText>
        </w:r>
        <w:r w:rsidR="009F5C5C" w:rsidRPr="00F340B5">
          <w:rPr>
            <w:rFonts w:cstheme="minorHAnsi"/>
            <w:color w:val="000000"/>
            <w:sz w:val="24"/>
            <w:szCs w:val="24"/>
          </w:rPr>
          <w:delText xml:space="preserve"> a abertura de crédito</w:delText>
        </w:r>
        <w:r w:rsidR="005A3463" w:rsidRPr="00F340B5">
          <w:rPr>
            <w:rFonts w:cstheme="minorHAnsi"/>
            <w:color w:val="000000"/>
            <w:sz w:val="24"/>
            <w:szCs w:val="24"/>
          </w:rPr>
          <w:delText>s</w:delText>
        </w:r>
        <w:r w:rsidR="009F5C5C" w:rsidRPr="00F340B5">
          <w:rPr>
            <w:rFonts w:cstheme="minorHAnsi"/>
            <w:color w:val="000000"/>
            <w:sz w:val="24"/>
            <w:szCs w:val="24"/>
          </w:rPr>
          <w:delText xml:space="preserve"> suplementar</w:delText>
        </w:r>
        <w:r w:rsidR="005A3463" w:rsidRPr="00F340B5">
          <w:rPr>
            <w:rFonts w:cstheme="minorHAnsi"/>
            <w:color w:val="000000"/>
            <w:sz w:val="24"/>
            <w:szCs w:val="24"/>
          </w:rPr>
          <w:delText>es</w:delText>
        </w:r>
        <w:r w:rsidR="00BF3CDC" w:rsidRPr="00F340B5">
          <w:rPr>
            <w:rFonts w:cstheme="minorHAnsi"/>
            <w:color w:val="000000"/>
            <w:sz w:val="24"/>
            <w:szCs w:val="24"/>
          </w:rPr>
          <w:delText>:</w:delText>
        </w:r>
      </w:del>
      <w:ins w:id="253" w:author="Autor">
        <w:r w:rsidRPr="00F340B5">
          <w:rPr>
            <w:rFonts w:cstheme="minorHAnsi"/>
            <w:sz w:val="24"/>
            <w:szCs w:val="24"/>
          </w:rPr>
          <w:t>.</w:t>
        </w:r>
      </w:ins>
    </w:p>
    <w:p w14:paraId="06853287" w14:textId="77777777" w:rsidR="0061262F" w:rsidRPr="00F340B5" w:rsidRDefault="006E2AAE" w:rsidP="008404FE">
      <w:pPr>
        <w:pStyle w:val="NormalWeb"/>
        <w:spacing w:before="120" w:beforeAutospacing="0" w:after="120" w:afterAutospacing="0"/>
        <w:ind w:firstLine="1418"/>
        <w:jc w:val="both"/>
        <w:rPr>
          <w:del w:id="254" w:author="Autor"/>
          <w:rFonts w:asciiTheme="minorHAnsi" w:hAnsiTheme="minorHAnsi" w:cstheme="minorHAnsi"/>
          <w:color w:val="000000"/>
        </w:rPr>
      </w:pPr>
      <w:del w:id="255" w:author="Autor">
        <w:r w:rsidRPr="00F340B5">
          <w:rPr>
            <w:rFonts w:asciiTheme="minorHAnsi" w:hAnsiTheme="minorHAnsi" w:cstheme="minorHAnsi"/>
            <w:color w:val="000000"/>
          </w:rPr>
          <w:delText>I -</w:delText>
        </w:r>
        <w:r w:rsidR="004B6EFF" w:rsidRPr="00F340B5">
          <w:rPr>
            <w:rFonts w:asciiTheme="minorHAnsi" w:hAnsiTheme="minorHAnsi" w:cstheme="minorHAnsi"/>
            <w:color w:val="000000"/>
          </w:rPr>
          <w:delText xml:space="preserve"> </w:delText>
        </w:r>
        <w:r w:rsidR="003C5C1D" w:rsidRPr="00F340B5">
          <w:rPr>
            <w:rFonts w:asciiTheme="minorHAnsi" w:hAnsiTheme="minorHAnsi" w:cstheme="minorHAnsi"/>
            <w:color w:val="000000"/>
          </w:rPr>
          <w:delText>relativos a</w:delText>
        </w:r>
        <w:r w:rsidR="0061262F" w:rsidRPr="00F340B5">
          <w:rPr>
            <w:rFonts w:asciiTheme="minorHAnsi" w:hAnsiTheme="minorHAnsi" w:cstheme="minorHAnsi"/>
            <w:color w:val="000000"/>
          </w:rPr>
          <w:delText xml:space="preserve"> despesas classificadas com “RP 1”, cujas variações tenham sido demonstradas </w:delText>
        </w:r>
        <w:r w:rsidR="002D732D" w:rsidRPr="00F340B5">
          <w:rPr>
            <w:rFonts w:asciiTheme="minorHAnsi" w:hAnsiTheme="minorHAnsi" w:cstheme="minorHAnsi"/>
            <w:color w:val="000000"/>
          </w:rPr>
          <w:delText xml:space="preserve">previamente </w:delText>
        </w:r>
        <w:r w:rsidR="0061262F" w:rsidRPr="00F340B5">
          <w:rPr>
            <w:rFonts w:asciiTheme="minorHAnsi" w:hAnsiTheme="minorHAnsi" w:cstheme="minorHAnsi"/>
            <w:color w:val="000000"/>
          </w:rPr>
          <w:delText xml:space="preserve">no relatório de avaliação de receitas e despesas primárias elaborado em cumprimento ao </w:delText>
        </w:r>
        <w:r w:rsidR="00A46372" w:rsidRPr="00F340B5">
          <w:rPr>
            <w:rFonts w:asciiTheme="minorHAnsi" w:hAnsiTheme="minorHAnsi" w:cstheme="minorHAnsi"/>
            <w:color w:val="000000"/>
          </w:rPr>
          <w:delText xml:space="preserve">disposto no </w:delText>
        </w:r>
        <w:r w:rsidR="0061262F" w:rsidRPr="00F340B5">
          <w:rPr>
            <w:rFonts w:asciiTheme="minorHAnsi" w:hAnsiTheme="minorHAnsi" w:cstheme="minorHAnsi"/>
            <w:color w:val="000000"/>
          </w:rPr>
          <w:delText xml:space="preserve">art. 9º da </w:delText>
        </w:r>
        <w:r w:rsidR="00FC43B5" w:rsidRPr="00F340B5">
          <w:rPr>
            <w:rFonts w:asciiTheme="minorHAnsi" w:hAnsiTheme="minorHAnsi" w:cstheme="minorHAnsi"/>
            <w:color w:val="000000"/>
          </w:rPr>
          <w:delText xml:space="preserve">Lei Complementar nº 101, de 2000 - </w:delText>
        </w:r>
        <w:r w:rsidR="0061262F" w:rsidRPr="00F340B5">
          <w:rPr>
            <w:rFonts w:asciiTheme="minorHAnsi" w:hAnsiTheme="minorHAnsi" w:cstheme="minorHAnsi"/>
            <w:color w:val="000000"/>
          </w:rPr>
          <w:delText>Lei de Responsabilidade Fiscal</w:delText>
        </w:r>
        <w:r w:rsidR="00A241B1" w:rsidRPr="00F340B5">
          <w:rPr>
            <w:rFonts w:asciiTheme="minorHAnsi" w:hAnsiTheme="minorHAnsi" w:cstheme="minorHAnsi"/>
            <w:color w:val="000000"/>
          </w:rPr>
          <w:delText>,</w:delText>
        </w:r>
        <w:r w:rsidR="0061262F" w:rsidRPr="00F340B5">
          <w:rPr>
            <w:rFonts w:asciiTheme="minorHAnsi" w:hAnsiTheme="minorHAnsi" w:cstheme="minorHAnsi"/>
            <w:color w:val="000000"/>
          </w:rPr>
          <w:delText xml:space="preserve"> e à </w:delText>
        </w:r>
        <w:r w:rsidR="00A241B1" w:rsidRPr="00F340B5">
          <w:rPr>
            <w:rFonts w:asciiTheme="minorHAnsi" w:hAnsiTheme="minorHAnsi" w:cstheme="minorHAnsi"/>
            <w:color w:val="000000"/>
          </w:rPr>
          <w:delText>Lei de Diretrizes Orçamentárias para 2021</w:delText>
        </w:r>
        <w:r w:rsidR="0061262F" w:rsidRPr="00F340B5">
          <w:rPr>
            <w:rFonts w:asciiTheme="minorHAnsi" w:hAnsiTheme="minorHAnsi" w:cstheme="minorHAnsi"/>
            <w:color w:val="000000"/>
          </w:rPr>
          <w:delText>, na forma do Quadro 9</w:delText>
        </w:r>
        <w:r w:rsidR="003912BE" w:rsidRPr="00F340B5">
          <w:rPr>
            <w:rFonts w:asciiTheme="minorHAnsi" w:hAnsiTheme="minorHAnsi" w:cstheme="minorHAnsi"/>
            <w:color w:val="000000"/>
          </w:rPr>
          <w:delText>A</w:delText>
        </w:r>
        <w:r w:rsidR="0061262F" w:rsidRPr="00F340B5">
          <w:rPr>
            <w:rFonts w:asciiTheme="minorHAnsi" w:hAnsiTheme="minorHAnsi" w:cstheme="minorHAnsi"/>
            <w:color w:val="000000"/>
          </w:rPr>
          <w:delText xml:space="preserve"> integrante desta Lei, inclusive quanto à abertura de créditos de que trata o </w:delText>
        </w:r>
        <w:r w:rsidR="00E67A0C" w:rsidRPr="00F340B5">
          <w:rPr>
            <w:rFonts w:asciiTheme="minorHAnsi" w:hAnsiTheme="minorHAnsi" w:cstheme="minorHAnsi"/>
            <w:color w:val="000000"/>
          </w:rPr>
          <w:delText xml:space="preserve">item 2 da alínea “b” do </w:delText>
        </w:r>
        <w:r w:rsidR="0061262F" w:rsidRPr="00F340B5">
          <w:rPr>
            <w:rFonts w:asciiTheme="minorHAnsi" w:hAnsiTheme="minorHAnsi" w:cstheme="minorHAnsi"/>
            <w:color w:val="000000"/>
          </w:rPr>
          <w:delText xml:space="preserve">inciso II do </w:delText>
        </w:r>
        <w:r w:rsidR="0061262F" w:rsidRPr="00F340B5">
          <w:rPr>
            <w:rFonts w:asciiTheme="minorHAnsi" w:hAnsiTheme="minorHAnsi" w:cstheme="minorHAnsi"/>
            <w:b/>
            <w:color w:val="000000"/>
          </w:rPr>
          <w:delText>caput</w:delText>
        </w:r>
        <w:r w:rsidR="0061262F" w:rsidRPr="00F340B5">
          <w:rPr>
            <w:rFonts w:asciiTheme="minorHAnsi" w:hAnsiTheme="minorHAnsi" w:cstheme="minorHAnsi"/>
            <w:color w:val="000000"/>
          </w:rPr>
          <w:delText xml:space="preserve">, quando </w:delText>
        </w:r>
        <w:r w:rsidR="00D761A3" w:rsidRPr="00F340B5">
          <w:rPr>
            <w:rFonts w:asciiTheme="minorHAnsi" w:hAnsiTheme="minorHAnsi" w:cstheme="minorHAnsi"/>
            <w:color w:val="000000"/>
          </w:rPr>
          <w:delText>a</w:delText>
        </w:r>
        <w:r w:rsidR="00914E99" w:rsidRPr="00F340B5">
          <w:rPr>
            <w:rFonts w:asciiTheme="minorHAnsi" w:hAnsiTheme="minorHAnsi" w:cstheme="minorHAnsi"/>
            <w:color w:val="000000"/>
          </w:rPr>
          <w:delText xml:space="preserve"> </w:delText>
        </w:r>
        <w:r w:rsidR="0061262F" w:rsidRPr="00F340B5">
          <w:rPr>
            <w:rFonts w:asciiTheme="minorHAnsi" w:hAnsiTheme="minorHAnsi" w:cstheme="minorHAnsi"/>
            <w:color w:val="000000"/>
          </w:rPr>
          <w:delText xml:space="preserve">transferência </w:delText>
        </w:r>
        <w:r w:rsidR="007E414A" w:rsidRPr="00F340B5">
          <w:rPr>
            <w:rFonts w:asciiTheme="minorHAnsi" w:hAnsiTheme="minorHAnsi" w:cstheme="minorHAnsi"/>
            <w:color w:val="000000"/>
          </w:rPr>
          <w:delText xml:space="preserve">se destinar </w:delText>
        </w:r>
        <w:r w:rsidR="0061262F" w:rsidRPr="00F340B5">
          <w:rPr>
            <w:rFonts w:asciiTheme="minorHAnsi" w:hAnsiTheme="minorHAnsi" w:cstheme="minorHAnsi"/>
            <w:color w:val="000000"/>
          </w:rPr>
          <w:delText xml:space="preserve">aos Estados, ao Distrito Federal e aos Municípios </w:delText>
        </w:r>
        <w:r w:rsidR="007E414A" w:rsidRPr="00F340B5">
          <w:rPr>
            <w:rFonts w:asciiTheme="minorHAnsi" w:hAnsiTheme="minorHAnsi" w:cstheme="minorHAnsi"/>
            <w:color w:val="000000"/>
          </w:rPr>
          <w:delText xml:space="preserve">em razão </w:delText>
        </w:r>
        <w:r w:rsidR="00120605" w:rsidRPr="00F340B5">
          <w:rPr>
            <w:rFonts w:asciiTheme="minorHAnsi" w:hAnsiTheme="minorHAnsi" w:cstheme="minorHAnsi"/>
            <w:color w:val="000000"/>
          </w:rPr>
          <w:delText xml:space="preserve">de </w:delText>
        </w:r>
        <w:r w:rsidR="0061262F" w:rsidRPr="00F340B5">
          <w:rPr>
            <w:rFonts w:asciiTheme="minorHAnsi" w:hAnsiTheme="minorHAnsi" w:cstheme="minorHAnsi"/>
            <w:color w:val="000000"/>
          </w:rPr>
          <w:delText>vinculação constitucional ou legal, observadas as ressalvas do § 10;</w:delText>
        </w:r>
      </w:del>
    </w:p>
    <w:p w14:paraId="3EF01393" w14:textId="77777777" w:rsidR="0061262F" w:rsidRPr="00F340B5" w:rsidRDefault="006E2AAE" w:rsidP="008404FE">
      <w:pPr>
        <w:pStyle w:val="NormalWeb"/>
        <w:shd w:val="clear" w:color="auto" w:fill="FFFFFF" w:themeFill="background1"/>
        <w:spacing w:before="120" w:beforeAutospacing="0" w:after="120" w:afterAutospacing="0"/>
        <w:ind w:firstLine="1418"/>
        <w:jc w:val="both"/>
        <w:rPr>
          <w:del w:id="256" w:author="Autor"/>
          <w:rFonts w:asciiTheme="minorHAnsi" w:hAnsiTheme="minorHAnsi" w:cstheme="minorHAnsi"/>
          <w:color w:val="000000"/>
        </w:rPr>
      </w:pPr>
      <w:del w:id="257" w:author="Autor">
        <w:r w:rsidRPr="00F340B5">
          <w:rPr>
            <w:rFonts w:asciiTheme="minorHAnsi" w:hAnsiTheme="minorHAnsi" w:cstheme="minorHAnsi"/>
            <w:color w:val="000000"/>
          </w:rPr>
          <w:delText>II -</w:delText>
        </w:r>
        <w:r w:rsidR="0061262F" w:rsidRPr="00F340B5">
          <w:rPr>
            <w:rFonts w:asciiTheme="minorHAnsi" w:hAnsiTheme="minorHAnsi" w:cstheme="minorHAnsi"/>
            <w:color w:val="000000"/>
          </w:rPr>
          <w:delText xml:space="preserve"> </w:delText>
        </w:r>
        <w:r w:rsidR="004D457F" w:rsidRPr="00F340B5">
          <w:rPr>
            <w:rFonts w:asciiTheme="minorHAnsi" w:hAnsiTheme="minorHAnsi" w:cstheme="minorHAnsi"/>
            <w:color w:val="000000"/>
          </w:rPr>
          <w:delText xml:space="preserve">para atendimento </w:delText>
        </w:r>
        <w:r w:rsidR="0061262F" w:rsidRPr="00F340B5">
          <w:rPr>
            <w:rFonts w:asciiTheme="minorHAnsi" w:hAnsiTheme="minorHAnsi" w:cstheme="minorHAnsi"/>
            <w:color w:val="000000"/>
          </w:rPr>
          <w:delText xml:space="preserve">de despesas </w:delText>
        </w:r>
        <w:r w:rsidR="00BF1330" w:rsidRPr="00F340B5">
          <w:rPr>
            <w:rFonts w:asciiTheme="minorHAnsi" w:hAnsiTheme="minorHAnsi" w:cstheme="minorHAnsi"/>
            <w:color w:val="000000"/>
          </w:rPr>
          <w:delText>de que tratam as</w:delText>
        </w:r>
        <w:r w:rsidR="00065E6A" w:rsidRPr="00F340B5">
          <w:rPr>
            <w:rFonts w:asciiTheme="minorHAnsi" w:hAnsiTheme="minorHAnsi" w:cstheme="minorHAnsi"/>
            <w:color w:val="000000"/>
          </w:rPr>
          <w:delText xml:space="preserve"> alíneas “b” e “c” do § 4º do art. 7º da </w:delText>
        </w:r>
        <w:r w:rsidR="002929C3" w:rsidRPr="00F340B5">
          <w:rPr>
            <w:rFonts w:asciiTheme="minorHAnsi" w:hAnsiTheme="minorHAnsi" w:cstheme="minorHAnsi"/>
            <w:color w:val="000000"/>
          </w:rPr>
          <w:delText>Lei de Diretrizes Orçamentárias para 2021</w:delText>
        </w:r>
        <w:r w:rsidR="0061262F" w:rsidRPr="00F340B5">
          <w:rPr>
            <w:rFonts w:asciiTheme="minorHAnsi" w:hAnsiTheme="minorHAnsi" w:cstheme="minorHAnsi"/>
            <w:color w:val="000000"/>
          </w:rPr>
          <w:delText xml:space="preserve">, </w:delText>
        </w:r>
        <w:r w:rsidR="00655E0D" w:rsidRPr="00F340B5">
          <w:rPr>
            <w:rFonts w:asciiTheme="minorHAnsi" w:hAnsiTheme="minorHAnsi" w:cstheme="minorHAnsi"/>
            <w:color w:val="000000"/>
          </w:rPr>
          <w:delText>em conformidade</w:delText>
        </w:r>
        <w:r w:rsidR="0061262F" w:rsidRPr="00F340B5">
          <w:rPr>
            <w:rFonts w:asciiTheme="minorHAnsi" w:hAnsiTheme="minorHAnsi" w:cstheme="minorHAnsi"/>
            <w:color w:val="000000"/>
          </w:rPr>
          <w:delText xml:space="preserve"> com o limite de cada Poder estabelecido no ato a que se refere o § 3º do art. 63 da </w:delText>
        </w:r>
        <w:r w:rsidR="000F5561" w:rsidRPr="00F340B5">
          <w:rPr>
            <w:rFonts w:asciiTheme="minorHAnsi" w:hAnsiTheme="minorHAnsi" w:cstheme="minorHAnsi"/>
            <w:color w:val="000000"/>
          </w:rPr>
          <w:delText>referida Lei</w:delText>
        </w:r>
        <w:r w:rsidR="0061262F" w:rsidRPr="00F340B5">
          <w:rPr>
            <w:rFonts w:asciiTheme="minorHAnsi" w:hAnsiTheme="minorHAnsi" w:cstheme="minorHAnsi"/>
            <w:color w:val="000000"/>
          </w:rPr>
          <w:delText>; ou</w:delText>
        </w:r>
      </w:del>
    </w:p>
    <w:p w14:paraId="7885B183" w14:textId="77777777" w:rsidR="00BF3CDC" w:rsidRPr="00F340B5" w:rsidRDefault="00BF3CDC" w:rsidP="008404FE">
      <w:pPr>
        <w:pStyle w:val="NormalWeb"/>
        <w:spacing w:before="120" w:beforeAutospacing="0" w:after="120" w:afterAutospacing="0"/>
        <w:ind w:firstLine="1418"/>
        <w:jc w:val="both"/>
        <w:rPr>
          <w:del w:id="258" w:author="Autor"/>
          <w:rFonts w:asciiTheme="minorHAnsi" w:hAnsiTheme="minorHAnsi" w:cstheme="minorHAnsi"/>
          <w:color w:val="000000"/>
        </w:rPr>
      </w:pPr>
      <w:del w:id="259" w:author="Autor">
        <w:r w:rsidRPr="00F340B5">
          <w:rPr>
            <w:rFonts w:asciiTheme="minorHAnsi" w:hAnsiTheme="minorHAnsi" w:cstheme="minorHAnsi"/>
            <w:color w:val="000000"/>
          </w:rPr>
          <w:delText>I</w:delText>
        </w:r>
        <w:r w:rsidR="004B6EFF" w:rsidRPr="00F340B5">
          <w:rPr>
            <w:rFonts w:asciiTheme="minorHAnsi" w:hAnsiTheme="minorHAnsi" w:cstheme="minorHAnsi"/>
            <w:color w:val="000000"/>
          </w:rPr>
          <w:delText>I</w:delText>
        </w:r>
        <w:r w:rsidR="00065E6A" w:rsidRPr="00F340B5">
          <w:rPr>
            <w:rFonts w:asciiTheme="minorHAnsi" w:hAnsiTheme="minorHAnsi" w:cstheme="minorHAnsi"/>
            <w:color w:val="000000"/>
          </w:rPr>
          <w:delText>I</w:delText>
        </w:r>
        <w:r w:rsidRPr="00F340B5">
          <w:rPr>
            <w:rFonts w:asciiTheme="minorHAnsi" w:hAnsiTheme="minorHAnsi" w:cstheme="minorHAnsi"/>
            <w:color w:val="000000"/>
          </w:rPr>
          <w:delText xml:space="preserve"> -</w:delText>
        </w:r>
        <w:r w:rsidR="00547C4B" w:rsidRPr="00F340B5">
          <w:rPr>
            <w:rFonts w:asciiTheme="minorHAnsi" w:hAnsiTheme="minorHAnsi" w:cstheme="minorHAnsi"/>
            <w:color w:val="000000"/>
          </w:rPr>
          <w:delText xml:space="preserve"> </w:delText>
        </w:r>
        <w:r w:rsidR="00945C0F" w:rsidRPr="00F340B5">
          <w:rPr>
            <w:rFonts w:asciiTheme="minorHAnsi" w:hAnsiTheme="minorHAnsi" w:cstheme="minorHAnsi"/>
            <w:color w:val="000000"/>
          </w:rPr>
          <w:delText xml:space="preserve">que </w:delText>
        </w:r>
        <w:r w:rsidR="00547C4B" w:rsidRPr="00F340B5">
          <w:rPr>
            <w:rFonts w:asciiTheme="minorHAnsi" w:hAnsiTheme="minorHAnsi" w:cstheme="minorHAnsi"/>
            <w:color w:val="000000"/>
          </w:rPr>
          <w:delText xml:space="preserve">observem </w:delText>
        </w:r>
        <w:r w:rsidR="005317EA" w:rsidRPr="00F340B5">
          <w:rPr>
            <w:rFonts w:asciiTheme="minorHAnsi" w:hAnsiTheme="minorHAnsi" w:cstheme="minorHAnsi"/>
            <w:color w:val="000000"/>
          </w:rPr>
          <w:delText xml:space="preserve">o disposto no </w:delText>
        </w:r>
      </w:del>
      <w:r w:rsidR="00C5689A" w:rsidRPr="00F340B5">
        <w:rPr>
          <w:rFonts w:asciiTheme="minorHAnsi" w:hAnsiTheme="minorHAnsi" w:cstheme="minorHAnsi"/>
          <w:color w:val="000000"/>
        </w:rPr>
        <w:t>§ 2</w:t>
      </w:r>
      <w:r w:rsidR="009936A0" w:rsidRPr="00F340B5">
        <w:rPr>
          <w:rFonts w:asciiTheme="minorHAnsi" w:hAnsiTheme="minorHAnsi" w:cstheme="minorHAnsi"/>
          <w:color w:val="000000"/>
        </w:rPr>
        <w:t>º</w:t>
      </w:r>
      <w:del w:id="260" w:author="Autor">
        <w:r w:rsidR="0061262F" w:rsidRPr="00F340B5">
          <w:rPr>
            <w:rFonts w:asciiTheme="minorHAnsi" w:hAnsiTheme="minorHAnsi" w:cstheme="minorHAnsi"/>
            <w:color w:val="000000"/>
          </w:rPr>
          <w:delText>.</w:delText>
        </w:r>
      </w:del>
    </w:p>
    <w:p w14:paraId="574146CC" w14:textId="77777777" w:rsidR="00281DD3" w:rsidRPr="00F340B5" w:rsidRDefault="00015CEE" w:rsidP="008404FE">
      <w:pPr>
        <w:pStyle w:val="NormalWeb"/>
        <w:spacing w:before="120" w:beforeAutospacing="0" w:after="120" w:afterAutospacing="0"/>
        <w:ind w:firstLine="1418"/>
        <w:jc w:val="both"/>
        <w:rPr>
          <w:del w:id="261" w:author="Autor"/>
          <w:rFonts w:asciiTheme="minorHAnsi" w:hAnsiTheme="minorHAnsi" w:cstheme="minorHAnsi"/>
          <w:color w:val="000000"/>
        </w:rPr>
      </w:pPr>
      <w:del w:id="262" w:author="Autor">
        <w:r w:rsidRPr="00F340B5">
          <w:rPr>
            <w:rFonts w:asciiTheme="minorHAnsi" w:hAnsiTheme="minorHAnsi" w:cstheme="minorHAnsi"/>
            <w:color w:val="000000"/>
          </w:rPr>
          <w:delText>§ 2</w:delText>
        </w:r>
        <w:r w:rsidR="006E2AAE" w:rsidRPr="00F340B5">
          <w:rPr>
            <w:rFonts w:asciiTheme="minorHAnsi" w:hAnsiTheme="minorHAnsi" w:cstheme="minorHAnsi"/>
            <w:color w:val="000000"/>
          </w:rPr>
          <w:delText xml:space="preserve">º </w:delText>
        </w:r>
      </w:del>
      <w:r w:rsidR="00C5689A" w:rsidRPr="00F340B5">
        <w:rPr>
          <w:rFonts w:asciiTheme="minorHAnsi" w:hAnsiTheme="minorHAnsi" w:cstheme="minorHAnsi"/>
        </w:rPr>
        <w:t xml:space="preserve"> O ato de abertura </w:t>
      </w:r>
      <w:del w:id="263" w:author="Autor">
        <w:r w:rsidR="00083A53" w:rsidRPr="00F340B5">
          <w:rPr>
            <w:rFonts w:asciiTheme="minorHAnsi" w:hAnsiTheme="minorHAnsi" w:cstheme="minorHAnsi"/>
            <w:color w:val="000000"/>
          </w:rPr>
          <w:delText>conterá</w:delText>
        </w:r>
      </w:del>
      <w:ins w:id="264" w:author="Autor">
        <w:r w:rsidR="00C5689A" w:rsidRPr="00F340B5">
          <w:rPr>
            <w:rFonts w:asciiTheme="minorHAnsi" w:hAnsiTheme="minorHAnsi" w:cstheme="minorHAnsi"/>
          </w:rPr>
          <w:t>de crédito suplementar conterá, sempre que necessário,</w:t>
        </w:r>
      </w:ins>
      <w:r w:rsidR="00C5689A" w:rsidRPr="00F340B5">
        <w:rPr>
          <w:rFonts w:asciiTheme="minorHAnsi" w:hAnsiTheme="minorHAnsi" w:cstheme="minorHAnsi"/>
        </w:rPr>
        <w:t xml:space="preserve"> anexo específico com </w:t>
      </w:r>
      <w:del w:id="265" w:author="Autor">
        <w:r w:rsidR="00334DD9" w:rsidRPr="00F340B5">
          <w:rPr>
            <w:rFonts w:asciiTheme="minorHAnsi" w:hAnsiTheme="minorHAnsi" w:cstheme="minorHAnsi"/>
            <w:color w:val="000000"/>
          </w:rPr>
          <w:delText xml:space="preserve">os </w:delText>
        </w:r>
      </w:del>
      <w:r w:rsidR="00C5689A" w:rsidRPr="00F340B5">
        <w:rPr>
          <w:rFonts w:asciiTheme="minorHAnsi" w:hAnsiTheme="minorHAnsi" w:cstheme="minorHAnsi"/>
        </w:rPr>
        <w:t xml:space="preserve">cancelamentos compensatórios </w:t>
      </w:r>
      <w:del w:id="266" w:author="Autor">
        <w:r w:rsidR="00281DD3" w:rsidRPr="00F340B5">
          <w:rPr>
            <w:rFonts w:asciiTheme="minorHAnsi" w:hAnsiTheme="minorHAnsi" w:cstheme="minorHAnsi"/>
            <w:color w:val="000000"/>
          </w:rPr>
          <w:delText>no</w:delText>
        </w:r>
        <w:r w:rsidRPr="00F340B5">
          <w:rPr>
            <w:rFonts w:asciiTheme="minorHAnsi" w:hAnsiTheme="minorHAnsi" w:cstheme="minorHAnsi"/>
            <w:color w:val="000000"/>
          </w:rPr>
          <w:delText xml:space="preserve"> caso </w:delText>
        </w:r>
        <w:r w:rsidR="000F5561" w:rsidRPr="00F340B5">
          <w:rPr>
            <w:rFonts w:asciiTheme="minorHAnsi" w:hAnsiTheme="minorHAnsi" w:cstheme="minorHAnsi"/>
            <w:color w:val="000000"/>
          </w:rPr>
          <w:delText>de</w:delText>
        </w:r>
        <w:r w:rsidRPr="00F340B5">
          <w:rPr>
            <w:rFonts w:asciiTheme="minorHAnsi" w:hAnsiTheme="minorHAnsi" w:cstheme="minorHAnsi"/>
            <w:color w:val="000000"/>
          </w:rPr>
          <w:delText xml:space="preserve"> as suplementações </w:delText>
        </w:r>
      </w:del>
      <w:r w:rsidR="00C5689A" w:rsidRPr="00F340B5">
        <w:rPr>
          <w:rFonts w:asciiTheme="minorHAnsi" w:hAnsiTheme="minorHAnsi" w:cstheme="minorHAnsi"/>
        </w:rPr>
        <w:t xml:space="preserve">de dotações </w:t>
      </w:r>
      <w:del w:id="267" w:author="Autor">
        <w:r w:rsidRPr="00F340B5">
          <w:rPr>
            <w:rFonts w:asciiTheme="minorHAnsi" w:hAnsiTheme="minorHAnsi" w:cstheme="minorHAnsi"/>
            <w:color w:val="000000"/>
          </w:rPr>
          <w:delText>e as fontes de recursos que suportarem o crédito suplementar se mostrarem incompatíve</w:delText>
        </w:r>
        <w:r w:rsidR="00172863" w:rsidRPr="00F340B5">
          <w:rPr>
            <w:rFonts w:asciiTheme="minorHAnsi" w:hAnsiTheme="minorHAnsi" w:cstheme="minorHAnsi"/>
            <w:color w:val="000000"/>
          </w:rPr>
          <w:delText>is</w:delText>
        </w:r>
        <w:r w:rsidRPr="00F340B5">
          <w:rPr>
            <w:rFonts w:asciiTheme="minorHAnsi" w:hAnsiTheme="minorHAnsi" w:cstheme="minorHAnsi"/>
            <w:color w:val="000000"/>
          </w:rPr>
          <w:delText xml:space="preserve"> com</w:delText>
        </w:r>
        <w:r w:rsidR="00281DD3" w:rsidRPr="00F340B5">
          <w:rPr>
            <w:rFonts w:asciiTheme="minorHAnsi" w:hAnsiTheme="minorHAnsi" w:cstheme="minorHAnsi"/>
            <w:color w:val="000000"/>
          </w:rPr>
          <w:delText>:</w:delText>
        </w:r>
      </w:del>
    </w:p>
    <w:p w14:paraId="5882140D" w14:textId="77777777" w:rsidR="00281DD3" w:rsidRPr="00F340B5" w:rsidRDefault="00281DD3" w:rsidP="008404FE">
      <w:pPr>
        <w:pStyle w:val="NormalWeb"/>
        <w:spacing w:before="120" w:beforeAutospacing="0" w:after="120" w:afterAutospacing="0"/>
        <w:ind w:firstLine="1418"/>
        <w:jc w:val="both"/>
        <w:rPr>
          <w:del w:id="268" w:author="Autor"/>
          <w:rFonts w:asciiTheme="minorHAnsi" w:hAnsiTheme="minorHAnsi" w:cstheme="minorHAnsi"/>
          <w:color w:val="000000"/>
        </w:rPr>
      </w:pPr>
      <w:del w:id="269" w:author="Autor">
        <w:r w:rsidRPr="00F340B5">
          <w:rPr>
            <w:rFonts w:asciiTheme="minorHAnsi" w:hAnsiTheme="minorHAnsi" w:cstheme="minorHAnsi"/>
            <w:color w:val="000000"/>
          </w:rPr>
          <w:delText>I -</w:delText>
        </w:r>
        <w:r w:rsidR="00015CEE" w:rsidRPr="00F340B5">
          <w:rPr>
            <w:rFonts w:asciiTheme="minorHAnsi" w:hAnsiTheme="minorHAnsi" w:cstheme="minorHAnsi"/>
            <w:color w:val="000000"/>
          </w:rPr>
          <w:delText xml:space="preserve"> </w:delText>
        </w:r>
      </w:del>
      <w:ins w:id="270" w:author="Autor">
        <w:r w:rsidR="00C5689A" w:rsidRPr="00F340B5">
          <w:rPr>
            <w:rFonts w:asciiTheme="minorHAnsi" w:hAnsiTheme="minorHAnsi" w:cstheme="minorHAnsi"/>
          </w:rPr>
          <w:t xml:space="preserve">destinadas a despesas primárias, como forma de garantir a compatibilidade com </w:t>
        </w:r>
      </w:ins>
      <w:r w:rsidR="00C5689A" w:rsidRPr="00F340B5">
        <w:rPr>
          <w:rFonts w:asciiTheme="minorHAnsi" w:hAnsiTheme="minorHAnsi" w:cstheme="minorHAnsi"/>
        </w:rPr>
        <w:t>a meta de resultado primário</w:t>
      </w:r>
      <w:del w:id="271" w:author="Autor">
        <w:r w:rsidR="00015CEE" w:rsidRPr="00F340B5">
          <w:rPr>
            <w:rFonts w:asciiTheme="minorHAnsi" w:hAnsiTheme="minorHAnsi" w:cstheme="minorHAnsi"/>
            <w:color w:val="000000"/>
          </w:rPr>
          <w:delText xml:space="preserve">, estabelecida </w:delText>
        </w:r>
        <w:r w:rsidR="00172863" w:rsidRPr="00F340B5">
          <w:rPr>
            <w:rFonts w:asciiTheme="minorHAnsi" w:hAnsiTheme="minorHAnsi" w:cstheme="minorHAnsi"/>
            <w:color w:val="000000"/>
          </w:rPr>
          <w:delText>na</w:delText>
        </w:r>
        <w:r w:rsidR="00015CEE" w:rsidRPr="00F340B5">
          <w:rPr>
            <w:rFonts w:asciiTheme="minorHAnsi" w:hAnsiTheme="minorHAnsi" w:cstheme="minorHAnsi"/>
            <w:color w:val="000000"/>
          </w:rPr>
          <w:delText xml:space="preserve"> </w:delText>
        </w:r>
        <w:r w:rsidR="00B00575" w:rsidRPr="00F340B5">
          <w:rPr>
            <w:rFonts w:asciiTheme="minorHAnsi" w:hAnsiTheme="minorHAnsi" w:cstheme="minorHAnsi"/>
            <w:color w:val="000000"/>
          </w:rPr>
          <w:delText>Lei de Diretrizes Orçamentárias para 2021</w:delText>
        </w:r>
        <w:r w:rsidRPr="00F340B5">
          <w:rPr>
            <w:rFonts w:asciiTheme="minorHAnsi" w:hAnsiTheme="minorHAnsi" w:cstheme="minorHAnsi"/>
            <w:color w:val="000000"/>
          </w:rPr>
          <w:delText>;</w:delText>
        </w:r>
        <w:r w:rsidR="00015CEE" w:rsidRPr="00F340B5">
          <w:rPr>
            <w:rFonts w:asciiTheme="minorHAnsi" w:hAnsiTheme="minorHAnsi" w:cstheme="minorHAnsi"/>
            <w:color w:val="000000"/>
          </w:rPr>
          <w:delText xml:space="preserve"> ou</w:delText>
        </w:r>
      </w:del>
    </w:p>
    <w:p w14:paraId="7F86B9CA" w14:textId="17F79039" w:rsidR="00C5689A" w:rsidRPr="00F340B5" w:rsidRDefault="00281DD3" w:rsidP="008404FE">
      <w:pPr>
        <w:tabs>
          <w:tab w:val="left" w:pos="1417"/>
        </w:tabs>
        <w:spacing w:before="120" w:after="120"/>
        <w:ind w:firstLine="1418"/>
        <w:jc w:val="both"/>
        <w:rPr>
          <w:rFonts w:cstheme="minorHAnsi"/>
          <w:sz w:val="24"/>
          <w:szCs w:val="24"/>
        </w:rPr>
      </w:pPr>
      <w:del w:id="272" w:author="Autor">
        <w:r w:rsidRPr="00F340B5">
          <w:rPr>
            <w:rFonts w:cstheme="minorHAnsi"/>
            <w:color w:val="000000"/>
            <w:sz w:val="24"/>
            <w:szCs w:val="24"/>
          </w:rPr>
          <w:delText>II -</w:delText>
        </w:r>
      </w:del>
      <w:ins w:id="273" w:author="Autor">
        <w:r w:rsidR="00C5689A" w:rsidRPr="00F340B5">
          <w:rPr>
            <w:rFonts w:cstheme="minorHAnsi"/>
            <w:sz w:val="24"/>
            <w:szCs w:val="24"/>
          </w:rPr>
          <w:t xml:space="preserve"> e com</w:t>
        </w:r>
      </w:ins>
      <w:r w:rsidR="00C5689A" w:rsidRPr="00F340B5">
        <w:rPr>
          <w:rFonts w:cstheme="minorHAnsi"/>
          <w:sz w:val="24"/>
          <w:szCs w:val="24"/>
        </w:rPr>
        <w:t xml:space="preserve"> os limites individualizados</w:t>
      </w:r>
      <w:del w:id="274" w:author="Autor">
        <w:r w:rsidR="00015CEE" w:rsidRPr="00F340B5">
          <w:rPr>
            <w:rFonts w:cstheme="minorHAnsi"/>
            <w:color w:val="000000"/>
            <w:sz w:val="24"/>
            <w:szCs w:val="24"/>
          </w:rPr>
          <w:delText xml:space="preserve"> para despesas primárias, definidos </w:delText>
        </w:r>
        <w:r w:rsidR="00CD155C" w:rsidRPr="00F340B5">
          <w:rPr>
            <w:rFonts w:cstheme="minorHAnsi"/>
            <w:color w:val="000000"/>
            <w:sz w:val="24"/>
            <w:szCs w:val="24"/>
          </w:rPr>
          <w:delText xml:space="preserve">no </w:delText>
        </w:r>
        <w:r w:rsidR="00015CEE" w:rsidRPr="00F340B5">
          <w:rPr>
            <w:rFonts w:cstheme="minorHAnsi"/>
            <w:color w:val="000000"/>
            <w:sz w:val="24"/>
            <w:szCs w:val="24"/>
          </w:rPr>
          <w:delText>art. 107 do Ato das Disposições Constitucionais Transitórias</w:delText>
        </w:r>
      </w:del>
      <w:ins w:id="275" w:author="Autor">
        <w:r w:rsidR="00C5689A" w:rsidRPr="00F340B5">
          <w:rPr>
            <w:rFonts w:cstheme="minorHAnsi"/>
            <w:sz w:val="24"/>
            <w:szCs w:val="24"/>
          </w:rPr>
          <w:t>, conforme previsão do § 1</w:t>
        </w:r>
        <w:r w:rsidR="008E0C7F" w:rsidRPr="00F340B5">
          <w:rPr>
            <w:rFonts w:cstheme="minorHAnsi"/>
            <w:sz w:val="24"/>
            <w:szCs w:val="24"/>
          </w:rPr>
          <w:t>º</w:t>
        </w:r>
        <w:r w:rsidR="00C5689A" w:rsidRPr="00F340B5">
          <w:rPr>
            <w:rFonts w:cstheme="minorHAnsi"/>
            <w:sz w:val="24"/>
            <w:szCs w:val="24"/>
            <w:vertAlign w:val="superscript"/>
          </w:rPr>
          <w:t xml:space="preserve"> </w:t>
        </w:r>
        <w:r w:rsidR="00C5689A" w:rsidRPr="00F340B5">
          <w:rPr>
            <w:rFonts w:cstheme="minorHAnsi"/>
            <w:sz w:val="24"/>
            <w:szCs w:val="24"/>
          </w:rPr>
          <w:t>deste artigo</w:t>
        </w:r>
      </w:ins>
      <w:r w:rsidR="00C5689A" w:rsidRPr="00F340B5">
        <w:rPr>
          <w:rFonts w:cstheme="minorHAnsi"/>
          <w:sz w:val="24"/>
          <w:szCs w:val="24"/>
        </w:rPr>
        <w:t>.</w:t>
      </w:r>
    </w:p>
    <w:p w14:paraId="5ACF9B7E" w14:textId="24496C02" w:rsidR="00C5689A" w:rsidRPr="00F340B5" w:rsidRDefault="00C5689A" w:rsidP="008404FE">
      <w:pPr>
        <w:spacing w:before="120" w:after="120" w:line="264" w:lineRule="auto"/>
        <w:ind w:left="62" w:firstLine="1418"/>
        <w:jc w:val="both"/>
        <w:rPr>
          <w:rFonts w:cstheme="minorHAnsi"/>
          <w:sz w:val="24"/>
          <w:szCs w:val="24"/>
        </w:rPr>
      </w:pPr>
      <w:r w:rsidRPr="00F340B5">
        <w:rPr>
          <w:rFonts w:cstheme="minorHAnsi"/>
          <w:sz w:val="24"/>
          <w:szCs w:val="24"/>
        </w:rPr>
        <w:t>§ 3</w:t>
      </w:r>
      <w:r w:rsidR="009936A0"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Os limites de que tratam as alíneas </w:t>
      </w:r>
      <w:del w:id="276" w:author="Autor">
        <w:r w:rsidR="009F5C5C" w:rsidRPr="00F340B5">
          <w:rPr>
            <w:rFonts w:cstheme="minorHAnsi"/>
            <w:color w:val="000000"/>
            <w:sz w:val="24"/>
            <w:szCs w:val="24"/>
          </w:rPr>
          <w:delText>“</w:delText>
        </w:r>
      </w:del>
      <w:ins w:id="277" w:author="Autor">
        <w:r w:rsidRPr="00F340B5">
          <w:rPr>
            <w:rFonts w:cstheme="minorHAnsi"/>
            <w:sz w:val="24"/>
            <w:szCs w:val="24"/>
          </w:rPr>
          <w:t>"</w:t>
        </w:r>
      </w:ins>
      <w:r w:rsidRPr="00F340B5">
        <w:rPr>
          <w:rFonts w:cstheme="minorHAnsi"/>
          <w:sz w:val="24"/>
          <w:szCs w:val="24"/>
        </w:rPr>
        <w:t>d</w:t>
      </w:r>
      <w:del w:id="278" w:author="Autor">
        <w:r w:rsidR="009F5C5C" w:rsidRPr="00F340B5">
          <w:rPr>
            <w:rFonts w:cstheme="minorHAnsi"/>
            <w:color w:val="000000"/>
            <w:sz w:val="24"/>
            <w:szCs w:val="24"/>
          </w:rPr>
          <w:delText>”</w:delText>
        </w:r>
      </w:del>
      <w:ins w:id="279" w:author="Autor">
        <w:r w:rsidRPr="00F340B5">
          <w:rPr>
            <w:rFonts w:cstheme="minorHAnsi"/>
            <w:sz w:val="24"/>
            <w:szCs w:val="24"/>
          </w:rPr>
          <w:t>"</w:t>
        </w:r>
      </w:ins>
      <w:r w:rsidRPr="00F340B5">
        <w:rPr>
          <w:rFonts w:cstheme="minorHAnsi"/>
          <w:sz w:val="24"/>
          <w:szCs w:val="24"/>
        </w:rPr>
        <w:t xml:space="preserve"> do inciso I e </w:t>
      </w:r>
      <w:del w:id="280" w:author="Autor">
        <w:r w:rsidR="009F5C5C" w:rsidRPr="00F340B5">
          <w:rPr>
            <w:rFonts w:cstheme="minorHAnsi"/>
            <w:color w:val="000000"/>
            <w:sz w:val="24"/>
            <w:szCs w:val="24"/>
          </w:rPr>
          <w:delText>“</w:delText>
        </w:r>
        <w:r w:rsidR="00ED4F97" w:rsidRPr="00F340B5">
          <w:rPr>
            <w:rFonts w:cstheme="minorHAnsi"/>
            <w:color w:val="000000"/>
            <w:sz w:val="24"/>
            <w:szCs w:val="24"/>
          </w:rPr>
          <w:delText>j</w:delText>
        </w:r>
        <w:r w:rsidR="009F5C5C" w:rsidRPr="00F340B5">
          <w:rPr>
            <w:rFonts w:cstheme="minorHAnsi"/>
            <w:color w:val="000000"/>
            <w:sz w:val="24"/>
            <w:szCs w:val="24"/>
          </w:rPr>
          <w:delText>”</w:delText>
        </w:r>
      </w:del>
      <w:ins w:id="281" w:author="Autor">
        <w:r w:rsidRPr="00F340B5">
          <w:rPr>
            <w:rFonts w:cstheme="minorHAnsi"/>
            <w:sz w:val="24"/>
            <w:szCs w:val="24"/>
          </w:rPr>
          <w:t>"k"</w:t>
        </w:r>
      </w:ins>
      <w:r w:rsidRPr="00F340B5">
        <w:rPr>
          <w:rFonts w:cstheme="minorHAnsi"/>
          <w:sz w:val="24"/>
          <w:szCs w:val="24"/>
        </w:rPr>
        <w:t xml:space="preserve"> do inciso III do caput poderão ser ampliados em até dez pontos percentuais quando o remanejamento ocorrer entre categorias de programação do mesmo programa no âmbito de cada órgão orçamentário.</w:t>
      </w:r>
    </w:p>
    <w:p w14:paraId="698D225D" w14:textId="786D8305" w:rsidR="00C5689A" w:rsidRPr="00F340B5" w:rsidRDefault="00C5689A" w:rsidP="008404FE">
      <w:pPr>
        <w:pStyle w:val="NormalWeb"/>
        <w:tabs>
          <w:tab w:val="left" w:pos="513"/>
        </w:tabs>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4</w:t>
      </w:r>
      <w:proofErr w:type="gramStart"/>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Para</w:t>
      </w:r>
      <w:proofErr w:type="gramEnd"/>
      <w:r w:rsidRPr="00F340B5">
        <w:rPr>
          <w:rFonts w:asciiTheme="minorHAnsi" w:hAnsiTheme="minorHAnsi" w:cstheme="minorHAnsi"/>
          <w:color w:val="000000"/>
        </w:rPr>
        <w:t xml:space="preserve"> fins do disposto no § 3</w:t>
      </w:r>
      <w:r w:rsidR="009936A0" w:rsidRPr="00F340B5">
        <w:rPr>
          <w:rFonts w:asciiTheme="minorHAnsi" w:hAnsiTheme="minorHAnsi" w:cstheme="minorHAnsi"/>
          <w:color w:val="000000"/>
        </w:rPr>
        <w:t>º</w:t>
      </w:r>
      <w:r w:rsidRPr="00F340B5">
        <w:rPr>
          <w:rFonts w:asciiTheme="minorHAnsi" w:hAnsiTheme="minorHAnsi" w:cstheme="minorHAnsi"/>
          <w:color w:val="000000"/>
        </w:rPr>
        <w:t>, a unidade orçamentária “74902 - Recursos sob Supervisão do Fundo de Financiamento ao Estudante do Ensino Superior/FIES - Ministério da Educação” poderá ser considerada como parte do órgão orçamentário “26000 - Ministério da Educação”.</w:t>
      </w:r>
    </w:p>
    <w:p w14:paraId="666C48B6" w14:textId="1B201085"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5</w:t>
      </w:r>
      <w:proofErr w:type="gramStart"/>
      <w:r w:rsidR="009936A0" w:rsidRPr="00F340B5">
        <w:rPr>
          <w:rFonts w:cstheme="minorHAnsi"/>
          <w:color w:val="000000"/>
          <w:sz w:val="24"/>
          <w:szCs w:val="24"/>
        </w:rPr>
        <w:t>º</w:t>
      </w:r>
      <w:r w:rsidRPr="00F340B5">
        <w:rPr>
          <w:rFonts w:cstheme="minorHAnsi"/>
          <w:color w:val="000000"/>
          <w:sz w:val="24"/>
          <w:szCs w:val="24"/>
        </w:rPr>
        <w:t xml:space="preserve">  A</w:t>
      </w:r>
      <w:proofErr w:type="gramEnd"/>
      <w:r w:rsidRPr="00F340B5">
        <w:rPr>
          <w:rFonts w:cstheme="minorHAnsi"/>
          <w:color w:val="000000"/>
          <w:sz w:val="24"/>
          <w:szCs w:val="24"/>
        </w:rPr>
        <w:t xml:space="preserve"> autorização constante deste artigo fica condicionada à publicação, até o dia 15 de dezembro de 2021, dos atos de abertura dos créditos suplementares, exceto nos casos previstos nas alíneas “a” e “b” do inciso I, no inciso II e nas alíneas “b” e “g” do inciso III do </w:t>
      </w:r>
      <w:r w:rsidRPr="00F340B5">
        <w:rPr>
          <w:rFonts w:cstheme="minorHAnsi"/>
          <w:b/>
          <w:bCs/>
          <w:color w:val="000000"/>
          <w:sz w:val="24"/>
          <w:szCs w:val="24"/>
        </w:rPr>
        <w:t>caput</w:t>
      </w:r>
      <w:r w:rsidRPr="00F340B5">
        <w:rPr>
          <w:rFonts w:cstheme="minorHAnsi"/>
          <w:color w:val="000000"/>
          <w:sz w:val="24"/>
          <w:szCs w:val="24"/>
        </w:rPr>
        <w:t>, para os quais a publicação poderá ocorrer até 31 de dezembro de 2021.</w:t>
      </w:r>
    </w:p>
    <w:p w14:paraId="632E62C7" w14:textId="36192838"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6</w:t>
      </w:r>
      <w:proofErr w:type="gramStart"/>
      <w:r w:rsidR="009936A0" w:rsidRPr="00F340B5">
        <w:rPr>
          <w:rFonts w:cstheme="minorHAnsi"/>
          <w:color w:val="000000"/>
          <w:sz w:val="24"/>
          <w:szCs w:val="24"/>
        </w:rPr>
        <w:t>º</w:t>
      </w:r>
      <w:r w:rsidRPr="00F340B5">
        <w:rPr>
          <w:rFonts w:cstheme="minorHAnsi"/>
          <w:color w:val="000000"/>
          <w:sz w:val="24"/>
          <w:szCs w:val="24"/>
        </w:rPr>
        <w:t xml:space="preserve">  Na</w:t>
      </w:r>
      <w:proofErr w:type="gramEnd"/>
      <w:r w:rsidRPr="00F340B5">
        <w:rPr>
          <w:rFonts w:cstheme="minorHAnsi"/>
          <w:color w:val="000000"/>
          <w:sz w:val="24"/>
          <w:szCs w:val="24"/>
        </w:rPr>
        <w:t xml:space="preserve"> abertura dos créditos de que trata este artigo, poderá ser incluído grupo de natureza de despesa, desde que compatível com a finalidade da ação orçamentária correspondente.</w:t>
      </w:r>
    </w:p>
    <w:p w14:paraId="05906562" w14:textId="2FC15B00" w:rsidR="00C5689A" w:rsidRPr="00F340B5" w:rsidRDefault="00C5689A" w:rsidP="008404FE">
      <w:pPr>
        <w:spacing w:before="120" w:after="120"/>
        <w:ind w:left="38" w:right="19" w:firstLine="1418"/>
        <w:jc w:val="both"/>
        <w:rPr>
          <w:rFonts w:cstheme="minorHAnsi"/>
          <w:sz w:val="24"/>
          <w:szCs w:val="24"/>
        </w:rPr>
      </w:pPr>
      <w:r w:rsidRPr="00F340B5">
        <w:rPr>
          <w:rFonts w:cstheme="minorHAnsi"/>
          <w:sz w:val="24"/>
          <w:szCs w:val="24"/>
        </w:rPr>
        <w:t>§ 7</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Somente poderão ser cancelados valores incluídos ou acrescidos em decorrência da aprovação das emendas </w:t>
      </w:r>
      <w:del w:id="282" w:author="Autor">
        <w:r w:rsidR="008C2820" w:rsidRPr="00F340B5">
          <w:rPr>
            <w:rFonts w:cstheme="minorHAnsi"/>
            <w:color w:val="000000"/>
            <w:sz w:val="24"/>
            <w:szCs w:val="24"/>
          </w:rPr>
          <w:delText>de que tratam os § 9º</w:delText>
        </w:r>
        <w:r w:rsidR="00F05384" w:rsidRPr="00F340B5">
          <w:rPr>
            <w:rFonts w:cstheme="minorHAnsi"/>
            <w:color w:val="000000"/>
            <w:sz w:val="24"/>
            <w:szCs w:val="24"/>
          </w:rPr>
          <w:delText>, § 11</w:delText>
        </w:r>
        <w:r w:rsidR="008C2820" w:rsidRPr="00F340B5">
          <w:rPr>
            <w:rFonts w:cstheme="minorHAnsi"/>
            <w:color w:val="000000"/>
            <w:sz w:val="24"/>
            <w:szCs w:val="24"/>
          </w:rPr>
          <w:delText xml:space="preserve"> e § 12 do art. 166 da Constituição</w:delText>
        </w:r>
        <w:r w:rsidR="009F5C5C" w:rsidRPr="00F340B5">
          <w:rPr>
            <w:rFonts w:cstheme="minorHAnsi"/>
            <w:color w:val="000000"/>
            <w:sz w:val="24"/>
            <w:szCs w:val="24"/>
          </w:rPr>
          <w:delText xml:space="preserve"> </w:delText>
        </w:r>
      </w:del>
      <w:r w:rsidRPr="00F340B5">
        <w:rPr>
          <w:rFonts w:cstheme="minorHAnsi"/>
          <w:sz w:val="24"/>
          <w:szCs w:val="24"/>
        </w:rPr>
        <w:t>quando cumulativamente:</w:t>
      </w:r>
    </w:p>
    <w:p w14:paraId="0F8E0219" w14:textId="27CCD369"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I - </w:t>
      </w:r>
      <w:proofErr w:type="gramStart"/>
      <w:r w:rsidRPr="00F340B5">
        <w:rPr>
          <w:rFonts w:cstheme="minorHAnsi"/>
          <w:sz w:val="24"/>
          <w:szCs w:val="24"/>
        </w:rPr>
        <w:t>houver</w:t>
      </w:r>
      <w:proofErr w:type="gramEnd"/>
      <w:r w:rsidRPr="00F340B5">
        <w:rPr>
          <w:rFonts w:cstheme="minorHAnsi"/>
          <w:sz w:val="24"/>
          <w:szCs w:val="24"/>
        </w:rPr>
        <w:t xml:space="preserve"> impedimento técnico ou legal que impeça a execução da despesa, em consonância com o disposto no § 2</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do art. </w:t>
      </w:r>
      <w:del w:id="283" w:author="Autor">
        <w:r w:rsidR="008C2820" w:rsidRPr="00F340B5">
          <w:rPr>
            <w:rFonts w:cstheme="minorHAnsi"/>
            <w:color w:val="000000"/>
            <w:sz w:val="24"/>
            <w:szCs w:val="24"/>
          </w:rPr>
          <w:delText>66</w:delText>
        </w:r>
      </w:del>
      <w:ins w:id="284" w:author="Autor">
        <w:r w:rsidRPr="00F340B5">
          <w:rPr>
            <w:rFonts w:cstheme="minorHAnsi"/>
            <w:sz w:val="24"/>
            <w:szCs w:val="24"/>
          </w:rPr>
          <w:t>67</w:t>
        </w:r>
      </w:ins>
      <w:r w:rsidRPr="00F340B5">
        <w:rPr>
          <w:rFonts w:cstheme="minorHAnsi"/>
          <w:sz w:val="24"/>
          <w:szCs w:val="24"/>
        </w:rPr>
        <w:t xml:space="preserve"> da Lei de Diretrizes Orçamentárias para 2021, atestado pelo órgão setorial do Sistema de Planejamento e de Orçamento Federal;</w:t>
      </w:r>
    </w:p>
    <w:p w14:paraId="55F333FA" w14:textId="77777777"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xml:space="preserve">II - </w:t>
      </w:r>
      <w:proofErr w:type="gramStart"/>
      <w:r w:rsidRPr="00F340B5">
        <w:rPr>
          <w:rFonts w:cstheme="minorHAnsi"/>
          <w:sz w:val="24"/>
          <w:szCs w:val="24"/>
        </w:rPr>
        <w:t>houver</w:t>
      </w:r>
      <w:proofErr w:type="gramEnd"/>
      <w:r w:rsidRPr="00F340B5">
        <w:rPr>
          <w:rFonts w:cstheme="minorHAnsi"/>
          <w:sz w:val="24"/>
          <w:szCs w:val="24"/>
        </w:rPr>
        <w:t xml:space="preserve"> solicitação ou concordância do autor da emenda;</w:t>
      </w:r>
    </w:p>
    <w:p w14:paraId="6E1DCED1" w14:textId="77D736C3" w:rsidR="00C5689A" w:rsidRPr="00F340B5" w:rsidRDefault="00C5689A" w:rsidP="008404FE">
      <w:pPr>
        <w:tabs>
          <w:tab w:val="left" w:pos="1417"/>
        </w:tabs>
        <w:spacing w:before="120" w:after="120"/>
        <w:ind w:firstLine="1418"/>
        <w:jc w:val="both"/>
        <w:rPr>
          <w:ins w:id="285" w:author="Autor"/>
          <w:rFonts w:cstheme="minorHAnsi"/>
          <w:sz w:val="24"/>
          <w:szCs w:val="24"/>
        </w:rPr>
      </w:pPr>
      <w:r w:rsidRPr="00F340B5">
        <w:rPr>
          <w:rFonts w:cstheme="minorHAnsi"/>
          <w:sz w:val="24"/>
          <w:szCs w:val="24"/>
        </w:rPr>
        <w:t xml:space="preserve">III - </w:t>
      </w:r>
      <w:del w:id="286" w:author="Autor">
        <w:r w:rsidR="00AC6D7F" w:rsidRPr="00F340B5">
          <w:rPr>
            <w:rFonts w:cstheme="minorHAnsi"/>
            <w:color w:val="000000"/>
            <w:sz w:val="24"/>
            <w:szCs w:val="24"/>
          </w:rPr>
          <w:delText>destinarem</w:delText>
        </w:r>
      </w:del>
      <w:ins w:id="287" w:author="Autor">
        <w:r w:rsidRPr="00F340B5">
          <w:rPr>
            <w:rFonts w:cstheme="minorHAnsi"/>
            <w:sz w:val="24"/>
            <w:szCs w:val="24"/>
          </w:rPr>
          <w:t>os</w:t>
        </w:r>
      </w:ins>
      <w:r w:rsidRPr="00F340B5">
        <w:rPr>
          <w:rFonts w:cstheme="minorHAnsi"/>
          <w:sz w:val="24"/>
          <w:szCs w:val="24"/>
        </w:rPr>
        <w:t xml:space="preserve"> recursos </w:t>
      </w:r>
      <w:ins w:id="288" w:author="Autor">
        <w:r w:rsidRPr="00F340B5">
          <w:rPr>
            <w:rFonts w:cstheme="minorHAnsi"/>
            <w:sz w:val="24"/>
            <w:szCs w:val="24"/>
          </w:rPr>
          <w:t xml:space="preserve">forem destinados </w:t>
        </w:r>
      </w:ins>
      <w:r w:rsidRPr="00F340B5">
        <w:rPr>
          <w:rFonts w:cstheme="minorHAnsi"/>
          <w:sz w:val="24"/>
          <w:szCs w:val="24"/>
        </w:rPr>
        <w:t>à suplementação de dotações correspondentes a</w:t>
      </w:r>
      <w:ins w:id="289" w:author="Autor">
        <w:r w:rsidRPr="00F340B5">
          <w:rPr>
            <w:rFonts w:cstheme="minorHAnsi"/>
            <w:sz w:val="24"/>
            <w:szCs w:val="24"/>
          </w:rPr>
          <w:t>:</w:t>
        </w:r>
      </w:ins>
    </w:p>
    <w:p w14:paraId="08940F55" w14:textId="165CCBF5" w:rsidR="00C5689A" w:rsidRPr="00F340B5" w:rsidRDefault="00C5689A" w:rsidP="008404FE">
      <w:pPr>
        <w:spacing w:before="120" w:after="120" w:line="249" w:lineRule="auto"/>
        <w:ind w:right="19" w:firstLine="1418"/>
        <w:jc w:val="both"/>
        <w:rPr>
          <w:ins w:id="290" w:author="Autor"/>
          <w:rFonts w:cstheme="minorHAnsi"/>
          <w:sz w:val="24"/>
          <w:szCs w:val="24"/>
        </w:rPr>
      </w:pPr>
      <w:ins w:id="291" w:author="Autor">
        <w:r w:rsidRPr="00F340B5">
          <w:rPr>
            <w:rFonts w:cstheme="minorHAnsi"/>
            <w:sz w:val="24"/>
            <w:szCs w:val="24"/>
          </w:rPr>
          <w:t>a)</w:t>
        </w:r>
      </w:ins>
      <w:r w:rsidRPr="00F340B5">
        <w:rPr>
          <w:rFonts w:cstheme="minorHAnsi"/>
          <w:sz w:val="24"/>
          <w:szCs w:val="24"/>
        </w:rPr>
        <w:t xml:space="preserve"> outras emendas do autor</w:t>
      </w:r>
      <w:del w:id="292" w:author="Autor">
        <w:r w:rsidR="001F31DA" w:rsidRPr="00F340B5">
          <w:rPr>
            <w:rFonts w:cstheme="minorHAnsi"/>
            <w:sz w:val="24"/>
            <w:szCs w:val="24"/>
          </w:rPr>
          <w:delText>, no</w:delText>
        </w:r>
      </w:del>
      <w:ins w:id="293" w:author="Autor">
        <w:r w:rsidRPr="00F340B5">
          <w:rPr>
            <w:rFonts w:cstheme="minorHAnsi"/>
            <w:sz w:val="24"/>
            <w:szCs w:val="24"/>
          </w:rPr>
          <w:t>; ou</w:t>
        </w:r>
      </w:ins>
    </w:p>
    <w:p w14:paraId="745C81F9" w14:textId="56FF2B90" w:rsidR="00C5689A" w:rsidRPr="00F340B5" w:rsidRDefault="00C5689A" w:rsidP="008404FE">
      <w:pPr>
        <w:spacing w:before="120" w:after="120" w:line="249" w:lineRule="auto"/>
        <w:ind w:right="19" w:firstLine="1418"/>
        <w:jc w:val="both"/>
        <w:rPr>
          <w:rFonts w:cstheme="minorHAnsi"/>
          <w:sz w:val="24"/>
          <w:szCs w:val="24"/>
        </w:rPr>
      </w:pPr>
      <w:ins w:id="294" w:author="Autor">
        <w:r w:rsidRPr="00F340B5">
          <w:rPr>
            <w:rFonts w:cstheme="minorHAnsi"/>
            <w:sz w:val="24"/>
            <w:szCs w:val="24"/>
          </w:rPr>
          <w:t>b) programações constantes desta Lei,</w:t>
        </w:r>
      </w:ins>
      <w:r w:rsidRPr="00F340B5">
        <w:rPr>
          <w:rFonts w:cstheme="minorHAnsi"/>
          <w:sz w:val="24"/>
          <w:szCs w:val="24"/>
        </w:rPr>
        <w:t xml:space="preserve"> caso </w:t>
      </w:r>
      <w:ins w:id="295" w:author="Autor">
        <w:r w:rsidRPr="00F340B5">
          <w:rPr>
            <w:rFonts w:cstheme="minorHAnsi"/>
            <w:sz w:val="24"/>
            <w:szCs w:val="24"/>
          </w:rPr>
          <w:t xml:space="preserve">em que os recursos </w:t>
        </w:r>
      </w:ins>
      <w:r w:rsidRPr="00F340B5">
        <w:rPr>
          <w:rFonts w:cstheme="minorHAnsi"/>
          <w:sz w:val="24"/>
          <w:szCs w:val="24"/>
        </w:rPr>
        <w:t xml:space="preserve">de </w:t>
      </w:r>
      <w:del w:id="296" w:author="Autor">
        <w:r w:rsidR="00290C05" w:rsidRPr="00F340B5">
          <w:rPr>
            <w:rFonts w:cstheme="minorHAnsi"/>
            <w:sz w:val="24"/>
            <w:szCs w:val="24"/>
          </w:rPr>
          <w:delText xml:space="preserve">anulação </w:delText>
        </w:r>
        <w:r w:rsidR="001F31DA" w:rsidRPr="00F340B5">
          <w:rPr>
            <w:rFonts w:cstheme="minorHAnsi"/>
            <w:sz w:val="24"/>
            <w:szCs w:val="24"/>
          </w:rPr>
          <w:delText>parcial ou total</w:delText>
        </w:r>
        <w:r w:rsidR="00290C05" w:rsidRPr="00F340B5">
          <w:rPr>
            <w:rFonts w:cstheme="minorHAnsi"/>
            <w:sz w:val="24"/>
            <w:szCs w:val="24"/>
          </w:rPr>
          <w:delText xml:space="preserve"> de</w:delText>
        </w:r>
      </w:del>
      <w:ins w:id="297" w:author="Autor">
        <w:r w:rsidRPr="00F340B5">
          <w:rPr>
            <w:rFonts w:cstheme="minorHAnsi"/>
            <w:sz w:val="24"/>
            <w:szCs w:val="24"/>
          </w:rPr>
          <w:t>cada</w:t>
        </w:r>
      </w:ins>
      <w:r w:rsidRPr="00F340B5">
        <w:rPr>
          <w:rFonts w:cstheme="minorHAnsi"/>
          <w:sz w:val="24"/>
          <w:szCs w:val="24"/>
        </w:rPr>
        <w:t xml:space="preserve"> emenda do autor</w:t>
      </w:r>
      <w:del w:id="298" w:author="Autor">
        <w:r w:rsidR="001F31DA" w:rsidRPr="00F340B5">
          <w:rPr>
            <w:rFonts w:cstheme="minorHAnsi"/>
            <w:sz w:val="24"/>
            <w:szCs w:val="24"/>
          </w:rPr>
          <w:delText xml:space="preserve">, ou </w:delText>
        </w:r>
        <w:r w:rsidR="00A41C46" w:rsidRPr="00F340B5">
          <w:rPr>
            <w:rFonts w:cstheme="minorHAnsi"/>
            <w:sz w:val="24"/>
            <w:szCs w:val="24"/>
          </w:rPr>
          <w:delText xml:space="preserve">de </w:delText>
        </w:r>
        <w:r w:rsidR="00121BF8" w:rsidRPr="00F340B5">
          <w:rPr>
            <w:rFonts w:cstheme="minorHAnsi"/>
            <w:sz w:val="24"/>
            <w:szCs w:val="24"/>
          </w:rPr>
          <w:delText>apenas uma</w:delText>
        </w:r>
        <w:r w:rsidR="001F31DA" w:rsidRPr="00F340B5">
          <w:rPr>
            <w:rFonts w:cstheme="minorHAnsi"/>
            <w:sz w:val="24"/>
            <w:szCs w:val="24"/>
          </w:rPr>
          <w:delText xml:space="preserve"> programação constante da </w:delText>
        </w:r>
        <w:r w:rsidR="00E30EC7" w:rsidRPr="00F340B5">
          <w:rPr>
            <w:rFonts w:cstheme="minorHAnsi"/>
            <w:sz w:val="24"/>
            <w:szCs w:val="24"/>
          </w:rPr>
          <w:delText>L</w:delText>
        </w:r>
        <w:r w:rsidR="001F31DA" w:rsidRPr="00F340B5">
          <w:rPr>
            <w:rFonts w:cstheme="minorHAnsi"/>
            <w:sz w:val="24"/>
            <w:szCs w:val="24"/>
          </w:rPr>
          <w:delText xml:space="preserve">ei </w:delText>
        </w:r>
        <w:r w:rsidR="00E30EC7" w:rsidRPr="00F340B5">
          <w:rPr>
            <w:rFonts w:cstheme="minorHAnsi"/>
            <w:sz w:val="24"/>
            <w:szCs w:val="24"/>
          </w:rPr>
          <w:delText>O</w:delText>
        </w:r>
        <w:r w:rsidR="001F31DA" w:rsidRPr="00F340B5">
          <w:rPr>
            <w:rFonts w:cstheme="minorHAnsi"/>
            <w:sz w:val="24"/>
            <w:szCs w:val="24"/>
          </w:rPr>
          <w:delText xml:space="preserve">rçamentária vigente, no caso de </w:delText>
        </w:r>
        <w:r w:rsidR="00290C05" w:rsidRPr="00F340B5">
          <w:rPr>
            <w:rFonts w:cstheme="minorHAnsi"/>
            <w:sz w:val="24"/>
            <w:szCs w:val="24"/>
          </w:rPr>
          <w:delText xml:space="preserve">anulação </w:delText>
        </w:r>
        <w:r w:rsidR="001F31DA" w:rsidRPr="00F340B5">
          <w:rPr>
            <w:rFonts w:cstheme="minorHAnsi"/>
            <w:sz w:val="24"/>
            <w:szCs w:val="24"/>
          </w:rPr>
          <w:delText>total</w:delText>
        </w:r>
        <w:r w:rsidR="00290C05" w:rsidRPr="00F340B5">
          <w:rPr>
            <w:rFonts w:cstheme="minorHAnsi"/>
            <w:sz w:val="24"/>
            <w:szCs w:val="24"/>
          </w:rPr>
          <w:delText xml:space="preserve"> de emenda do autor</w:delText>
        </w:r>
      </w:del>
      <w:ins w:id="299" w:author="Autor">
        <w:r w:rsidRPr="00F340B5">
          <w:rPr>
            <w:rFonts w:cstheme="minorHAnsi"/>
            <w:sz w:val="24"/>
            <w:szCs w:val="24"/>
          </w:rPr>
          <w:t xml:space="preserve"> integralmente anulada deverão suplementar único subtítulo</w:t>
        </w:r>
      </w:ins>
      <w:r w:rsidRPr="00F340B5">
        <w:rPr>
          <w:rFonts w:cstheme="minorHAnsi"/>
          <w:sz w:val="24"/>
          <w:szCs w:val="24"/>
        </w:rPr>
        <w:t>; e</w:t>
      </w:r>
    </w:p>
    <w:p w14:paraId="5817E193" w14:textId="0EA44A51"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xml:space="preserve">IV - </w:t>
      </w:r>
      <w:proofErr w:type="gramStart"/>
      <w:r w:rsidRPr="00F340B5">
        <w:rPr>
          <w:rFonts w:cstheme="minorHAnsi"/>
          <w:sz w:val="24"/>
          <w:szCs w:val="24"/>
        </w:rPr>
        <w:t>não</w:t>
      </w:r>
      <w:proofErr w:type="gramEnd"/>
      <w:r w:rsidRPr="00F340B5">
        <w:rPr>
          <w:rFonts w:cstheme="minorHAnsi"/>
          <w:sz w:val="24"/>
          <w:szCs w:val="24"/>
        </w:rPr>
        <w:t xml:space="preserve"> houver redução do montante das dotações orçamentárias destinadas nesta Lei e em seus créditos adicionais, por autor, a ações e serviços públicos de saúde.</w:t>
      </w:r>
    </w:p>
    <w:p w14:paraId="2735B565" w14:textId="4ED06DA3" w:rsidR="00C5689A" w:rsidRPr="00F340B5" w:rsidRDefault="00C5689A" w:rsidP="008404FE">
      <w:pPr>
        <w:spacing w:before="120" w:after="120"/>
        <w:ind w:left="38" w:right="19" w:firstLine="1418"/>
        <w:jc w:val="both"/>
        <w:rPr>
          <w:ins w:id="300" w:author="Autor"/>
          <w:rFonts w:cstheme="minorHAnsi"/>
          <w:sz w:val="24"/>
          <w:szCs w:val="24"/>
        </w:rPr>
      </w:pPr>
      <w:r w:rsidRPr="00F340B5">
        <w:rPr>
          <w:rFonts w:cstheme="minorHAnsi"/>
          <w:color w:val="000000"/>
          <w:sz w:val="24"/>
          <w:szCs w:val="24"/>
        </w:rPr>
        <w:t>§ 8</w:t>
      </w:r>
      <w:r w:rsidR="009936A0" w:rsidRPr="00F340B5">
        <w:rPr>
          <w:rFonts w:cstheme="minorHAnsi"/>
          <w:color w:val="000000"/>
          <w:sz w:val="24"/>
          <w:szCs w:val="24"/>
        </w:rPr>
        <w:t>º</w:t>
      </w:r>
      <w:r w:rsidRPr="00F340B5">
        <w:rPr>
          <w:rFonts w:cstheme="minorHAnsi"/>
          <w:sz w:val="24"/>
          <w:szCs w:val="24"/>
        </w:rPr>
        <w:t xml:space="preserve"> </w:t>
      </w:r>
      <w:del w:id="301" w:author="Autor">
        <w:r w:rsidR="007573C0" w:rsidRPr="00F340B5">
          <w:rPr>
            <w:rFonts w:cstheme="minorHAnsi"/>
            <w:color w:val="000000"/>
            <w:sz w:val="24"/>
            <w:szCs w:val="24"/>
          </w:rPr>
          <w:delText xml:space="preserve"> </w:delText>
        </w:r>
        <w:r w:rsidR="000E63BB" w:rsidRPr="00F340B5">
          <w:rPr>
            <w:rFonts w:cstheme="minorHAnsi"/>
            <w:color w:val="000000"/>
            <w:sz w:val="24"/>
            <w:szCs w:val="24"/>
          </w:rPr>
          <w:delText xml:space="preserve">Os remanejamentos </w:delText>
        </w:r>
      </w:del>
      <w:ins w:id="302" w:author="Autor">
        <w:r w:rsidRPr="00F340B5">
          <w:rPr>
            <w:rFonts w:cstheme="minorHAnsi"/>
            <w:sz w:val="24"/>
            <w:szCs w:val="24"/>
          </w:rPr>
          <w:t xml:space="preserve">Para fins de remanejamento </w:t>
        </w:r>
      </w:ins>
      <w:r w:rsidRPr="00F340B5">
        <w:rPr>
          <w:rFonts w:cstheme="minorHAnsi"/>
          <w:sz w:val="24"/>
          <w:szCs w:val="24"/>
        </w:rPr>
        <w:t>entre grupos de natureza de despesa</w:t>
      </w:r>
      <w:del w:id="303" w:author="Autor">
        <w:r w:rsidR="000E63BB" w:rsidRPr="00F340B5">
          <w:rPr>
            <w:rFonts w:cstheme="minorHAnsi"/>
            <w:color w:val="000000"/>
            <w:sz w:val="24"/>
            <w:szCs w:val="24"/>
          </w:rPr>
          <w:delText>,</w:delText>
        </w:r>
      </w:del>
      <w:r w:rsidRPr="00F340B5">
        <w:rPr>
          <w:rFonts w:cstheme="minorHAnsi"/>
          <w:sz w:val="24"/>
          <w:szCs w:val="24"/>
        </w:rPr>
        <w:t xml:space="preserve"> no âmbito da mesma emenda, </w:t>
      </w:r>
      <w:del w:id="304" w:author="Autor">
        <w:r w:rsidR="000E63BB" w:rsidRPr="00F340B5">
          <w:rPr>
            <w:rFonts w:cstheme="minorHAnsi"/>
            <w:color w:val="000000"/>
            <w:sz w:val="24"/>
            <w:szCs w:val="24"/>
          </w:rPr>
          <w:delText>poderão ser realizados se atendido</w:delText>
        </w:r>
      </w:del>
      <w:ins w:id="305" w:author="Autor">
        <w:r w:rsidRPr="00F340B5">
          <w:rPr>
            <w:rFonts w:cstheme="minorHAnsi"/>
            <w:sz w:val="24"/>
            <w:szCs w:val="24"/>
          </w:rPr>
          <w:t>será suficiente</w:t>
        </w:r>
      </w:ins>
      <w:r w:rsidRPr="00F340B5">
        <w:rPr>
          <w:rFonts w:cstheme="minorHAnsi"/>
          <w:sz w:val="24"/>
          <w:szCs w:val="24"/>
        </w:rPr>
        <w:t xml:space="preserve"> o </w:t>
      </w:r>
      <w:ins w:id="306" w:author="Autor">
        <w:r w:rsidRPr="00F340B5">
          <w:rPr>
            <w:rFonts w:cstheme="minorHAnsi"/>
            <w:sz w:val="24"/>
            <w:szCs w:val="24"/>
          </w:rPr>
          <w:t xml:space="preserve">atendimento ao </w:t>
        </w:r>
      </w:ins>
      <w:r w:rsidRPr="00F340B5">
        <w:rPr>
          <w:rFonts w:cstheme="minorHAnsi"/>
          <w:sz w:val="24"/>
          <w:szCs w:val="24"/>
        </w:rPr>
        <w:t xml:space="preserve">disposto no inciso II do § </w:t>
      </w:r>
      <w:del w:id="307" w:author="Autor">
        <w:r w:rsidR="000E63BB" w:rsidRPr="00F340B5">
          <w:rPr>
            <w:rFonts w:cstheme="minorHAnsi"/>
            <w:color w:val="000000"/>
            <w:sz w:val="24"/>
            <w:szCs w:val="24"/>
          </w:rPr>
          <w:delText>7º</w:delText>
        </w:r>
        <w:r w:rsidR="006C1F66" w:rsidRPr="00F340B5">
          <w:rPr>
            <w:rFonts w:cstheme="minorHAnsi"/>
            <w:color w:val="000000"/>
            <w:sz w:val="24"/>
            <w:szCs w:val="24"/>
          </w:rPr>
          <w:delText xml:space="preserve"> e </w:delText>
        </w:r>
        <w:r w:rsidR="00F8628C" w:rsidRPr="00F340B5">
          <w:rPr>
            <w:rFonts w:cstheme="minorHAnsi"/>
            <w:color w:val="000000"/>
            <w:sz w:val="24"/>
            <w:szCs w:val="24"/>
          </w:rPr>
          <w:delText>não se</w:delText>
        </w:r>
        <w:r w:rsidR="007D6813" w:rsidRPr="00F340B5">
          <w:rPr>
            <w:rFonts w:cstheme="minorHAnsi"/>
            <w:color w:val="000000"/>
            <w:sz w:val="24"/>
            <w:szCs w:val="24"/>
          </w:rPr>
          <w:delText xml:space="preserve"> aplica</w:delText>
        </w:r>
        <w:r w:rsidR="006C1F66" w:rsidRPr="00F340B5">
          <w:rPr>
            <w:rFonts w:cstheme="minorHAnsi"/>
            <w:color w:val="000000"/>
            <w:sz w:val="24"/>
            <w:szCs w:val="24"/>
          </w:rPr>
          <w:delText xml:space="preserve">rá </w:delText>
        </w:r>
      </w:del>
      <w:ins w:id="308" w:author="Autor">
        <w:r w:rsidRPr="00F340B5">
          <w:rPr>
            <w:rFonts w:cstheme="minorHAnsi"/>
            <w:sz w:val="24"/>
            <w:szCs w:val="24"/>
          </w:rPr>
          <w:t>70.</w:t>
        </w:r>
      </w:ins>
    </w:p>
    <w:p w14:paraId="2D0AECDE" w14:textId="77777777" w:rsidR="000E63BB" w:rsidRPr="00F340B5" w:rsidRDefault="00C5689A" w:rsidP="008404FE">
      <w:pPr>
        <w:pStyle w:val="NormalWeb"/>
        <w:shd w:val="clear" w:color="auto" w:fill="FFFFFF" w:themeFill="background1"/>
        <w:spacing w:before="120" w:beforeAutospacing="0" w:after="120" w:afterAutospacing="0"/>
        <w:ind w:firstLine="1418"/>
        <w:jc w:val="both"/>
        <w:rPr>
          <w:del w:id="309" w:author="Autor"/>
          <w:rFonts w:asciiTheme="minorHAnsi" w:hAnsiTheme="minorHAnsi" w:cstheme="minorHAnsi"/>
          <w:color w:val="000000"/>
        </w:rPr>
      </w:pPr>
      <w:ins w:id="310" w:author="Autor">
        <w:r w:rsidRPr="00F340B5">
          <w:rPr>
            <w:rFonts w:asciiTheme="minorHAnsi" w:hAnsiTheme="minorHAnsi" w:cstheme="minorHAnsi"/>
          </w:rPr>
          <w:t>§ 9</w:t>
        </w:r>
        <w:r w:rsidR="008E0C7F" w:rsidRPr="00F340B5">
          <w:rPr>
            <w:rFonts w:asciiTheme="minorHAnsi" w:hAnsiTheme="minorHAnsi" w:cstheme="minorHAnsi"/>
          </w:rPr>
          <w:t>º</w:t>
        </w:r>
        <w:r w:rsidRPr="00F340B5">
          <w:rPr>
            <w:rFonts w:asciiTheme="minorHAnsi" w:hAnsiTheme="minorHAnsi" w:cstheme="minorHAnsi"/>
            <w:vertAlign w:val="superscript"/>
          </w:rPr>
          <w:t xml:space="preserve"> </w:t>
        </w:r>
        <w:r w:rsidRPr="00F340B5">
          <w:rPr>
            <w:rFonts w:asciiTheme="minorHAnsi" w:hAnsiTheme="minorHAnsi" w:cstheme="minorHAnsi"/>
          </w:rPr>
          <w:t xml:space="preserve">Após os remanejamentos efetuados de acordo com </w:t>
        </w:r>
      </w:ins>
      <w:r w:rsidRPr="00F340B5">
        <w:rPr>
          <w:rFonts w:asciiTheme="minorHAnsi" w:hAnsiTheme="minorHAnsi" w:cstheme="minorHAnsi"/>
        </w:rPr>
        <w:t xml:space="preserve">o disposto </w:t>
      </w:r>
      <w:del w:id="311" w:author="Autor">
        <w:r w:rsidR="006C1F66" w:rsidRPr="00F340B5">
          <w:rPr>
            <w:rFonts w:asciiTheme="minorHAnsi" w:hAnsiTheme="minorHAnsi" w:cstheme="minorHAnsi"/>
            <w:color w:val="000000"/>
          </w:rPr>
          <w:delText>n</w:delText>
        </w:r>
        <w:r w:rsidR="001A0D6B" w:rsidRPr="00F340B5">
          <w:rPr>
            <w:rFonts w:asciiTheme="minorHAnsi" w:hAnsiTheme="minorHAnsi" w:cstheme="minorHAnsi"/>
            <w:color w:val="000000"/>
          </w:rPr>
          <w:delText>os</w:delText>
        </w:r>
        <w:r w:rsidR="005D298A" w:rsidRPr="00F340B5">
          <w:rPr>
            <w:rFonts w:asciiTheme="minorHAnsi" w:hAnsiTheme="minorHAnsi" w:cstheme="minorHAnsi"/>
            <w:color w:val="000000"/>
          </w:rPr>
          <w:delText xml:space="preserve"> demais</w:delText>
        </w:r>
        <w:r w:rsidR="007D6813" w:rsidRPr="00F340B5">
          <w:rPr>
            <w:rFonts w:asciiTheme="minorHAnsi" w:hAnsiTheme="minorHAnsi" w:cstheme="minorHAnsi"/>
            <w:color w:val="000000"/>
          </w:rPr>
          <w:delText xml:space="preserve"> incisos do referido parágrafo</w:delText>
        </w:r>
        <w:r w:rsidR="000E63BB" w:rsidRPr="00F340B5">
          <w:rPr>
            <w:rFonts w:asciiTheme="minorHAnsi" w:hAnsiTheme="minorHAnsi" w:cstheme="minorHAnsi"/>
            <w:color w:val="000000"/>
          </w:rPr>
          <w:delText>.</w:delText>
        </w:r>
      </w:del>
    </w:p>
    <w:p w14:paraId="527CBA3C" w14:textId="0C8AB83B" w:rsidR="00C5689A" w:rsidRPr="00F340B5" w:rsidRDefault="009F5C5C" w:rsidP="008404FE">
      <w:pPr>
        <w:spacing w:before="120" w:after="120"/>
        <w:ind w:left="38" w:right="19" w:firstLine="1418"/>
        <w:jc w:val="both"/>
        <w:rPr>
          <w:rFonts w:cstheme="minorHAnsi"/>
          <w:sz w:val="24"/>
          <w:szCs w:val="24"/>
        </w:rPr>
      </w:pPr>
      <w:del w:id="312" w:author="Autor">
        <w:r w:rsidRPr="00F340B5">
          <w:rPr>
            <w:rFonts w:cstheme="minorHAnsi"/>
            <w:color w:val="000000"/>
            <w:sz w:val="24"/>
            <w:szCs w:val="24"/>
          </w:rPr>
          <w:delText xml:space="preserve">§ </w:delText>
        </w:r>
        <w:r w:rsidR="00A57387" w:rsidRPr="00F340B5">
          <w:rPr>
            <w:rFonts w:cstheme="minorHAnsi"/>
            <w:color w:val="000000"/>
            <w:sz w:val="24"/>
            <w:szCs w:val="24"/>
          </w:rPr>
          <w:delText>9</w:delText>
        </w:r>
        <w:r w:rsidR="006F1CA9" w:rsidRPr="00F340B5">
          <w:rPr>
            <w:rFonts w:cstheme="minorHAnsi"/>
            <w:color w:val="000000"/>
            <w:sz w:val="24"/>
            <w:szCs w:val="24"/>
          </w:rPr>
          <w:delText xml:space="preserve">º </w:delText>
        </w:r>
        <w:r w:rsidRPr="00F340B5">
          <w:rPr>
            <w:rFonts w:cstheme="minorHAnsi"/>
            <w:color w:val="000000"/>
            <w:sz w:val="24"/>
            <w:szCs w:val="24"/>
          </w:rPr>
          <w:delText xml:space="preserve"> Os remanejamentos decorrentes do disposto </w:delText>
        </w:r>
      </w:del>
      <w:r w:rsidR="00C5689A" w:rsidRPr="00F340B5">
        <w:rPr>
          <w:rFonts w:cstheme="minorHAnsi"/>
          <w:sz w:val="24"/>
          <w:szCs w:val="24"/>
        </w:rPr>
        <w:t>no § 7</w:t>
      </w:r>
      <w:r w:rsidR="008E0C7F" w:rsidRPr="00F340B5">
        <w:rPr>
          <w:rFonts w:cstheme="minorHAnsi"/>
          <w:sz w:val="24"/>
          <w:szCs w:val="24"/>
        </w:rPr>
        <w:t>º</w:t>
      </w:r>
      <w:del w:id="313" w:author="Autor">
        <w:r w:rsidRPr="00F340B5">
          <w:rPr>
            <w:rFonts w:cstheme="minorHAnsi"/>
            <w:color w:val="000000"/>
            <w:sz w:val="24"/>
            <w:szCs w:val="24"/>
          </w:rPr>
          <w:delText xml:space="preserve"> deverão possibilitar</w:delText>
        </w:r>
      </w:del>
      <w:ins w:id="314" w:author="Autor">
        <w:r w:rsidR="00C5689A" w:rsidRPr="00F340B5">
          <w:rPr>
            <w:rFonts w:cstheme="minorHAnsi"/>
            <w:sz w:val="24"/>
            <w:szCs w:val="24"/>
          </w:rPr>
          <w:t>, a execução orçamentária deverá manter</w:t>
        </w:r>
      </w:ins>
      <w:r w:rsidR="00C5689A" w:rsidRPr="00F340B5">
        <w:rPr>
          <w:rFonts w:cstheme="minorHAnsi"/>
          <w:sz w:val="24"/>
          <w:szCs w:val="24"/>
        </w:rPr>
        <w:t xml:space="preserve"> a identificação </w:t>
      </w:r>
      <w:del w:id="315" w:author="Autor">
        <w:r w:rsidRPr="00F340B5">
          <w:rPr>
            <w:rFonts w:cstheme="minorHAnsi"/>
            <w:color w:val="000000"/>
            <w:sz w:val="24"/>
            <w:szCs w:val="24"/>
          </w:rPr>
          <w:delText xml:space="preserve">da emenda e </w:delText>
        </w:r>
        <w:r w:rsidR="001A0D6B" w:rsidRPr="00F340B5">
          <w:rPr>
            <w:rFonts w:cstheme="minorHAnsi"/>
            <w:color w:val="000000"/>
            <w:sz w:val="24"/>
            <w:szCs w:val="24"/>
          </w:rPr>
          <w:delText>de seu</w:delText>
        </w:r>
        <w:r w:rsidRPr="00F340B5">
          <w:rPr>
            <w:rFonts w:cstheme="minorHAnsi"/>
            <w:color w:val="000000"/>
            <w:sz w:val="24"/>
            <w:szCs w:val="24"/>
          </w:rPr>
          <w:delText xml:space="preserve"> autor quando da execução </w:delText>
        </w:r>
      </w:del>
      <w:r w:rsidR="00C5689A" w:rsidRPr="00F340B5">
        <w:rPr>
          <w:rFonts w:cstheme="minorHAnsi"/>
          <w:sz w:val="24"/>
          <w:szCs w:val="24"/>
        </w:rPr>
        <w:t xml:space="preserve">das </w:t>
      </w:r>
      <w:del w:id="316" w:author="Autor">
        <w:r w:rsidRPr="00F340B5">
          <w:rPr>
            <w:rFonts w:cstheme="minorHAnsi"/>
            <w:color w:val="000000"/>
            <w:sz w:val="24"/>
            <w:szCs w:val="24"/>
          </w:rPr>
          <w:delText xml:space="preserve">programações objeto de </w:delText>
        </w:r>
      </w:del>
      <w:ins w:id="317" w:author="Autor">
        <w:r w:rsidR="00C5689A" w:rsidRPr="00F340B5">
          <w:rPr>
            <w:rFonts w:cstheme="minorHAnsi"/>
            <w:sz w:val="24"/>
            <w:szCs w:val="24"/>
          </w:rPr>
          <w:t xml:space="preserve">emendas e dos respectivos autores, inclusive no caso da </w:t>
        </w:r>
      </w:ins>
      <w:r w:rsidR="00C5689A" w:rsidRPr="00F340B5">
        <w:rPr>
          <w:rFonts w:cstheme="minorHAnsi"/>
          <w:sz w:val="24"/>
          <w:szCs w:val="24"/>
        </w:rPr>
        <w:t>suplementação</w:t>
      </w:r>
      <w:ins w:id="318" w:author="Autor">
        <w:r w:rsidR="00C5689A" w:rsidRPr="00F340B5">
          <w:rPr>
            <w:rFonts w:cstheme="minorHAnsi"/>
            <w:sz w:val="24"/>
            <w:szCs w:val="24"/>
          </w:rPr>
          <w:t xml:space="preserve"> prevista na alínea "b" do inciso III do § 70</w:t>
        </w:r>
      </w:ins>
      <w:r w:rsidR="00C5689A" w:rsidRPr="00F340B5">
        <w:rPr>
          <w:rFonts w:cstheme="minorHAnsi"/>
          <w:sz w:val="24"/>
          <w:szCs w:val="24"/>
        </w:rPr>
        <w:t>.</w:t>
      </w:r>
    </w:p>
    <w:p w14:paraId="160161C5" w14:textId="6262EEA1" w:rsidR="00C5689A" w:rsidRPr="00F340B5" w:rsidRDefault="00C5689A" w:rsidP="008404FE">
      <w:pPr>
        <w:spacing w:before="120" w:after="120"/>
        <w:ind w:left="38" w:right="19" w:firstLine="1418"/>
        <w:jc w:val="both"/>
        <w:rPr>
          <w:rFonts w:cstheme="minorHAnsi"/>
          <w:sz w:val="24"/>
          <w:szCs w:val="24"/>
        </w:rPr>
      </w:pPr>
      <w:r w:rsidRPr="00F340B5">
        <w:rPr>
          <w:rFonts w:cstheme="minorHAnsi"/>
          <w:color w:val="000000"/>
          <w:sz w:val="24"/>
          <w:szCs w:val="24"/>
        </w:rPr>
        <w:t>§ 10</w:t>
      </w:r>
      <w:del w:id="319" w:author="Autor">
        <w:r w:rsidR="00966DEF" w:rsidRPr="00F340B5">
          <w:rPr>
            <w:rFonts w:cstheme="minorHAnsi"/>
            <w:color w:val="000000"/>
            <w:sz w:val="24"/>
            <w:szCs w:val="24"/>
          </w:rPr>
          <w:delText>.</w:delText>
        </w:r>
        <w:r w:rsidR="006F1CA9" w:rsidRPr="00F340B5">
          <w:rPr>
            <w:rFonts w:cstheme="minorHAnsi"/>
            <w:color w:val="000000"/>
            <w:sz w:val="24"/>
            <w:szCs w:val="24"/>
          </w:rPr>
          <w:delText xml:space="preserve"> </w:delText>
        </w:r>
      </w:del>
      <w:r w:rsidRPr="00F340B5">
        <w:rPr>
          <w:rFonts w:cstheme="minorHAnsi"/>
          <w:color w:val="000000"/>
          <w:sz w:val="24"/>
          <w:szCs w:val="24"/>
        </w:rPr>
        <w:t xml:space="preserve"> </w:t>
      </w:r>
      <w:r w:rsidRPr="00F340B5">
        <w:rPr>
          <w:rFonts w:cstheme="minorHAnsi"/>
          <w:sz w:val="24"/>
          <w:szCs w:val="24"/>
        </w:rPr>
        <w:t xml:space="preserve">A necessidade de suplementação e a possibilidade de anulação de dotações classificadas com </w:t>
      </w:r>
      <w:del w:id="320" w:author="Autor">
        <w:r w:rsidR="00674D19" w:rsidRPr="00F340B5">
          <w:rPr>
            <w:rFonts w:cstheme="minorHAnsi"/>
            <w:color w:val="000000"/>
            <w:sz w:val="24"/>
            <w:szCs w:val="24"/>
          </w:rPr>
          <w:delText>“</w:delText>
        </w:r>
      </w:del>
      <w:ins w:id="321" w:author="Autor">
        <w:r w:rsidRPr="00F340B5">
          <w:rPr>
            <w:rFonts w:cstheme="minorHAnsi"/>
            <w:sz w:val="24"/>
            <w:szCs w:val="24"/>
          </w:rPr>
          <w:t>"</w:t>
        </w:r>
      </w:ins>
      <w:r w:rsidRPr="00F340B5">
        <w:rPr>
          <w:rFonts w:cstheme="minorHAnsi"/>
          <w:sz w:val="24"/>
          <w:szCs w:val="24"/>
        </w:rPr>
        <w:t xml:space="preserve">RP </w:t>
      </w:r>
      <w:del w:id="322" w:author="Autor">
        <w:r w:rsidR="00674D19" w:rsidRPr="00F340B5">
          <w:rPr>
            <w:rFonts w:cstheme="minorHAnsi"/>
            <w:color w:val="000000"/>
            <w:sz w:val="24"/>
            <w:szCs w:val="24"/>
          </w:rPr>
          <w:delText>1</w:delText>
        </w:r>
        <w:r w:rsidR="006E0ABC" w:rsidRPr="00F340B5">
          <w:rPr>
            <w:rFonts w:cstheme="minorHAnsi"/>
            <w:color w:val="000000"/>
            <w:sz w:val="24"/>
            <w:szCs w:val="24"/>
          </w:rPr>
          <w:delText>”</w:delText>
        </w:r>
      </w:del>
      <w:ins w:id="323" w:author="Autor">
        <w:r w:rsidRPr="00F340B5">
          <w:rPr>
            <w:rFonts w:cstheme="minorHAnsi"/>
            <w:sz w:val="24"/>
            <w:szCs w:val="24"/>
          </w:rPr>
          <w:t>I "</w:t>
        </w:r>
      </w:ins>
      <w:r w:rsidRPr="00F340B5">
        <w:rPr>
          <w:rFonts w:cstheme="minorHAnsi"/>
          <w:sz w:val="24"/>
          <w:szCs w:val="24"/>
        </w:rPr>
        <w:t xml:space="preserve"> deverão ser previamente demonstradas no relatório de avaliação de receitas e despesas primárias, elaborado em cumprimento ao disposto no art. 9</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da Lei Complementar n</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101, de 2000 - Lei de Responsabilidade Fiscal e à Lei de Diretrizes Orçamentárias para 2021, considerados os ajustes promovidos na forma da alínea </w:t>
      </w:r>
      <w:del w:id="324" w:author="Autor">
        <w:r w:rsidR="00B371EC" w:rsidRPr="00F340B5">
          <w:rPr>
            <w:rFonts w:cstheme="minorHAnsi"/>
            <w:color w:val="000000"/>
            <w:sz w:val="24"/>
            <w:szCs w:val="24"/>
          </w:rPr>
          <w:delText>“</w:delText>
        </w:r>
      </w:del>
      <w:ins w:id="325" w:author="Autor">
        <w:r w:rsidRPr="00F340B5">
          <w:rPr>
            <w:rFonts w:cstheme="minorHAnsi"/>
            <w:sz w:val="24"/>
            <w:szCs w:val="24"/>
          </w:rPr>
          <w:t>"</w:t>
        </w:r>
      </w:ins>
      <w:r w:rsidRPr="00F340B5">
        <w:rPr>
          <w:rFonts w:cstheme="minorHAnsi"/>
          <w:sz w:val="24"/>
          <w:szCs w:val="24"/>
        </w:rPr>
        <w:t>c</w:t>
      </w:r>
      <w:del w:id="326" w:author="Autor">
        <w:r w:rsidR="00B371EC" w:rsidRPr="00F340B5">
          <w:rPr>
            <w:rFonts w:cstheme="minorHAnsi"/>
            <w:color w:val="000000"/>
            <w:sz w:val="24"/>
            <w:szCs w:val="24"/>
          </w:rPr>
          <w:delText>”</w:delText>
        </w:r>
      </w:del>
      <w:ins w:id="327" w:author="Autor">
        <w:r w:rsidRPr="00F340B5">
          <w:rPr>
            <w:rFonts w:cstheme="minorHAnsi"/>
            <w:sz w:val="24"/>
            <w:szCs w:val="24"/>
          </w:rPr>
          <w:t>"</w:t>
        </w:r>
      </w:ins>
      <w:r w:rsidRPr="00F340B5">
        <w:rPr>
          <w:rFonts w:cstheme="minorHAnsi"/>
          <w:sz w:val="24"/>
          <w:szCs w:val="24"/>
        </w:rPr>
        <w:t xml:space="preserve"> do inciso III do § 1</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do art. </w:t>
      </w:r>
      <w:del w:id="328" w:author="Autor">
        <w:r w:rsidR="00E44DEC" w:rsidRPr="00F340B5">
          <w:rPr>
            <w:rFonts w:cstheme="minorHAnsi"/>
            <w:color w:val="000000"/>
            <w:sz w:val="24"/>
            <w:szCs w:val="24"/>
          </w:rPr>
          <w:delText>43</w:delText>
        </w:r>
      </w:del>
      <w:ins w:id="329" w:author="Autor">
        <w:r w:rsidRPr="00F340B5">
          <w:rPr>
            <w:rFonts w:cstheme="minorHAnsi"/>
            <w:sz w:val="24"/>
            <w:szCs w:val="24"/>
          </w:rPr>
          <w:t>44</w:t>
        </w:r>
      </w:ins>
      <w:r w:rsidRPr="00F340B5">
        <w:rPr>
          <w:rFonts w:cstheme="minorHAnsi"/>
          <w:sz w:val="24"/>
          <w:szCs w:val="24"/>
        </w:rPr>
        <w:t xml:space="preserve"> da Lei de Diretrizes Orçamentárias para 2021, na forma prevista no Quadro 9A integrante desta Lei, ressalvadas as seguintes hipóteses, desde que observada a compatibilidade prevista nos § 1</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e § 2</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w:t>
      </w:r>
    </w:p>
    <w:p w14:paraId="4E109177" w14:textId="606D0D95"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xml:space="preserve">I - </w:t>
      </w:r>
      <w:proofErr w:type="gramStart"/>
      <w:r w:rsidRPr="00F340B5">
        <w:rPr>
          <w:rFonts w:cstheme="minorHAnsi"/>
          <w:color w:val="000000"/>
          <w:sz w:val="24"/>
          <w:szCs w:val="24"/>
        </w:rPr>
        <w:t>quando</w:t>
      </w:r>
      <w:proofErr w:type="gramEnd"/>
      <w:r w:rsidRPr="00F340B5">
        <w:rPr>
          <w:rFonts w:cstheme="minorHAnsi"/>
          <w:color w:val="000000"/>
          <w:sz w:val="24"/>
          <w:szCs w:val="24"/>
        </w:rPr>
        <w:t xml:space="preserve"> não houver alteração de valor em relação aos detalhamentos constantes do Quadro 9</w:t>
      </w:r>
      <w:r w:rsidR="008E0C7F" w:rsidRPr="00F340B5">
        <w:rPr>
          <w:rFonts w:cstheme="minorHAnsi"/>
          <w:color w:val="000000"/>
          <w:sz w:val="24"/>
          <w:szCs w:val="24"/>
        </w:rPr>
        <w:t>A</w:t>
      </w:r>
      <w:r w:rsidRPr="00F340B5">
        <w:rPr>
          <w:rFonts w:cstheme="minorHAnsi"/>
          <w:color w:val="000000"/>
          <w:sz w:val="24"/>
          <w:szCs w:val="24"/>
        </w:rPr>
        <w:t>;</w:t>
      </w:r>
    </w:p>
    <w:p w14:paraId="6CA96655" w14:textId="77777777"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xml:space="preserve">II - </w:t>
      </w:r>
      <w:proofErr w:type="gramStart"/>
      <w:r w:rsidRPr="00F340B5">
        <w:rPr>
          <w:rFonts w:cstheme="minorHAnsi"/>
          <w:color w:val="000000"/>
          <w:sz w:val="24"/>
          <w:szCs w:val="24"/>
        </w:rPr>
        <w:t>quando</w:t>
      </w:r>
      <w:proofErr w:type="gramEnd"/>
      <w:r w:rsidRPr="00F340B5">
        <w:rPr>
          <w:rFonts w:cstheme="minorHAnsi"/>
          <w:color w:val="000000"/>
          <w:sz w:val="24"/>
          <w:szCs w:val="24"/>
        </w:rPr>
        <w:t xml:space="preserve"> necessário para o atendimento de despesas alocadas no programa “0901 - Operações Especiais: Cumprimento de Sentenças Judiciais”; e</w:t>
      </w:r>
    </w:p>
    <w:p w14:paraId="39C7BE7E" w14:textId="77777777"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III - após a divulgação do relatório de avaliação de receitas e despesas primárias referente ao quinto bimestre de 2021.</w:t>
      </w:r>
    </w:p>
    <w:p w14:paraId="303D62D6" w14:textId="086970A1"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11</w:t>
      </w:r>
      <w:del w:id="330" w:author="Autor">
        <w:r w:rsidR="009612D0" w:rsidRPr="00F340B5">
          <w:rPr>
            <w:rFonts w:cstheme="minorHAnsi"/>
            <w:sz w:val="24"/>
            <w:szCs w:val="24"/>
          </w:rPr>
          <w:delText xml:space="preserve">. </w:delText>
        </w:r>
      </w:del>
      <w:r w:rsidRPr="00F340B5">
        <w:rPr>
          <w:rFonts w:cstheme="minorHAnsi"/>
          <w:sz w:val="24"/>
          <w:szCs w:val="24"/>
        </w:rPr>
        <w:t xml:space="preserve"> Os limites de suplementação e de anulação de dotações constantes deste artigo, quando implicarem acréscimo ou redução do valor do subtítulo:</w:t>
      </w:r>
    </w:p>
    <w:p w14:paraId="3E05880E" w14:textId="77777777" w:rsidR="00C5689A" w:rsidRPr="00F340B5" w:rsidRDefault="00C5689A" w:rsidP="008404FE">
      <w:pPr>
        <w:spacing w:before="120" w:after="120"/>
        <w:ind w:left="38" w:right="19" w:firstLine="1418"/>
        <w:jc w:val="both"/>
        <w:rPr>
          <w:rFonts w:cstheme="minorHAnsi"/>
          <w:sz w:val="24"/>
          <w:szCs w:val="24"/>
        </w:rPr>
      </w:pPr>
      <w:r w:rsidRPr="00F340B5">
        <w:rPr>
          <w:rFonts w:cstheme="minorHAnsi"/>
          <w:sz w:val="24"/>
          <w:szCs w:val="24"/>
        </w:rPr>
        <w:t xml:space="preserve">I - </w:t>
      </w:r>
      <w:proofErr w:type="gramStart"/>
      <w:r w:rsidRPr="00F340B5">
        <w:rPr>
          <w:rFonts w:cstheme="minorHAnsi"/>
          <w:sz w:val="24"/>
          <w:szCs w:val="24"/>
        </w:rPr>
        <w:t>devem</w:t>
      </w:r>
      <w:proofErr w:type="gramEnd"/>
      <w:r w:rsidRPr="00F340B5">
        <w:rPr>
          <w:rFonts w:cstheme="minorHAnsi"/>
          <w:sz w:val="24"/>
          <w:szCs w:val="24"/>
        </w:rPr>
        <w:t xml:space="preserve"> ter como referência os valores e as classificações inicialmente fixados nesta Lei e considerarão, inclusive para fins de anulação de dotações</w:t>
      </w:r>
      <w:ins w:id="331" w:author="Autor">
        <w:r w:rsidRPr="00F340B5">
          <w:rPr>
            <w:rFonts w:cstheme="minorHAnsi"/>
            <w:sz w:val="24"/>
            <w:szCs w:val="24"/>
          </w:rPr>
          <w:t>, os valores</w:t>
        </w:r>
      </w:ins>
      <w:r w:rsidRPr="00F340B5">
        <w:rPr>
          <w:rFonts w:cstheme="minorHAnsi"/>
          <w:sz w:val="24"/>
          <w:szCs w:val="24"/>
        </w:rPr>
        <w:t>:</w:t>
      </w:r>
    </w:p>
    <w:p w14:paraId="66081641" w14:textId="501297AB"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a)</w:t>
      </w:r>
      <w:del w:id="332" w:author="Autor">
        <w:r w:rsidR="009215AC" w:rsidRPr="00F340B5">
          <w:rPr>
            <w:rFonts w:cstheme="minorHAnsi"/>
            <w:sz w:val="24"/>
            <w:szCs w:val="24"/>
          </w:rPr>
          <w:delText xml:space="preserve"> </w:delText>
        </w:r>
        <w:r w:rsidR="009612D0" w:rsidRPr="00F340B5">
          <w:rPr>
            <w:rFonts w:cstheme="minorHAnsi"/>
            <w:sz w:val="24"/>
            <w:szCs w:val="24"/>
          </w:rPr>
          <w:delText>os valores</w:delText>
        </w:r>
      </w:del>
      <w:r w:rsidRPr="00F340B5">
        <w:rPr>
          <w:rFonts w:cstheme="minorHAnsi"/>
          <w:sz w:val="24"/>
          <w:szCs w:val="24"/>
        </w:rPr>
        <w:t xml:space="preserve"> suplementados nos termos do disposto no inciso VI do </w:t>
      </w:r>
      <w:r w:rsidRPr="00F340B5">
        <w:rPr>
          <w:rFonts w:cstheme="minorHAnsi"/>
          <w:b/>
          <w:sz w:val="24"/>
          <w:szCs w:val="24"/>
        </w:rPr>
        <w:t>caput</w:t>
      </w:r>
      <w:r w:rsidRPr="00F340B5">
        <w:rPr>
          <w:rFonts w:cstheme="minorHAnsi"/>
          <w:sz w:val="24"/>
          <w:szCs w:val="24"/>
        </w:rPr>
        <w:t>;</w:t>
      </w:r>
    </w:p>
    <w:p w14:paraId="5F4A965A" w14:textId="6427AE78"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b) </w:t>
      </w:r>
      <w:del w:id="333" w:author="Autor">
        <w:r w:rsidR="002C1712" w:rsidRPr="00F340B5">
          <w:rPr>
            <w:rFonts w:cstheme="minorHAnsi"/>
            <w:sz w:val="24"/>
            <w:szCs w:val="24"/>
          </w:rPr>
          <w:delText xml:space="preserve">os </w:delText>
        </w:r>
        <w:r w:rsidR="00792904" w:rsidRPr="00F340B5">
          <w:rPr>
            <w:rFonts w:cstheme="minorHAnsi"/>
            <w:sz w:val="24"/>
            <w:szCs w:val="24"/>
          </w:rPr>
          <w:delText xml:space="preserve">valores </w:delText>
        </w:r>
        <w:r w:rsidR="00EB0680" w:rsidRPr="00F340B5">
          <w:rPr>
            <w:rFonts w:cstheme="minorHAnsi"/>
            <w:sz w:val="24"/>
            <w:szCs w:val="24"/>
          </w:rPr>
          <w:delText>remanejados</w:delText>
        </w:r>
      </w:del>
      <w:ins w:id="334" w:author="Autor">
        <w:r w:rsidRPr="00F340B5">
          <w:rPr>
            <w:rFonts w:cstheme="minorHAnsi"/>
            <w:sz w:val="24"/>
            <w:szCs w:val="24"/>
          </w:rPr>
          <w:t>suplementados</w:t>
        </w:r>
      </w:ins>
      <w:r w:rsidRPr="00F340B5">
        <w:rPr>
          <w:rFonts w:cstheme="minorHAnsi"/>
          <w:sz w:val="24"/>
          <w:szCs w:val="24"/>
        </w:rPr>
        <w:t xml:space="preserve"> na forma da lei de </w:t>
      </w:r>
      <w:del w:id="335" w:author="Autor">
        <w:r w:rsidR="00792904" w:rsidRPr="00F340B5">
          <w:rPr>
            <w:rFonts w:cstheme="minorHAnsi"/>
            <w:sz w:val="24"/>
            <w:szCs w:val="24"/>
          </w:rPr>
          <w:delText xml:space="preserve">crédito </w:delText>
        </w:r>
        <w:r w:rsidR="00C458DF" w:rsidRPr="00F340B5">
          <w:rPr>
            <w:rFonts w:cstheme="minorHAnsi"/>
            <w:sz w:val="24"/>
            <w:szCs w:val="24"/>
          </w:rPr>
          <w:delText>suplementar</w:delText>
        </w:r>
        <w:r w:rsidR="00792904" w:rsidRPr="00F340B5">
          <w:rPr>
            <w:rFonts w:cstheme="minorHAnsi"/>
            <w:sz w:val="24"/>
            <w:szCs w:val="24"/>
          </w:rPr>
          <w:delText xml:space="preserve"> de </w:delText>
        </w:r>
      </w:del>
      <w:r w:rsidRPr="00F340B5">
        <w:rPr>
          <w:rFonts w:cstheme="minorHAnsi"/>
          <w:sz w:val="24"/>
          <w:szCs w:val="24"/>
        </w:rPr>
        <w:t xml:space="preserve">que </w:t>
      </w:r>
      <w:del w:id="336" w:author="Autor">
        <w:r w:rsidR="00792904" w:rsidRPr="00F340B5">
          <w:rPr>
            <w:rFonts w:cstheme="minorHAnsi"/>
            <w:sz w:val="24"/>
            <w:szCs w:val="24"/>
          </w:rPr>
          <w:delText>trata</w:delText>
        </w:r>
      </w:del>
      <w:ins w:id="337" w:author="Autor">
        <w:r w:rsidRPr="00F340B5">
          <w:rPr>
            <w:rFonts w:cstheme="minorHAnsi"/>
            <w:sz w:val="24"/>
            <w:szCs w:val="24"/>
          </w:rPr>
          <w:t>tratam</w:t>
        </w:r>
      </w:ins>
      <w:r w:rsidRPr="00F340B5">
        <w:rPr>
          <w:rFonts w:cstheme="minorHAnsi"/>
          <w:sz w:val="24"/>
          <w:szCs w:val="24"/>
        </w:rPr>
        <w:t xml:space="preserve"> o parágrafo único do art. 2</w:t>
      </w:r>
      <w:r w:rsidR="008E0C7F" w:rsidRPr="00F340B5">
        <w:rPr>
          <w:rFonts w:cstheme="minorHAnsi"/>
          <w:sz w:val="24"/>
          <w:szCs w:val="24"/>
        </w:rPr>
        <w:t>º</w:t>
      </w:r>
      <w:del w:id="338" w:author="Autor">
        <w:r w:rsidR="009612D0" w:rsidRPr="00F340B5">
          <w:rPr>
            <w:rFonts w:cstheme="minorHAnsi"/>
            <w:sz w:val="24"/>
            <w:szCs w:val="24"/>
          </w:rPr>
          <w:delText>;</w:delText>
        </w:r>
      </w:del>
      <w:r w:rsidRPr="00F340B5">
        <w:rPr>
          <w:rFonts w:cstheme="minorHAnsi"/>
          <w:sz w:val="24"/>
          <w:szCs w:val="24"/>
          <w:vertAlign w:val="superscript"/>
        </w:rPr>
        <w:t xml:space="preserve"> </w:t>
      </w:r>
      <w:r w:rsidRPr="00F340B5">
        <w:rPr>
          <w:rFonts w:cstheme="minorHAnsi"/>
          <w:sz w:val="24"/>
          <w:szCs w:val="24"/>
        </w:rPr>
        <w:t>e</w:t>
      </w:r>
      <w:ins w:id="339" w:author="Autor">
        <w:r w:rsidRPr="00F340B5">
          <w:rPr>
            <w:rFonts w:cstheme="minorHAnsi"/>
            <w:sz w:val="24"/>
            <w:szCs w:val="24"/>
          </w:rPr>
          <w:t xml:space="preserve"> o § 2</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do art. 3</w:t>
        </w:r>
        <w:r w:rsidR="009936A0" w:rsidRPr="00F340B5">
          <w:rPr>
            <w:rFonts w:cstheme="minorHAnsi"/>
            <w:sz w:val="24"/>
            <w:szCs w:val="24"/>
          </w:rPr>
          <w:t>º</w:t>
        </w:r>
        <w:r w:rsidRPr="00F340B5">
          <w:rPr>
            <w:rFonts w:cstheme="minorHAnsi"/>
            <w:sz w:val="24"/>
            <w:szCs w:val="24"/>
          </w:rPr>
          <w:t>; e</w:t>
        </w:r>
      </w:ins>
    </w:p>
    <w:p w14:paraId="4B76D343" w14:textId="4CC56DE1" w:rsidR="00C5689A" w:rsidRPr="00F340B5" w:rsidRDefault="00E12B65" w:rsidP="008404FE">
      <w:pPr>
        <w:spacing w:before="120" w:after="120" w:line="249" w:lineRule="auto"/>
        <w:ind w:right="19" w:firstLine="1418"/>
        <w:jc w:val="both"/>
        <w:rPr>
          <w:rFonts w:cstheme="minorHAnsi"/>
          <w:sz w:val="24"/>
          <w:szCs w:val="24"/>
        </w:rPr>
      </w:pPr>
      <w:del w:id="340" w:author="Autor">
        <w:r w:rsidRPr="00F340B5">
          <w:rPr>
            <w:rFonts w:cstheme="minorHAnsi"/>
            <w:sz w:val="24"/>
            <w:szCs w:val="24"/>
          </w:rPr>
          <w:delText>c</w:delText>
        </w:r>
        <w:r w:rsidR="009215AC" w:rsidRPr="00F340B5">
          <w:rPr>
            <w:rFonts w:cstheme="minorHAnsi"/>
            <w:sz w:val="24"/>
            <w:szCs w:val="24"/>
          </w:rPr>
          <w:delText xml:space="preserve">) </w:delText>
        </w:r>
        <w:r w:rsidR="002C1712" w:rsidRPr="00F340B5">
          <w:rPr>
            <w:rFonts w:cstheme="minorHAnsi"/>
            <w:sz w:val="24"/>
            <w:szCs w:val="24"/>
          </w:rPr>
          <w:delText xml:space="preserve">os valores </w:delText>
        </w:r>
        <w:r w:rsidR="00EB0680" w:rsidRPr="00F340B5">
          <w:rPr>
            <w:rFonts w:cstheme="minorHAnsi"/>
            <w:sz w:val="24"/>
            <w:szCs w:val="24"/>
          </w:rPr>
          <w:delText xml:space="preserve">desta </w:delText>
        </w:r>
        <w:r w:rsidR="00D96790" w:rsidRPr="00F340B5">
          <w:rPr>
            <w:rFonts w:cstheme="minorHAnsi"/>
            <w:sz w:val="24"/>
            <w:szCs w:val="24"/>
          </w:rPr>
          <w:delText>L</w:delText>
        </w:r>
        <w:r w:rsidR="00EB0680" w:rsidRPr="00F340B5">
          <w:rPr>
            <w:rFonts w:cstheme="minorHAnsi"/>
            <w:sz w:val="24"/>
            <w:szCs w:val="24"/>
          </w:rPr>
          <w:delText>ei</w:delText>
        </w:r>
      </w:del>
      <w:ins w:id="341" w:author="Autor">
        <w:r w:rsidR="00C5689A" w:rsidRPr="00F340B5">
          <w:rPr>
            <w:rFonts w:cstheme="minorHAnsi"/>
            <w:sz w:val="24"/>
            <w:szCs w:val="24"/>
          </w:rPr>
          <w:t>c)</w:t>
        </w:r>
      </w:ins>
      <w:r w:rsidR="00C5689A" w:rsidRPr="00F340B5">
        <w:rPr>
          <w:rFonts w:cstheme="minorHAnsi"/>
          <w:sz w:val="24"/>
          <w:szCs w:val="24"/>
        </w:rPr>
        <w:t xml:space="preserve"> transpostos, remanejados ou transferidos com base na autorização do art. </w:t>
      </w:r>
      <w:del w:id="342" w:author="Autor">
        <w:r w:rsidR="002C1712" w:rsidRPr="00F340B5">
          <w:rPr>
            <w:rFonts w:cstheme="minorHAnsi"/>
            <w:sz w:val="24"/>
            <w:szCs w:val="24"/>
          </w:rPr>
          <w:delText>54</w:delText>
        </w:r>
      </w:del>
      <w:ins w:id="343" w:author="Autor">
        <w:r w:rsidR="00C5689A" w:rsidRPr="00F340B5">
          <w:rPr>
            <w:rFonts w:cstheme="minorHAnsi"/>
            <w:sz w:val="24"/>
            <w:szCs w:val="24"/>
          </w:rPr>
          <w:t>55</w:t>
        </w:r>
      </w:ins>
      <w:r w:rsidR="00C5689A" w:rsidRPr="00F340B5">
        <w:rPr>
          <w:rFonts w:cstheme="minorHAnsi"/>
          <w:sz w:val="24"/>
          <w:szCs w:val="24"/>
        </w:rPr>
        <w:t xml:space="preserve"> da Lei de Diretrizes Orçamentárias para 2021; e</w:t>
      </w:r>
    </w:p>
    <w:p w14:paraId="28937FA4" w14:textId="4F12DF43"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xml:space="preserve">II - </w:t>
      </w:r>
      <w:proofErr w:type="gramStart"/>
      <w:r w:rsidRPr="00F340B5">
        <w:rPr>
          <w:rFonts w:cstheme="minorHAnsi"/>
          <w:sz w:val="24"/>
          <w:szCs w:val="24"/>
        </w:rPr>
        <w:t>podem</w:t>
      </w:r>
      <w:proofErr w:type="gramEnd"/>
      <w:r w:rsidRPr="00F340B5">
        <w:rPr>
          <w:rFonts w:cstheme="minorHAnsi"/>
          <w:sz w:val="24"/>
          <w:szCs w:val="24"/>
        </w:rPr>
        <w:t xml:space="preserve"> ser utilizados cumulativamente.</w:t>
      </w:r>
    </w:p>
    <w:p w14:paraId="7824FA6B" w14:textId="77777777" w:rsidR="008E0C7F" w:rsidRPr="00F340B5" w:rsidRDefault="008E0C7F" w:rsidP="008404FE">
      <w:pPr>
        <w:spacing w:before="120" w:after="120"/>
        <w:ind w:left="38" w:right="19" w:firstLine="1418"/>
        <w:jc w:val="both"/>
        <w:rPr>
          <w:ins w:id="344" w:author="Autor"/>
          <w:rFonts w:cstheme="minorHAnsi"/>
          <w:sz w:val="24"/>
          <w:szCs w:val="24"/>
        </w:rPr>
      </w:pPr>
      <w:ins w:id="345" w:author="Autor">
        <w:r w:rsidRPr="00F340B5">
          <w:rPr>
            <w:rFonts w:cstheme="minorHAnsi"/>
            <w:sz w:val="24"/>
            <w:szCs w:val="24"/>
          </w:rPr>
          <w:t xml:space="preserve">§ 12. As despesas classificadas com o identificador de uso 9 (IU 9) somente poderão ser executadas após à publicação de lei ou medida provisória que redefina a concessão de </w:t>
        </w:r>
        <w:proofErr w:type="gramStart"/>
        <w:r w:rsidRPr="00F340B5">
          <w:rPr>
            <w:rFonts w:cstheme="minorHAnsi"/>
            <w:sz w:val="24"/>
            <w:szCs w:val="24"/>
          </w:rPr>
          <w:t>auxílio doença</w:t>
        </w:r>
        <w:proofErr w:type="gramEnd"/>
        <w:r w:rsidRPr="00F340B5">
          <w:rPr>
            <w:rFonts w:cstheme="minorHAnsi"/>
            <w:sz w:val="24"/>
            <w:szCs w:val="24"/>
          </w:rPr>
          <w:t>.</w:t>
        </w:r>
      </w:ins>
    </w:p>
    <w:p w14:paraId="48CCA446" w14:textId="3B94F619" w:rsidR="00C5689A" w:rsidRPr="00F340B5" w:rsidRDefault="00C5689A" w:rsidP="008404FE">
      <w:pPr>
        <w:spacing w:before="120" w:after="120"/>
        <w:ind w:left="38" w:right="19" w:firstLine="1418"/>
        <w:jc w:val="both"/>
        <w:rPr>
          <w:ins w:id="346" w:author="Autor"/>
          <w:rFonts w:cstheme="minorHAnsi"/>
          <w:sz w:val="24"/>
          <w:szCs w:val="24"/>
        </w:rPr>
      </w:pPr>
      <w:ins w:id="347" w:author="Autor">
        <w:r w:rsidRPr="00F340B5">
          <w:rPr>
            <w:rFonts w:cstheme="minorHAnsi"/>
            <w:sz w:val="24"/>
            <w:szCs w:val="24"/>
          </w:rPr>
          <w:t>§ 13. Caso a publicação da norma a que se refere o § 12 não ocorra até trinta dias contados da publicação desta Lei, ou se a redefinição do benefício não proporcionar suficiente economia de recursos, as dotações classificadas com IU 9 poderão ser canceladas para fins de abertura de créditos suplementares de que trata este artigo, dispensado o cumprimento do disposto nos §§ 7</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ao 9</w:t>
        </w:r>
        <w:r w:rsidR="008E0C7F" w:rsidRPr="00F340B5">
          <w:rPr>
            <w:rFonts w:cstheme="minorHAnsi"/>
            <w:sz w:val="24"/>
            <w:szCs w:val="24"/>
          </w:rPr>
          <w:t>º</w:t>
        </w:r>
        <w:r w:rsidRPr="00F340B5">
          <w:rPr>
            <w:rFonts w:cstheme="minorHAnsi"/>
            <w:sz w:val="24"/>
            <w:szCs w:val="24"/>
          </w:rPr>
          <w:t>.</w:t>
        </w:r>
      </w:ins>
    </w:p>
    <w:p w14:paraId="460B6982" w14:textId="77777777" w:rsidR="008404FE" w:rsidRDefault="008404FE" w:rsidP="008404FE">
      <w:pPr>
        <w:pStyle w:val="Ttulo4"/>
        <w:spacing w:before="120" w:beforeAutospacing="0" w:after="120" w:afterAutospacing="0"/>
        <w:jc w:val="center"/>
        <w:rPr>
          <w:rFonts w:asciiTheme="minorHAnsi" w:hAnsiTheme="minorHAnsi" w:cstheme="minorHAnsi"/>
          <w:b w:val="0"/>
          <w:bCs w:val="0"/>
          <w:color w:val="000000"/>
        </w:rPr>
      </w:pPr>
    </w:p>
    <w:p w14:paraId="6C4B7F9B" w14:textId="22197788" w:rsidR="00C5689A" w:rsidRPr="00F340B5"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b w:val="0"/>
          <w:bCs w:val="0"/>
          <w:color w:val="000000"/>
        </w:rPr>
        <w:t>CAPÍTULO III</w:t>
      </w:r>
    </w:p>
    <w:p w14:paraId="60B153D3" w14:textId="49328906" w:rsidR="008404FE"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b w:val="0"/>
          <w:bCs w:val="0"/>
          <w:color w:val="000000"/>
        </w:rPr>
        <w:t>DO ORÇAMENTO DE INVESTIMENTO</w:t>
      </w:r>
    </w:p>
    <w:p w14:paraId="32BF7BF4" w14:textId="77777777" w:rsidR="008404FE" w:rsidRDefault="008404FE" w:rsidP="008404FE">
      <w:pPr>
        <w:pStyle w:val="Ttulo4"/>
        <w:spacing w:before="120" w:beforeAutospacing="0" w:after="120" w:afterAutospacing="0"/>
        <w:jc w:val="center"/>
        <w:rPr>
          <w:rFonts w:asciiTheme="minorHAnsi" w:hAnsiTheme="minorHAnsi" w:cstheme="minorHAnsi"/>
          <w:b w:val="0"/>
          <w:bCs w:val="0"/>
          <w:color w:val="000000"/>
        </w:rPr>
      </w:pPr>
    </w:p>
    <w:p w14:paraId="3D5FF691" w14:textId="3EDB768B" w:rsidR="00C5689A" w:rsidRPr="00F340B5"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Seção I</w:t>
      </w:r>
    </w:p>
    <w:p w14:paraId="2F1FA466" w14:textId="77777777" w:rsidR="008404FE"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Das Fontes de Financiamento</w:t>
      </w:r>
    </w:p>
    <w:p w14:paraId="33552454" w14:textId="77777777" w:rsidR="00C5689A" w:rsidRPr="00F340B5" w:rsidRDefault="00C5689A" w:rsidP="008404FE">
      <w:pPr>
        <w:spacing w:before="120" w:after="120"/>
        <w:ind w:left="38" w:right="19" w:firstLine="1418"/>
        <w:jc w:val="both"/>
        <w:rPr>
          <w:rFonts w:cstheme="minorHAnsi"/>
          <w:sz w:val="24"/>
          <w:szCs w:val="24"/>
        </w:rPr>
      </w:pPr>
      <w:bookmarkStart w:id="348" w:name="art5"/>
      <w:bookmarkEnd w:id="348"/>
      <w:r w:rsidRPr="00F340B5">
        <w:rPr>
          <w:rFonts w:cstheme="minorHAnsi"/>
          <w:sz w:val="24"/>
          <w:szCs w:val="24"/>
        </w:rPr>
        <w:t>Art. 5</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As fontes de recursos para financiamento das despesas do Orçamento de Investimento somam o valor de R$ 144.</w:t>
      </w:r>
      <w:del w:id="349" w:author="Autor">
        <w:r w:rsidR="00A92EF6" w:rsidRPr="00F340B5">
          <w:rPr>
            <w:rFonts w:cstheme="minorHAnsi"/>
            <w:color w:val="000000"/>
            <w:sz w:val="24"/>
            <w:szCs w:val="24"/>
          </w:rPr>
          <w:delText>292.122</w:delText>
        </w:r>
      </w:del>
      <w:ins w:id="350" w:author="Autor">
        <w:r w:rsidRPr="00F340B5">
          <w:rPr>
            <w:rFonts w:cstheme="minorHAnsi"/>
            <w:sz w:val="24"/>
            <w:szCs w:val="24"/>
          </w:rPr>
          <w:t>421.322</w:t>
        </w:r>
      </w:ins>
      <w:r w:rsidRPr="00F340B5">
        <w:rPr>
          <w:rFonts w:cstheme="minorHAnsi"/>
          <w:sz w:val="24"/>
          <w:szCs w:val="24"/>
        </w:rPr>
        <w:t>.973,00 (cento e quarenta e quatro bilhões</w:t>
      </w:r>
      <w:del w:id="351" w:author="Autor">
        <w:r w:rsidR="00A92EF6" w:rsidRPr="00F340B5">
          <w:rPr>
            <w:rFonts w:cstheme="minorHAnsi"/>
            <w:color w:val="000000"/>
            <w:sz w:val="24"/>
            <w:szCs w:val="24"/>
          </w:rPr>
          <w:delText xml:space="preserve"> duzentos</w:delText>
        </w:r>
      </w:del>
      <w:ins w:id="352" w:author="Autor">
        <w:r w:rsidRPr="00F340B5">
          <w:rPr>
            <w:rFonts w:cstheme="minorHAnsi"/>
            <w:sz w:val="24"/>
            <w:szCs w:val="24"/>
          </w:rPr>
          <w:t>, quatrocentos</w:t>
        </w:r>
      </w:ins>
      <w:r w:rsidRPr="00F340B5">
        <w:rPr>
          <w:rFonts w:cstheme="minorHAnsi"/>
          <w:sz w:val="24"/>
          <w:szCs w:val="24"/>
        </w:rPr>
        <w:t xml:space="preserve"> e </w:t>
      </w:r>
      <w:del w:id="353" w:author="Autor">
        <w:r w:rsidR="00A92EF6" w:rsidRPr="00F340B5">
          <w:rPr>
            <w:rFonts w:cstheme="minorHAnsi"/>
            <w:color w:val="000000"/>
            <w:sz w:val="24"/>
            <w:szCs w:val="24"/>
          </w:rPr>
          <w:delText>noventa</w:delText>
        </w:r>
      </w:del>
      <w:ins w:id="354" w:author="Autor">
        <w:r w:rsidRPr="00F340B5">
          <w:rPr>
            <w:rFonts w:cstheme="minorHAnsi"/>
            <w:sz w:val="24"/>
            <w:szCs w:val="24"/>
          </w:rPr>
          <w:t>vinte</w:t>
        </w:r>
      </w:ins>
      <w:r w:rsidRPr="00F340B5">
        <w:rPr>
          <w:rFonts w:cstheme="minorHAnsi"/>
          <w:sz w:val="24"/>
          <w:szCs w:val="24"/>
        </w:rPr>
        <w:t xml:space="preserve"> e </w:t>
      </w:r>
      <w:del w:id="355" w:author="Autor">
        <w:r w:rsidR="00A92EF6" w:rsidRPr="00F340B5">
          <w:rPr>
            <w:rFonts w:cstheme="minorHAnsi"/>
            <w:color w:val="000000"/>
            <w:sz w:val="24"/>
            <w:szCs w:val="24"/>
          </w:rPr>
          <w:delText>dois</w:delText>
        </w:r>
      </w:del>
      <w:ins w:id="356" w:author="Autor">
        <w:r w:rsidRPr="00F340B5">
          <w:rPr>
            <w:rFonts w:cstheme="minorHAnsi"/>
            <w:sz w:val="24"/>
            <w:szCs w:val="24"/>
          </w:rPr>
          <w:t>um</w:t>
        </w:r>
      </w:ins>
      <w:r w:rsidRPr="00F340B5">
        <w:rPr>
          <w:rFonts w:cstheme="minorHAnsi"/>
          <w:sz w:val="24"/>
          <w:szCs w:val="24"/>
        </w:rPr>
        <w:t xml:space="preserve"> milhões</w:t>
      </w:r>
      <w:del w:id="357" w:author="Autor">
        <w:r w:rsidR="00A92EF6" w:rsidRPr="00F340B5">
          <w:rPr>
            <w:rFonts w:cstheme="minorHAnsi"/>
            <w:color w:val="000000"/>
            <w:sz w:val="24"/>
            <w:szCs w:val="24"/>
          </w:rPr>
          <w:delText xml:space="preserve"> cento</w:delText>
        </w:r>
      </w:del>
      <w:ins w:id="358" w:author="Autor">
        <w:r w:rsidRPr="00F340B5">
          <w:rPr>
            <w:rFonts w:cstheme="minorHAnsi"/>
            <w:sz w:val="24"/>
            <w:szCs w:val="24"/>
          </w:rPr>
          <w:t>, trezentos</w:t>
        </w:r>
      </w:ins>
      <w:r w:rsidRPr="00F340B5">
        <w:rPr>
          <w:rFonts w:cstheme="minorHAnsi"/>
          <w:sz w:val="24"/>
          <w:szCs w:val="24"/>
        </w:rPr>
        <w:t xml:space="preserve"> e vinte e dois mil</w:t>
      </w:r>
      <w:ins w:id="359" w:author="Autor">
        <w:r w:rsidRPr="00F340B5">
          <w:rPr>
            <w:rFonts w:cstheme="minorHAnsi"/>
            <w:sz w:val="24"/>
            <w:szCs w:val="24"/>
          </w:rPr>
          <w:t>,</w:t>
        </w:r>
      </w:ins>
      <w:r w:rsidRPr="00F340B5">
        <w:rPr>
          <w:rFonts w:cstheme="minorHAnsi"/>
          <w:sz w:val="24"/>
          <w:szCs w:val="24"/>
        </w:rPr>
        <w:t xml:space="preserve"> novecentos e setenta e três reais), conforme especificadas no Anexo III.</w:t>
      </w:r>
    </w:p>
    <w:p w14:paraId="645F6C73" w14:textId="77777777" w:rsidR="00C5689A" w:rsidRPr="00F340B5"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Seção II</w:t>
      </w:r>
    </w:p>
    <w:p w14:paraId="6446D0FB" w14:textId="77777777" w:rsidR="008404FE"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Da Fixação da Despesa</w:t>
      </w:r>
    </w:p>
    <w:p w14:paraId="7F039B47" w14:textId="77777777" w:rsidR="00C5689A" w:rsidRPr="00F340B5" w:rsidRDefault="00C5689A" w:rsidP="008404FE">
      <w:pPr>
        <w:spacing w:before="120" w:after="120"/>
        <w:ind w:left="38" w:right="19" w:firstLine="1418"/>
        <w:jc w:val="both"/>
        <w:rPr>
          <w:rFonts w:cstheme="minorHAnsi"/>
          <w:sz w:val="24"/>
          <w:szCs w:val="24"/>
        </w:rPr>
      </w:pPr>
      <w:bookmarkStart w:id="360" w:name="art6"/>
      <w:bookmarkEnd w:id="360"/>
      <w:r w:rsidRPr="00F340B5">
        <w:rPr>
          <w:rFonts w:cstheme="minorHAnsi"/>
          <w:sz w:val="24"/>
          <w:szCs w:val="24"/>
        </w:rPr>
        <w:t>Art. 6</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A despesa do Orçamento de Investimento é fixada em R$ 144.</w:t>
      </w:r>
      <w:del w:id="361" w:author="Autor">
        <w:r w:rsidR="00A92EF6" w:rsidRPr="00F340B5">
          <w:rPr>
            <w:rFonts w:cstheme="minorHAnsi"/>
            <w:color w:val="000000"/>
            <w:sz w:val="24"/>
            <w:szCs w:val="24"/>
          </w:rPr>
          <w:delText>292.122</w:delText>
        </w:r>
      </w:del>
      <w:ins w:id="362" w:author="Autor">
        <w:r w:rsidRPr="00F340B5">
          <w:rPr>
            <w:rFonts w:cstheme="minorHAnsi"/>
            <w:sz w:val="24"/>
            <w:szCs w:val="24"/>
          </w:rPr>
          <w:t>421.322</w:t>
        </w:r>
      </w:ins>
      <w:r w:rsidRPr="00F340B5">
        <w:rPr>
          <w:rFonts w:cstheme="minorHAnsi"/>
          <w:sz w:val="24"/>
          <w:szCs w:val="24"/>
        </w:rPr>
        <w:t>.973,00 (cento e quarenta e quatro bilhões</w:t>
      </w:r>
      <w:del w:id="363" w:author="Autor">
        <w:r w:rsidR="00A92EF6" w:rsidRPr="00F340B5">
          <w:rPr>
            <w:rFonts w:cstheme="minorHAnsi"/>
            <w:color w:val="000000"/>
            <w:sz w:val="24"/>
            <w:szCs w:val="24"/>
          </w:rPr>
          <w:delText xml:space="preserve"> duzentos</w:delText>
        </w:r>
      </w:del>
      <w:ins w:id="364" w:author="Autor">
        <w:r w:rsidRPr="00F340B5">
          <w:rPr>
            <w:rFonts w:cstheme="minorHAnsi"/>
            <w:sz w:val="24"/>
            <w:szCs w:val="24"/>
          </w:rPr>
          <w:t>, quatrocentos</w:t>
        </w:r>
      </w:ins>
      <w:r w:rsidRPr="00F340B5">
        <w:rPr>
          <w:rFonts w:cstheme="minorHAnsi"/>
          <w:sz w:val="24"/>
          <w:szCs w:val="24"/>
        </w:rPr>
        <w:t xml:space="preserve"> e </w:t>
      </w:r>
      <w:del w:id="365" w:author="Autor">
        <w:r w:rsidR="00A92EF6" w:rsidRPr="00F340B5">
          <w:rPr>
            <w:rFonts w:cstheme="minorHAnsi"/>
            <w:color w:val="000000"/>
            <w:sz w:val="24"/>
            <w:szCs w:val="24"/>
          </w:rPr>
          <w:delText>noventa</w:delText>
        </w:r>
      </w:del>
      <w:ins w:id="366" w:author="Autor">
        <w:r w:rsidRPr="00F340B5">
          <w:rPr>
            <w:rFonts w:cstheme="minorHAnsi"/>
            <w:sz w:val="24"/>
            <w:szCs w:val="24"/>
          </w:rPr>
          <w:t>vinte</w:t>
        </w:r>
      </w:ins>
      <w:r w:rsidRPr="00F340B5">
        <w:rPr>
          <w:rFonts w:cstheme="minorHAnsi"/>
          <w:sz w:val="24"/>
          <w:szCs w:val="24"/>
        </w:rPr>
        <w:t xml:space="preserve"> e </w:t>
      </w:r>
      <w:del w:id="367" w:author="Autor">
        <w:r w:rsidR="00A92EF6" w:rsidRPr="00F340B5">
          <w:rPr>
            <w:rFonts w:cstheme="minorHAnsi"/>
            <w:color w:val="000000"/>
            <w:sz w:val="24"/>
            <w:szCs w:val="24"/>
          </w:rPr>
          <w:delText>dois</w:delText>
        </w:r>
      </w:del>
      <w:ins w:id="368" w:author="Autor">
        <w:r w:rsidRPr="00F340B5">
          <w:rPr>
            <w:rFonts w:cstheme="minorHAnsi"/>
            <w:sz w:val="24"/>
            <w:szCs w:val="24"/>
          </w:rPr>
          <w:t>um</w:t>
        </w:r>
      </w:ins>
      <w:r w:rsidRPr="00F340B5">
        <w:rPr>
          <w:rFonts w:cstheme="minorHAnsi"/>
          <w:sz w:val="24"/>
          <w:szCs w:val="24"/>
        </w:rPr>
        <w:t xml:space="preserve"> milhões</w:t>
      </w:r>
      <w:del w:id="369" w:author="Autor">
        <w:r w:rsidR="00A92EF6" w:rsidRPr="00F340B5">
          <w:rPr>
            <w:rFonts w:cstheme="minorHAnsi"/>
            <w:color w:val="000000"/>
            <w:sz w:val="24"/>
            <w:szCs w:val="24"/>
          </w:rPr>
          <w:delText xml:space="preserve"> cento</w:delText>
        </w:r>
      </w:del>
      <w:ins w:id="370" w:author="Autor">
        <w:r w:rsidRPr="00F340B5">
          <w:rPr>
            <w:rFonts w:cstheme="minorHAnsi"/>
            <w:sz w:val="24"/>
            <w:szCs w:val="24"/>
          </w:rPr>
          <w:t>, trezentos</w:t>
        </w:r>
      </w:ins>
      <w:r w:rsidRPr="00F340B5">
        <w:rPr>
          <w:rFonts w:cstheme="minorHAnsi"/>
          <w:sz w:val="24"/>
          <w:szCs w:val="24"/>
        </w:rPr>
        <w:t xml:space="preserve"> e vinte e dois mil</w:t>
      </w:r>
      <w:ins w:id="371" w:author="Autor">
        <w:r w:rsidRPr="00F340B5">
          <w:rPr>
            <w:rFonts w:cstheme="minorHAnsi"/>
            <w:sz w:val="24"/>
            <w:szCs w:val="24"/>
          </w:rPr>
          <w:t>,</w:t>
        </w:r>
      </w:ins>
      <w:r w:rsidRPr="00F340B5">
        <w:rPr>
          <w:rFonts w:cstheme="minorHAnsi"/>
          <w:sz w:val="24"/>
          <w:szCs w:val="24"/>
        </w:rPr>
        <w:t xml:space="preserve"> novecentos e setenta e três reais), cuja distribuição por órgão orçamentário consta do Anexo IV.</w:t>
      </w:r>
    </w:p>
    <w:p w14:paraId="7D1C73EF" w14:textId="67A7990D" w:rsidR="00C5689A" w:rsidRPr="00F340B5" w:rsidRDefault="00C5689A" w:rsidP="008404FE">
      <w:pPr>
        <w:pStyle w:val="Ttulo4"/>
        <w:spacing w:before="120" w:beforeAutospacing="0" w:after="120" w:afterAutospacing="0"/>
        <w:jc w:val="center"/>
        <w:rPr>
          <w:rFonts w:asciiTheme="minorHAnsi" w:hAnsiTheme="minorHAnsi" w:cstheme="minorHAnsi"/>
          <w:color w:val="000000"/>
        </w:rPr>
      </w:pPr>
      <w:r w:rsidRPr="00F340B5">
        <w:rPr>
          <w:rFonts w:asciiTheme="minorHAnsi" w:hAnsiTheme="minorHAnsi" w:cstheme="minorHAnsi"/>
          <w:color w:val="000000"/>
        </w:rPr>
        <w:t>Seção III</w:t>
      </w:r>
    </w:p>
    <w:p w14:paraId="6184BEB1" w14:textId="77777777" w:rsidR="008404FE" w:rsidRDefault="00C5689A" w:rsidP="008404FE">
      <w:pPr>
        <w:pStyle w:val="Ttulo4"/>
        <w:spacing w:before="120" w:beforeAutospacing="0" w:after="120" w:afterAutospacing="0"/>
        <w:jc w:val="center"/>
        <w:rPr>
          <w:rFonts w:asciiTheme="minorHAnsi" w:hAnsiTheme="minorHAnsi" w:cstheme="minorHAnsi"/>
          <w:b w:val="0"/>
          <w:bCs w:val="0"/>
          <w:color w:val="000000"/>
        </w:rPr>
      </w:pPr>
      <w:r w:rsidRPr="00F340B5">
        <w:rPr>
          <w:rFonts w:asciiTheme="minorHAnsi" w:hAnsiTheme="minorHAnsi" w:cstheme="minorHAnsi"/>
          <w:color w:val="000000"/>
        </w:rPr>
        <w:t>Da Autorização para a Abertura de Créditos Suplementares</w:t>
      </w:r>
    </w:p>
    <w:p w14:paraId="72EF4165" w14:textId="77777777" w:rsidR="00C5689A" w:rsidRPr="00F340B5" w:rsidRDefault="00C5689A" w:rsidP="008404FE">
      <w:pPr>
        <w:spacing w:before="120" w:after="120"/>
        <w:ind w:left="38" w:right="19" w:firstLine="1418"/>
        <w:jc w:val="both"/>
        <w:rPr>
          <w:rFonts w:cstheme="minorHAnsi"/>
          <w:sz w:val="24"/>
          <w:szCs w:val="24"/>
        </w:rPr>
      </w:pPr>
      <w:bookmarkStart w:id="372" w:name="art7"/>
      <w:bookmarkEnd w:id="372"/>
      <w:r w:rsidRPr="00F340B5">
        <w:rPr>
          <w:rFonts w:cstheme="minorHAnsi"/>
          <w:sz w:val="24"/>
          <w:szCs w:val="24"/>
        </w:rPr>
        <w:t>Art. 7</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Fica o Poder Executivo federal autorizado a abrir créditos suplementares, desde que compatíveis com a meta de resultado primário estabelecida na Lei de Diretrizes Orçamentárias para 2021, destinados a:</w:t>
      </w:r>
    </w:p>
    <w:p w14:paraId="5FACB75A"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I - </w:t>
      </w:r>
      <w:proofErr w:type="gramStart"/>
      <w:r w:rsidRPr="00F340B5">
        <w:rPr>
          <w:rFonts w:asciiTheme="minorHAnsi" w:hAnsiTheme="minorHAnsi" w:cstheme="minorHAnsi"/>
          <w:color w:val="000000"/>
        </w:rPr>
        <w:t>suplementação</w:t>
      </w:r>
      <w:proofErr w:type="gramEnd"/>
      <w:r w:rsidRPr="00F340B5">
        <w:rPr>
          <w:rFonts w:asciiTheme="minorHAnsi" w:hAnsiTheme="minorHAnsi" w:cstheme="minorHAnsi"/>
          <w:color w:val="000000"/>
        </w:rPr>
        <w:t xml:space="preserve"> de subtítulo, até o limite de trinta por cento do respectivo valor constante desta Lei, mediante a utilização de recursos provenientes de geração própria, anulação de dotações da mesma empresa ou aporte da empresa controladora;</w:t>
      </w:r>
    </w:p>
    <w:p w14:paraId="0002D4B0"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II - </w:t>
      </w:r>
      <w:proofErr w:type="gramStart"/>
      <w:r w:rsidRPr="00F340B5">
        <w:rPr>
          <w:rFonts w:asciiTheme="minorHAnsi" w:hAnsiTheme="minorHAnsi" w:cstheme="minorHAnsi"/>
          <w:color w:val="000000"/>
        </w:rPr>
        <w:t>suplementação</w:t>
      </w:r>
      <w:proofErr w:type="gramEnd"/>
      <w:r w:rsidRPr="00F340B5">
        <w:rPr>
          <w:rFonts w:asciiTheme="minorHAnsi" w:hAnsiTheme="minorHAnsi" w:cstheme="minorHAnsi"/>
          <w:color w:val="000000"/>
        </w:rPr>
        <w:t xml:space="preserve"> de despesas relativas a ações em execução no exercício de 2021, mediante a utilização, em favor da empresa correspondente e da programação respectiva, de saldo de recursos do Tesouro Nacional repassados em exercícios anteriores ou inscritos em restos a pagar no âmbito dos Orçamentos Fiscal e da Seguridade Social; e</w:t>
      </w:r>
    </w:p>
    <w:p w14:paraId="07A60103"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III - suplementação ou ajuste de despesas que tenham correspondência com dotações consignadas em créditos suplementares ou especiais abertos no âmbito dos Orçamentos Fiscal e da Seguridade Social.</w:t>
      </w:r>
    </w:p>
    <w:p w14:paraId="068195DA" w14:textId="28525DD9"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1</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O limite de que trata o inciso I do </w:t>
      </w:r>
      <w:r w:rsidRPr="00F340B5">
        <w:rPr>
          <w:rFonts w:asciiTheme="minorHAnsi" w:hAnsiTheme="minorHAnsi" w:cstheme="minorHAnsi"/>
          <w:b/>
          <w:color w:val="000000"/>
        </w:rPr>
        <w:t>caput</w:t>
      </w:r>
      <w:r w:rsidRPr="00F340B5">
        <w:rPr>
          <w:rFonts w:asciiTheme="minorHAnsi" w:hAnsiTheme="minorHAnsi" w:cstheme="minorHAnsi"/>
          <w:color w:val="000000"/>
        </w:rPr>
        <w:t xml:space="preserve"> não se aplica quando a suplementação correr à conta de anulação de dotações de subtítulos integrantes da mesma ação no âmbito da mesma empresa.</w:t>
      </w:r>
    </w:p>
    <w:p w14:paraId="345E91A0" w14:textId="17BB24F5" w:rsidR="00C5689A" w:rsidRPr="00F340B5" w:rsidRDefault="00C5689A" w:rsidP="008404FE">
      <w:pPr>
        <w:autoSpaceDE w:val="0"/>
        <w:autoSpaceDN w:val="0"/>
        <w:adjustRightInd w:val="0"/>
        <w:spacing w:before="120" w:after="120"/>
        <w:ind w:firstLine="1418"/>
        <w:jc w:val="both"/>
        <w:rPr>
          <w:rFonts w:cstheme="minorHAnsi"/>
          <w:color w:val="000000" w:themeColor="text1"/>
          <w:sz w:val="24"/>
          <w:szCs w:val="24"/>
        </w:rPr>
      </w:pPr>
      <w:r w:rsidRPr="00F340B5">
        <w:rPr>
          <w:rFonts w:cstheme="minorHAnsi"/>
          <w:color w:val="000000" w:themeColor="text1"/>
          <w:sz w:val="24"/>
          <w:szCs w:val="24"/>
        </w:rPr>
        <w:t>§ 2</w:t>
      </w:r>
      <w:r w:rsidR="009936A0" w:rsidRPr="00F340B5">
        <w:rPr>
          <w:rFonts w:cstheme="minorHAnsi"/>
          <w:color w:val="000000" w:themeColor="text1"/>
          <w:sz w:val="24"/>
          <w:szCs w:val="24"/>
        </w:rPr>
        <w:t>º</w:t>
      </w:r>
      <w:r w:rsidRPr="00F340B5">
        <w:rPr>
          <w:rFonts w:cstheme="minorHAnsi"/>
          <w:color w:val="000000" w:themeColor="text1"/>
          <w:sz w:val="24"/>
          <w:szCs w:val="24"/>
        </w:rPr>
        <w:t xml:space="preserve"> </w:t>
      </w:r>
      <w:r w:rsidRPr="00F340B5">
        <w:rPr>
          <w:rFonts w:cstheme="minorHAnsi"/>
          <w:bCs/>
          <w:sz w:val="24"/>
          <w:szCs w:val="24"/>
        </w:rPr>
        <w:t>No caso de empresas não consideradas na meta de resultado primário nos termos do disposto no § 1</w:t>
      </w:r>
      <w:r w:rsidR="009936A0" w:rsidRPr="00F340B5">
        <w:rPr>
          <w:rFonts w:cstheme="minorHAnsi"/>
          <w:bCs/>
          <w:sz w:val="24"/>
          <w:szCs w:val="24"/>
        </w:rPr>
        <w:t>º</w:t>
      </w:r>
      <w:r w:rsidRPr="00F340B5">
        <w:rPr>
          <w:rFonts w:cstheme="minorHAnsi"/>
          <w:bCs/>
          <w:sz w:val="24"/>
          <w:szCs w:val="24"/>
        </w:rPr>
        <w:t xml:space="preserve"> do art. 3</w:t>
      </w:r>
      <w:r w:rsidR="009936A0" w:rsidRPr="00F340B5">
        <w:rPr>
          <w:rFonts w:cstheme="minorHAnsi"/>
          <w:bCs/>
          <w:sz w:val="24"/>
          <w:szCs w:val="24"/>
        </w:rPr>
        <w:t>º</w:t>
      </w:r>
      <w:r w:rsidRPr="00F340B5">
        <w:rPr>
          <w:rFonts w:cstheme="minorHAnsi"/>
          <w:bCs/>
          <w:sz w:val="24"/>
          <w:szCs w:val="24"/>
        </w:rPr>
        <w:t xml:space="preserve"> da Lei de Diretrizes Orçamentárias para 2021, </w:t>
      </w:r>
      <w:r w:rsidRPr="00F340B5">
        <w:rPr>
          <w:rFonts w:cstheme="minorHAnsi"/>
          <w:color w:val="000000" w:themeColor="text1"/>
          <w:sz w:val="24"/>
          <w:szCs w:val="24"/>
        </w:rPr>
        <w:t xml:space="preserve">a suplementação de que trata o inciso I do </w:t>
      </w:r>
      <w:r w:rsidRPr="00F340B5">
        <w:rPr>
          <w:rFonts w:cstheme="minorHAnsi"/>
          <w:b/>
          <w:color w:val="000000" w:themeColor="text1"/>
          <w:sz w:val="24"/>
          <w:szCs w:val="24"/>
        </w:rPr>
        <w:t>caput</w:t>
      </w:r>
      <w:r w:rsidRPr="00F340B5">
        <w:rPr>
          <w:rFonts w:cstheme="minorHAnsi"/>
          <w:color w:val="000000" w:themeColor="text1"/>
          <w:sz w:val="24"/>
          <w:szCs w:val="24"/>
        </w:rPr>
        <w:t xml:space="preserve"> também poderá ser realizada mediante a utilização de fontes de financiamento relativas a recursos para aumento do patrimônio líquido, operações de crédito de longo prazo e outros recursos de longo prazo.</w:t>
      </w:r>
    </w:p>
    <w:p w14:paraId="4C8F457B" w14:textId="77777777" w:rsidR="008404FE" w:rsidRDefault="00C5689A" w:rsidP="008404FE">
      <w:pPr>
        <w:autoSpaceDE w:val="0"/>
        <w:autoSpaceDN w:val="0"/>
        <w:adjustRightInd w:val="0"/>
        <w:spacing w:before="120" w:after="120"/>
        <w:ind w:firstLine="1418"/>
        <w:jc w:val="both"/>
        <w:rPr>
          <w:rFonts w:cstheme="minorHAnsi"/>
          <w:color w:val="000000"/>
          <w:sz w:val="24"/>
          <w:szCs w:val="24"/>
        </w:rPr>
      </w:pPr>
      <w:r w:rsidRPr="00F340B5">
        <w:rPr>
          <w:rFonts w:cstheme="minorHAnsi"/>
          <w:color w:val="000000"/>
          <w:sz w:val="24"/>
          <w:szCs w:val="24"/>
        </w:rPr>
        <w:t>§ 3</w:t>
      </w:r>
      <w:r w:rsidR="009936A0" w:rsidRPr="00F340B5">
        <w:rPr>
          <w:rFonts w:cstheme="minorHAnsi"/>
          <w:color w:val="000000"/>
          <w:sz w:val="24"/>
          <w:szCs w:val="24"/>
        </w:rPr>
        <w:t>º</w:t>
      </w:r>
      <w:r w:rsidRPr="00F340B5">
        <w:rPr>
          <w:rFonts w:cstheme="minorHAnsi"/>
          <w:color w:val="000000"/>
          <w:sz w:val="24"/>
          <w:szCs w:val="24"/>
        </w:rPr>
        <w:t xml:space="preserve"> A autorização de que trata este artigo fica condicionada à publicação, até 15 de dezembro de 2021, do ato de abertura do crédito suplementar.</w:t>
      </w:r>
    </w:p>
    <w:p w14:paraId="3CD66ECB" w14:textId="77777777" w:rsidR="008404FE" w:rsidRDefault="008404FE" w:rsidP="008404FE">
      <w:pPr>
        <w:pStyle w:val="Ttulo4"/>
        <w:spacing w:before="120" w:beforeAutospacing="0" w:after="120" w:afterAutospacing="0"/>
        <w:jc w:val="center"/>
        <w:rPr>
          <w:rFonts w:asciiTheme="minorHAnsi" w:hAnsiTheme="minorHAnsi" w:cstheme="minorHAnsi"/>
          <w:bCs w:val="0"/>
          <w:color w:val="000000"/>
        </w:rPr>
      </w:pPr>
    </w:p>
    <w:p w14:paraId="58DD88AE" w14:textId="22F57000" w:rsidR="00C5689A" w:rsidRPr="008404FE" w:rsidRDefault="00C5689A" w:rsidP="008404FE">
      <w:pPr>
        <w:pStyle w:val="Ttulo4"/>
        <w:spacing w:before="120" w:beforeAutospacing="0" w:after="120" w:afterAutospacing="0"/>
        <w:jc w:val="center"/>
        <w:rPr>
          <w:rFonts w:asciiTheme="minorHAnsi" w:hAnsiTheme="minorHAnsi" w:cstheme="minorHAnsi"/>
          <w:b w:val="0"/>
          <w:color w:val="000000"/>
        </w:rPr>
      </w:pPr>
      <w:r w:rsidRPr="008404FE">
        <w:rPr>
          <w:rFonts w:asciiTheme="minorHAnsi" w:hAnsiTheme="minorHAnsi" w:cstheme="minorHAnsi"/>
          <w:b w:val="0"/>
          <w:color w:val="000000"/>
        </w:rPr>
        <w:t>CAPÍTULO IV</w:t>
      </w:r>
    </w:p>
    <w:p w14:paraId="344B608F" w14:textId="171104FC" w:rsidR="008404FE" w:rsidRPr="008404FE" w:rsidRDefault="00C5689A" w:rsidP="008404FE">
      <w:pPr>
        <w:pStyle w:val="Ttulo4"/>
        <w:spacing w:before="120" w:beforeAutospacing="0" w:after="120" w:afterAutospacing="0"/>
        <w:jc w:val="center"/>
        <w:rPr>
          <w:rFonts w:asciiTheme="minorHAnsi" w:hAnsiTheme="minorHAnsi" w:cstheme="minorHAnsi"/>
          <w:b w:val="0"/>
          <w:color w:val="000000"/>
        </w:rPr>
      </w:pPr>
      <w:r w:rsidRPr="008404FE">
        <w:rPr>
          <w:rFonts w:asciiTheme="minorHAnsi" w:hAnsiTheme="minorHAnsi" w:cstheme="minorHAnsi"/>
          <w:b w:val="0"/>
          <w:color w:val="000000"/>
        </w:rPr>
        <w:t xml:space="preserve">DA AUTORIZAÇÃO PARA CONTRATAÇÃO DE OPERAÇÕES DE CRÉDITO E EMISSÃO DE TÍTULOS DA DÍVIDA </w:t>
      </w:r>
      <w:del w:id="373" w:author="Autor">
        <w:r w:rsidR="009F5C5C" w:rsidRPr="008404FE">
          <w:rPr>
            <w:rFonts w:asciiTheme="minorHAnsi" w:hAnsiTheme="minorHAnsi" w:cstheme="minorHAnsi"/>
            <w:b w:val="0"/>
            <w:color w:val="000000"/>
          </w:rPr>
          <w:delText>AGRÁRIA</w:delText>
        </w:r>
      </w:del>
      <w:ins w:id="374" w:author="Autor">
        <w:r w:rsidR="008E0C7F" w:rsidRPr="008404FE">
          <w:rPr>
            <w:rFonts w:asciiTheme="minorHAnsi" w:hAnsiTheme="minorHAnsi" w:cstheme="minorHAnsi"/>
            <w:b w:val="0"/>
            <w:color w:val="000000"/>
          </w:rPr>
          <w:t>PÚBLICA</w:t>
        </w:r>
      </w:ins>
    </w:p>
    <w:p w14:paraId="02F8EEFF" w14:textId="77777777" w:rsidR="008404FE" w:rsidRDefault="008404FE" w:rsidP="008404FE">
      <w:pPr>
        <w:pStyle w:val="Ttulo4"/>
        <w:spacing w:before="120" w:beforeAutospacing="0" w:after="120" w:afterAutospacing="0"/>
        <w:jc w:val="center"/>
        <w:rPr>
          <w:rFonts w:asciiTheme="minorHAnsi" w:hAnsiTheme="minorHAnsi" w:cstheme="minorHAnsi"/>
          <w:bCs w:val="0"/>
          <w:color w:val="000000"/>
        </w:rPr>
      </w:pPr>
    </w:p>
    <w:p w14:paraId="099D822D" w14:textId="5A5CC701" w:rsidR="00C5689A" w:rsidRPr="00F340B5" w:rsidRDefault="00C5689A" w:rsidP="008404FE">
      <w:pPr>
        <w:spacing w:before="120" w:after="120"/>
        <w:ind w:left="38" w:right="19" w:firstLine="1418"/>
        <w:jc w:val="both"/>
        <w:rPr>
          <w:rFonts w:cstheme="minorHAnsi"/>
          <w:sz w:val="24"/>
          <w:szCs w:val="24"/>
        </w:rPr>
      </w:pPr>
      <w:bookmarkStart w:id="375" w:name="art8"/>
      <w:bookmarkEnd w:id="375"/>
      <w:r w:rsidRPr="00F340B5">
        <w:rPr>
          <w:rFonts w:cstheme="minorHAnsi"/>
          <w:sz w:val="24"/>
          <w:szCs w:val="24"/>
        </w:rPr>
        <w:t>Art. 8</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Com fundamento no disposto no § 8</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do art. 165 e no inciso III do caput do art. 167 da Constituição e no inciso I do § 1</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do art. 32 da Lei Complementar n</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 xml:space="preserve">101, de 2000 - Lei de Responsabilidade Fiscal, sem prejuízo do disposto no inciso V do caput do art. 52 da Constituição, ficam autorizadas a contratação e a realização das operações de crédito junto a organismos multilaterais a que se refere o art. </w:t>
      </w:r>
      <w:del w:id="376" w:author="Autor">
        <w:r w:rsidR="00244046" w:rsidRPr="00F340B5">
          <w:rPr>
            <w:rFonts w:cstheme="minorHAnsi"/>
            <w:color w:val="000000"/>
            <w:sz w:val="24"/>
            <w:szCs w:val="24"/>
          </w:rPr>
          <w:delText>100</w:delText>
        </w:r>
      </w:del>
      <w:ins w:id="377" w:author="Autor">
        <w:r w:rsidRPr="00F340B5">
          <w:rPr>
            <w:rFonts w:cstheme="minorHAnsi"/>
            <w:sz w:val="24"/>
            <w:szCs w:val="24"/>
          </w:rPr>
          <w:t>101</w:t>
        </w:r>
      </w:ins>
      <w:r w:rsidRPr="00F340B5">
        <w:rPr>
          <w:rFonts w:cstheme="minorHAnsi"/>
          <w:sz w:val="24"/>
          <w:szCs w:val="24"/>
        </w:rPr>
        <w:t xml:space="preserve"> da Lei de Diretrizes Orçamentárias para 2021 e das previstas nesta Lei, exceto as classificadas com a fonte de recursos </w:t>
      </w:r>
      <w:del w:id="378" w:author="Autor">
        <w:r w:rsidR="008B75CE" w:rsidRPr="00F340B5">
          <w:rPr>
            <w:rFonts w:cstheme="minorHAnsi"/>
            <w:color w:val="000000"/>
            <w:sz w:val="24"/>
            <w:szCs w:val="24"/>
          </w:rPr>
          <w:delText>“</w:delText>
        </w:r>
      </w:del>
      <w:ins w:id="379" w:author="Autor">
        <w:r w:rsidRPr="00F340B5">
          <w:rPr>
            <w:rFonts w:cstheme="minorHAnsi"/>
            <w:sz w:val="24"/>
            <w:szCs w:val="24"/>
          </w:rPr>
          <w:t>"</w:t>
        </w:r>
      </w:ins>
      <w:r w:rsidRPr="00F340B5">
        <w:rPr>
          <w:rFonts w:cstheme="minorHAnsi"/>
          <w:sz w:val="24"/>
          <w:szCs w:val="24"/>
        </w:rPr>
        <w:t>944</w:t>
      </w:r>
      <w:del w:id="380" w:author="Autor">
        <w:r w:rsidR="008B75CE" w:rsidRPr="00F340B5">
          <w:rPr>
            <w:rFonts w:cstheme="minorHAnsi"/>
            <w:color w:val="000000"/>
            <w:sz w:val="24"/>
            <w:szCs w:val="24"/>
          </w:rPr>
          <w:delText>”</w:delText>
        </w:r>
        <w:r w:rsidR="000842CD" w:rsidRPr="00F340B5">
          <w:rPr>
            <w:rFonts w:cstheme="minorHAnsi"/>
            <w:color w:val="000000"/>
            <w:sz w:val="24"/>
            <w:szCs w:val="24"/>
          </w:rPr>
          <w:delText>,</w:delText>
        </w:r>
      </w:del>
      <w:ins w:id="381" w:author="Autor">
        <w:r w:rsidRPr="00F340B5">
          <w:rPr>
            <w:rFonts w:cstheme="minorHAnsi"/>
            <w:sz w:val="24"/>
            <w:szCs w:val="24"/>
          </w:rPr>
          <w:t>",</w:t>
        </w:r>
      </w:ins>
      <w:r w:rsidRPr="00F340B5">
        <w:rPr>
          <w:rFonts w:cstheme="minorHAnsi"/>
          <w:sz w:val="24"/>
          <w:szCs w:val="24"/>
        </w:rPr>
        <w:t xml:space="preserve"> incluída a emissão de:</w:t>
      </w:r>
    </w:p>
    <w:p w14:paraId="7A979EC8" w14:textId="77777777"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I - Títulos de Responsabilidade do Tesouro Nacional; e</w:t>
      </w:r>
    </w:p>
    <w:p w14:paraId="25B365D4" w14:textId="6487A6F0"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xml:space="preserve">II - </w:t>
      </w:r>
      <w:proofErr w:type="gramStart"/>
      <w:r w:rsidRPr="00F340B5">
        <w:rPr>
          <w:rFonts w:cstheme="minorHAnsi"/>
          <w:color w:val="000000"/>
          <w:sz w:val="24"/>
          <w:szCs w:val="24"/>
        </w:rPr>
        <w:t>até</w:t>
      </w:r>
      <w:proofErr w:type="gramEnd"/>
      <w:r w:rsidRPr="00F340B5">
        <w:rPr>
          <w:rFonts w:cstheme="minorHAnsi"/>
          <w:color w:val="000000"/>
          <w:sz w:val="24"/>
          <w:szCs w:val="24"/>
        </w:rPr>
        <w:t xml:space="preserve"> 2.281.753 (dois milhões duzentos e oitenta e um mil setecentos e cinquenta e três) </w:t>
      </w:r>
      <w:del w:id="382" w:author="Autor">
        <w:r w:rsidR="00AE60C7" w:rsidRPr="00F340B5">
          <w:rPr>
            <w:rFonts w:cstheme="minorHAnsi"/>
            <w:color w:val="000000"/>
            <w:sz w:val="24"/>
            <w:szCs w:val="24"/>
          </w:rPr>
          <w:delText xml:space="preserve">de </w:delText>
        </w:r>
      </w:del>
      <w:r w:rsidRPr="00F340B5">
        <w:rPr>
          <w:rFonts w:cstheme="minorHAnsi"/>
          <w:color w:val="000000"/>
          <w:sz w:val="24"/>
          <w:szCs w:val="24"/>
        </w:rPr>
        <w:t xml:space="preserve">Títulos da Dívida Agrária para atender ao programa de reforma agrária no exercício de 2021, nos termos do disposto no </w:t>
      </w:r>
      <w:r w:rsidRPr="00F340B5">
        <w:rPr>
          <w:rFonts w:cstheme="minorHAnsi"/>
          <w:sz w:val="24"/>
          <w:szCs w:val="24"/>
        </w:rPr>
        <w:t>§ 4</w:t>
      </w:r>
      <w:r w:rsidR="009936A0" w:rsidRPr="00F340B5">
        <w:rPr>
          <w:rFonts w:cstheme="minorHAnsi"/>
          <w:sz w:val="24"/>
          <w:szCs w:val="24"/>
        </w:rPr>
        <w:t>º</w:t>
      </w:r>
      <w:r w:rsidRPr="00F340B5">
        <w:rPr>
          <w:rFonts w:cstheme="minorHAnsi"/>
          <w:sz w:val="24"/>
          <w:szCs w:val="24"/>
        </w:rPr>
        <w:t xml:space="preserve"> do art. 184 da Constituição</w:t>
      </w:r>
      <w:r w:rsidRPr="00F340B5">
        <w:rPr>
          <w:rFonts w:cstheme="minorHAnsi"/>
          <w:color w:val="000000"/>
          <w:sz w:val="24"/>
          <w:szCs w:val="24"/>
        </w:rPr>
        <w:t>, vedada a emissão com prazos decorridos ou inferiores a dois anos.</w:t>
      </w:r>
    </w:p>
    <w:p w14:paraId="6E564390" w14:textId="431C435E"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 1</w:t>
      </w:r>
      <w:r w:rsidR="009936A0" w:rsidRPr="00F340B5">
        <w:rPr>
          <w:rFonts w:cstheme="minorHAnsi"/>
          <w:color w:val="000000"/>
          <w:sz w:val="24"/>
          <w:szCs w:val="24"/>
        </w:rPr>
        <w:t>º</w:t>
      </w:r>
      <w:r w:rsidRPr="00F340B5">
        <w:rPr>
          <w:rFonts w:cstheme="minorHAnsi"/>
          <w:color w:val="000000"/>
          <w:sz w:val="24"/>
          <w:szCs w:val="24"/>
        </w:rPr>
        <w:t xml:space="preserve"> O montante das operações de crédito por emissão de Títulos de Responsabilidade do Tesouro Nacional classificado nesta Lei com a fonte de recursos “944”, deduzidos os créditos suplementares abertos com fundamento no disposto </w:t>
      </w:r>
      <w:del w:id="383" w:author="Autor">
        <w:r w:rsidR="008B7F3E" w:rsidRPr="00F340B5">
          <w:rPr>
            <w:rFonts w:cstheme="minorHAnsi"/>
            <w:color w:val="000000"/>
            <w:sz w:val="24"/>
            <w:szCs w:val="24"/>
          </w:rPr>
          <w:delText xml:space="preserve">no </w:delText>
        </w:r>
      </w:del>
      <w:ins w:id="384" w:author="Autor">
        <w:r w:rsidR="008E0C7F" w:rsidRPr="00F340B5">
          <w:rPr>
            <w:rFonts w:cstheme="minorHAnsi"/>
            <w:color w:val="000000"/>
            <w:sz w:val="24"/>
            <w:szCs w:val="24"/>
          </w:rPr>
          <w:t>na alínea “a” d</w:t>
        </w:r>
        <w:r w:rsidRPr="00F340B5">
          <w:rPr>
            <w:rFonts w:cstheme="minorHAnsi"/>
            <w:color w:val="000000"/>
            <w:sz w:val="24"/>
            <w:szCs w:val="24"/>
          </w:rPr>
          <w:t xml:space="preserve">o </w:t>
        </w:r>
      </w:ins>
      <w:r w:rsidRPr="00F340B5">
        <w:rPr>
          <w:rFonts w:cstheme="minorHAnsi"/>
          <w:color w:val="000000"/>
          <w:sz w:val="24"/>
          <w:szCs w:val="24"/>
        </w:rPr>
        <w:t xml:space="preserve">inciso VI do </w:t>
      </w:r>
      <w:r w:rsidRPr="00F340B5">
        <w:rPr>
          <w:rFonts w:cstheme="minorHAnsi"/>
          <w:b/>
          <w:color w:val="000000"/>
          <w:sz w:val="24"/>
          <w:szCs w:val="24"/>
        </w:rPr>
        <w:t>caput</w:t>
      </w:r>
      <w:r w:rsidRPr="00F340B5">
        <w:rPr>
          <w:rFonts w:cstheme="minorHAnsi"/>
          <w:color w:val="000000"/>
          <w:sz w:val="24"/>
          <w:szCs w:val="24"/>
        </w:rPr>
        <w:t xml:space="preserve"> do art. 4</w:t>
      </w:r>
      <w:r w:rsidR="009936A0" w:rsidRPr="00F340B5">
        <w:rPr>
          <w:rFonts w:cstheme="minorHAnsi"/>
          <w:color w:val="000000"/>
          <w:sz w:val="24"/>
          <w:szCs w:val="24"/>
        </w:rPr>
        <w:t>º</w:t>
      </w:r>
      <w:r w:rsidRPr="00F340B5">
        <w:rPr>
          <w:rFonts w:cstheme="minorHAnsi"/>
          <w:color w:val="000000"/>
          <w:sz w:val="24"/>
          <w:szCs w:val="24"/>
        </w:rPr>
        <w:t>, será autorizado:</w:t>
      </w:r>
    </w:p>
    <w:p w14:paraId="7E6AEB70" w14:textId="7E70B157" w:rsidR="00C5689A" w:rsidRPr="00F340B5" w:rsidRDefault="00C5689A" w:rsidP="008404FE">
      <w:pPr>
        <w:spacing w:before="120" w:after="120" w:line="249" w:lineRule="auto"/>
        <w:ind w:right="19" w:firstLine="1418"/>
        <w:jc w:val="both"/>
        <w:rPr>
          <w:rFonts w:cstheme="minorHAnsi"/>
          <w:sz w:val="24"/>
          <w:szCs w:val="24"/>
        </w:rPr>
      </w:pPr>
      <w:r w:rsidRPr="00F340B5">
        <w:rPr>
          <w:rFonts w:cstheme="minorHAnsi"/>
          <w:sz w:val="24"/>
          <w:szCs w:val="24"/>
        </w:rPr>
        <w:t xml:space="preserve">I - </w:t>
      </w:r>
      <w:proofErr w:type="gramStart"/>
      <w:r w:rsidRPr="00F340B5">
        <w:rPr>
          <w:rFonts w:cstheme="minorHAnsi"/>
          <w:sz w:val="24"/>
          <w:szCs w:val="24"/>
        </w:rPr>
        <w:t>por</w:t>
      </w:r>
      <w:proofErr w:type="gramEnd"/>
      <w:r w:rsidRPr="00F340B5">
        <w:rPr>
          <w:rFonts w:cstheme="minorHAnsi"/>
          <w:sz w:val="24"/>
          <w:szCs w:val="24"/>
        </w:rPr>
        <w:t xml:space="preserve"> meio da aprovação de </w:t>
      </w:r>
      <w:del w:id="385" w:author="Autor">
        <w:r w:rsidR="003A27FF" w:rsidRPr="00F340B5">
          <w:rPr>
            <w:rFonts w:cstheme="minorHAnsi"/>
            <w:color w:val="000000"/>
            <w:sz w:val="24"/>
            <w:szCs w:val="24"/>
          </w:rPr>
          <w:delText>projetos</w:delText>
        </w:r>
      </w:del>
      <w:ins w:id="386" w:author="Autor">
        <w:r w:rsidRPr="00F340B5">
          <w:rPr>
            <w:rFonts w:cstheme="minorHAnsi"/>
            <w:sz w:val="24"/>
            <w:szCs w:val="24"/>
          </w:rPr>
          <w:t>projeto</w:t>
        </w:r>
      </w:ins>
      <w:r w:rsidRPr="00F340B5">
        <w:rPr>
          <w:rFonts w:cstheme="minorHAnsi"/>
          <w:sz w:val="24"/>
          <w:szCs w:val="24"/>
        </w:rPr>
        <w:t xml:space="preserve"> de lei de crédito suplementar</w:t>
      </w:r>
      <w:del w:id="387" w:author="Autor">
        <w:r w:rsidR="0004738F" w:rsidRPr="00F340B5">
          <w:rPr>
            <w:rFonts w:cstheme="minorHAnsi"/>
            <w:color w:val="000000"/>
            <w:sz w:val="24"/>
            <w:szCs w:val="24"/>
          </w:rPr>
          <w:delText xml:space="preserve"> ou especia</w:delText>
        </w:r>
        <w:r w:rsidR="008B7F3E" w:rsidRPr="00F340B5">
          <w:rPr>
            <w:rFonts w:cstheme="minorHAnsi"/>
            <w:color w:val="000000"/>
            <w:sz w:val="24"/>
            <w:szCs w:val="24"/>
          </w:rPr>
          <w:delText>l</w:delText>
        </w:r>
      </w:del>
      <w:r w:rsidRPr="00F340B5">
        <w:rPr>
          <w:rFonts w:cstheme="minorHAnsi"/>
          <w:sz w:val="24"/>
          <w:szCs w:val="24"/>
        </w:rPr>
        <w:t xml:space="preserve"> por maioria absoluta do Congresso Nacional, de acordo com o disposto no inciso III do caput do art. 167 da Constituição; ou</w:t>
      </w:r>
    </w:p>
    <w:p w14:paraId="66D718E7" w14:textId="55DD7A73"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sz w:val="24"/>
          <w:szCs w:val="24"/>
        </w:rPr>
        <w:t xml:space="preserve">II - </w:t>
      </w:r>
      <w:ins w:id="388" w:author="Autor">
        <w:r w:rsidRPr="00F340B5">
          <w:rPr>
            <w:rFonts w:cstheme="minorHAnsi"/>
            <w:sz w:val="24"/>
            <w:szCs w:val="24"/>
          </w:rPr>
          <w:t>em conformidade com o disposto na alínea "b" do inciso VI do caput do art. 4</w:t>
        </w:r>
        <w:r w:rsidR="008E0C7F" w:rsidRPr="00F340B5">
          <w:rPr>
            <w:rFonts w:cstheme="minorHAnsi"/>
            <w:sz w:val="24"/>
            <w:szCs w:val="24"/>
          </w:rPr>
          <w:t>º</w:t>
        </w:r>
        <w:r w:rsidRPr="00F340B5">
          <w:rPr>
            <w:rFonts w:cstheme="minorHAnsi"/>
            <w:sz w:val="24"/>
            <w:szCs w:val="24"/>
          </w:rPr>
          <w:t xml:space="preserve">, </w:t>
        </w:r>
      </w:ins>
      <w:r w:rsidRPr="00F340B5">
        <w:rPr>
          <w:rFonts w:cstheme="minorHAnsi"/>
          <w:sz w:val="24"/>
          <w:szCs w:val="24"/>
        </w:rPr>
        <w:t xml:space="preserve">caso </w:t>
      </w:r>
      <w:del w:id="389" w:author="Autor">
        <w:r w:rsidR="009E76B6" w:rsidRPr="00F340B5">
          <w:rPr>
            <w:rFonts w:cstheme="minorHAnsi"/>
            <w:color w:val="000000"/>
            <w:sz w:val="24"/>
            <w:szCs w:val="24"/>
          </w:rPr>
          <w:delText xml:space="preserve">esteja em vigor o </w:delText>
        </w:r>
      </w:del>
      <w:ins w:id="390" w:author="Autor">
        <w:r w:rsidRPr="00F340B5">
          <w:rPr>
            <w:rFonts w:cstheme="minorHAnsi"/>
            <w:sz w:val="24"/>
            <w:szCs w:val="24"/>
          </w:rPr>
          <w:t xml:space="preserve">o cumprimento do disposto no art. 167, inciso III, da Constituição seja suspenso em decorrência de </w:t>
        </w:r>
      </w:ins>
      <w:r w:rsidRPr="00F340B5">
        <w:rPr>
          <w:rFonts w:cstheme="minorHAnsi"/>
          <w:sz w:val="24"/>
          <w:szCs w:val="24"/>
        </w:rPr>
        <w:t xml:space="preserve">estado de calamidade pública </w:t>
      </w:r>
      <w:ins w:id="391" w:author="Autor">
        <w:r w:rsidRPr="00F340B5">
          <w:rPr>
            <w:rFonts w:cstheme="minorHAnsi"/>
            <w:sz w:val="24"/>
            <w:szCs w:val="24"/>
          </w:rPr>
          <w:t xml:space="preserve">de âmbito </w:t>
        </w:r>
      </w:ins>
      <w:r w:rsidRPr="00F340B5">
        <w:rPr>
          <w:rFonts w:cstheme="minorHAnsi"/>
          <w:sz w:val="24"/>
          <w:szCs w:val="24"/>
        </w:rPr>
        <w:t xml:space="preserve">nacional, </w:t>
      </w:r>
      <w:del w:id="392" w:author="Autor">
        <w:r w:rsidR="009E76B6" w:rsidRPr="00F340B5">
          <w:rPr>
            <w:rFonts w:cstheme="minorHAnsi"/>
            <w:color w:val="000000"/>
            <w:sz w:val="24"/>
            <w:szCs w:val="24"/>
          </w:rPr>
          <w:delText>previsto na Emenda Constitucional nº 106, de 2020</w:delText>
        </w:r>
      </w:del>
      <w:ins w:id="393" w:author="Autor">
        <w:r w:rsidRPr="00F340B5">
          <w:rPr>
            <w:rFonts w:cstheme="minorHAnsi"/>
            <w:sz w:val="24"/>
            <w:szCs w:val="24"/>
          </w:rPr>
          <w:t>em conformidade com o art. 167-E da Constituição</w:t>
        </w:r>
      </w:ins>
      <w:r w:rsidRPr="00F340B5">
        <w:rPr>
          <w:rFonts w:cstheme="minorHAnsi"/>
          <w:sz w:val="24"/>
          <w:szCs w:val="24"/>
        </w:rPr>
        <w:t>.</w:t>
      </w:r>
    </w:p>
    <w:p w14:paraId="7D5258A0" w14:textId="412409D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2</w:t>
      </w:r>
      <w:r w:rsidR="009936A0" w:rsidRPr="00F340B5">
        <w:rPr>
          <w:rFonts w:asciiTheme="minorHAnsi" w:hAnsiTheme="minorHAnsi" w:cstheme="minorHAnsi"/>
          <w:color w:val="000000"/>
        </w:rPr>
        <w:t>º</w:t>
      </w:r>
      <w:r w:rsidRPr="00F340B5">
        <w:rPr>
          <w:rFonts w:asciiTheme="minorHAnsi" w:hAnsiTheme="minorHAnsi" w:cstheme="minorHAnsi"/>
          <w:color w:val="000000"/>
        </w:rPr>
        <w:t xml:space="preserve"> </w:t>
      </w:r>
      <w:del w:id="394" w:author="Autor">
        <w:r w:rsidR="00C6671A" w:rsidRPr="00F340B5">
          <w:rPr>
            <w:rFonts w:asciiTheme="minorHAnsi" w:hAnsiTheme="minorHAnsi" w:cstheme="minorHAnsi"/>
            <w:color w:val="000000"/>
          </w:rPr>
          <w:delText xml:space="preserve"> </w:delText>
        </w:r>
        <w:r w:rsidR="00B216DA" w:rsidRPr="00F340B5">
          <w:rPr>
            <w:rFonts w:asciiTheme="minorHAnsi" w:hAnsiTheme="minorHAnsi" w:cstheme="minorHAnsi"/>
            <w:color w:val="000000"/>
          </w:rPr>
          <w:delText>O Poder Executivo federal encaminhará</w:delText>
        </w:r>
      </w:del>
      <w:ins w:id="395" w:author="Autor">
        <w:r w:rsidR="008E0C7F" w:rsidRPr="00F340B5">
          <w:rPr>
            <w:rFonts w:asciiTheme="minorHAnsi" w:hAnsiTheme="minorHAnsi" w:cstheme="minorHAnsi"/>
            <w:color w:val="000000"/>
          </w:rPr>
          <w:t>A Mensagem Presidencial que encaminhar</w:t>
        </w:r>
      </w:ins>
      <w:r w:rsidR="008E0C7F" w:rsidRPr="00F340B5">
        <w:rPr>
          <w:rFonts w:asciiTheme="minorHAnsi" w:hAnsiTheme="minorHAnsi" w:cstheme="minorHAnsi"/>
          <w:color w:val="000000"/>
        </w:rPr>
        <w:t xml:space="preserve"> o projeto de lei </w:t>
      </w:r>
      <w:del w:id="396" w:author="Autor">
        <w:r w:rsidR="00B216DA" w:rsidRPr="00F340B5">
          <w:rPr>
            <w:rFonts w:asciiTheme="minorHAnsi" w:hAnsiTheme="minorHAnsi" w:cstheme="minorHAnsi"/>
            <w:color w:val="000000"/>
          </w:rPr>
          <w:delText xml:space="preserve">de crédito adicional </w:delText>
        </w:r>
      </w:del>
      <w:r w:rsidR="008E0C7F" w:rsidRPr="00F340B5">
        <w:rPr>
          <w:rFonts w:asciiTheme="minorHAnsi" w:hAnsiTheme="minorHAnsi" w:cstheme="minorHAnsi"/>
          <w:color w:val="000000"/>
        </w:rPr>
        <w:t>a que se refere o inciso I do § 1º</w:t>
      </w:r>
      <w:del w:id="397" w:author="Autor">
        <w:r w:rsidR="00B216DA" w:rsidRPr="00F340B5">
          <w:rPr>
            <w:rFonts w:asciiTheme="minorHAnsi" w:hAnsiTheme="minorHAnsi" w:cstheme="minorHAnsi"/>
            <w:color w:val="000000"/>
          </w:rPr>
          <w:delText>, por meio de Mensagem Presidencial contendo</w:delText>
        </w:r>
      </w:del>
      <w:ins w:id="398" w:author="Autor">
        <w:r w:rsidR="008E0C7F" w:rsidRPr="00F340B5">
          <w:rPr>
            <w:rFonts w:asciiTheme="minorHAnsi" w:hAnsiTheme="minorHAnsi" w:cstheme="minorHAnsi"/>
            <w:color w:val="000000"/>
          </w:rPr>
          <w:t xml:space="preserve"> conterá</w:t>
        </w:r>
      </w:ins>
      <w:r w:rsidR="008E0C7F" w:rsidRPr="00F340B5">
        <w:rPr>
          <w:rFonts w:asciiTheme="minorHAnsi" w:hAnsiTheme="minorHAnsi" w:cstheme="minorHAnsi"/>
          <w:color w:val="000000"/>
        </w:rPr>
        <w:t xml:space="preserve"> o montante dos créditos suplementares abertos com fundamento </w:t>
      </w:r>
      <w:del w:id="399" w:author="Autor">
        <w:r w:rsidR="00B216DA" w:rsidRPr="00F340B5">
          <w:rPr>
            <w:rFonts w:asciiTheme="minorHAnsi" w:hAnsiTheme="minorHAnsi" w:cstheme="minorHAnsi"/>
            <w:color w:val="000000"/>
          </w:rPr>
          <w:delText xml:space="preserve">no </w:delText>
        </w:r>
      </w:del>
      <w:ins w:id="400" w:author="Autor">
        <w:r w:rsidR="008E0C7F" w:rsidRPr="00F340B5">
          <w:rPr>
            <w:rFonts w:asciiTheme="minorHAnsi" w:hAnsiTheme="minorHAnsi" w:cstheme="minorHAnsi"/>
            <w:color w:val="000000"/>
          </w:rPr>
          <w:t xml:space="preserve">na alínea "a" do </w:t>
        </w:r>
      </w:ins>
      <w:r w:rsidR="008E0C7F" w:rsidRPr="00F340B5">
        <w:rPr>
          <w:rFonts w:asciiTheme="minorHAnsi" w:hAnsiTheme="minorHAnsi" w:cstheme="minorHAnsi"/>
          <w:color w:val="000000"/>
        </w:rPr>
        <w:t xml:space="preserve">inciso VI do caput do art. </w:t>
      </w:r>
      <w:del w:id="401" w:author="Autor">
        <w:r w:rsidR="00B216DA" w:rsidRPr="00F340B5">
          <w:rPr>
            <w:rFonts w:asciiTheme="minorHAnsi" w:hAnsiTheme="minorHAnsi" w:cstheme="minorHAnsi"/>
            <w:color w:val="000000"/>
          </w:rPr>
          <w:delText>4º</w:delText>
        </w:r>
      </w:del>
      <w:ins w:id="402" w:author="Autor">
        <w:r w:rsidR="008E0C7F" w:rsidRPr="00F340B5">
          <w:rPr>
            <w:rFonts w:asciiTheme="minorHAnsi" w:hAnsiTheme="minorHAnsi" w:cstheme="minorHAnsi"/>
            <w:color w:val="000000"/>
          </w:rPr>
          <w:t>40</w:t>
        </w:r>
      </w:ins>
      <w:r w:rsidR="008E0C7F" w:rsidRPr="00F340B5">
        <w:rPr>
          <w:rFonts w:asciiTheme="minorHAnsi" w:hAnsiTheme="minorHAnsi" w:cstheme="minorHAnsi"/>
          <w:color w:val="000000"/>
        </w:rPr>
        <w:t xml:space="preserve"> desta Lei</w:t>
      </w:r>
      <w:del w:id="403" w:author="Autor">
        <w:r w:rsidR="00B216DA" w:rsidRPr="00F340B5">
          <w:rPr>
            <w:rFonts w:asciiTheme="minorHAnsi" w:hAnsiTheme="minorHAnsi" w:cstheme="minorHAnsi"/>
            <w:color w:val="000000"/>
          </w:rPr>
          <w:delText xml:space="preserve"> e atualizará</w:delText>
        </w:r>
      </w:del>
      <w:ins w:id="404" w:author="Autor">
        <w:r w:rsidR="008E0C7F" w:rsidRPr="00F340B5">
          <w:rPr>
            <w:rFonts w:asciiTheme="minorHAnsi" w:hAnsiTheme="minorHAnsi" w:cstheme="minorHAnsi"/>
            <w:color w:val="000000"/>
          </w:rPr>
          <w:t>, devendo o Poder Executivo atualizar</w:t>
        </w:r>
      </w:ins>
      <w:r w:rsidR="008E0C7F" w:rsidRPr="00F340B5">
        <w:rPr>
          <w:rFonts w:asciiTheme="minorHAnsi" w:hAnsiTheme="minorHAnsi" w:cstheme="minorHAnsi"/>
          <w:color w:val="000000"/>
        </w:rPr>
        <w:t xml:space="preserve"> essa informação sempre que ocorrer alteração do montante inicial, a fim de que o Congresso Nacional possa ajustar o projeto à real necessidade de suplementação e realização de operações de crédito.</w:t>
      </w:r>
    </w:p>
    <w:p w14:paraId="5B1EE464" w14:textId="1E9A602A" w:rsidR="00C5689A" w:rsidRPr="00F340B5" w:rsidRDefault="00C5689A" w:rsidP="008404FE">
      <w:pPr>
        <w:spacing w:before="120" w:after="120"/>
        <w:ind w:left="38" w:right="19" w:firstLine="1418"/>
        <w:jc w:val="both"/>
        <w:rPr>
          <w:rFonts w:cstheme="minorHAnsi"/>
          <w:sz w:val="24"/>
          <w:szCs w:val="24"/>
        </w:rPr>
      </w:pPr>
      <w:r w:rsidRPr="00F340B5">
        <w:rPr>
          <w:rFonts w:cstheme="minorHAnsi"/>
          <w:sz w:val="24"/>
          <w:szCs w:val="24"/>
        </w:rPr>
        <w:t>§ 3</w:t>
      </w:r>
      <w:r w:rsidR="008E0C7F"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Observado o disposto no parágrafo único do art. 8</w:t>
      </w:r>
      <w:r w:rsidR="009936A0" w:rsidRPr="00F340B5">
        <w:rPr>
          <w:rFonts w:cstheme="minorHAnsi"/>
          <w:sz w:val="24"/>
          <w:szCs w:val="24"/>
        </w:rPr>
        <w:t>º</w:t>
      </w:r>
      <w:r w:rsidRPr="00F340B5">
        <w:rPr>
          <w:rFonts w:cstheme="minorHAnsi"/>
          <w:sz w:val="24"/>
          <w:szCs w:val="24"/>
          <w:vertAlign w:val="superscript"/>
        </w:rPr>
        <w:t xml:space="preserve"> </w:t>
      </w:r>
      <w:r w:rsidRPr="00F340B5">
        <w:rPr>
          <w:rFonts w:cstheme="minorHAnsi"/>
          <w:sz w:val="24"/>
          <w:szCs w:val="24"/>
        </w:rPr>
        <w:t>da Lei Complementar n</w:t>
      </w:r>
      <w:r w:rsidR="008E0C7F" w:rsidRPr="00F340B5">
        <w:rPr>
          <w:rFonts w:cstheme="minorHAnsi"/>
          <w:sz w:val="24"/>
          <w:szCs w:val="24"/>
        </w:rPr>
        <w:t xml:space="preserve">º </w:t>
      </w:r>
      <w:r w:rsidRPr="00F340B5">
        <w:rPr>
          <w:rFonts w:cstheme="minorHAnsi"/>
          <w:sz w:val="24"/>
          <w:szCs w:val="24"/>
        </w:rPr>
        <w:t xml:space="preserve">101, de 2000 - Lei de Responsabilidade Fiscal, os recursos oriundos das operações de crédito a que se refere este artigo </w:t>
      </w:r>
      <w:del w:id="405" w:author="Autor">
        <w:r w:rsidR="00F71552" w:rsidRPr="00F340B5">
          <w:rPr>
            <w:rFonts w:cstheme="minorHAnsi"/>
            <w:color w:val="000000"/>
            <w:sz w:val="24"/>
            <w:szCs w:val="24"/>
          </w:rPr>
          <w:delText>e</w:delText>
        </w:r>
        <w:r w:rsidR="004C0464" w:rsidRPr="00F340B5">
          <w:rPr>
            <w:rFonts w:cstheme="minorHAnsi"/>
            <w:color w:val="000000"/>
            <w:sz w:val="24"/>
            <w:szCs w:val="24"/>
          </w:rPr>
          <w:delText xml:space="preserve"> os </w:delText>
        </w:r>
        <w:r w:rsidR="00F71552" w:rsidRPr="00F340B5">
          <w:rPr>
            <w:rFonts w:cstheme="minorHAnsi"/>
            <w:color w:val="000000"/>
            <w:sz w:val="24"/>
            <w:szCs w:val="24"/>
          </w:rPr>
          <w:delText>recursos</w:delText>
        </w:r>
        <w:r w:rsidR="00193E17" w:rsidRPr="00F340B5">
          <w:rPr>
            <w:rFonts w:cstheme="minorHAnsi"/>
            <w:color w:val="000000"/>
            <w:sz w:val="24"/>
            <w:szCs w:val="24"/>
          </w:rPr>
          <w:delText xml:space="preserve"> </w:delText>
        </w:r>
        <w:r w:rsidR="004C0464" w:rsidRPr="00F340B5">
          <w:rPr>
            <w:rFonts w:cstheme="minorHAnsi"/>
            <w:color w:val="000000"/>
            <w:sz w:val="24"/>
            <w:szCs w:val="24"/>
          </w:rPr>
          <w:delText xml:space="preserve">autorizados na </w:delText>
        </w:r>
        <w:r w:rsidR="004C0464" w:rsidRPr="00F340B5">
          <w:rPr>
            <w:rFonts w:cstheme="minorHAnsi"/>
            <w:sz w:val="24"/>
            <w:szCs w:val="24"/>
          </w:rPr>
          <w:delText xml:space="preserve">lei de crédito suplementar de que trata o </w:delText>
        </w:r>
        <w:r w:rsidR="005C327E" w:rsidRPr="00F340B5">
          <w:rPr>
            <w:rFonts w:cstheme="minorHAnsi"/>
            <w:sz w:val="24"/>
            <w:szCs w:val="24"/>
          </w:rPr>
          <w:delText xml:space="preserve">parágrafo único do </w:delText>
        </w:r>
        <w:r w:rsidR="004C0464" w:rsidRPr="00F340B5">
          <w:rPr>
            <w:rFonts w:cstheme="minorHAnsi"/>
            <w:sz w:val="24"/>
            <w:szCs w:val="24"/>
          </w:rPr>
          <w:delText xml:space="preserve">art. </w:delText>
        </w:r>
        <w:r w:rsidR="005C327E" w:rsidRPr="00F340B5">
          <w:rPr>
            <w:rFonts w:cstheme="minorHAnsi"/>
            <w:sz w:val="24"/>
            <w:szCs w:val="24"/>
          </w:rPr>
          <w:delText>2º</w:delText>
        </w:r>
        <w:r w:rsidR="00342BD4" w:rsidRPr="00F340B5">
          <w:rPr>
            <w:rFonts w:cstheme="minorHAnsi"/>
            <w:color w:val="000000"/>
            <w:sz w:val="24"/>
            <w:szCs w:val="24"/>
          </w:rPr>
          <w:delText xml:space="preserve"> </w:delText>
        </w:r>
      </w:del>
      <w:r w:rsidRPr="00F340B5">
        <w:rPr>
          <w:rFonts w:cstheme="minorHAnsi"/>
          <w:sz w:val="24"/>
          <w:szCs w:val="24"/>
        </w:rPr>
        <w:t>poderão ser remanejados para aplicação em despesas constantes desta Lei e de créditos adicionais.</w:t>
      </w:r>
    </w:p>
    <w:p w14:paraId="0A9AA774" w14:textId="77777777" w:rsidR="008404FE" w:rsidRDefault="008404FE" w:rsidP="008404FE">
      <w:pPr>
        <w:pStyle w:val="Ttulo4"/>
        <w:spacing w:before="120" w:beforeAutospacing="0" w:after="120" w:afterAutospacing="0"/>
        <w:jc w:val="center"/>
        <w:rPr>
          <w:rFonts w:asciiTheme="minorHAnsi" w:hAnsiTheme="minorHAnsi" w:cstheme="minorHAnsi"/>
          <w:b w:val="0"/>
          <w:color w:val="000000"/>
        </w:rPr>
      </w:pPr>
      <w:bookmarkStart w:id="406" w:name="art9"/>
      <w:bookmarkEnd w:id="406"/>
    </w:p>
    <w:p w14:paraId="4B2CAA51" w14:textId="09653478" w:rsidR="00C5689A" w:rsidRPr="008404FE" w:rsidRDefault="00C5689A" w:rsidP="008404FE">
      <w:pPr>
        <w:pStyle w:val="Ttulo4"/>
        <w:spacing w:before="120" w:beforeAutospacing="0" w:after="120" w:afterAutospacing="0"/>
        <w:jc w:val="center"/>
        <w:rPr>
          <w:rFonts w:asciiTheme="minorHAnsi" w:hAnsiTheme="minorHAnsi" w:cstheme="minorHAnsi"/>
          <w:b w:val="0"/>
          <w:color w:val="000000"/>
        </w:rPr>
      </w:pPr>
      <w:r w:rsidRPr="008404FE">
        <w:rPr>
          <w:rFonts w:asciiTheme="minorHAnsi" w:hAnsiTheme="minorHAnsi" w:cstheme="minorHAnsi"/>
          <w:b w:val="0"/>
          <w:color w:val="000000"/>
        </w:rPr>
        <w:t>CAPÍTULO V</w:t>
      </w:r>
    </w:p>
    <w:p w14:paraId="7C658C57" w14:textId="6A16C808" w:rsidR="008404FE" w:rsidRDefault="00C5689A" w:rsidP="008404FE">
      <w:pPr>
        <w:pStyle w:val="Ttulo4"/>
        <w:spacing w:before="120" w:beforeAutospacing="0" w:after="120" w:afterAutospacing="0"/>
        <w:jc w:val="center"/>
        <w:rPr>
          <w:rFonts w:asciiTheme="minorHAnsi" w:hAnsiTheme="minorHAnsi" w:cstheme="minorHAnsi"/>
          <w:b w:val="0"/>
          <w:color w:val="000000"/>
        </w:rPr>
      </w:pPr>
      <w:r w:rsidRPr="008404FE">
        <w:rPr>
          <w:rFonts w:asciiTheme="minorHAnsi" w:hAnsiTheme="minorHAnsi" w:cstheme="minorHAnsi"/>
          <w:b w:val="0"/>
          <w:color w:val="000000"/>
        </w:rPr>
        <w:t>DISPOSIÇÕES FINAIS</w:t>
      </w:r>
      <w:bookmarkStart w:id="407" w:name="art10"/>
      <w:bookmarkEnd w:id="407"/>
    </w:p>
    <w:p w14:paraId="0704D245" w14:textId="77777777" w:rsidR="008404FE" w:rsidRPr="008404FE" w:rsidRDefault="008404FE" w:rsidP="008404FE">
      <w:pPr>
        <w:pStyle w:val="Ttulo4"/>
        <w:spacing w:before="120" w:beforeAutospacing="0" w:after="120" w:afterAutospacing="0"/>
        <w:jc w:val="center"/>
        <w:rPr>
          <w:rFonts w:asciiTheme="minorHAnsi" w:hAnsiTheme="minorHAnsi" w:cstheme="minorHAnsi"/>
          <w:b w:val="0"/>
          <w:color w:val="000000"/>
        </w:rPr>
      </w:pPr>
    </w:p>
    <w:p w14:paraId="686437B0" w14:textId="7D7B407A" w:rsidR="00C5689A" w:rsidRPr="00F340B5" w:rsidRDefault="00C5689A" w:rsidP="008404FE">
      <w:pPr>
        <w:tabs>
          <w:tab w:val="left" w:pos="1417"/>
        </w:tabs>
        <w:spacing w:before="120" w:after="120"/>
        <w:ind w:firstLine="1418"/>
        <w:jc w:val="both"/>
        <w:rPr>
          <w:rFonts w:cstheme="minorHAnsi"/>
          <w:sz w:val="24"/>
          <w:szCs w:val="24"/>
        </w:rPr>
      </w:pPr>
      <w:r w:rsidRPr="00F340B5">
        <w:rPr>
          <w:rFonts w:cstheme="minorHAnsi"/>
          <w:color w:val="000000"/>
          <w:sz w:val="24"/>
          <w:szCs w:val="24"/>
        </w:rPr>
        <w:t>Art. 9</w:t>
      </w:r>
      <w:r w:rsidR="009936A0" w:rsidRPr="00F340B5">
        <w:rPr>
          <w:rFonts w:cstheme="minorHAnsi"/>
          <w:color w:val="000000"/>
          <w:sz w:val="24"/>
          <w:szCs w:val="24"/>
        </w:rPr>
        <w:t>º</w:t>
      </w:r>
      <w:r w:rsidRPr="00F340B5">
        <w:rPr>
          <w:rFonts w:cstheme="minorHAnsi"/>
          <w:color w:val="000000"/>
          <w:sz w:val="24"/>
          <w:szCs w:val="24"/>
        </w:rPr>
        <w:t xml:space="preserve"> Integram esta Lei os seguintes Anexos, incluídos os mencionados nos </w:t>
      </w:r>
      <w:del w:id="408" w:author="Autor">
        <w:r w:rsidR="009F6B7A" w:rsidRPr="00F340B5">
          <w:rPr>
            <w:rFonts w:cstheme="minorHAnsi"/>
            <w:color w:val="000000"/>
            <w:sz w:val="24"/>
            <w:szCs w:val="24"/>
          </w:rPr>
          <w:delText>art</w:delText>
        </w:r>
      </w:del>
      <w:proofErr w:type="spellStart"/>
      <w:ins w:id="409" w:author="Autor">
        <w:r w:rsidRPr="00F340B5">
          <w:rPr>
            <w:rFonts w:cstheme="minorHAnsi"/>
            <w:color w:val="000000"/>
            <w:sz w:val="24"/>
            <w:szCs w:val="24"/>
          </w:rPr>
          <w:t>art</w:t>
        </w:r>
        <w:r w:rsidR="008E0C7F" w:rsidRPr="00F340B5">
          <w:rPr>
            <w:rFonts w:cstheme="minorHAnsi"/>
            <w:color w:val="000000"/>
            <w:sz w:val="24"/>
            <w:szCs w:val="24"/>
          </w:rPr>
          <w:t>s</w:t>
        </w:r>
      </w:ins>
      <w:proofErr w:type="spellEnd"/>
      <w:r w:rsidRPr="00F340B5">
        <w:rPr>
          <w:rFonts w:cstheme="minorHAnsi"/>
          <w:color w:val="000000"/>
          <w:sz w:val="24"/>
          <w:szCs w:val="24"/>
        </w:rPr>
        <w:t>. 2</w:t>
      </w:r>
      <w:r w:rsidR="009936A0" w:rsidRPr="00F340B5">
        <w:rPr>
          <w:rFonts w:cstheme="minorHAnsi"/>
          <w:color w:val="000000"/>
          <w:sz w:val="24"/>
          <w:szCs w:val="24"/>
        </w:rPr>
        <w:t>º</w:t>
      </w:r>
      <w:r w:rsidRPr="00F340B5">
        <w:rPr>
          <w:rFonts w:cstheme="minorHAnsi"/>
          <w:color w:val="000000"/>
          <w:sz w:val="24"/>
          <w:szCs w:val="24"/>
        </w:rPr>
        <w:t xml:space="preserve">, </w:t>
      </w:r>
      <w:del w:id="410" w:author="Autor">
        <w:r w:rsidR="008E4672" w:rsidRPr="00F340B5">
          <w:rPr>
            <w:rFonts w:cstheme="minorHAnsi"/>
            <w:color w:val="000000"/>
            <w:sz w:val="24"/>
            <w:szCs w:val="24"/>
          </w:rPr>
          <w:delText xml:space="preserve">art. </w:delText>
        </w:r>
      </w:del>
      <w:r w:rsidRPr="00F340B5">
        <w:rPr>
          <w:rFonts w:cstheme="minorHAnsi"/>
          <w:color w:val="000000"/>
          <w:sz w:val="24"/>
          <w:szCs w:val="24"/>
        </w:rPr>
        <w:t>3</w:t>
      </w:r>
      <w:r w:rsidR="009936A0" w:rsidRPr="00F340B5">
        <w:rPr>
          <w:rFonts w:cstheme="minorHAnsi"/>
          <w:color w:val="000000"/>
          <w:sz w:val="24"/>
          <w:szCs w:val="24"/>
        </w:rPr>
        <w:t>º</w:t>
      </w:r>
      <w:r w:rsidRPr="00F340B5">
        <w:rPr>
          <w:rFonts w:cstheme="minorHAnsi"/>
          <w:color w:val="000000"/>
          <w:sz w:val="24"/>
          <w:szCs w:val="24"/>
        </w:rPr>
        <w:t xml:space="preserve">, </w:t>
      </w:r>
      <w:del w:id="411" w:author="Autor">
        <w:r w:rsidR="008E4672" w:rsidRPr="00F340B5">
          <w:rPr>
            <w:rFonts w:cstheme="minorHAnsi"/>
            <w:color w:val="000000"/>
            <w:sz w:val="24"/>
            <w:szCs w:val="24"/>
          </w:rPr>
          <w:delText xml:space="preserve">art. </w:delText>
        </w:r>
      </w:del>
      <w:r w:rsidRPr="00F340B5">
        <w:rPr>
          <w:rFonts w:cstheme="minorHAnsi"/>
          <w:color w:val="000000"/>
          <w:sz w:val="24"/>
          <w:szCs w:val="24"/>
        </w:rPr>
        <w:t>5</w:t>
      </w:r>
      <w:r w:rsidR="009936A0" w:rsidRPr="00F340B5">
        <w:rPr>
          <w:rFonts w:cstheme="minorHAnsi"/>
          <w:color w:val="000000"/>
          <w:sz w:val="24"/>
          <w:szCs w:val="24"/>
        </w:rPr>
        <w:t>º</w:t>
      </w:r>
      <w:r w:rsidRPr="00F340B5">
        <w:rPr>
          <w:rFonts w:cstheme="minorHAnsi"/>
          <w:color w:val="000000"/>
          <w:sz w:val="24"/>
          <w:szCs w:val="24"/>
        </w:rPr>
        <w:t xml:space="preserve"> e </w:t>
      </w:r>
      <w:del w:id="412" w:author="Autor">
        <w:r w:rsidR="008E4672" w:rsidRPr="00F340B5">
          <w:rPr>
            <w:rFonts w:cstheme="minorHAnsi"/>
            <w:color w:val="000000"/>
            <w:sz w:val="24"/>
            <w:szCs w:val="24"/>
          </w:rPr>
          <w:delText xml:space="preserve">art. </w:delText>
        </w:r>
      </w:del>
      <w:r w:rsidRPr="00F340B5">
        <w:rPr>
          <w:rFonts w:cstheme="minorHAnsi"/>
          <w:color w:val="000000"/>
          <w:sz w:val="24"/>
          <w:szCs w:val="24"/>
        </w:rPr>
        <w:t>6</w:t>
      </w:r>
      <w:r w:rsidR="009936A0" w:rsidRPr="00F340B5">
        <w:rPr>
          <w:rFonts w:cstheme="minorHAnsi"/>
          <w:color w:val="000000"/>
          <w:sz w:val="24"/>
          <w:szCs w:val="24"/>
        </w:rPr>
        <w:t>º</w:t>
      </w:r>
      <w:r w:rsidRPr="00F340B5">
        <w:rPr>
          <w:rFonts w:cstheme="minorHAnsi"/>
          <w:color w:val="000000"/>
          <w:sz w:val="24"/>
          <w:szCs w:val="24"/>
        </w:rPr>
        <w:t>:</w:t>
      </w:r>
    </w:p>
    <w:p w14:paraId="67B95871"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I - </w:t>
      </w:r>
      <w:proofErr w:type="gramStart"/>
      <w:r w:rsidRPr="00F340B5">
        <w:rPr>
          <w:rFonts w:asciiTheme="minorHAnsi" w:hAnsiTheme="minorHAnsi" w:cstheme="minorHAnsi"/>
          <w:color w:val="000000"/>
        </w:rPr>
        <w:t>receita</w:t>
      </w:r>
      <w:proofErr w:type="gramEnd"/>
      <w:r w:rsidRPr="00F340B5">
        <w:rPr>
          <w:rFonts w:asciiTheme="minorHAnsi" w:hAnsiTheme="minorHAnsi" w:cstheme="minorHAnsi"/>
          <w:color w:val="000000"/>
        </w:rPr>
        <w:t xml:space="preserve"> estimada nos Orçamentos Fiscal e da Seguridade Social, por categoria econômica, discriminada segundo a origem dos recursos;</w:t>
      </w:r>
    </w:p>
    <w:p w14:paraId="4C82CA68"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II - </w:t>
      </w:r>
      <w:proofErr w:type="gramStart"/>
      <w:r w:rsidRPr="00F340B5">
        <w:rPr>
          <w:rFonts w:cstheme="minorHAnsi"/>
          <w:color w:val="000000"/>
          <w:sz w:val="24"/>
          <w:szCs w:val="24"/>
        </w:rPr>
        <w:t>distribuição</w:t>
      </w:r>
      <w:proofErr w:type="gramEnd"/>
      <w:r w:rsidRPr="00F340B5">
        <w:rPr>
          <w:rFonts w:cstheme="minorHAnsi"/>
          <w:color w:val="000000"/>
          <w:sz w:val="24"/>
          <w:szCs w:val="24"/>
        </w:rPr>
        <w:t xml:space="preserve"> da despesa fixada nos Orçamentos Fiscal e da Seguridade Social, por órgão orçamentário;</w:t>
      </w:r>
    </w:p>
    <w:p w14:paraId="509BCC13"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III - discriminação das fontes de financiamento do Orçamento de Investimento;</w:t>
      </w:r>
    </w:p>
    <w:p w14:paraId="03F0DC02" w14:textId="77777777"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IV - </w:t>
      </w:r>
      <w:proofErr w:type="gramStart"/>
      <w:r w:rsidRPr="00F340B5">
        <w:rPr>
          <w:rFonts w:asciiTheme="minorHAnsi" w:hAnsiTheme="minorHAnsi" w:cstheme="minorHAnsi"/>
          <w:color w:val="000000"/>
        </w:rPr>
        <w:t>distribuição</w:t>
      </w:r>
      <w:proofErr w:type="gramEnd"/>
      <w:r w:rsidRPr="00F340B5">
        <w:rPr>
          <w:rFonts w:asciiTheme="minorHAnsi" w:hAnsiTheme="minorHAnsi" w:cstheme="minorHAnsi"/>
          <w:color w:val="000000"/>
        </w:rPr>
        <w:t xml:space="preserve"> da despesa fixada no Orçamento de Investimento, por órgão orçamentário;</w:t>
      </w:r>
    </w:p>
    <w:p w14:paraId="4A34E9CE" w14:textId="17D78E2A" w:rsidR="00C5689A" w:rsidRPr="00F340B5" w:rsidRDefault="00C5689A" w:rsidP="008404FE">
      <w:pPr>
        <w:pStyle w:val="NormalWeb"/>
        <w:spacing w:before="120" w:beforeAutospacing="0" w:after="120" w:afterAutospacing="0"/>
        <w:ind w:firstLine="1418"/>
        <w:jc w:val="both"/>
        <w:rPr>
          <w:rFonts w:asciiTheme="minorHAnsi" w:hAnsiTheme="minorHAnsi" w:cstheme="minorHAnsi"/>
          <w:color w:val="000000"/>
        </w:rPr>
      </w:pPr>
      <w:r w:rsidRPr="00F340B5">
        <w:rPr>
          <w:rFonts w:asciiTheme="minorHAnsi" w:hAnsiTheme="minorHAnsi" w:cstheme="minorHAnsi"/>
          <w:color w:val="000000"/>
        </w:rPr>
        <w:t xml:space="preserve">V - </w:t>
      </w:r>
      <w:proofErr w:type="gramStart"/>
      <w:r w:rsidRPr="00F340B5">
        <w:rPr>
          <w:rFonts w:asciiTheme="minorHAnsi" w:hAnsiTheme="minorHAnsi" w:cstheme="minorHAnsi"/>
          <w:color w:val="000000"/>
        </w:rPr>
        <w:t>autorizações</w:t>
      </w:r>
      <w:proofErr w:type="gramEnd"/>
      <w:r w:rsidRPr="00F340B5">
        <w:rPr>
          <w:rFonts w:asciiTheme="minorHAnsi" w:hAnsiTheme="minorHAnsi" w:cstheme="minorHAnsi"/>
          <w:color w:val="000000"/>
        </w:rPr>
        <w:t xml:space="preserve"> específicas de que trata o inciso II do </w:t>
      </w:r>
      <w:r w:rsidRPr="00F340B5">
        <w:rPr>
          <w:rFonts w:asciiTheme="minorHAnsi" w:hAnsiTheme="minorHAnsi" w:cstheme="minorHAnsi"/>
        </w:rPr>
        <w:t>§ 1</w:t>
      </w:r>
      <w:r w:rsidR="009936A0" w:rsidRPr="00F340B5">
        <w:rPr>
          <w:rFonts w:asciiTheme="minorHAnsi" w:hAnsiTheme="minorHAnsi" w:cstheme="minorHAnsi"/>
        </w:rPr>
        <w:t>º</w:t>
      </w:r>
      <w:r w:rsidRPr="00F340B5">
        <w:rPr>
          <w:rFonts w:asciiTheme="minorHAnsi" w:hAnsiTheme="minorHAnsi" w:cstheme="minorHAnsi"/>
        </w:rPr>
        <w:t xml:space="preserve"> do art. 169 da Constituição</w:t>
      </w:r>
      <w:r w:rsidRPr="00F340B5">
        <w:rPr>
          <w:rFonts w:asciiTheme="minorHAnsi" w:hAnsiTheme="minorHAnsi" w:cstheme="minorHAnsi"/>
          <w:color w:val="000000"/>
        </w:rPr>
        <w:t>, relativas a despesas com pessoal e encargos sociais;</w:t>
      </w:r>
    </w:p>
    <w:p w14:paraId="6AFA5CB3"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VI - </w:t>
      </w:r>
      <w:proofErr w:type="gramStart"/>
      <w:r w:rsidRPr="00F340B5">
        <w:rPr>
          <w:rFonts w:cstheme="minorHAnsi"/>
          <w:color w:val="000000"/>
          <w:sz w:val="24"/>
          <w:szCs w:val="24"/>
        </w:rPr>
        <w:t>relação</w:t>
      </w:r>
      <w:proofErr w:type="gramEnd"/>
      <w:r w:rsidRPr="00F340B5">
        <w:rPr>
          <w:rFonts w:cstheme="minorHAnsi"/>
          <w:color w:val="000000"/>
          <w:sz w:val="24"/>
          <w:szCs w:val="24"/>
        </w:rPr>
        <w:t xml:space="preserve"> dos subtítulos relativos a obras e serviços com indícios de irregularidades graves;</w:t>
      </w:r>
    </w:p>
    <w:p w14:paraId="21C32934" w14:textId="441AB290"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VII - metodologia e estimativa da distribuição da despesa fixada nos Orçamentos Fiscal e da Seguridade Social pela Classificação por Função de Governo das Nações Unidas (</w:t>
      </w:r>
      <w:proofErr w:type="spellStart"/>
      <w:r w:rsidRPr="00F340B5">
        <w:rPr>
          <w:rFonts w:cstheme="minorHAnsi"/>
          <w:b/>
          <w:bCs/>
          <w:color w:val="000000"/>
          <w:sz w:val="24"/>
          <w:szCs w:val="24"/>
        </w:rPr>
        <w:t>Classification</w:t>
      </w:r>
      <w:proofErr w:type="spellEnd"/>
      <w:r w:rsidRPr="00F340B5">
        <w:rPr>
          <w:rFonts w:cstheme="minorHAnsi"/>
          <w:b/>
          <w:bCs/>
          <w:color w:val="000000"/>
          <w:sz w:val="24"/>
          <w:szCs w:val="24"/>
        </w:rPr>
        <w:t xml:space="preserve"> </w:t>
      </w:r>
      <w:proofErr w:type="spellStart"/>
      <w:r w:rsidRPr="00F340B5">
        <w:rPr>
          <w:rFonts w:cstheme="minorHAnsi"/>
          <w:b/>
          <w:bCs/>
          <w:color w:val="000000"/>
          <w:sz w:val="24"/>
          <w:szCs w:val="24"/>
        </w:rPr>
        <w:t>of</w:t>
      </w:r>
      <w:proofErr w:type="spellEnd"/>
      <w:r w:rsidRPr="00F340B5">
        <w:rPr>
          <w:rFonts w:cstheme="minorHAnsi"/>
          <w:b/>
          <w:bCs/>
          <w:color w:val="000000"/>
          <w:sz w:val="24"/>
          <w:szCs w:val="24"/>
        </w:rPr>
        <w:t xml:space="preserve"> </w:t>
      </w:r>
      <w:proofErr w:type="spellStart"/>
      <w:r w:rsidRPr="00F340B5">
        <w:rPr>
          <w:rFonts w:cstheme="minorHAnsi"/>
          <w:b/>
          <w:bCs/>
          <w:color w:val="000000"/>
          <w:sz w:val="24"/>
          <w:szCs w:val="24"/>
        </w:rPr>
        <w:t>Functions</w:t>
      </w:r>
      <w:proofErr w:type="spellEnd"/>
      <w:r w:rsidRPr="00F340B5">
        <w:rPr>
          <w:rFonts w:cstheme="minorHAnsi"/>
          <w:b/>
          <w:bCs/>
          <w:color w:val="000000"/>
          <w:sz w:val="24"/>
          <w:szCs w:val="24"/>
        </w:rPr>
        <w:t xml:space="preserve"> </w:t>
      </w:r>
      <w:proofErr w:type="spellStart"/>
      <w:r w:rsidRPr="00F340B5">
        <w:rPr>
          <w:rFonts w:cstheme="minorHAnsi"/>
          <w:b/>
          <w:bCs/>
          <w:color w:val="000000"/>
          <w:sz w:val="24"/>
          <w:szCs w:val="24"/>
        </w:rPr>
        <w:t>of</w:t>
      </w:r>
      <w:proofErr w:type="spellEnd"/>
      <w:r w:rsidRPr="00F340B5">
        <w:rPr>
          <w:rFonts w:cstheme="minorHAnsi"/>
          <w:b/>
          <w:bCs/>
          <w:color w:val="000000"/>
          <w:sz w:val="24"/>
          <w:szCs w:val="24"/>
        </w:rPr>
        <w:t xml:space="preserve"> </w:t>
      </w:r>
      <w:proofErr w:type="spellStart"/>
      <w:r w:rsidRPr="00F340B5">
        <w:rPr>
          <w:rFonts w:cstheme="minorHAnsi"/>
          <w:b/>
          <w:bCs/>
          <w:color w:val="000000"/>
          <w:sz w:val="24"/>
          <w:szCs w:val="24"/>
        </w:rPr>
        <w:t>Government</w:t>
      </w:r>
      <w:proofErr w:type="spellEnd"/>
      <w:r w:rsidR="008E0C7F" w:rsidRPr="00F340B5">
        <w:rPr>
          <w:rFonts w:cstheme="minorHAnsi"/>
          <w:b/>
          <w:bCs/>
          <w:color w:val="000000"/>
          <w:sz w:val="24"/>
          <w:szCs w:val="24"/>
        </w:rPr>
        <w:t xml:space="preserve"> - </w:t>
      </w:r>
      <w:r w:rsidR="008E0C7F" w:rsidRPr="00F340B5">
        <w:rPr>
          <w:rFonts w:cstheme="minorHAnsi"/>
          <w:color w:val="000000"/>
          <w:sz w:val="24"/>
          <w:szCs w:val="24"/>
        </w:rPr>
        <w:t>COFOG</w:t>
      </w:r>
      <w:r w:rsidRPr="00F340B5">
        <w:rPr>
          <w:rFonts w:cstheme="minorHAnsi"/>
          <w:color w:val="000000"/>
          <w:sz w:val="24"/>
          <w:szCs w:val="24"/>
        </w:rPr>
        <w:t>);</w:t>
      </w:r>
    </w:p>
    <w:p w14:paraId="57107233"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VIII - quadros orçamentários consolidados;</w:t>
      </w:r>
    </w:p>
    <w:p w14:paraId="2CFA0537"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IX - </w:t>
      </w:r>
      <w:proofErr w:type="gramStart"/>
      <w:r w:rsidRPr="00F340B5">
        <w:rPr>
          <w:rFonts w:cstheme="minorHAnsi"/>
          <w:color w:val="000000"/>
          <w:sz w:val="24"/>
          <w:szCs w:val="24"/>
        </w:rPr>
        <w:t>discriminação</w:t>
      </w:r>
      <w:proofErr w:type="gramEnd"/>
      <w:r w:rsidRPr="00F340B5">
        <w:rPr>
          <w:rFonts w:cstheme="minorHAnsi"/>
          <w:color w:val="000000"/>
          <w:sz w:val="24"/>
          <w:szCs w:val="24"/>
        </w:rPr>
        <w:t xml:space="preserve"> das receitas dos Orçamentos Fiscal e da Seguridade Social;</w:t>
      </w:r>
    </w:p>
    <w:p w14:paraId="0EA6DE08"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 xml:space="preserve">X - </w:t>
      </w:r>
      <w:proofErr w:type="gramStart"/>
      <w:r w:rsidRPr="00F340B5">
        <w:rPr>
          <w:rFonts w:cstheme="minorHAnsi"/>
          <w:color w:val="000000"/>
          <w:sz w:val="24"/>
          <w:szCs w:val="24"/>
        </w:rPr>
        <w:t>discriminação</w:t>
      </w:r>
      <w:proofErr w:type="gramEnd"/>
      <w:r w:rsidRPr="00F340B5">
        <w:rPr>
          <w:rFonts w:cstheme="minorHAnsi"/>
          <w:color w:val="000000"/>
          <w:sz w:val="24"/>
          <w:szCs w:val="24"/>
        </w:rPr>
        <w:t xml:space="preserve"> da legislação da receita e da despesa dos Orçamentos Fiscal e da Seguridade Social;</w:t>
      </w:r>
    </w:p>
    <w:p w14:paraId="32A0A496"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XI - programa de trabalho das unidades orçamentárias e detalhamento dos créditos orçamentários dos Orçamentos Fiscal e da Seguridade Social; e</w:t>
      </w:r>
    </w:p>
    <w:p w14:paraId="57D6D380" w14:textId="77777777" w:rsidR="00C5689A" w:rsidRPr="00F340B5" w:rsidRDefault="00C5689A" w:rsidP="008404FE">
      <w:pPr>
        <w:spacing w:before="120" w:after="120"/>
        <w:ind w:firstLine="1418"/>
        <w:jc w:val="both"/>
        <w:rPr>
          <w:rFonts w:cstheme="minorHAnsi"/>
          <w:color w:val="000000"/>
          <w:sz w:val="24"/>
          <w:szCs w:val="24"/>
          <w:lang w:eastAsia="pt-BR"/>
        </w:rPr>
      </w:pPr>
      <w:r w:rsidRPr="00F340B5">
        <w:rPr>
          <w:rFonts w:cstheme="minorHAnsi"/>
          <w:color w:val="000000"/>
          <w:sz w:val="24"/>
          <w:szCs w:val="24"/>
        </w:rPr>
        <w:t>XII - programa de trabalho das unidades orçamentárias e detalhamento dos créditos orçamentários do Orçamento de Investimento.</w:t>
      </w:r>
    </w:p>
    <w:p w14:paraId="33D0A036" w14:textId="77777777" w:rsidR="008404FE" w:rsidRDefault="00C5689A" w:rsidP="008404FE">
      <w:pPr>
        <w:spacing w:before="120" w:after="120"/>
        <w:ind w:firstLine="1418"/>
        <w:jc w:val="both"/>
        <w:rPr>
          <w:rFonts w:cstheme="minorHAnsi"/>
          <w:color w:val="000000"/>
          <w:sz w:val="24"/>
          <w:szCs w:val="24"/>
          <w:lang w:eastAsia="pt-BR"/>
        </w:rPr>
      </w:pPr>
      <w:bookmarkStart w:id="413" w:name="art11"/>
      <w:bookmarkEnd w:id="413"/>
      <w:r w:rsidRPr="00F340B5">
        <w:rPr>
          <w:rFonts w:cstheme="minorHAnsi"/>
          <w:color w:val="000000"/>
          <w:sz w:val="24"/>
          <w:szCs w:val="24"/>
        </w:rPr>
        <w:t>Art. 10</w:t>
      </w:r>
      <w:r w:rsidRPr="00F340B5">
        <w:rPr>
          <w:rFonts w:cstheme="minorHAnsi"/>
          <w:b/>
          <w:bCs/>
          <w:color w:val="000000"/>
          <w:sz w:val="24"/>
          <w:szCs w:val="24"/>
        </w:rPr>
        <w:t>. </w:t>
      </w:r>
      <w:r w:rsidRPr="00F340B5">
        <w:rPr>
          <w:rFonts w:cstheme="minorHAnsi"/>
          <w:color w:val="000000"/>
          <w:sz w:val="24"/>
          <w:szCs w:val="24"/>
        </w:rPr>
        <w:t>Esta Lei entra em vigor na data de sua publicação.</w:t>
      </w:r>
    </w:p>
    <w:p w14:paraId="04D7AC93" w14:textId="6A074435" w:rsidR="00387A08" w:rsidRPr="00F340B5" w:rsidRDefault="00387A08" w:rsidP="008404FE">
      <w:pPr>
        <w:spacing w:before="120" w:after="120"/>
        <w:ind w:firstLine="1418"/>
        <w:jc w:val="both"/>
        <w:rPr>
          <w:rFonts w:cstheme="minorHAnsi"/>
          <w:sz w:val="24"/>
          <w:szCs w:val="24"/>
        </w:rPr>
      </w:pPr>
    </w:p>
    <w:sectPr w:rsidR="00387A08" w:rsidRPr="00F340B5" w:rsidSect="00F340B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1821" w14:textId="77777777" w:rsidR="00F340B5" w:rsidRDefault="00F340B5" w:rsidP="00F340B5">
      <w:pPr>
        <w:spacing w:after="0" w:line="240" w:lineRule="auto"/>
      </w:pPr>
      <w:r>
        <w:separator/>
      </w:r>
    </w:p>
  </w:endnote>
  <w:endnote w:type="continuationSeparator" w:id="0">
    <w:p w14:paraId="3B97BC16" w14:textId="77777777" w:rsidR="00F340B5" w:rsidRDefault="00F340B5" w:rsidP="00F340B5">
      <w:pPr>
        <w:spacing w:after="0" w:line="240" w:lineRule="auto"/>
      </w:pPr>
      <w:r>
        <w:continuationSeparator/>
      </w:r>
    </w:p>
  </w:endnote>
  <w:endnote w:type="continuationNotice" w:id="1">
    <w:p w14:paraId="36B91241" w14:textId="77777777" w:rsidR="00F340B5" w:rsidRDefault="00F34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C44A" w14:textId="77777777" w:rsidR="00F340B5" w:rsidRDefault="00F340B5" w:rsidP="00F340B5">
      <w:pPr>
        <w:spacing w:after="0" w:line="240" w:lineRule="auto"/>
      </w:pPr>
      <w:r>
        <w:separator/>
      </w:r>
    </w:p>
  </w:footnote>
  <w:footnote w:type="continuationSeparator" w:id="0">
    <w:p w14:paraId="3FA9DD26" w14:textId="77777777" w:rsidR="00F340B5" w:rsidRDefault="00F340B5" w:rsidP="00F340B5">
      <w:pPr>
        <w:spacing w:after="0" w:line="240" w:lineRule="auto"/>
      </w:pPr>
      <w:r>
        <w:continuationSeparator/>
      </w:r>
    </w:p>
  </w:footnote>
  <w:footnote w:type="continuationNotice" w:id="1">
    <w:p w14:paraId="6AA77C57" w14:textId="77777777" w:rsidR="00F340B5" w:rsidRDefault="00F340B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9A"/>
    <w:rsid w:val="000001EE"/>
    <w:rsid w:val="00001FF2"/>
    <w:rsid w:val="00004A02"/>
    <w:rsid w:val="00004F3F"/>
    <w:rsid w:val="00007427"/>
    <w:rsid w:val="000078AC"/>
    <w:rsid w:val="00011462"/>
    <w:rsid w:val="00011617"/>
    <w:rsid w:val="00011A36"/>
    <w:rsid w:val="00013550"/>
    <w:rsid w:val="00013718"/>
    <w:rsid w:val="000138E0"/>
    <w:rsid w:val="00015C54"/>
    <w:rsid w:val="00015CEE"/>
    <w:rsid w:val="00015FF0"/>
    <w:rsid w:val="000168B9"/>
    <w:rsid w:val="00023908"/>
    <w:rsid w:val="00024583"/>
    <w:rsid w:val="00024FAB"/>
    <w:rsid w:val="000268F5"/>
    <w:rsid w:val="00026CFA"/>
    <w:rsid w:val="00027B31"/>
    <w:rsid w:val="000300F2"/>
    <w:rsid w:val="0003186C"/>
    <w:rsid w:val="00034033"/>
    <w:rsid w:val="000341DD"/>
    <w:rsid w:val="00034767"/>
    <w:rsid w:val="00034A2E"/>
    <w:rsid w:val="00040389"/>
    <w:rsid w:val="00040D75"/>
    <w:rsid w:val="0004154E"/>
    <w:rsid w:val="0004231A"/>
    <w:rsid w:val="000427CE"/>
    <w:rsid w:val="0004382C"/>
    <w:rsid w:val="00044274"/>
    <w:rsid w:val="0004491B"/>
    <w:rsid w:val="00044C4C"/>
    <w:rsid w:val="0004738F"/>
    <w:rsid w:val="000506BC"/>
    <w:rsid w:val="00051F86"/>
    <w:rsid w:val="00055A4C"/>
    <w:rsid w:val="00055D5B"/>
    <w:rsid w:val="000575B8"/>
    <w:rsid w:val="0006419D"/>
    <w:rsid w:val="0006451E"/>
    <w:rsid w:val="0006477A"/>
    <w:rsid w:val="00065233"/>
    <w:rsid w:val="00065E6A"/>
    <w:rsid w:val="000679C2"/>
    <w:rsid w:val="000705CD"/>
    <w:rsid w:val="0007291C"/>
    <w:rsid w:val="000749D7"/>
    <w:rsid w:val="00076ED3"/>
    <w:rsid w:val="00077FE9"/>
    <w:rsid w:val="000816BA"/>
    <w:rsid w:val="0008199C"/>
    <w:rsid w:val="00081E6B"/>
    <w:rsid w:val="00082E57"/>
    <w:rsid w:val="00083A53"/>
    <w:rsid w:val="000842CD"/>
    <w:rsid w:val="0008451C"/>
    <w:rsid w:val="0008484E"/>
    <w:rsid w:val="00085A59"/>
    <w:rsid w:val="0008674D"/>
    <w:rsid w:val="00090446"/>
    <w:rsid w:val="00090B00"/>
    <w:rsid w:val="00091489"/>
    <w:rsid w:val="00091F8C"/>
    <w:rsid w:val="00092935"/>
    <w:rsid w:val="00093EE6"/>
    <w:rsid w:val="000942D3"/>
    <w:rsid w:val="00094648"/>
    <w:rsid w:val="00095741"/>
    <w:rsid w:val="00095AE3"/>
    <w:rsid w:val="000A0225"/>
    <w:rsid w:val="000A1F12"/>
    <w:rsid w:val="000A2004"/>
    <w:rsid w:val="000A2E34"/>
    <w:rsid w:val="000A5CC1"/>
    <w:rsid w:val="000A6EF3"/>
    <w:rsid w:val="000B0345"/>
    <w:rsid w:val="000B0BE0"/>
    <w:rsid w:val="000B2580"/>
    <w:rsid w:val="000B26B1"/>
    <w:rsid w:val="000B3091"/>
    <w:rsid w:val="000B3D9C"/>
    <w:rsid w:val="000B4FF1"/>
    <w:rsid w:val="000B5E3F"/>
    <w:rsid w:val="000C0919"/>
    <w:rsid w:val="000C0F07"/>
    <w:rsid w:val="000C12F8"/>
    <w:rsid w:val="000C29BB"/>
    <w:rsid w:val="000C3ABC"/>
    <w:rsid w:val="000C45D7"/>
    <w:rsid w:val="000C5A8B"/>
    <w:rsid w:val="000C5B63"/>
    <w:rsid w:val="000D1B33"/>
    <w:rsid w:val="000D1C5B"/>
    <w:rsid w:val="000D2363"/>
    <w:rsid w:val="000D28AC"/>
    <w:rsid w:val="000D4209"/>
    <w:rsid w:val="000D4E5C"/>
    <w:rsid w:val="000E0790"/>
    <w:rsid w:val="000E2613"/>
    <w:rsid w:val="000E445C"/>
    <w:rsid w:val="000E5F35"/>
    <w:rsid w:val="000E63BB"/>
    <w:rsid w:val="000E6467"/>
    <w:rsid w:val="000F0117"/>
    <w:rsid w:val="000F1BD6"/>
    <w:rsid w:val="000F1E23"/>
    <w:rsid w:val="000F3992"/>
    <w:rsid w:val="000F447B"/>
    <w:rsid w:val="000F4837"/>
    <w:rsid w:val="000F4A72"/>
    <w:rsid w:val="000F5561"/>
    <w:rsid w:val="000F69F9"/>
    <w:rsid w:val="001012B6"/>
    <w:rsid w:val="00101B22"/>
    <w:rsid w:val="00101F62"/>
    <w:rsid w:val="00106D49"/>
    <w:rsid w:val="001070C6"/>
    <w:rsid w:val="001071CD"/>
    <w:rsid w:val="0011083E"/>
    <w:rsid w:val="00111371"/>
    <w:rsid w:val="001115E7"/>
    <w:rsid w:val="00112822"/>
    <w:rsid w:val="00112D0A"/>
    <w:rsid w:val="00112D16"/>
    <w:rsid w:val="00114D1E"/>
    <w:rsid w:val="00114F9D"/>
    <w:rsid w:val="00115514"/>
    <w:rsid w:val="00115D6B"/>
    <w:rsid w:val="00117D13"/>
    <w:rsid w:val="00120566"/>
    <w:rsid w:val="00120605"/>
    <w:rsid w:val="00120982"/>
    <w:rsid w:val="00121759"/>
    <w:rsid w:val="00121BF8"/>
    <w:rsid w:val="001223D8"/>
    <w:rsid w:val="0012263A"/>
    <w:rsid w:val="001231D9"/>
    <w:rsid w:val="001238BC"/>
    <w:rsid w:val="0012468E"/>
    <w:rsid w:val="00124C6F"/>
    <w:rsid w:val="001305FA"/>
    <w:rsid w:val="00131341"/>
    <w:rsid w:val="001319E4"/>
    <w:rsid w:val="00132D35"/>
    <w:rsid w:val="00133099"/>
    <w:rsid w:val="001344C2"/>
    <w:rsid w:val="001346FF"/>
    <w:rsid w:val="00135655"/>
    <w:rsid w:val="00137280"/>
    <w:rsid w:val="001402FF"/>
    <w:rsid w:val="00140584"/>
    <w:rsid w:val="00141313"/>
    <w:rsid w:val="00141A8B"/>
    <w:rsid w:val="00146B98"/>
    <w:rsid w:val="0014703B"/>
    <w:rsid w:val="00147247"/>
    <w:rsid w:val="00150D42"/>
    <w:rsid w:val="001513E2"/>
    <w:rsid w:val="001517B0"/>
    <w:rsid w:val="00151D0C"/>
    <w:rsid w:val="0015229E"/>
    <w:rsid w:val="0015419B"/>
    <w:rsid w:val="001555C0"/>
    <w:rsid w:val="00155FB4"/>
    <w:rsid w:val="00156719"/>
    <w:rsid w:val="001604B1"/>
    <w:rsid w:val="0016107F"/>
    <w:rsid w:val="001610A8"/>
    <w:rsid w:val="001610FC"/>
    <w:rsid w:val="00163067"/>
    <w:rsid w:val="001635C8"/>
    <w:rsid w:val="00163905"/>
    <w:rsid w:val="001656F3"/>
    <w:rsid w:val="00166AAE"/>
    <w:rsid w:val="001677E6"/>
    <w:rsid w:val="00167FED"/>
    <w:rsid w:val="001717C4"/>
    <w:rsid w:val="00172863"/>
    <w:rsid w:val="00172BC7"/>
    <w:rsid w:val="00173FC4"/>
    <w:rsid w:val="00175FBF"/>
    <w:rsid w:val="00176710"/>
    <w:rsid w:val="00176D86"/>
    <w:rsid w:val="0017735C"/>
    <w:rsid w:val="00177A57"/>
    <w:rsid w:val="00177BE2"/>
    <w:rsid w:val="00180061"/>
    <w:rsid w:val="001824A4"/>
    <w:rsid w:val="00183764"/>
    <w:rsid w:val="00183F39"/>
    <w:rsid w:val="00183FEA"/>
    <w:rsid w:val="001847EA"/>
    <w:rsid w:val="0018499A"/>
    <w:rsid w:val="001855F8"/>
    <w:rsid w:val="001855FB"/>
    <w:rsid w:val="00185DDC"/>
    <w:rsid w:val="00186BB8"/>
    <w:rsid w:val="0018723E"/>
    <w:rsid w:val="00190639"/>
    <w:rsid w:val="00193E17"/>
    <w:rsid w:val="00194308"/>
    <w:rsid w:val="00196F33"/>
    <w:rsid w:val="00196F4B"/>
    <w:rsid w:val="00197BC0"/>
    <w:rsid w:val="001A0D6B"/>
    <w:rsid w:val="001A388D"/>
    <w:rsid w:val="001A4004"/>
    <w:rsid w:val="001A4BCB"/>
    <w:rsid w:val="001A5E2C"/>
    <w:rsid w:val="001A6AD0"/>
    <w:rsid w:val="001A6FB7"/>
    <w:rsid w:val="001A7713"/>
    <w:rsid w:val="001B07C2"/>
    <w:rsid w:val="001B2254"/>
    <w:rsid w:val="001B29AE"/>
    <w:rsid w:val="001B3336"/>
    <w:rsid w:val="001B41D9"/>
    <w:rsid w:val="001B45C5"/>
    <w:rsid w:val="001B4BE3"/>
    <w:rsid w:val="001B73C8"/>
    <w:rsid w:val="001C0547"/>
    <w:rsid w:val="001C2708"/>
    <w:rsid w:val="001C37C2"/>
    <w:rsid w:val="001C4506"/>
    <w:rsid w:val="001C45FB"/>
    <w:rsid w:val="001C4C2A"/>
    <w:rsid w:val="001C6631"/>
    <w:rsid w:val="001C7341"/>
    <w:rsid w:val="001D21B8"/>
    <w:rsid w:val="001D48E4"/>
    <w:rsid w:val="001D59E2"/>
    <w:rsid w:val="001D5F02"/>
    <w:rsid w:val="001D61B6"/>
    <w:rsid w:val="001D6B7D"/>
    <w:rsid w:val="001D7CB9"/>
    <w:rsid w:val="001E18D7"/>
    <w:rsid w:val="001E1900"/>
    <w:rsid w:val="001E7295"/>
    <w:rsid w:val="001E762B"/>
    <w:rsid w:val="001E7CB6"/>
    <w:rsid w:val="001F042B"/>
    <w:rsid w:val="001F0EE8"/>
    <w:rsid w:val="001F158A"/>
    <w:rsid w:val="001F31DA"/>
    <w:rsid w:val="001F595B"/>
    <w:rsid w:val="001F5B92"/>
    <w:rsid w:val="001F76AA"/>
    <w:rsid w:val="001F7E70"/>
    <w:rsid w:val="00202202"/>
    <w:rsid w:val="00202B6F"/>
    <w:rsid w:val="00203ADC"/>
    <w:rsid w:val="00203BD1"/>
    <w:rsid w:val="00203D9B"/>
    <w:rsid w:val="002068C9"/>
    <w:rsid w:val="002109F4"/>
    <w:rsid w:val="002127C9"/>
    <w:rsid w:val="00212D73"/>
    <w:rsid w:val="00214408"/>
    <w:rsid w:val="00214427"/>
    <w:rsid w:val="00215B5D"/>
    <w:rsid w:val="00215E1C"/>
    <w:rsid w:val="00216E64"/>
    <w:rsid w:val="00217323"/>
    <w:rsid w:val="00221EE1"/>
    <w:rsid w:val="00224658"/>
    <w:rsid w:val="00225304"/>
    <w:rsid w:val="00225DF4"/>
    <w:rsid w:val="00230B3B"/>
    <w:rsid w:val="00230B87"/>
    <w:rsid w:val="002313F1"/>
    <w:rsid w:val="0023348E"/>
    <w:rsid w:val="00234954"/>
    <w:rsid w:val="00234D5C"/>
    <w:rsid w:val="00235774"/>
    <w:rsid w:val="00235817"/>
    <w:rsid w:val="002423C6"/>
    <w:rsid w:val="0024256D"/>
    <w:rsid w:val="002434A0"/>
    <w:rsid w:val="00244046"/>
    <w:rsid w:val="00244D57"/>
    <w:rsid w:val="0024599A"/>
    <w:rsid w:val="00245D29"/>
    <w:rsid w:val="002473DB"/>
    <w:rsid w:val="00247424"/>
    <w:rsid w:val="0025155C"/>
    <w:rsid w:val="00251BAB"/>
    <w:rsid w:val="00252612"/>
    <w:rsid w:val="002542F0"/>
    <w:rsid w:val="00257142"/>
    <w:rsid w:val="002575C9"/>
    <w:rsid w:val="00257621"/>
    <w:rsid w:val="00264C16"/>
    <w:rsid w:val="002651C3"/>
    <w:rsid w:val="0026625A"/>
    <w:rsid w:val="00270F6C"/>
    <w:rsid w:val="00271411"/>
    <w:rsid w:val="00271DE7"/>
    <w:rsid w:val="0027226F"/>
    <w:rsid w:val="00274F0C"/>
    <w:rsid w:val="0027542F"/>
    <w:rsid w:val="00275630"/>
    <w:rsid w:val="002766E4"/>
    <w:rsid w:val="00276F92"/>
    <w:rsid w:val="00280BA9"/>
    <w:rsid w:val="0028164C"/>
    <w:rsid w:val="0028174F"/>
    <w:rsid w:val="00281B34"/>
    <w:rsid w:val="00281DD3"/>
    <w:rsid w:val="00281FEA"/>
    <w:rsid w:val="0028258B"/>
    <w:rsid w:val="00282CAC"/>
    <w:rsid w:val="00284A06"/>
    <w:rsid w:val="00285140"/>
    <w:rsid w:val="00287D74"/>
    <w:rsid w:val="002907D5"/>
    <w:rsid w:val="00290C05"/>
    <w:rsid w:val="00291FF5"/>
    <w:rsid w:val="002929C3"/>
    <w:rsid w:val="00293665"/>
    <w:rsid w:val="00297971"/>
    <w:rsid w:val="00297EA2"/>
    <w:rsid w:val="002A0B8F"/>
    <w:rsid w:val="002A1082"/>
    <w:rsid w:val="002A16D0"/>
    <w:rsid w:val="002A2108"/>
    <w:rsid w:val="002A4BD5"/>
    <w:rsid w:val="002A562D"/>
    <w:rsid w:val="002A6BF2"/>
    <w:rsid w:val="002A7824"/>
    <w:rsid w:val="002A7E74"/>
    <w:rsid w:val="002B10C1"/>
    <w:rsid w:val="002B1320"/>
    <w:rsid w:val="002B2017"/>
    <w:rsid w:val="002B26A8"/>
    <w:rsid w:val="002B4318"/>
    <w:rsid w:val="002B6160"/>
    <w:rsid w:val="002C1712"/>
    <w:rsid w:val="002C2CDF"/>
    <w:rsid w:val="002C472F"/>
    <w:rsid w:val="002C5F37"/>
    <w:rsid w:val="002C6B6B"/>
    <w:rsid w:val="002C73C1"/>
    <w:rsid w:val="002D11A3"/>
    <w:rsid w:val="002D1E5D"/>
    <w:rsid w:val="002D2243"/>
    <w:rsid w:val="002D2D72"/>
    <w:rsid w:val="002D4B0D"/>
    <w:rsid w:val="002D5A58"/>
    <w:rsid w:val="002D732D"/>
    <w:rsid w:val="002E0BC8"/>
    <w:rsid w:val="002E0E3F"/>
    <w:rsid w:val="002E1DCD"/>
    <w:rsid w:val="002E7A69"/>
    <w:rsid w:val="002E7BCD"/>
    <w:rsid w:val="002F279A"/>
    <w:rsid w:val="002F2951"/>
    <w:rsid w:val="002F315C"/>
    <w:rsid w:val="002F4193"/>
    <w:rsid w:val="002F4346"/>
    <w:rsid w:val="002F49DC"/>
    <w:rsid w:val="002F4EFA"/>
    <w:rsid w:val="002F4FB8"/>
    <w:rsid w:val="002F74B8"/>
    <w:rsid w:val="00300CD4"/>
    <w:rsid w:val="00301422"/>
    <w:rsid w:val="003018B3"/>
    <w:rsid w:val="00301A25"/>
    <w:rsid w:val="00301CDA"/>
    <w:rsid w:val="003035EC"/>
    <w:rsid w:val="003037A6"/>
    <w:rsid w:val="00304B96"/>
    <w:rsid w:val="003058AB"/>
    <w:rsid w:val="00305E3E"/>
    <w:rsid w:val="00306964"/>
    <w:rsid w:val="003072AB"/>
    <w:rsid w:val="00310EBE"/>
    <w:rsid w:val="0031325E"/>
    <w:rsid w:val="003166E2"/>
    <w:rsid w:val="0032018E"/>
    <w:rsid w:val="00321466"/>
    <w:rsid w:val="003216C2"/>
    <w:rsid w:val="003238CE"/>
    <w:rsid w:val="00323C46"/>
    <w:rsid w:val="0032468A"/>
    <w:rsid w:val="00326972"/>
    <w:rsid w:val="00326CC4"/>
    <w:rsid w:val="003274B9"/>
    <w:rsid w:val="00330481"/>
    <w:rsid w:val="00330FC6"/>
    <w:rsid w:val="00331A41"/>
    <w:rsid w:val="0033217B"/>
    <w:rsid w:val="00334DD9"/>
    <w:rsid w:val="00334F78"/>
    <w:rsid w:val="00334F7B"/>
    <w:rsid w:val="003355BB"/>
    <w:rsid w:val="00335923"/>
    <w:rsid w:val="00336AAD"/>
    <w:rsid w:val="003377FB"/>
    <w:rsid w:val="00340182"/>
    <w:rsid w:val="00340219"/>
    <w:rsid w:val="003404A9"/>
    <w:rsid w:val="00340D83"/>
    <w:rsid w:val="00341C7C"/>
    <w:rsid w:val="00341CF1"/>
    <w:rsid w:val="003420EC"/>
    <w:rsid w:val="00342BD4"/>
    <w:rsid w:val="00343EA0"/>
    <w:rsid w:val="00344719"/>
    <w:rsid w:val="00344C5B"/>
    <w:rsid w:val="00344D5B"/>
    <w:rsid w:val="003461F3"/>
    <w:rsid w:val="003465F7"/>
    <w:rsid w:val="0034755A"/>
    <w:rsid w:val="00350084"/>
    <w:rsid w:val="003502B3"/>
    <w:rsid w:val="0035472D"/>
    <w:rsid w:val="00354C31"/>
    <w:rsid w:val="003607DE"/>
    <w:rsid w:val="00360CDA"/>
    <w:rsid w:val="003628FC"/>
    <w:rsid w:val="00362FE9"/>
    <w:rsid w:val="00363393"/>
    <w:rsid w:val="003636E3"/>
    <w:rsid w:val="00364B14"/>
    <w:rsid w:val="00364F9B"/>
    <w:rsid w:val="00365455"/>
    <w:rsid w:val="003655BF"/>
    <w:rsid w:val="00365980"/>
    <w:rsid w:val="003704BA"/>
    <w:rsid w:val="00371222"/>
    <w:rsid w:val="003740C5"/>
    <w:rsid w:val="0037543F"/>
    <w:rsid w:val="003759A1"/>
    <w:rsid w:val="00380154"/>
    <w:rsid w:val="0038194E"/>
    <w:rsid w:val="0038264A"/>
    <w:rsid w:val="0038573E"/>
    <w:rsid w:val="00387A08"/>
    <w:rsid w:val="003912BE"/>
    <w:rsid w:val="00391DE7"/>
    <w:rsid w:val="00392136"/>
    <w:rsid w:val="00392EF3"/>
    <w:rsid w:val="00393299"/>
    <w:rsid w:val="00393E60"/>
    <w:rsid w:val="003945CA"/>
    <w:rsid w:val="00394BA5"/>
    <w:rsid w:val="003962F6"/>
    <w:rsid w:val="00397F34"/>
    <w:rsid w:val="003A27FF"/>
    <w:rsid w:val="003A29C8"/>
    <w:rsid w:val="003A3C29"/>
    <w:rsid w:val="003A3E1E"/>
    <w:rsid w:val="003A43BA"/>
    <w:rsid w:val="003A5AEE"/>
    <w:rsid w:val="003A783B"/>
    <w:rsid w:val="003A7DCA"/>
    <w:rsid w:val="003B06C2"/>
    <w:rsid w:val="003B0F62"/>
    <w:rsid w:val="003B2BCB"/>
    <w:rsid w:val="003B4391"/>
    <w:rsid w:val="003B4643"/>
    <w:rsid w:val="003B5957"/>
    <w:rsid w:val="003C0788"/>
    <w:rsid w:val="003C411F"/>
    <w:rsid w:val="003C5C1D"/>
    <w:rsid w:val="003C7ADD"/>
    <w:rsid w:val="003C7FBE"/>
    <w:rsid w:val="003D0E07"/>
    <w:rsid w:val="003D11DE"/>
    <w:rsid w:val="003D133A"/>
    <w:rsid w:val="003D360E"/>
    <w:rsid w:val="003D3B98"/>
    <w:rsid w:val="003D61DD"/>
    <w:rsid w:val="003D69D7"/>
    <w:rsid w:val="003D75A9"/>
    <w:rsid w:val="003E2DB2"/>
    <w:rsid w:val="003E2F14"/>
    <w:rsid w:val="003E31B2"/>
    <w:rsid w:val="003E55CF"/>
    <w:rsid w:val="003E7878"/>
    <w:rsid w:val="003F0297"/>
    <w:rsid w:val="003F03D3"/>
    <w:rsid w:val="003F0891"/>
    <w:rsid w:val="003F2EF7"/>
    <w:rsid w:val="003F3741"/>
    <w:rsid w:val="003F47C4"/>
    <w:rsid w:val="003F5367"/>
    <w:rsid w:val="003F6C4D"/>
    <w:rsid w:val="00401506"/>
    <w:rsid w:val="0040288D"/>
    <w:rsid w:val="00403274"/>
    <w:rsid w:val="00404A02"/>
    <w:rsid w:val="00405B72"/>
    <w:rsid w:val="004069AC"/>
    <w:rsid w:val="00410AC1"/>
    <w:rsid w:val="00413A77"/>
    <w:rsid w:val="00413B8E"/>
    <w:rsid w:val="00413CDB"/>
    <w:rsid w:val="004156C3"/>
    <w:rsid w:val="00415E89"/>
    <w:rsid w:val="00415F64"/>
    <w:rsid w:val="00416043"/>
    <w:rsid w:val="00420691"/>
    <w:rsid w:val="00420A28"/>
    <w:rsid w:val="00420AFF"/>
    <w:rsid w:val="004235E0"/>
    <w:rsid w:val="00424800"/>
    <w:rsid w:val="0042631F"/>
    <w:rsid w:val="004264C5"/>
    <w:rsid w:val="00426904"/>
    <w:rsid w:val="00427A0E"/>
    <w:rsid w:val="00430BFE"/>
    <w:rsid w:val="00430E67"/>
    <w:rsid w:val="004315EE"/>
    <w:rsid w:val="0043385A"/>
    <w:rsid w:val="00433924"/>
    <w:rsid w:val="00434B20"/>
    <w:rsid w:val="004354A2"/>
    <w:rsid w:val="004415B6"/>
    <w:rsid w:val="00441830"/>
    <w:rsid w:val="00442FA3"/>
    <w:rsid w:val="0044306C"/>
    <w:rsid w:val="00443813"/>
    <w:rsid w:val="004470E6"/>
    <w:rsid w:val="0044735E"/>
    <w:rsid w:val="00450961"/>
    <w:rsid w:val="00450E44"/>
    <w:rsid w:val="004510B5"/>
    <w:rsid w:val="00454229"/>
    <w:rsid w:val="004545CA"/>
    <w:rsid w:val="00457846"/>
    <w:rsid w:val="00457962"/>
    <w:rsid w:val="00457A80"/>
    <w:rsid w:val="0046127D"/>
    <w:rsid w:val="00461B31"/>
    <w:rsid w:val="00463C51"/>
    <w:rsid w:val="00464BFE"/>
    <w:rsid w:val="00464C10"/>
    <w:rsid w:val="00465425"/>
    <w:rsid w:val="00467477"/>
    <w:rsid w:val="00467615"/>
    <w:rsid w:val="00467994"/>
    <w:rsid w:val="004726FC"/>
    <w:rsid w:val="004735B8"/>
    <w:rsid w:val="00473C91"/>
    <w:rsid w:val="00473CE8"/>
    <w:rsid w:val="00473DDA"/>
    <w:rsid w:val="00476F8D"/>
    <w:rsid w:val="00477EE5"/>
    <w:rsid w:val="00477FCD"/>
    <w:rsid w:val="0048072B"/>
    <w:rsid w:val="004828C4"/>
    <w:rsid w:val="00484825"/>
    <w:rsid w:val="00484D3A"/>
    <w:rsid w:val="00491A16"/>
    <w:rsid w:val="00492261"/>
    <w:rsid w:val="00492D1D"/>
    <w:rsid w:val="00493755"/>
    <w:rsid w:val="00493A46"/>
    <w:rsid w:val="0049611F"/>
    <w:rsid w:val="00496142"/>
    <w:rsid w:val="004971DF"/>
    <w:rsid w:val="00497E50"/>
    <w:rsid w:val="00497F90"/>
    <w:rsid w:val="004A07E3"/>
    <w:rsid w:val="004A2935"/>
    <w:rsid w:val="004A2B8E"/>
    <w:rsid w:val="004A2F0E"/>
    <w:rsid w:val="004A3361"/>
    <w:rsid w:val="004A3F4B"/>
    <w:rsid w:val="004B1396"/>
    <w:rsid w:val="004B16F7"/>
    <w:rsid w:val="004B2F09"/>
    <w:rsid w:val="004B375C"/>
    <w:rsid w:val="004B515B"/>
    <w:rsid w:val="004B5DC4"/>
    <w:rsid w:val="004B5EF6"/>
    <w:rsid w:val="004B6D49"/>
    <w:rsid w:val="004B6EFF"/>
    <w:rsid w:val="004B7C91"/>
    <w:rsid w:val="004C0464"/>
    <w:rsid w:val="004C2680"/>
    <w:rsid w:val="004C2A1D"/>
    <w:rsid w:val="004C3892"/>
    <w:rsid w:val="004C4D32"/>
    <w:rsid w:val="004C5C06"/>
    <w:rsid w:val="004C7D59"/>
    <w:rsid w:val="004D330C"/>
    <w:rsid w:val="004D44F9"/>
    <w:rsid w:val="004D457F"/>
    <w:rsid w:val="004D474A"/>
    <w:rsid w:val="004E0458"/>
    <w:rsid w:val="004E2A1F"/>
    <w:rsid w:val="004E3D09"/>
    <w:rsid w:val="004E46C2"/>
    <w:rsid w:val="004E55DB"/>
    <w:rsid w:val="004E66B3"/>
    <w:rsid w:val="004E73B2"/>
    <w:rsid w:val="004E78B3"/>
    <w:rsid w:val="004F0DFA"/>
    <w:rsid w:val="004F33C3"/>
    <w:rsid w:val="004F35BD"/>
    <w:rsid w:val="004F422D"/>
    <w:rsid w:val="004F42F4"/>
    <w:rsid w:val="004F5D73"/>
    <w:rsid w:val="004F5E27"/>
    <w:rsid w:val="004F6606"/>
    <w:rsid w:val="004F7460"/>
    <w:rsid w:val="004F794A"/>
    <w:rsid w:val="00500EDE"/>
    <w:rsid w:val="005013D8"/>
    <w:rsid w:val="00502E3F"/>
    <w:rsid w:val="005036EF"/>
    <w:rsid w:val="00503BE7"/>
    <w:rsid w:val="00503EBF"/>
    <w:rsid w:val="00510C05"/>
    <w:rsid w:val="0051127B"/>
    <w:rsid w:val="00513212"/>
    <w:rsid w:val="00514EEB"/>
    <w:rsid w:val="00515963"/>
    <w:rsid w:val="00516154"/>
    <w:rsid w:val="005202B9"/>
    <w:rsid w:val="00521269"/>
    <w:rsid w:val="00521CAC"/>
    <w:rsid w:val="005222E2"/>
    <w:rsid w:val="00522873"/>
    <w:rsid w:val="005228BD"/>
    <w:rsid w:val="005278DE"/>
    <w:rsid w:val="005317EA"/>
    <w:rsid w:val="00532048"/>
    <w:rsid w:val="00532985"/>
    <w:rsid w:val="00533D6B"/>
    <w:rsid w:val="00534A75"/>
    <w:rsid w:val="005352F8"/>
    <w:rsid w:val="005354F3"/>
    <w:rsid w:val="005362D4"/>
    <w:rsid w:val="00536F5E"/>
    <w:rsid w:val="005372F4"/>
    <w:rsid w:val="00537747"/>
    <w:rsid w:val="00540CE9"/>
    <w:rsid w:val="005438C2"/>
    <w:rsid w:val="00544EF7"/>
    <w:rsid w:val="00545531"/>
    <w:rsid w:val="00546BE1"/>
    <w:rsid w:val="00547220"/>
    <w:rsid w:val="00547C4B"/>
    <w:rsid w:val="00553286"/>
    <w:rsid w:val="005534F0"/>
    <w:rsid w:val="00554CFA"/>
    <w:rsid w:val="00555D86"/>
    <w:rsid w:val="005607C4"/>
    <w:rsid w:val="005631DB"/>
    <w:rsid w:val="00563509"/>
    <w:rsid w:val="00563F3A"/>
    <w:rsid w:val="0056798B"/>
    <w:rsid w:val="00571DAF"/>
    <w:rsid w:val="005745E6"/>
    <w:rsid w:val="00577123"/>
    <w:rsid w:val="005771D7"/>
    <w:rsid w:val="00577317"/>
    <w:rsid w:val="00580A03"/>
    <w:rsid w:val="00582479"/>
    <w:rsid w:val="00582EEC"/>
    <w:rsid w:val="005831F8"/>
    <w:rsid w:val="00586FEC"/>
    <w:rsid w:val="00591D2F"/>
    <w:rsid w:val="005922D6"/>
    <w:rsid w:val="0059248D"/>
    <w:rsid w:val="00593AFF"/>
    <w:rsid w:val="00593E63"/>
    <w:rsid w:val="00595008"/>
    <w:rsid w:val="005A031A"/>
    <w:rsid w:val="005A2316"/>
    <w:rsid w:val="005A274F"/>
    <w:rsid w:val="005A27FC"/>
    <w:rsid w:val="005A3463"/>
    <w:rsid w:val="005A4F9F"/>
    <w:rsid w:val="005A778C"/>
    <w:rsid w:val="005B0AE6"/>
    <w:rsid w:val="005B160E"/>
    <w:rsid w:val="005B1925"/>
    <w:rsid w:val="005B26A2"/>
    <w:rsid w:val="005B2C61"/>
    <w:rsid w:val="005B3246"/>
    <w:rsid w:val="005B4934"/>
    <w:rsid w:val="005B4ECF"/>
    <w:rsid w:val="005B52E5"/>
    <w:rsid w:val="005B5674"/>
    <w:rsid w:val="005B5FD2"/>
    <w:rsid w:val="005B641E"/>
    <w:rsid w:val="005B6B19"/>
    <w:rsid w:val="005B7F9E"/>
    <w:rsid w:val="005C2FE0"/>
    <w:rsid w:val="005C327E"/>
    <w:rsid w:val="005C37CA"/>
    <w:rsid w:val="005C4146"/>
    <w:rsid w:val="005C4FD4"/>
    <w:rsid w:val="005C668D"/>
    <w:rsid w:val="005C6FFA"/>
    <w:rsid w:val="005C76CF"/>
    <w:rsid w:val="005C771C"/>
    <w:rsid w:val="005C7B14"/>
    <w:rsid w:val="005C7CE2"/>
    <w:rsid w:val="005D1619"/>
    <w:rsid w:val="005D298A"/>
    <w:rsid w:val="005D4DDF"/>
    <w:rsid w:val="005D4FE5"/>
    <w:rsid w:val="005D6CE4"/>
    <w:rsid w:val="005E06A3"/>
    <w:rsid w:val="005E2E45"/>
    <w:rsid w:val="005E2F79"/>
    <w:rsid w:val="005E3924"/>
    <w:rsid w:val="005E3EE4"/>
    <w:rsid w:val="005E754D"/>
    <w:rsid w:val="005E7A73"/>
    <w:rsid w:val="005F1092"/>
    <w:rsid w:val="005F158C"/>
    <w:rsid w:val="005F3F6F"/>
    <w:rsid w:val="005F473C"/>
    <w:rsid w:val="005F5D5D"/>
    <w:rsid w:val="00602CBB"/>
    <w:rsid w:val="006030A2"/>
    <w:rsid w:val="0061052A"/>
    <w:rsid w:val="0061262F"/>
    <w:rsid w:val="006129E2"/>
    <w:rsid w:val="00613627"/>
    <w:rsid w:val="00615252"/>
    <w:rsid w:val="006156A0"/>
    <w:rsid w:val="00617F8E"/>
    <w:rsid w:val="0062198A"/>
    <w:rsid w:val="00622E4B"/>
    <w:rsid w:val="0062346A"/>
    <w:rsid w:val="00624B0F"/>
    <w:rsid w:val="00625220"/>
    <w:rsid w:val="006254BE"/>
    <w:rsid w:val="00625BE7"/>
    <w:rsid w:val="00626A2A"/>
    <w:rsid w:val="00627521"/>
    <w:rsid w:val="0062791A"/>
    <w:rsid w:val="006301F6"/>
    <w:rsid w:val="00632CC5"/>
    <w:rsid w:val="00632D66"/>
    <w:rsid w:val="006341D8"/>
    <w:rsid w:val="00635C72"/>
    <w:rsid w:val="006361B3"/>
    <w:rsid w:val="0063671C"/>
    <w:rsid w:val="006368EF"/>
    <w:rsid w:val="00636C4B"/>
    <w:rsid w:val="0064199F"/>
    <w:rsid w:val="00642048"/>
    <w:rsid w:val="0064270E"/>
    <w:rsid w:val="0064280E"/>
    <w:rsid w:val="00644084"/>
    <w:rsid w:val="00646689"/>
    <w:rsid w:val="00651E34"/>
    <w:rsid w:val="006535E6"/>
    <w:rsid w:val="00654DE3"/>
    <w:rsid w:val="00655D48"/>
    <w:rsid w:val="00655E0D"/>
    <w:rsid w:val="006570EA"/>
    <w:rsid w:val="00657470"/>
    <w:rsid w:val="00661CE8"/>
    <w:rsid w:val="00662A4E"/>
    <w:rsid w:val="00662BD4"/>
    <w:rsid w:val="006647EA"/>
    <w:rsid w:val="00665422"/>
    <w:rsid w:val="00665C74"/>
    <w:rsid w:val="00666508"/>
    <w:rsid w:val="00666B8E"/>
    <w:rsid w:val="00673EC8"/>
    <w:rsid w:val="00674A8C"/>
    <w:rsid w:val="00674D19"/>
    <w:rsid w:val="00677515"/>
    <w:rsid w:val="00682CD6"/>
    <w:rsid w:val="006834AE"/>
    <w:rsid w:val="00684617"/>
    <w:rsid w:val="00685064"/>
    <w:rsid w:val="006856F6"/>
    <w:rsid w:val="0068643B"/>
    <w:rsid w:val="00687B20"/>
    <w:rsid w:val="0069230A"/>
    <w:rsid w:val="00692B8A"/>
    <w:rsid w:val="006941E7"/>
    <w:rsid w:val="006951C7"/>
    <w:rsid w:val="0069526E"/>
    <w:rsid w:val="006961A8"/>
    <w:rsid w:val="0069624F"/>
    <w:rsid w:val="0069654C"/>
    <w:rsid w:val="00696E11"/>
    <w:rsid w:val="006A0E7F"/>
    <w:rsid w:val="006A1B2F"/>
    <w:rsid w:val="006A4616"/>
    <w:rsid w:val="006A6C84"/>
    <w:rsid w:val="006A6F0A"/>
    <w:rsid w:val="006B0646"/>
    <w:rsid w:val="006B071B"/>
    <w:rsid w:val="006B2949"/>
    <w:rsid w:val="006B60AD"/>
    <w:rsid w:val="006C0854"/>
    <w:rsid w:val="006C1F66"/>
    <w:rsid w:val="006C2C6D"/>
    <w:rsid w:val="006C4616"/>
    <w:rsid w:val="006C4A6B"/>
    <w:rsid w:val="006C5DBF"/>
    <w:rsid w:val="006C64F3"/>
    <w:rsid w:val="006C773B"/>
    <w:rsid w:val="006C7764"/>
    <w:rsid w:val="006D11E2"/>
    <w:rsid w:val="006D1FDC"/>
    <w:rsid w:val="006D2D2B"/>
    <w:rsid w:val="006D450E"/>
    <w:rsid w:val="006D6302"/>
    <w:rsid w:val="006D6382"/>
    <w:rsid w:val="006D7C61"/>
    <w:rsid w:val="006E0ABC"/>
    <w:rsid w:val="006E0F8E"/>
    <w:rsid w:val="006E1902"/>
    <w:rsid w:val="006E1C24"/>
    <w:rsid w:val="006E238B"/>
    <w:rsid w:val="006E2AAE"/>
    <w:rsid w:val="006E2E46"/>
    <w:rsid w:val="006E32DF"/>
    <w:rsid w:val="006E48A0"/>
    <w:rsid w:val="006E49EE"/>
    <w:rsid w:val="006F006C"/>
    <w:rsid w:val="006F1019"/>
    <w:rsid w:val="006F1CA9"/>
    <w:rsid w:val="006F237B"/>
    <w:rsid w:val="006F3DF9"/>
    <w:rsid w:val="006F42CA"/>
    <w:rsid w:val="006F5E41"/>
    <w:rsid w:val="006F6931"/>
    <w:rsid w:val="006F6B5B"/>
    <w:rsid w:val="00701291"/>
    <w:rsid w:val="007012A2"/>
    <w:rsid w:val="007012C5"/>
    <w:rsid w:val="00701874"/>
    <w:rsid w:val="00701B54"/>
    <w:rsid w:val="00701BCC"/>
    <w:rsid w:val="00704559"/>
    <w:rsid w:val="0070661F"/>
    <w:rsid w:val="00710E04"/>
    <w:rsid w:val="007147D2"/>
    <w:rsid w:val="00714A6F"/>
    <w:rsid w:val="007154DB"/>
    <w:rsid w:val="00716A14"/>
    <w:rsid w:val="0071789F"/>
    <w:rsid w:val="00717FE9"/>
    <w:rsid w:val="0072132D"/>
    <w:rsid w:val="0072197C"/>
    <w:rsid w:val="00722469"/>
    <w:rsid w:val="0072256F"/>
    <w:rsid w:val="0072448D"/>
    <w:rsid w:val="00724D30"/>
    <w:rsid w:val="007254BB"/>
    <w:rsid w:val="00726E2D"/>
    <w:rsid w:val="00727060"/>
    <w:rsid w:val="00731129"/>
    <w:rsid w:val="00732583"/>
    <w:rsid w:val="00733751"/>
    <w:rsid w:val="00734278"/>
    <w:rsid w:val="00735101"/>
    <w:rsid w:val="007364E9"/>
    <w:rsid w:val="0073675D"/>
    <w:rsid w:val="00736D62"/>
    <w:rsid w:val="007402D6"/>
    <w:rsid w:val="007407E1"/>
    <w:rsid w:val="007429F8"/>
    <w:rsid w:val="00743596"/>
    <w:rsid w:val="007444F5"/>
    <w:rsid w:val="00745685"/>
    <w:rsid w:val="00745D67"/>
    <w:rsid w:val="007470B2"/>
    <w:rsid w:val="007476E3"/>
    <w:rsid w:val="00750220"/>
    <w:rsid w:val="00752984"/>
    <w:rsid w:val="00752F10"/>
    <w:rsid w:val="0075544E"/>
    <w:rsid w:val="00756E3C"/>
    <w:rsid w:val="007573C0"/>
    <w:rsid w:val="00762F43"/>
    <w:rsid w:val="007638B6"/>
    <w:rsid w:val="007648EA"/>
    <w:rsid w:val="00764ADC"/>
    <w:rsid w:val="00765727"/>
    <w:rsid w:val="00766838"/>
    <w:rsid w:val="00770A3D"/>
    <w:rsid w:val="00772032"/>
    <w:rsid w:val="00772450"/>
    <w:rsid w:val="0077578B"/>
    <w:rsid w:val="007760F8"/>
    <w:rsid w:val="00776699"/>
    <w:rsid w:val="00777065"/>
    <w:rsid w:val="007806EF"/>
    <w:rsid w:val="00780BA0"/>
    <w:rsid w:val="007835BD"/>
    <w:rsid w:val="0078448B"/>
    <w:rsid w:val="007848A7"/>
    <w:rsid w:val="00784B58"/>
    <w:rsid w:val="00786851"/>
    <w:rsid w:val="0079007C"/>
    <w:rsid w:val="00790807"/>
    <w:rsid w:val="00790AF8"/>
    <w:rsid w:val="00791EE9"/>
    <w:rsid w:val="00792904"/>
    <w:rsid w:val="00792D3A"/>
    <w:rsid w:val="007944E3"/>
    <w:rsid w:val="0079453E"/>
    <w:rsid w:val="0079523A"/>
    <w:rsid w:val="00795D8D"/>
    <w:rsid w:val="0079695C"/>
    <w:rsid w:val="007979C9"/>
    <w:rsid w:val="007A0B53"/>
    <w:rsid w:val="007A1967"/>
    <w:rsid w:val="007A1B69"/>
    <w:rsid w:val="007A3DF3"/>
    <w:rsid w:val="007A5828"/>
    <w:rsid w:val="007A5A1B"/>
    <w:rsid w:val="007A6325"/>
    <w:rsid w:val="007A63C2"/>
    <w:rsid w:val="007A6984"/>
    <w:rsid w:val="007A7BB9"/>
    <w:rsid w:val="007B04A0"/>
    <w:rsid w:val="007B1DBB"/>
    <w:rsid w:val="007B2B96"/>
    <w:rsid w:val="007B3527"/>
    <w:rsid w:val="007B4F70"/>
    <w:rsid w:val="007B514F"/>
    <w:rsid w:val="007B58EB"/>
    <w:rsid w:val="007B5C6B"/>
    <w:rsid w:val="007B5DE3"/>
    <w:rsid w:val="007B6992"/>
    <w:rsid w:val="007B6AD4"/>
    <w:rsid w:val="007B7F89"/>
    <w:rsid w:val="007C0176"/>
    <w:rsid w:val="007C0A1E"/>
    <w:rsid w:val="007C0A2A"/>
    <w:rsid w:val="007C0D52"/>
    <w:rsid w:val="007C3451"/>
    <w:rsid w:val="007C4884"/>
    <w:rsid w:val="007C607F"/>
    <w:rsid w:val="007C6470"/>
    <w:rsid w:val="007C6FC2"/>
    <w:rsid w:val="007C7DF0"/>
    <w:rsid w:val="007D0A84"/>
    <w:rsid w:val="007D13F0"/>
    <w:rsid w:val="007D2D9A"/>
    <w:rsid w:val="007D4AE2"/>
    <w:rsid w:val="007D6813"/>
    <w:rsid w:val="007D7A4A"/>
    <w:rsid w:val="007E075B"/>
    <w:rsid w:val="007E1960"/>
    <w:rsid w:val="007E34E2"/>
    <w:rsid w:val="007E3A04"/>
    <w:rsid w:val="007E414A"/>
    <w:rsid w:val="007E415C"/>
    <w:rsid w:val="007E62F1"/>
    <w:rsid w:val="007E6FDF"/>
    <w:rsid w:val="007E7687"/>
    <w:rsid w:val="007E77A4"/>
    <w:rsid w:val="007E7FF7"/>
    <w:rsid w:val="007F042E"/>
    <w:rsid w:val="007F18A2"/>
    <w:rsid w:val="007F1940"/>
    <w:rsid w:val="007F26C4"/>
    <w:rsid w:val="007F3568"/>
    <w:rsid w:val="007F3584"/>
    <w:rsid w:val="007F456A"/>
    <w:rsid w:val="007F46CF"/>
    <w:rsid w:val="007F514C"/>
    <w:rsid w:val="007F67E8"/>
    <w:rsid w:val="007F784C"/>
    <w:rsid w:val="007F7B85"/>
    <w:rsid w:val="00805AB0"/>
    <w:rsid w:val="00813038"/>
    <w:rsid w:val="00814730"/>
    <w:rsid w:val="00814ECE"/>
    <w:rsid w:val="00815A9B"/>
    <w:rsid w:val="00816128"/>
    <w:rsid w:val="0082281D"/>
    <w:rsid w:val="00823A28"/>
    <w:rsid w:val="00824A2C"/>
    <w:rsid w:val="00825872"/>
    <w:rsid w:val="00825AD6"/>
    <w:rsid w:val="008260DD"/>
    <w:rsid w:val="008263E3"/>
    <w:rsid w:val="00827A42"/>
    <w:rsid w:val="008313FA"/>
    <w:rsid w:val="008339D1"/>
    <w:rsid w:val="0083425A"/>
    <w:rsid w:val="0083463A"/>
    <w:rsid w:val="008355A9"/>
    <w:rsid w:val="008371C9"/>
    <w:rsid w:val="008377DC"/>
    <w:rsid w:val="0083799D"/>
    <w:rsid w:val="00840019"/>
    <w:rsid w:val="008404FE"/>
    <w:rsid w:val="008413D0"/>
    <w:rsid w:val="0084251A"/>
    <w:rsid w:val="00843468"/>
    <w:rsid w:val="00846355"/>
    <w:rsid w:val="0085082C"/>
    <w:rsid w:val="00850D65"/>
    <w:rsid w:val="00852E33"/>
    <w:rsid w:val="00853437"/>
    <w:rsid w:val="00854A0E"/>
    <w:rsid w:val="008566CA"/>
    <w:rsid w:val="00857431"/>
    <w:rsid w:val="00860026"/>
    <w:rsid w:val="00861B6C"/>
    <w:rsid w:val="00863E11"/>
    <w:rsid w:val="0086413F"/>
    <w:rsid w:val="00864182"/>
    <w:rsid w:val="00864554"/>
    <w:rsid w:val="00866224"/>
    <w:rsid w:val="008667DF"/>
    <w:rsid w:val="0086705D"/>
    <w:rsid w:val="00871429"/>
    <w:rsid w:val="0087225B"/>
    <w:rsid w:val="008725E4"/>
    <w:rsid w:val="00873A3A"/>
    <w:rsid w:val="00873FF4"/>
    <w:rsid w:val="0088056B"/>
    <w:rsid w:val="00880D58"/>
    <w:rsid w:val="008816EA"/>
    <w:rsid w:val="0088313B"/>
    <w:rsid w:val="008836C6"/>
    <w:rsid w:val="0088390B"/>
    <w:rsid w:val="00883F9B"/>
    <w:rsid w:val="00885746"/>
    <w:rsid w:val="00885D6E"/>
    <w:rsid w:val="0088665D"/>
    <w:rsid w:val="0088682A"/>
    <w:rsid w:val="00887A4C"/>
    <w:rsid w:val="00891A4B"/>
    <w:rsid w:val="008928BB"/>
    <w:rsid w:val="00893989"/>
    <w:rsid w:val="0089436E"/>
    <w:rsid w:val="00894DE6"/>
    <w:rsid w:val="008A0C18"/>
    <w:rsid w:val="008A3C17"/>
    <w:rsid w:val="008A5602"/>
    <w:rsid w:val="008A6D1D"/>
    <w:rsid w:val="008A736F"/>
    <w:rsid w:val="008B1289"/>
    <w:rsid w:val="008B1560"/>
    <w:rsid w:val="008B3770"/>
    <w:rsid w:val="008B5096"/>
    <w:rsid w:val="008B75AE"/>
    <w:rsid w:val="008B75CE"/>
    <w:rsid w:val="008B7F3E"/>
    <w:rsid w:val="008B7FDD"/>
    <w:rsid w:val="008C0A8B"/>
    <w:rsid w:val="008C12B0"/>
    <w:rsid w:val="008C1EA6"/>
    <w:rsid w:val="008C2820"/>
    <w:rsid w:val="008C2C28"/>
    <w:rsid w:val="008C6EED"/>
    <w:rsid w:val="008D0707"/>
    <w:rsid w:val="008D0A7B"/>
    <w:rsid w:val="008D0E77"/>
    <w:rsid w:val="008D12D8"/>
    <w:rsid w:val="008D22A1"/>
    <w:rsid w:val="008D2A2C"/>
    <w:rsid w:val="008D2B30"/>
    <w:rsid w:val="008D4268"/>
    <w:rsid w:val="008D4764"/>
    <w:rsid w:val="008D5F48"/>
    <w:rsid w:val="008D724A"/>
    <w:rsid w:val="008D75C2"/>
    <w:rsid w:val="008D7C11"/>
    <w:rsid w:val="008E0C7F"/>
    <w:rsid w:val="008E15E7"/>
    <w:rsid w:val="008E2673"/>
    <w:rsid w:val="008E420A"/>
    <w:rsid w:val="008E4672"/>
    <w:rsid w:val="008E4ECC"/>
    <w:rsid w:val="008E65CC"/>
    <w:rsid w:val="008F0A80"/>
    <w:rsid w:val="008F0F21"/>
    <w:rsid w:val="008F1DAF"/>
    <w:rsid w:val="008F2154"/>
    <w:rsid w:val="008F2BFB"/>
    <w:rsid w:val="008F3132"/>
    <w:rsid w:val="008F336D"/>
    <w:rsid w:val="008F373A"/>
    <w:rsid w:val="008F50B9"/>
    <w:rsid w:val="008F5FB2"/>
    <w:rsid w:val="008F6397"/>
    <w:rsid w:val="008F6539"/>
    <w:rsid w:val="008F6AC8"/>
    <w:rsid w:val="008F6B13"/>
    <w:rsid w:val="0090009A"/>
    <w:rsid w:val="00901EDD"/>
    <w:rsid w:val="00906575"/>
    <w:rsid w:val="00907B52"/>
    <w:rsid w:val="00910353"/>
    <w:rsid w:val="00910ADD"/>
    <w:rsid w:val="00911C51"/>
    <w:rsid w:val="00911CCE"/>
    <w:rsid w:val="0091216F"/>
    <w:rsid w:val="00914E99"/>
    <w:rsid w:val="00916C3F"/>
    <w:rsid w:val="0091722D"/>
    <w:rsid w:val="009173B1"/>
    <w:rsid w:val="0091755B"/>
    <w:rsid w:val="009215AC"/>
    <w:rsid w:val="00921FA8"/>
    <w:rsid w:val="00923416"/>
    <w:rsid w:val="0092402B"/>
    <w:rsid w:val="00925AD5"/>
    <w:rsid w:val="00926B17"/>
    <w:rsid w:val="0092754F"/>
    <w:rsid w:val="0092774B"/>
    <w:rsid w:val="00927F60"/>
    <w:rsid w:val="00930886"/>
    <w:rsid w:val="009318CF"/>
    <w:rsid w:val="009337AD"/>
    <w:rsid w:val="00935719"/>
    <w:rsid w:val="00936927"/>
    <w:rsid w:val="00936C05"/>
    <w:rsid w:val="00941CB7"/>
    <w:rsid w:val="009442CE"/>
    <w:rsid w:val="00945C0F"/>
    <w:rsid w:val="0094796E"/>
    <w:rsid w:val="0095084C"/>
    <w:rsid w:val="0095100C"/>
    <w:rsid w:val="0095344D"/>
    <w:rsid w:val="00955BBA"/>
    <w:rsid w:val="009563DE"/>
    <w:rsid w:val="009612D0"/>
    <w:rsid w:val="00961802"/>
    <w:rsid w:val="00961B22"/>
    <w:rsid w:val="009624D2"/>
    <w:rsid w:val="0096276B"/>
    <w:rsid w:val="00964A93"/>
    <w:rsid w:val="00965B10"/>
    <w:rsid w:val="00965B6B"/>
    <w:rsid w:val="009663C5"/>
    <w:rsid w:val="00966978"/>
    <w:rsid w:val="00966DEF"/>
    <w:rsid w:val="00970BF7"/>
    <w:rsid w:val="00970F01"/>
    <w:rsid w:val="00971C45"/>
    <w:rsid w:val="00972445"/>
    <w:rsid w:val="00973549"/>
    <w:rsid w:val="009750FE"/>
    <w:rsid w:val="00976E45"/>
    <w:rsid w:val="00977164"/>
    <w:rsid w:val="009771DC"/>
    <w:rsid w:val="00981B37"/>
    <w:rsid w:val="00981DE0"/>
    <w:rsid w:val="00982052"/>
    <w:rsid w:val="0098286A"/>
    <w:rsid w:val="009835D8"/>
    <w:rsid w:val="00984823"/>
    <w:rsid w:val="00984E85"/>
    <w:rsid w:val="0099216D"/>
    <w:rsid w:val="009927DF"/>
    <w:rsid w:val="00992E51"/>
    <w:rsid w:val="009936A0"/>
    <w:rsid w:val="00993EE9"/>
    <w:rsid w:val="00993F3D"/>
    <w:rsid w:val="00994632"/>
    <w:rsid w:val="00995CD7"/>
    <w:rsid w:val="009974C8"/>
    <w:rsid w:val="009977D3"/>
    <w:rsid w:val="009A0555"/>
    <w:rsid w:val="009A0C14"/>
    <w:rsid w:val="009A1519"/>
    <w:rsid w:val="009A212E"/>
    <w:rsid w:val="009A4A09"/>
    <w:rsid w:val="009A56D5"/>
    <w:rsid w:val="009A6566"/>
    <w:rsid w:val="009A7247"/>
    <w:rsid w:val="009A7DF7"/>
    <w:rsid w:val="009B0313"/>
    <w:rsid w:val="009B037A"/>
    <w:rsid w:val="009B0449"/>
    <w:rsid w:val="009B05A5"/>
    <w:rsid w:val="009B0C9B"/>
    <w:rsid w:val="009B266E"/>
    <w:rsid w:val="009B4B18"/>
    <w:rsid w:val="009B58A6"/>
    <w:rsid w:val="009B666A"/>
    <w:rsid w:val="009B6CE3"/>
    <w:rsid w:val="009B7FF7"/>
    <w:rsid w:val="009C0066"/>
    <w:rsid w:val="009C140E"/>
    <w:rsid w:val="009C213B"/>
    <w:rsid w:val="009C25EC"/>
    <w:rsid w:val="009D11BD"/>
    <w:rsid w:val="009D14CE"/>
    <w:rsid w:val="009D15A8"/>
    <w:rsid w:val="009D2C61"/>
    <w:rsid w:val="009D4158"/>
    <w:rsid w:val="009D4AC4"/>
    <w:rsid w:val="009D536E"/>
    <w:rsid w:val="009E125D"/>
    <w:rsid w:val="009E127E"/>
    <w:rsid w:val="009E12D5"/>
    <w:rsid w:val="009E30CC"/>
    <w:rsid w:val="009E3CD0"/>
    <w:rsid w:val="009E3DDD"/>
    <w:rsid w:val="009E43EA"/>
    <w:rsid w:val="009E60E9"/>
    <w:rsid w:val="009E76B6"/>
    <w:rsid w:val="009F0A0D"/>
    <w:rsid w:val="009F33CD"/>
    <w:rsid w:val="009F56B4"/>
    <w:rsid w:val="009F5C5C"/>
    <w:rsid w:val="009F6120"/>
    <w:rsid w:val="009F6952"/>
    <w:rsid w:val="009F6B7A"/>
    <w:rsid w:val="009F7505"/>
    <w:rsid w:val="009F75DC"/>
    <w:rsid w:val="009F7EC9"/>
    <w:rsid w:val="00A00846"/>
    <w:rsid w:val="00A00A24"/>
    <w:rsid w:val="00A020A3"/>
    <w:rsid w:val="00A025EE"/>
    <w:rsid w:val="00A02773"/>
    <w:rsid w:val="00A04D9C"/>
    <w:rsid w:val="00A07A95"/>
    <w:rsid w:val="00A07B51"/>
    <w:rsid w:val="00A10C97"/>
    <w:rsid w:val="00A13F0A"/>
    <w:rsid w:val="00A14FC8"/>
    <w:rsid w:val="00A157CC"/>
    <w:rsid w:val="00A15914"/>
    <w:rsid w:val="00A200F7"/>
    <w:rsid w:val="00A238D7"/>
    <w:rsid w:val="00A241B1"/>
    <w:rsid w:val="00A257E0"/>
    <w:rsid w:val="00A26A7A"/>
    <w:rsid w:val="00A27297"/>
    <w:rsid w:val="00A278BD"/>
    <w:rsid w:val="00A278DB"/>
    <w:rsid w:val="00A315E5"/>
    <w:rsid w:val="00A33AB4"/>
    <w:rsid w:val="00A33C02"/>
    <w:rsid w:val="00A342EB"/>
    <w:rsid w:val="00A40A6B"/>
    <w:rsid w:val="00A4123C"/>
    <w:rsid w:val="00A418AF"/>
    <w:rsid w:val="00A41C46"/>
    <w:rsid w:val="00A4264A"/>
    <w:rsid w:val="00A431FE"/>
    <w:rsid w:val="00A43A0A"/>
    <w:rsid w:val="00A44164"/>
    <w:rsid w:val="00A44C4D"/>
    <w:rsid w:val="00A46372"/>
    <w:rsid w:val="00A473D7"/>
    <w:rsid w:val="00A50B63"/>
    <w:rsid w:val="00A5202A"/>
    <w:rsid w:val="00A5319C"/>
    <w:rsid w:val="00A54126"/>
    <w:rsid w:val="00A56044"/>
    <w:rsid w:val="00A56831"/>
    <w:rsid w:val="00A57387"/>
    <w:rsid w:val="00A615C1"/>
    <w:rsid w:val="00A63CD7"/>
    <w:rsid w:val="00A65672"/>
    <w:rsid w:val="00A656EA"/>
    <w:rsid w:val="00A6579E"/>
    <w:rsid w:val="00A659C5"/>
    <w:rsid w:val="00A65A65"/>
    <w:rsid w:val="00A664B4"/>
    <w:rsid w:val="00A67CF8"/>
    <w:rsid w:val="00A718A8"/>
    <w:rsid w:val="00A71C60"/>
    <w:rsid w:val="00A73984"/>
    <w:rsid w:val="00A73C02"/>
    <w:rsid w:val="00A8019B"/>
    <w:rsid w:val="00A80813"/>
    <w:rsid w:val="00A8201C"/>
    <w:rsid w:val="00A831A1"/>
    <w:rsid w:val="00A8402E"/>
    <w:rsid w:val="00A8494B"/>
    <w:rsid w:val="00A84F31"/>
    <w:rsid w:val="00A86A74"/>
    <w:rsid w:val="00A86ABB"/>
    <w:rsid w:val="00A87056"/>
    <w:rsid w:val="00A901C5"/>
    <w:rsid w:val="00A90459"/>
    <w:rsid w:val="00A9140B"/>
    <w:rsid w:val="00A9142B"/>
    <w:rsid w:val="00A91B1B"/>
    <w:rsid w:val="00A91CAA"/>
    <w:rsid w:val="00A92477"/>
    <w:rsid w:val="00A92D27"/>
    <w:rsid w:val="00A92EF6"/>
    <w:rsid w:val="00A938E8"/>
    <w:rsid w:val="00A93A59"/>
    <w:rsid w:val="00A93C6A"/>
    <w:rsid w:val="00A952BF"/>
    <w:rsid w:val="00A95A9B"/>
    <w:rsid w:val="00AA1AD9"/>
    <w:rsid w:val="00AA254B"/>
    <w:rsid w:val="00AA2B89"/>
    <w:rsid w:val="00AA4808"/>
    <w:rsid w:val="00AA4ECA"/>
    <w:rsid w:val="00AB120C"/>
    <w:rsid w:val="00AB1230"/>
    <w:rsid w:val="00AB1B0C"/>
    <w:rsid w:val="00AB3866"/>
    <w:rsid w:val="00AB43BB"/>
    <w:rsid w:val="00AB4572"/>
    <w:rsid w:val="00AB519A"/>
    <w:rsid w:val="00AB6F27"/>
    <w:rsid w:val="00AB712E"/>
    <w:rsid w:val="00AC0BBD"/>
    <w:rsid w:val="00AC1249"/>
    <w:rsid w:val="00AC139D"/>
    <w:rsid w:val="00AC39B4"/>
    <w:rsid w:val="00AC48FD"/>
    <w:rsid w:val="00AC6233"/>
    <w:rsid w:val="00AC6420"/>
    <w:rsid w:val="00AC6D7F"/>
    <w:rsid w:val="00AD0816"/>
    <w:rsid w:val="00AD2FB8"/>
    <w:rsid w:val="00AD3B97"/>
    <w:rsid w:val="00AD5089"/>
    <w:rsid w:val="00AD5244"/>
    <w:rsid w:val="00AD5661"/>
    <w:rsid w:val="00AD59F8"/>
    <w:rsid w:val="00AD659F"/>
    <w:rsid w:val="00AD65C3"/>
    <w:rsid w:val="00AD66B4"/>
    <w:rsid w:val="00AE073D"/>
    <w:rsid w:val="00AE19B5"/>
    <w:rsid w:val="00AE1DB7"/>
    <w:rsid w:val="00AE27AD"/>
    <w:rsid w:val="00AE27B2"/>
    <w:rsid w:val="00AE3D95"/>
    <w:rsid w:val="00AE4227"/>
    <w:rsid w:val="00AE5AD5"/>
    <w:rsid w:val="00AE60C7"/>
    <w:rsid w:val="00AE651D"/>
    <w:rsid w:val="00AE673A"/>
    <w:rsid w:val="00AE6D01"/>
    <w:rsid w:val="00AE72EF"/>
    <w:rsid w:val="00AE7ED5"/>
    <w:rsid w:val="00AF034C"/>
    <w:rsid w:val="00AF1C65"/>
    <w:rsid w:val="00AF55FA"/>
    <w:rsid w:val="00AF67AB"/>
    <w:rsid w:val="00AF744D"/>
    <w:rsid w:val="00B00575"/>
    <w:rsid w:val="00B00A20"/>
    <w:rsid w:val="00B01382"/>
    <w:rsid w:val="00B0140C"/>
    <w:rsid w:val="00B03570"/>
    <w:rsid w:val="00B03A5A"/>
    <w:rsid w:val="00B0791F"/>
    <w:rsid w:val="00B07F75"/>
    <w:rsid w:val="00B12D0E"/>
    <w:rsid w:val="00B13220"/>
    <w:rsid w:val="00B13F52"/>
    <w:rsid w:val="00B14364"/>
    <w:rsid w:val="00B14F7D"/>
    <w:rsid w:val="00B17D51"/>
    <w:rsid w:val="00B20B54"/>
    <w:rsid w:val="00B216DA"/>
    <w:rsid w:val="00B2470C"/>
    <w:rsid w:val="00B24E0A"/>
    <w:rsid w:val="00B252C5"/>
    <w:rsid w:val="00B257D3"/>
    <w:rsid w:val="00B272C6"/>
    <w:rsid w:val="00B27476"/>
    <w:rsid w:val="00B27FEA"/>
    <w:rsid w:val="00B312BF"/>
    <w:rsid w:val="00B31E97"/>
    <w:rsid w:val="00B32634"/>
    <w:rsid w:val="00B32CF3"/>
    <w:rsid w:val="00B33615"/>
    <w:rsid w:val="00B3527B"/>
    <w:rsid w:val="00B35494"/>
    <w:rsid w:val="00B35514"/>
    <w:rsid w:val="00B371EC"/>
    <w:rsid w:val="00B420E3"/>
    <w:rsid w:val="00B43A0E"/>
    <w:rsid w:val="00B4527E"/>
    <w:rsid w:val="00B5008E"/>
    <w:rsid w:val="00B501CD"/>
    <w:rsid w:val="00B51205"/>
    <w:rsid w:val="00B51562"/>
    <w:rsid w:val="00B517E0"/>
    <w:rsid w:val="00B51E18"/>
    <w:rsid w:val="00B56F44"/>
    <w:rsid w:val="00B57698"/>
    <w:rsid w:val="00B610E3"/>
    <w:rsid w:val="00B62E27"/>
    <w:rsid w:val="00B630D1"/>
    <w:rsid w:val="00B657A9"/>
    <w:rsid w:val="00B6580E"/>
    <w:rsid w:val="00B65C79"/>
    <w:rsid w:val="00B67C85"/>
    <w:rsid w:val="00B67EEA"/>
    <w:rsid w:val="00B67F40"/>
    <w:rsid w:val="00B700BB"/>
    <w:rsid w:val="00B70F27"/>
    <w:rsid w:val="00B7140F"/>
    <w:rsid w:val="00B71AB0"/>
    <w:rsid w:val="00B7481D"/>
    <w:rsid w:val="00B75FC5"/>
    <w:rsid w:val="00B76586"/>
    <w:rsid w:val="00B76763"/>
    <w:rsid w:val="00B77BF8"/>
    <w:rsid w:val="00B80CE6"/>
    <w:rsid w:val="00B813C2"/>
    <w:rsid w:val="00B820A2"/>
    <w:rsid w:val="00B829EF"/>
    <w:rsid w:val="00B82FEE"/>
    <w:rsid w:val="00B82FFA"/>
    <w:rsid w:val="00B85268"/>
    <w:rsid w:val="00B8683F"/>
    <w:rsid w:val="00B91B99"/>
    <w:rsid w:val="00B921E0"/>
    <w:rsid w:val="00B94977"/>
    <w:rsid w:val="00B949A3"/>
    <w:rsid w:val="00B95428"/>
    <w:rsid w:val="00B96199"/>
    <w:rsid w:val="00BA1F3A"/>
    <w:rsid w:val="00BA2FEB"/>
    <w:rsid w:val="00BA3E69"/>
    <w:rsid w:val="00BA4230"/>
    <w:rsid w:val="00BA48C6"/>
    <w:rsid w:val="00BA5282"/>
    <w:rsid w:val="00BA7F37"/>
    <w:rsid w:val="00BB02C2"/>
    <w:rsid w:val="00BB0E8D"/>
    <w:rsid w:val="00BB508D"/>
    <w:rsid w:val="00BB55FA"/>
    <w:rsid w:val="00BB5988"/>
    <w:rsid w:val="00BC0D50"/>
    <w:rsid w:val="00BC105B"/>
    <w:rsid w:val="00BC139E"/>
    <w:rsid w:val="00BC4FFB"/>
    <w:rsid w:val="00BC62D7"/>
    <w:rsid w:val="00BC6BDD"/>
    <w:rsid w:val="00BC77F9"/>
    <w:rsid w:val="00BD0B56"/>
    <w:rsid w:val="00BD1CEC"/>
    <w:rsid w:val="00BD3280"/>
    <w:rsid w:val="00BD4AB8"/>
    <w:rsid w:val="00BD6153"/>
    <w:rsid w:val="00BD671E"/>
    <w:rsid w:val="00BE2228"/>
    <w:rsid w:val="00BE32B3"/>
    <w:rsid w:val="00BE5BA8"/>
    <w:rsid w:val="00BE7810"/>
    <w:rsid w:val="00BE7E40"/>
    <w:rsid w:val="00BF1330"/>
    <w:rsid w:val="00BF3055"/>
    <w:rsid w:val="00BF38B1"/>
    <w:rsid w:val="00BF3CDC"/>
    <w:rsid w:val="00BF5B86"/>
    <w:rsid w:val="00BF5BE5"/>
    <w:rsid w:val="00BF6455"/>
    <w:rsid w:val="00BF6C6E"/>
    <w:rsid w:val="00BF6C78"/>
    <w:rsid w:val="00BF6EF9"/>
    <w:rsid w:val="00BF7AFC"/>
    <w:rsid w:val="00C00465"/>
    <w:rsid w:val="00C00DD7"/>
    <w:rsid w:val="00C02BEC"/>
    <w:rsid w:val="00C03F4B"/>
    <w:rsid w:val="00C044BC"/>
    <w:rsid w:val="00C0521B"/>
    <w:rsid w:val="00C05A23"/>
    <w:rsid w:val="00C05B3B"/>
    <w:rsid w:val="00C05F4A"/>
    <w:rsid w:val="00C0628E"/>
    <w:rsid w:val="00C06582"/>
    <w:rsid w:val="00C073FB"/>
    <w:rsid w:val="00C07A38"/>
    <w:rsid w:val="00C10A8E"/>
    <w:rsid w:val="00C1154D"/>
    <w:rsid w:val="00C11655"/>
    <w:rsid w:val="00C121B9"/>
    <w:rsid w:val="00C14C6E"/>
    <w:rsid w:val="00C14E6F"/>
    <w:rsid w:val="00C14FAC"/>
    <w:rsid w:val="00C16368"/>
    <w:rsid w:val="00C22280"/>
    <w:rsid w:val="00C23544"/>
    <w:rsid w:val="00C24ECE"/>
    <w:rsid w:val="00C25F51"/>
    <w:rsid w:val="00C264CB"/>
    <w:rsid w:val="00C26904"/>
    <w:rsid w:val="00C276D2"/>
    <w:rsid w:val="00C27A20"/>
    <w:rsid w:val="00C301B7"/>
    <w:rsid w:val="00C30DEC"/>
    <w:rsid w:val="00C310BC"/>
    <w:rsid w:val="00C31338"/>
    <w:rsid w:val="00C32AC1"/>
    <w:rsid w:val="00C33262"/>
    <w:rsid w:val="00C335C2"/>
    <w:rsid w:val="00C34B74"/>
    <w:rsid w:val="00C34CF9"/>
    <w:rsid w:val="00C40A01"/>
    <w:rsid w:val="00C4363F"/>
    <w:rsid w:val="00C44C20"/>
    <w:rsid w:val="00C458DF"/>
    <w:rsid w:val="00C478E6"/>
    <w:rsid w:val="00C501D5"/>
    <w:rsid w:val="00C50697"/>
    <w:rsid w:val="00C51C9C"/>
    <w:rsid w:val="00C54A91"/>
    <w:rsid w:val="00C5689A"/>
    <w:rsid w:val="00C56E9E"/>
    <w:rsid w:val="00C6128D"/>
    <w:rsid w:val="00C61FCF"/>
    <w:rsid w:val="00C62B28"/>
    <w:rsid w:val="00C65258"/>
    <w:rsid w:val="00C65A2D"/>
    <w:rsid w:val="00C6671A"/>
    <w:rsid w:val="00C7036A"/>
    <w:rsid w:val="00C70974"/>
    <w:rsid w:val="00C72500"/>
    <w:rsid w:val="00C779C8"/>
    <w:rsid w:val="00C81751"/>
    <w:rsid w:val="00C83636"/>
    <w:rsid w:val="00C867CE"/>
    <w:rsid w:val="00C90ED5"/>
    <w:rsid w:val="00C90F5C"/>
    <w:rsid w:val="00C93BEA"/>
    <w:rsid w:val="00C9526A"/>
    <w:rsid w:val="00CA056E"/>
    <w:rsid w:val="00CA1730"/>
    <w:rsid w:val="00CA2D86"/>
    <w:rsid w:val="00CA3A73"/>
    <w:rsid w:val="00CA465F"/>
    <w:rsid w:val="00CA5BA4"/>
    <w:rsid w:val="00CA626E"/>
    <w:rsid w:val="00CA7757"/>
    <w:rsid w:val="00CB00B3"/>
    <w:rsid w:val="00CB270E"/>
    <w:rsid w:val="00CB38E1"/>
    <w:rsid w:val="00CB6264"/>
    <w:rsid w:val="00CC0B86"/>
    <w:rsid w:val="00CC11F7"/>
    <w:rsid w:val="00CC15F5"/>
    <w:rsid w:val="00CC1F95"/>
    <w:rsid w:val="00CC2FC2"/>
    <w:rsid w:val="00CC3125"/>
    <w:rsid w:val="00CC3BE3"/>
    <w:rsid w:val="00CC488A"/>
    <w:rsid w:val="00CC501F"/>
    <w:rsid w:val="00CC527D"/>
    <w:rsid w:val="00CC623C"/>
    <w:rsid w:val="00CC68AC"/>
    <w:rsid w:val="00CC70C5"/>
    <w:rsid w:val="00CC7C68"/>
    <w:rsid w:val="00CD155C"/>
    <w:rsid w:val="00CD1F2B"/>
    <w:rsid w:val="00CD408B"/>
    <w:rsid w:val="00CD44B1"/>
    <w:rsid w:val="00CD570D"/>
    <w:rsid w:val="00CD5E05"/>
    <w:rsid w:val="00CD7DEF"/>
    <w:rsid w:val="00CE066A"/>
    <w:rsid w:val="00CE1247"/>
    <w:rsid w:val="00CE1D75"/>
    <w:rsid w:val="00CE3453"/>
    <w:rsid w:val="00CE3647"/>
    <w:rsid w:val="00CE59E4"/>
    <w:rsid w:val="00CE7908"/>
    <w:rsid w:val="00CF1288"/>
    <w:rsid w:val="00CF1696"/>
    <w:rsid w:val="00CF16F0"/>
    <w:rsid w:val="00CF1704"/>
    <w:rsid w:val="00CF366A"/>
    <w:rsid w:val="00CF3D27"/>
    <w:rsid w:val="00CF421C"/>
    <w:rsid w:val="00CF591A"/>
    <w:rsid w:val="00CF5D0C"/>
    <w:rsid w:val="00CF697A"/>
    <w:rsid w:val="00CF6B30"/>
    <w:rsid w:val="00D00ED7"/>
    <w:rsid w:val="00D02408"/>
    <w:rsid w:val="00D02C25"/>
    <w:rsid w:val="00D04ABC"/>
    <w:rsid w:val="00D05F00"/>
    <w:rsid w:val="00D07A9A"/>
    <w:rsid w:val="00D1046D"/>
    <w:rsid w:val="00D11345"/>
    <w:rsid w:val="00D11E07"/>
    <w:rsid w:val="00D12160"/>
    <w:rsid w:val="00D12D10"/>
    <w:rsid w:val="00D1515A"/>
    <w:rsid w:val="00D159B1"/>
    <w:rsid w:val="00D15DC6"/>
    <w:rsid w:val="00D171C8"/>
    <w:rsid w:val="00D1744E"/>
    <w:rsid w:val="00D20688"/>
    <w:rsid w:val="00D21719"/>
    <w:rsid w:val="00D23007"/>
    <w:rsid w:val="00D25FF3"/>
    <w:rsid w:val="00D265FD"/>
    <w:rsid w:val="00D30922"/>
    <w:rsid w:val="00D311D0"/>
    <w:rsid w:val="00D3493D"/>
    <w:rsid w:val="00D34F88"/>
    <w:rsid w:val="00D36DFF"/>
    <w:rsid w:val="00D3773A"/>
    <w:rsid w:val="00D37E86"/>
    <w:rsid w:val="00D42873"/>
    <w:rsid w:val="00D42F91"/>
    <w:rsid w:val="00D43AEE"/>
    <w:rsid w:val="00D44ACD"/>
    <w:rsid w:val="00D454CD"/>
    <w:rsid w:val="00D4666C"/>
    <w:rsid w:val="00D5026B"/>
    <w:rsid w:val="00D50619"/>
    <w:rsid w:val="00D50AAA"/>
    <w:rsid w:val="00D5124F"/>
    <w:rsid w:val="00D51551"/>
    <w:rsid w:val="00D53305"/>
    <w:rsid w:val="00D53B23"/>
    <w:rsid w:val="00D53CC4"/>
    <w:rsid w:val="00D5476F"/>
    <w:rsid w:val="00D55697"/>
    <w:rsid w:val="00D55B60"/>
    <w:rsid w:val="00D55C29"/>
    <w:rsid w:val="00D55FEA"/>
    <w:rsid w:val="00D567C9"/>
    <w:rsid w:val="00D60F84"/>
    <w:rsid w:val="00D628CF"/>
    <w:rsid w:val="00D6299B"/>
    <w:rsid w:val="00D62AFC"/>
    <w:rsid w:val="00D63141"/>
    <w:rsid w:val="00D6365F"/>
    <w:rsid w:val="00D6590C"/>
    <w:rsid w:val="00D70FEB"/>
    <w:rsid w:val="00D73A7D"/>
    <w:rsid w:val="00D74563"/>
    <w:rsid w:val="00D74660"/>
    <w:rsid w:val="00D754ED"/>
    <w:rsid w:val="00D761A3"/>
    <w:rsid w:val="00D81D73"/>
    <w:rsid w:val="00D82D50"/>
    <w:rsid w:val="00D83A7E"/>
    <w:rsid w:val="00D83D4B"/>
    <w:rsid w:val="00D840AC"/>
    <w:rsid w:val="00D85F3C"/>
    <w:rsid w:val="00D865B7"/>
    <w:rsid w:val="00D8679C"/>
    <w:rsid w:val="00D86C19"/>
    <w:rsid w:val="00D87156"/>
    <w:rsid w:val="00D90779"/>
    <w:rsid w:val="00D9088E"/>
    <w:rsid w:val="00D920B0"/>
    <w:rsid w:val="00D935DA"/>
    <w:rsid w:val="00D94045"/>
    <w:rsid w:val="00D95D61"/>
    <w:rsid w:val="00D96790"/>
    <w:rsid w:val="00D97371"/>
    <w:rsid w:val="00DA288D"/>
    <w:rsid w:val="00DA35C5"/>
    <w:rsid w:val="00DA4739"/>
    <w:rsid w:val="00DA4F92"/>
    <w:rsid w:val="00DA5454"/>
    <w:rsid w:val="00DA59D2"/>
    <w:rsid w:val="00DA7614"/>
    <w:rsid w:val="00DA7C52"/>
    <w:rsid w:val="00DA7DE9"/>
    <w:rsid w:val="00DB091A"/>
    <w:rsid w:val="00DB23DB"/>
    <w:rsid w:val="00DB2A8D"/>
    <w:rsid w:val="00DB3910"/>
    <w:rsid w:val="00DB5117"/>
    <w:rsid w:val="00DB545C"/>
    <w:rsid w:val="00DB56C9"/>
    <w:rsid w:val="00DB58EB"/>
    <w:rsid w:val="00DB6B00"/>
    <w:rsid w:val="00DB7117"/>
    <w:rsid w:val="00DB7E13"/>
    <w:rsid w:val="00DC4EC4"/>
    <w:rsid w:val="00DC6C67"/>
    <w:rsid w:val="00DC6F1F"/>
    <w:rsid w:val="00DC7644"/>
    <w:rsid w:val="00DC7C04"/>
    <w:rsid w:val="00DD071F"/>
    <w:rsid w:val="00DD084E"/>
    <w:rsid w:val="00DD396F"/>
    <w:rsid w:val="00DD5C8C"/>
    <w:rsid w:val="00DD5D2A"/>
    <w:rsid w:val="00DD5E26"/>
    <w:rsid w:val="00DD5E5E"/>
    <w:rsid w:val="00DD6254"/>
    <w:rsid w:val="00DD62F7"/>
    <w:rsid w:val="00DD692C"/>
    <w:rsid w:val="00DE1228"/>
    <w:rsid w:val="00DE13D6"/>
    <w:rsid w:val="00DE27A8"/>
    <w:rsid w:val="00DE465F"/>
    <w:rsid w:val="00DE47A9"/>
    <w:rsid w:val="00DE5180"/>
    <w:rsid w:val="00DE5C84"/>
    <w:rsid w:val="00DE5FC6"/>
    <w:rsid w:val="00DE657F"/>
    <w:rsid w:val="00DF2768"/>
    <w:rsid w:val="00DF3DCF"/>
    <w:rsid w:val="00DF5161"/>
    <w:rsid w:val="00E032F1"/>
    <w:rsid w:val="00E0359E"/>
    <w:rsid w:val="00E0586D"/>
    <w:rsid w:val="00E05E31"/>
    <w:rsid w:val="00E05F12"/>
    <w:rsid w:val="00E07BA9"/>
    <w:rsid w:val="00E07BB0"/>
    <w:rsid w:val="00E102B2"/>
    <w:rsid w:val="00E10F64"/>
    <w:rsid w:val="00E12B65"/>
    <w:rsid w:val="00E147B5"/>
    <w:rsid w:val="00E15195"/>
    <w:rsid w:val="00E15383"/>
    <w:rsid w:val="00E154F0"/>
    <w:rsid w:val="00E20406"/>
    <w:rsid w:val="00E23325"/>
    <w:rsid w:val="00E23450"/>
    <w:rsid w:val="00E23DAC"/>
    <w:rsid w:val="00E24954"/>
    <w:rsid w:val="00E2563D"/>
    <w:rsid w:val="00E26501"/>
    <w:rsid w:val="00E270E7"/>
    <w:rsid w:val="00E27733"/>
    <w:rsid w:val="00E27C53"/>
    <w:rsid w:val="00E30EC7"/>
    <w:rsid w:val="00E31253"/>
    <w:rsid w:val="00E31C44"/>
    <w:rsid w:val="00E31FEA"/>
    <w:rsid w:val="00E326A3"/>
    <w:rsid w:val="00E33B17"/>
    <w:rsid w:val="00E37551"/>
    <w:rsid w:val="00E378B5"/>
    <w:rsid w:val="00E37C3D"/>
    <w:rsid w:val="00E4053B"/>
    <w:rsid w:val="00E41C1B"/>
    <w:rsid w:val="00E44892"/>
    <w:rsid w:val="00E44DEC"/>
    <w:rsid w:val="00E47D47"/>
    <w:rsid w:val="00E50805"/>
    <w:rsid w:val="00E53BB5"/>
    <w:rsid w:val="00E54A82"/>
    <w:rsid w:val="00E56197"/>
    <w:rsid w:val="00E564C4"/>
    <w:rsid w:val="00E57F5D"/>
    <w:rsid w:val="00E605DD"/>
    <w:rsid w:val="00E608C2"/>
    <w:rsid w:val="00E60CD5"/>
    <w:rsid w:val="00E6137E"/>
    <w:rsid w:val="00E67A0C"/>
    <w:rsid w:val="00E67C99"/>
    <w:rsid w:val="00E70AF2"/>
    <w:rsid w:val="00E71D48"/>
    <w:rsid w:val="00E727EB"/>
    <w:rsid w:val="00E72C70"/>
    <w:rsid w:val="00E769C6"/>
    <w:rsid w:val="00E809A6"/>
    <w:rsid w:val="00E80E1F"/>
    <w:rsid w:val="00E8416C"/>
    <w:rsid w:val="00E85FBF"/>
    <w:rsid w:val="00E90BCF"/>
    <w:rsid w:val="00E9114C"/>
    <w:rsid w:val="00E91EAC"/>
    <w:rsid w:val="00E92BAB"/>
    <w:rsid w:val="00E92FD8"/>
    <w:rsid w:val="00E9420E"/>
    <w:rsid w:val="00E9670C"/>
    <w:rsid w:val="00E9699E"/>
    <w:rsid w:val="00E97A82"/>
    <w:rsid w:val="00EA3EEE"/>
    <w:rsid w:val="00EA41EF"/>
    <w:rsid w:val="00EA4EA2"/>
    <w:rsid w:val="00EA53B4"/>
    <w:rsid w:val="00EA61A5"/>
    <w:rsid w:val="00EA6DC1"/>
    <w:rsid w:val="00EA71DE"/>
    <w:rsid w:val="00EB0680"/>
    <w:rsid w:val="00EB1668"/>
    <w:rsid w:val="00EB2696"/>
    <w:rsid w:val="00EB349E"/>
    <w:rsid w:val="00EB4F87"/>
    <w:rsid w:val="00EB5396"/>
    <w:rsid w:val="00EB568B"/>
    <w:rsid w:val="00EC0925"/>
    <w:rsid w:val="00EC16BD"/>
    <w:rsid w:val="00EC3782"/>
    <w:rsid w:val="00EC424E"/>
    <w:rsid w:val="00EC5449"/>
    <w:rsid w:val="00EC6131"/>
    <w:rsid w:val="00EC6B11"/>
    <w:rsid w:val="00EC6F80"/>
    <w:rsid w:val="00EC7054"/>
    <w:rsid w:val="00ED120D"/>
    <w:rsid w:val="00ED1C6F"/>
    <w:rsid w:val="00ED27B3"/>
    <w:rsid w:val="00ED2AB5"/>
    <w:rsid w:val="00ED4F97"/>
    <w:rsid w:val="00ED5141"/>
    <w:rsid w:val="00ED7AD7"/>
    <w:rsid w:val="00EE01D5"/>
    <w:rsid w:val="00EE1AA7"/>
    <w:rsid w:val="00EE21CD"/>
    <w:rsid w:val="00EE464D"/>
    <w:rsid w:val="00EE5066"/>
    <w:rsid w:val="00EE569D"/>
    <w:rsid w:val="00EF05AB"/>
    <w:rsid w:val="00EF0803"/>
    <w:rsid w:val="00EF33DA"/>
    <w:rsid w:val="00EF3523"/>
    <w:rsid w:val="00EF5490"/>
    <w:rsid w:val="00EF7896"/>
    <w:rsid w:val="00F027CD"/>
    <w:rsid w:val="00F03A3E"/>
    <w:rsid w:val="00F03AE5"/>
    <w:rsid w:val="00F051B5"/>
    <w:rsid w:val="00F05384"/>
    <w:rsid w:val="00F0578F"/>
    <w:rsid w:val="00F05F09"/>
    <w:rsid w:val="00F0603B"/>
    <w:rsid w:val="00F0759A"/>
    <w:rsid w:val="00F10403"/>
    <w:rsid w:val="00F11E32"/>
    <w:rsid w:val="00F13DFB"/>
    <w:rsid w:val="00F14500"/>
    <w:rsid w:val="00F14E85"/>
    <w:rsid w:val="00F15E1C"/>
    <w:rsid w:val="00F163D2"/>
    <w:rsid w:val="00F16BDE"/>
    <w:rsid w:val="00F16E4D"/>
    <w:rsid w:val="00F20D08"/>
    <w:rsid w:val="00F20EE9"/>
    <w:rsid w:val="00F22F5F"/>
    <w:rsid w:val="00F22F7E"/>
    <w:rsid w:val="00F263AA"/>
    <w:rsid w:val="00F2752E"/>
    <w:rsid w:val="00F330F8"/>
    <w:rsid w:val="00F33250"/>
    <w:rsid w:val="00F337AD"/>
    <w:rsid w:val="00F338BD"/>
    <w:rsid w:val="00F340B5"/>
    <w:rsid w:val="00F36F99"/>
    <w:rsid w:val="00F4043B"/>
    <w:rsid w:val="00F40D15"/>
    <w:rsid w:val="00F41B46"/>
    <w:rsid w:val="00F42A07"/>
    <w:rsid w:val="00F42E82"/>
    <w:rsid w:val="00F45D4C"/>
    <w:rsid w:val="00F4697A"/>
    <w:rsid w:val="00F500B4"/>
    <w:rsid w:val="00F505BE"/>
    <w:rsid w:val="00F52DE4"/>
    <w:rsid w:val="00F53DE9"/>
    <w:rsid w:val="00F53ED1"/>
    <w:rsid w:val="00F55072"/>
    <w:rsid w:val="00F60CC7"/>
    <w:rsid w:val="00F62008"/>
    <w:rsid w:val="00F631FF"/>
    <w:rsid w:val="00F63455"/>
    <w:rsid w:val="00F63D0C"/>
    <w:rsid w:val="00F64362"/>
    <w:rsid w:val="00F65C45"/>
    <w:rsid w:val="00F6653A"/>
    <w:rsid w:val="00F70B51"/>
    <w:rsid w:val="00F70D0B"/>
    <w:rsid w:val="00F71552"/>
    <w:rsid w:val="00F71F76"/>
    <w:rsid w:val="00F749F6"/>
    <w:rsid w:val="00F76277"/>
    <w:rsid w:val="00F7629F"/>
    <w:rsid w:val="00F76364"/>
    <w:rsid w:val="00F7685F"/>
    <w:rsid w:val="00F7713B"/>
    <w:rsid w:val="00F77BAF"/>
    <w:rsid w:val="00F802C3"/>
    <w:rsid w:val="00F809BA"/>
    <w:rsid w:val="00F80F4C"/>
    <w:rsid w:val="00F81AA1"/>
    <w:rsid w:val="00F847AE"/>
    <w:rsid w:val="00F84B53"/>
    <w:rsid w:val="00F85498"/>
    <w:rsid w:val="00F8628C"/>
    <w:rsid w:val="00F8678E"/>
    <w:rsid w:val="00F87BBD"/>
    <w:rsid w:val="00F90FB9"/>
    <w:rsid w:val="00F91AD1"/>
    <w:rsid w:val="00F91E1C"/>
    <w:rsid w:val="00F921E5"/>
    <w:rsid w:val="00F92A82"/>
    <w:rsid w:val="00F9352B"/>
    <w:rsid w:val="00F945EF"/>
    <w:rsid w:val="00FA2469"/>
    <w:rsid w:val="00FA44C1"/>
    <w:rsid w:val="00FA509C"/>
    <w:rsid w:val="00FA7BB5"/>
    <w:rsid w:val="00FB4EAF"/>
    <w:rsid w:val="00FB7B9E"/>
    <w:rsid w:val="00FC26BF"/>
    <w:rsid w:val="00FC363A"/>
    <w:rsid w:val="00FC3B06"/>
    <w:rsid w:val="00FC3EE8"/>
    <w:rsid w:val="00FC3F4C"/>
    <w:rsid w:val="00FC43B5"/>
    <w:rsid w:val="00FC46F9"/>
    <w:rsid w:val="00FC4D25"/>
    <w:rsid w:val="00FC5502"/>
    <w:rsid w:val="00FC6442"/>
    <w:rsid w:val="00FC7BDF"/>
    <w:rsid w:val="00FD301C"/>
    <w:rsid w:val="00FD35B3"/>
    <w:rsid w:val="00FD3C27"/>
    <w:rsid w:val="00FD41CD"/>
    <w:rsid w:val="00FD4A30"/>
    <w:rsid w:val="00FD520F"/>
    <w:rsid w:val="00FE0596"/>
    <w:rsid w:val="00FE2416"/>
    <w:rsid w:val="00FE481D"/>
    <w:rsid w:val="00FE71E0"/>
    <w:rsid w:val="00FE77B2"/>
    <w:rsid w:val="00FF14AC"/>
    <w:rsid w:val="00FF23A0"/>
    <w:rsid w:val="00FF4B51"/>
    <w:rsid w:val="00FF4EA9"/>
    <w:rsid w:val="00FF6514"/>
    <w:rsid w:val="00FF71DB"/>
    <w:rsid w:val="00FF7248"/>
    <w:rsid w:val="00FF7613"/>
    <w:rsid w:val="00FF7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F6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9A"/>
  </w:style>
  <w:style w:type="paragraph" w:styleId="Ttulo4">
    <w:name w:val="heading 4"/>
    <w:basedOn w:val="Normal"/>
    <w:link w:val="Ttulo4Char"/>
    <w:uiPriority w:val="9"/>
    <w:unhideWhenUsed/>
    <w:qFormat/>
    <w:rsid w:val="00C5689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C5689A"/>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C568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C5689A"/>
    <w:rPr>
      <w:i/>
      <w:iCs/>
    </w:rPr>
  </w:style>
  <w:style w:type="character" w:styleId="Forte">
    <w:name w:val="Strong"/>
    <w:uiPriority w:val="22"/>
    <w:qFormat/>
    <w:rPr>
      <w:b/>
      <w:bCs/>
    </w:rPr>
  </w:style>
  <w:style w:type="paragraph" w:styleId="Cabealho">
    <w:name w:val="header"/>
    <w:basedOn w:val="Normal"/>
    <w:link w:val="CabealhoChar"/>
    <w:uiPriority w:val="99"/>
    <w:unhideWhenUsed/>
    <w:rsid w:val="00F340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40B5"/>
  </w:style>
  <w:style w:type="paragraph" w:styleId="Rodap">
    <w:name w:val="footer"/>
    <w:basedOn w:val="Normal"/>
    <w:link w:val="RodapChar"/>
    <w:uiPriority w:val="99"/>
    <w:unhideWhenUsed/>
    <w:rsid w:val="00F340B5"/>
    <w:pPr>
      <w:tabs>
        <w:tab w:val="center" w:pos="4252"/>
        <w:tab w:val="right" w:pos="8504"/>
      </w:tabs>
      <w:spacing w:after="0" w:line="240" w:lineRule="auto"/>
    </w:pPr>
  </w:style>
  <w:style w:type="character" w:customStyle="1" w:styleId="RodapChar">
    <w:name w:val="Rodapé Char"/>
    <w:basedOn w:val="Fontepargpadro"/>
    <w:link w:val="Rodap"/>
    <w:uiPriority w:val="99"/>
    <w:rsid w:val="00F3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BC1C9-0476-4177-9E73-61C178AC8296}">
  <ds:schemaRefs>
    <ds:schemaRef ds:uri="http://schemas.openxmlformats.org/officeDocument/2006/bibliography"/>
  </ds:schemaRefs>
</ds:datastoreItem>
</file>

<file path=customXml/itemProps2.xml><?xml version="1.0" encoding="utf-8"?>
<ds:datastoreItem xmlns:ds="http://schemas.openxmlformats.org/officeDocument/2006/customXml" ds:itemID="{0F0EF6F6-0051-4579-A988-826DA8C3A936}"/>
</file>

<file path=customXml/itemProps3.xml><?xml version="1.0" encoding="utf-8"?>
<ds:datastoreItem xmlns:ds="http://schemas.openxmlformats.org/officeDocument/2006/customXml" ds:itemID="{6748C2AC-7707-43F1-A636-93E6F9AA011C}"/>
</file>

<file path=customXml/itemProps4.xml><?xml version="1.0" encoding="utf-8"?>
<ds:datastoreItem xmlns:ds="http://schemas.openxmlformats.org/officeDocument/2006/customXml" ds:itemID="{59AC973B-C71F-4454-AA6C-EF76F4217A80}"/>
</file>

<file path=docProps/app.xml><?xml version="1.0" encoding="utf-8"?>
<Properties xmlns="http://schemas.openxmlformats.org/officeDocument/2006/extended-properties" xmlns:vt="http://schemas.openxmlformats.org/officeDocument/2006/docPropsVTypes">
  <Template>Normal</Template>
  <TotalTime>0</TotalTime>
  <Pages>15</Pages>
  <Words>5495</Words>
  <Characters>29675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2021-04-23T13:35:00Z</dcterms:created>
  <dcterms:modified xsi:type="dcterms:W3CDTF">2021-04-23T13:35:00Z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