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1451" w14:textId="3BBAA6B8" w:rsidR="00B623E8" w:rsidDel="00BA7718" w:rsidRDefault="00B623E8" w:rsidP="002A0962">
      <w:pPr>
        <w:rPr>
          <w:del w:id="0" w:author="Gláucio Rafael da Rocha Charão" w:date="2020-04-08T10:12:00Z"/>
          <w:rFonts w:asciiTheme="minorHAnsi" w:hAnsiTheme="minorHAnsi"/>
          <w:color w:val="000000"/>
        </w:rPr>
      </w:pPr>
    </w:p>
    <w:p w14:paraId="7F0A50C7" w14:textId="433141B8" w:rsidR="0013032D" w:rsidRPr="00160CAA" w:rsidRDefault="51AF19BD" w:rsidP="51AF19BD">
      <w:pPr>
        <w:jc w:val="center"/>
        <w:rPr>
          <w:rFonts w:asciiTheme="minorHAnsi" w:hAnsiTheme="minorHAnsi"/>
          <w:color w:val="000000"/>
        </w:rPr>
      </w:pPr>
      <w:r w:rsidRPr="51AF19BD">
        <w:rPr>
          <w:rFonts w:asciiTheme="minorHAnsi" w:hAnsiTheme="minorHAnsi"/>
          <w:color w:val="000000" w:themeColor="text1"/>
        </w:rPr>
        <w:t>PORTARIA SOF/SEF/ME N</w:t>
      </w:r>
      <w:r w:rsidRPr="51AF19BD">
        <w:rPr>
          <w:rFonts w:asciiTheme="minorHAnsi" w:hAnsiTheme="minorHAnsi"/>
          <w:color w:val="000000" w:themeColor="text1"/>
          <w:u w:val="words"/>
          <w:vertAlign w:val="superscript"/>
        </w:rPr>
        <w:t>o</w:t>
      </w:r>
      <w:r w:rsidRPr="51AF19BD">
        <w:rPr>
          <w:rFonts w:asciiTheme="minorHAnsi" w:hAnsiTheme="minorHAnsi"/>
          <w:color w:val="000000" w:themeColor="text1"/>
        </w:rPr>
        <w:t xml:space="preserve"> 5.509 , DE 21 DE </w:t>
      </w:r>
      <w:r w:rsidRPr="51AF19BD">
        <w:rPr>
          <w:rFonts w:asciiTheme="minorHAnsi" w:hAnsiTheme="minorHAnsi" w:cstheme="minorBidi"/>
          <w:color w:val="000000" w:themeColor="text1"/>
        </w:rPr>
        <w:t>FEVEREIRO</w:t>
      </w:r>
      <w:r w:rsidRPr="51AF19BD">
        <w:rPr>
          <w:rFonts w:asciiTheme="minorHAnsi" w:hAnsiTheme="minorHAnsi"/>
          <w:color w:val="000000" w:themeColor="text1"/>
        </w:rPr>
        <w:t xml:space="preserve"> DE </w:t>
      </w:r>
      <w:r w:rsidRPr="51AF19BD">
        <w:rPr>
          <w:rFonts w:asciiTheme="minorHAnsi" w:hAnsiTheme="minorHAnsi" w:cstheme="minorBidi"/>
          <w:color w:val="000000" w:themeColor="text1"/>
        </w:rPr>
        <w:t>2020</w:t>
      </w:r>
      <w:del w:id="1" w:author="Gláucio Rafael da Rocha Charão" w:date="2020-03-09T18:37:00Z">
        <w:r w:rsidR="00E67511" w:rsidRPr="51AF19BD" w:rsidDel="51AF19BD">
          <w:rPr>
            <w:rFonts w:asciiTheme="minorHAnsi" w:hAnsiTheme="minorHAnsi"/>
            <w:color w:val="000000" w:themeColor="text1"/>
          </w:rPr>
          <w:delText>.</w:delText>
        </w:r>
      </w:del>
      <w:ins w:id="2" w:author="Gláucio Rafael da Rocha Charão" w:date="2020-03-09T18:36:00Z">
        <w:r w:rsidRPr="51AF19BD">
          <w:rPr>
            <w:rFonts w:asciiTheme="minorHAnsi" w:hAnsiTheme="minorHAnsi"/>
            <w:color w:val="000000" w:themeColor="text1"/>
          </w:rPr>
          <w:t xml:space="preserve"> (</w:t>
        </w:r>
      </w:ins>
      <w:ins w:id="3" w:author="Gláucio Rafael da Rocha Charão" w:date="2020-03-09T18:37:00Z">
        <w:r w:rsidRPr="51AF19BD">
          <w:rPr>
            <w:rFonts w:asciiTheme="minorHAnsi" w:hAnsiTheme="minorHAnsi"/>
            <w:color w:val="000000" w:themeColor="text1"/>
          </w:rPr>
          <w:t xml:space="preserve">Alterada pela Portaria nº </w:t>
        </w:r>
      </w:ins>
      <w:ins w:id="4" w:author="Gláucio Rafael da Rocha Charão" w:date="2020-04-08T10:12:00Z">
        <w:r w:rsidR="00BA7718">
          <w:rPr>
            <w:rFonts w:asciiTheme="minorHAnsi" w:hAnsiTheme="minorHAnsi"/>
            <w:color w:val="000000" w:themeColor="text1"/>
          </w:rPr>
          <w:t>9.431</w:t>
        </w:r>
      </w:ins>
      <w:ins w:id="5" w:author="Gláucio Rafael da Rocha Charão" w:date="2020-03-09T18:37:00Z">
        <w:r w:rsidRPr="51AF19BD">
          <w:rPr>
            <w:rFonts w:asciiTheme="minorHAnsi" w:hAnsiTheme="minorHAnsi"/>
            <w:color w:val="000000" w:themeColor="text1"/>
          </w:rPr>
          <w:t xml:space="preserve">, de </w:t>
        </w:r>
      </w:ins>
      <w:ins w:id="6" w:author="Gláucio Rafael da Rocha Charão" w:date="2020-04-08T11:05:00Z">
        <w:r w:rsidR="005D615B">
          <w:rPr>
            <w:rFonts w:asciiTheme="minorHAnsi" w:hAnsiTheme="minorHAnsi"/>
            <w:color w:val="000000" w:themeColor="text1"/>
          </w:rPr>
          <w:t>7</w:t>
        </w:r>
      </w:ins>
      <w:bookmarkStart w:id="7" w:name="_GoBack"/>
      <w:bookmarkEnd w:id="7"/>
      <w:ins w:id="8" w:author="Gláucio Rafael da Rocha Charão" w:date="2020-03-09T18:37:00Z">
        <w:r w:rsidRPr="51AF19BD">
          <w:rPr>
            <w:rFonts w:asciiTheme="minorHAnsi" w:hAnsiTheme="minorHAnsi"/>
            <w:color w:val="000000" w:themeColor="text1"/>
          </w:rPr>
          <w:t xml:space="preserve"> de </w:t>
        </w:r>
      </w:ins>
      <w:ins w:id="9" w:author="Gláucio Rafael da Rocha Charão" w:date="2020-04-08T10:12:00Z">
        <w:r w:rsidR="00BA7718">
          <w:rPr>
            <w:rFonts w:asciiTheme="minorHAnsi" w:hAnsiTheme="minorHAnsi"/>
            <w:color w:val="000000" w:themeColor="text1"/>
          </w:rPr>
          <w:t>abril</w:t>
        </w:r>
      </w:ins>
      <w:ins w:id="10" w:author="Gláucio Rafael da Rocha Charão" w:date="2020-03-09T18:37:00Z">
        <w:r w:rsidRPr="51AF19BD">
          <w:rPr>
            <w:rFonts w:asciiTheme="minorHAnsi" w:hAnsiTheme="minorHAnsi"/>
            <w:color w:val="000000" w:themeColor="text1"/>
          </w:rPr>
          <w:t xml:space="preserve"> de 2020).</w:t>
        </w:r>
      </w:ins>
    </w:p>
    <w:p w14:paraId="49C9CCFE" w14:textId="77777777" w:rsidR="0013032D" w:rsidRPr="00160CAA" w:rsidRDefault="0013032D">
      <w:pPr>
        <w:ind w:left="5103"/>
        <w:rPr>
          <w:rFonts w:asciiTheme="minorHAnsi" w:hAnsiTheme="minorHAnsi"/>
          <w:color w:val="000000"/>
        </w:rPr>
      </w:pPr>
      <w:r w:rsidRPr="00160CAA">
        <w:rPr>
          <w:rFonts w:asciiTheme="minorHAnsi" w:hAnsiTheme="minorHAnsi"/>
          <w:color w:val="000000"/>
          <w:sz w:val="20"/>
        </w:rPr>
        <w:t xml:space="preserve"> </w:t>
      </w:r>
    </w:p>
    <w:p w14:paraId="5DC9F8EC" w14:textId="77777777" w:rsidR="0013032D" w:rsidRPr="00160CAA" w:rsidRDefault="0013032D">
      <w:pPr>
        <w:jc w:val="center"/>
        <w:rPr>
          <w:rFonts w:asciiTheme="minorHAnsi" w:hAnsiTheme="minorHAnsi"/>
          <w:color w:val="000000"/>
        </w:rPr>
      </w:pPr>
    </w:p>
    <w:p w14:paraId="285F6EF8" w14:textId="5FFEDCAB" w:rsidR="0013032D" w:rsidRPr="00160CAA" w:rsidRDefault="0013032D">
      <w:pPr>
        <w:pStyle w:val="Recuodecorpodetexto"/>
        <w:jc w:val="both"/>
        <w:rPr>
          <w:rFonts w:asciiTheme="minorHAnsi" w:hAnsiTheme="minorHAnsi"/>
          <w:color w:val="000000"/>
          <w:sz w:val="24"/>
        </w:rPr>
      </w:pPr>
      <w:r w:rsidRPr="00160CAA">
        <w:rPr>
          <w:rFonts w:asciiTheme="minorHAnsi" w:hAnsiTheme="minorHAnsi"/>
          <w:color w:val="000000"/>
          <w:sz w:val="24"/>
        </w:rPr>
        <w:t xml:space="preserve">Estabelece </w:t>
      </w:r>
      <w:r w:rsidRPr="00B623E8">
        <w:rPr>
          <w:rFonts w:asciiTheme="minorHAnsi" w:hAnsiTheme="minorHAnsi"/>
          <w:color w:val="000000"/>
          <w:sz w:val="24"/>
        </w:rPr>
        <w:t>procedimentos e prazos para alterações orçamentárias</w:t>
      </w:r>
      <w:r w:rsidR="00780285" w:rsidRPr="00B623E8">
        <w:rPr>
          <w:rFonts w:asciiTheme="minorHAnsi" w:hAnsiTheme="minorHAnsi"/>
          <w:color w:val="000000"/>
          <w:sz w:val="24"/>
        </w:rPr>
        <w:t xml:space="preserve"> dos Orçamentos Fiscal e da Seguridade Social</w:t>
      </w:r>
      <w:r w:rsidR="006F66B9" w:rsidRPr="00B623E8">
        <w:rPr>
          <w:rFonts w:asciiTheme="minorHAnsi" w:hAnsiTheme="minorHAnsi"/>
          <w:color w:val="000000"/>
          <w:sz w:val="24"/>
        </w:rPr>
        <w:t xml:space="preserve"> da União</w:t>
      </w:r>
      <w:r w:rsidRPr="00B623E8">
        <w:rPr>
          <w:rFonts w:asciiTheme="minorHAnsi" w:hAnsiTheme="minorHAnsi"/>
          <w:color w:val="000000"/>
          <w:sz w:val="24"/>
        </w:rPr>
        <w:t xml:space="preserve">, no exercício de </w:t>
      </w:r>
      <w:r w:rsidR="004E64AD" w:rsidRPr="00B623E8">
        <w:rPr>
          <w:rFonts w:asciiTheme="minorHAnsi" w:hAnsiTheme="minorHAnsi" w:cstheme="minorHAnsi"/>
          <w:color w:val="000000"/>
          <w:sz w:val="24"/>
        </w:rPr>
        <w:t>2020</w:t>
      </w:r>
      <w:r w:rsidRPr="00B623E8">
        <w:rPr>
          <w:rFonts w:asciiTheme="minorHAnsi" w:hAnsiTheme="minorHAnsi"/>
          <w:color w:val="000000"/>
          <w:sz w:val="24"/>
        </w:rPr>
        <w:t>,</w:t>
      </w:r>
      <w:r w:rsidR="00635495" w:rsidRPr="00B623E8">
        <w:rPr>
          <w:rFonts w:asciiTheme="minorHAnsi" w:hAnsiTheme="minorHAnsi"/>
          <w:color w:val="000000"/>
          <w:sz w:val="24"/>
        </w:rPr>
        <w:t xml:space="preserve"> a serem observados pelos órgãos dos Poderes Execut</w:t>
      </w:r>
      <w:r w:rsidR="00635495" w:rsidRPr="002A0962">
        <w:rPr>
          <w:rFonts w:asciiTheme="minorHAnsi" w:hAnsiTheme="minorHAnsi"/>
          <w:color w:val="000000"/>
          <w:sz w:val="24"/>
        </w:rPr>
        <w:t>ivo, Legislativo e Judiciário, pelo Ministério Público da União e pela Defensoria Pública da União,</w:t>
      </w:r>
      <w:r w:rsidRPr="002A0962">
        <w:rPr>
          <w:rFonts w:asciiTheme="minorHAnsi" w:hAnsiTheme="minorHAnsi"/>
          <w:color w:val="000000"/>
          <w:sz w:val="24"/>
        </w:rPr>
        <w:t xml:space="preserve"> e dá outras providências.</w:t>
      </w:r>
    </w:p>
    <w:p w14:paraId="7030F5E2" w14:textId="77777777" w:rsidR="0013032D" w:rsidRPr="00160CAA" w:rsidRDefault="0013032D">
      <w:pPr>
        <w:jc w:val="both"/>
        <w:rPr>
          <w:rFonts w:asciiTheme="minorHAnsi" w:hAnsiTheme="minorHAnsi"/>
          <w:color w:val="000000"/>
        </w:rPr>
      </w:pPr>
    </w:p>
    <w:p w14:paraId="2155DE7B" w14:textId="77777777" w:rsidR="0013032D" w:rsidRPr="00160CAA" w:rsidRDefault="0013032D">
      <w:pPr>
        <w:jc w:val="both"/>
        <w:rPr>
          <w:rFonts w:asciiTheme="minorHAnsi" w:hAnsiTheme="minorHAnsi"/>
          <w:color w:val="000000"/>
        </w:rPr>
      </w:pPr>
    </w:p>
    <w:p w14:paraId="4E81DCB2" w14:textId="2D200CC7" w:rsidR="003E1B22" w:rsidRPr="00160CAA" w:rsidRDefault="0013032D">
      <w:pPr>
        <w:jc w:val="both"/>
        <w:rPr>
          <w:rFonts w:asciiTheme="minorHAnsi" w:hAnsiTheme="minorHAnsi"/>
          <w:color w:val="000000"/>
        </w:rPr>
      </w:pPr>
      <w:r w:rsidRPr="00160CAA">
        <w:rPr>
          <w:rFonts w:asciiTheme="minorHAnsi" w:hAnsiTheme="minorHAnsi"/>
          <w:color w:val="000000"/>
        </w:rPr>
        <w:tab/>
        <w:t>O</w:t>
      </w:r>
      <w:r w:rsidRPr="00160CAA">
        <w:rPr>
          <w:rFonts w:asciiTheme="minorHAnsi" w:hAnsiTheme="minorHAnsi"/>
          <w:b/>
          <w:color w:val="000000"/>
        </w:rPr>
        <w:t xml:space="preserve"> SECRETÁRIO DE ORÇAMENTO </w:t>
      </w:r>
      <w:r w:rsidRPr="00160CAA">
        <w:rPr>
          <w:rFonts w:asciiTheme="minorHAnsi" w:hAnsiTheme="minorHAnsi"/>
          <w:b/>
        </w:rPr>
        <w:t>FEDERAL</w:t>
      </w:r>
      <w:r w:rsidRPr="00160CAA">
        <w:rPr>
          <w:rFonts w:asciiTheme="minorHAnsi" w:hAnsiTheme="minorHAnsi"/>
        </w:rPr>
        <w:t xml:space="preserve">, no uso das atribuições estabelecidas no </w:t>
      </w:r>
      <w:r w:rsidR="003C3B45" w:rsidRPr="00160CAA">
        <w:rPr>
          <w:rFonts w:ascii="Calibri" w:hAnsi="Calibri"/>
        </w:rPr>
        <w:t xml:space="preserve">art. </w:t>
      </w:r>
      <w:r w:rsidR="003C3B45" w:rsidRPr="00160CAA">
        <w:rPr>
          <w:rFonts w:ascii="Calibri" w:hAnsi="Calibri" w:cs="Calibri"/>
          <w:bCs/>
        </w:rPr>
        <w:t>5</w:t>
      </w:r>
      <w:r w:rsidR="0097666B" w:rsidRPr="00160CAA">
        <w:rPr>
          <w:rFonts w:ascii="Calibri" w:hAnsi="Calibri" w:cs="Calibri"/>
          <w:bCs/>
        </w:rPr>
        <w:t>7</w:t>
      </w:r>
      <w:r w:rsidR="003C3B45" w:rsidRPr="00160CAA">
        <w:rPr>
          <w:rFonts w:ascii="Calibri" w:hAnsi="Calibri"/>
        </w:rPr>
        <w:t xml:space="preserve">, inciso II, do Anexo I do </w:t>
      </w:r>
      <w:r w:rsidR="003C3B45" w:rsidRPr="00160CAA">
        <w:rPr>
          <w:rFonts w:asciiTheme="minorHAnsi" w:hAnsiTheme="minorHAnsi"/>
        </w:rPr>
        <w:t xml:space="preserve">Decreto </w:t>
      </w:r>
      <w:r w:rsidR="003C3B45" w:rsidRPr="00160CAA">
        <w:rPr>
          <w:rFonts w:asciiTheme="minorHAnsi" w:hAnsiTheme="minorHAnsi" w:cstheme="minorHAnsi"/>
        </w:rPr>
        <w:t>nº</w:t>
      </w:r>
      <w:r w:rsidR="003C3B45" w:rsidRPr="00160CAA">
        <w:rPr>
          <w:rFonts w:asciiTheme="minorHAnsi" w:hAnsiTheme="minorHAnsi"/>
        </w:rPr>
        <w:t xml:space="preserve"> 9.</w:t>
      </w:r>
      <w:r w:rsidR="0097666B" w:rsidRPr="00160CAA">
        <w:rPr>
          <w:rFonts w:asciiTheme="minorHAnsi" w:hAnsiTheme="minorHAnsi"/>
        </w:rPr>
        <w:t>745</w:t>
      </w:r>
      <w:r w:rsidR="003C3B45" w:rsidRPr="00160CAA">
        <w:rPr>
          <w:rFonts w:asciiTheme="minorHAnsi" w:hAnsiTheme="minorHAnsi"/>
        </w:rPr>
        <w:t xml:space="preserve">, de </w:t>
      </w:r>
      <w:r w:rsidR="0097666B" w:rsidRPr="00160CAA">
        <w:rPr>
          <w:rFonts w:asciiTheme="minorHAnsi" w:hAnsiTheme="minorHAnsi"/>
        </w:rPr>
        <w:t>8</w:t>
      </w:r>
      <w:r w:rsidR="003C3B45" w:rsidRPr="00160CAA">
        <w:rPr>
          <w:rFonts w:asciiTheme="minorHAnsi" w:hAnsiTheme="minorHAnsi"/>
        </w:rPr>
        <w:t xml:space="preserve"> de </w:t>
      </w:r>
      <w:r w:rsidR="0097666B" w:rsidRPr="00160CAA">
        <w:rPr>
          <w:rFonts w:asciiTheme="minorHAnsi" w:hAnsiTheme="minorHAnsi"/>
        </w:rPr>
        <w:t>abril</w:t>
      </w:r>
      <w:r w:rsidR="003C3B45" w:rsidRPr="00160CAA">
        <w:rPr>
          <w:rFonts w:asciiTheme="minorHAnsi" w:hAnsiTheme="minorHAnsi"/>
        </w:rPr>
        <w:t xml:space="preserve"> de </w:t>
      </w:r>
      <w:r w:rsidR="004E64AD" w:rsidRPr="00160CAA">
        <w:rPr>
          <w:rFonts w:asciiTheme="minorHAnsi" w:hAnsiTheme="minorHAnsi" w:cstheme="minorHAnsi"/>
        </w:rPr>
        <w:t>20</w:t>
      </w:r>
      <w:r w:rsidR="00C96D33" w:rsidRPr="00160CAA">
        <w:rPr>
          <w:rFonts w:asciiTheme="minorHAnsi" w:hAnsiTheme="minorHAnsi" w:cstheme="minorHAnsi"/>
        </w:rPr>
        <w:t>19</w:t>
      </w:r>
      <w:r w:rsidRPr="00160CAA">
        <w:rPr>
          <w:rFonts w:asciiTheme="minorHAnsi" w:hAnsiTheme="minorHAnsi"/>
        </w:rPr>
        <w:t xml:space="preserve">, e </w:t>
      </w:r>
      <w:r w:rsidRPr="00160CAA">
        <w:rPr>
          <w:rFonts w:asciiTheme="minorHAnsi" w:hAnsiTheme="minorHAnsi"/>
          <w:color w:val="000000"/>
        </w:rPr>
        <w:t xml:space="preserve">tendo em vista, especialmente, o disposto </w:t>
      </w:r>
      <w:r w:rsidR="00775847" w:rsidRPr="00160CAA">
        <w:rPr>
          <w:rFonts w:asciiTheme="minorHAnsi" w:hAnsiTheme="minorHAnsi"/>
          <w:color w:val="000000"/>
        </w:rPr>
        <w:t xml:space="preserve">na Seção VII do Capítulo IV </w:t>
      </w:r>
      <w:r w:rsidRPr="00160CAA">
        <w:rPr>
          <w:rFonts w:asciiTheme="minorHAnsi" w:hAnsiTheme="minorHAnsi"/>
          <w:color w:val="000000"/>
        </w:rPr>
        <w:t>da Lei n</w:t>
      </w:r>
      <w:r w:rsidRPr="00160CAA">
        <w:rPr>
          <w:rFonts w:asciiTheme="minorHAnsi" w:hAnsiTheme="minorHAnsi"/>
          <w:color w:val="000000"/>
          <w:u w:val="words"/>
          <w:vertAlign w:val="superscript"/>
        </w:rPr>
        <w:t>o</w:t>
      </w:r>
      <w:r w:rsidRPr="00160CAA">
        <w:rPr>
          <w:rFonts w:asciiTheme="minorHAnsi" w:hAnsiTheme="minorHAnsi"/>
          <w:color w:val="000000"/>
        </w:rPr>
        <w:t xml:space="preserve"> </w:t>
      </w:r>
      <w:r w:rsidR="005E7AE7" w:rsidRPr="00160CAA">
        <w:rPr>
          <w:rFonts w:asciiTheme="minorHAnsi" w:hAnsiTheme="minorHAnsi" w:cstheme="minorHAnsi"/>
        </w:rPr>
        <w:t>13.898</w:t>
      </w:r>
      <w:r w:rsidRPr="00160CAA">
        <w:rPr>
          <w:rFonts w:asciiTheme="minorHAnsi" w:hAnsiTheme="minorHAnsi"/>
        </w:rPr>
        <w:t xml:space="preserve">, de </w:t>
      </w:r>
      <w:r w:rsidR="005E7AE7" w:rsidRPr="00160CAA">
        <w:rPr>
          <w:rFonts w:asciiTheme="minorHAnsi" w:hAnsiTheme="minorHAnsi" w:cstheme="minorHAnsi"/>
        </w:rPr>
        <w:t>11</w:t>
      </w:r>
      <w:r w:rsidR="00D22A7F" w:rsidRPr="00160CAA">
        <w:rPr>
          <w:rFonts w:asciiTheme="minorHAnsi" w:hAnsiTheme="minorHAnsi"/>
        </w:rPr>
        <w:t xml:space="preserve"> </w:t>
      </w:r>
      <w:r w:rsidRPr="00160CAA">
        <w:rPr>
          <w:rFonts w:asciiTheme="minorHAnsi" w:hAnsiTheme="minorHAnsi"/>
        </w:rPr>
        <w:t xml:space="preserve">de </w:t>
      </w:r>
      <w:r w:rsidR="005E7AE7" w:rsidRPr="00160CAA">
        <w:rPr>
          <w:rFonts w:asciiTheme="minorHAnsi" w:hAnsiTheme="minorHAnsi"/>
        </w:rPr>
        <w:t>novembro</w:t>
      </w:r>
      <w:r w:rsidRPr="00160CAA">
        <w:rPr>
          <w:rFonts w:asciiTheme="minorHAnsi" w:hAnsiTheme="minorHAnsi"/>
        </w:rPr>
        <w:t xml:space="preserve"> de </w:t>
      </w:r>
      <w:r w:rsidR="00D22A7F" w:rsidRPr="00160CAA">
        <w:rPr>
          <w:rFonts w:asciiTheme="minorHAnsi" w:hAnsiTheme="minorHAnsi"/>
        </w:rPr>
        <w:t>2019</w:t>
      </w:r>
      <w:r w:rsidRPr="00160CAA">
        <w:rPr>
          <w:rFonts w:asciiTheme="minorHAnsi" w:hAnsiTheme="minorHAnsi"/>
        </w:rPr>
        <w:t xml:space="preserve">, </w:t>
      </w:r>
      <w:r w:rsidR="003344CA" w:rsidRPr="00160CAA">
        <w:rPr>
          <w:rFonts w:asciiTheme="minorHAnsi" w:hAnsiTheme="minorHAnsi"/>
        </w:rPr>
        <w:t xml:space="preserve">no </w:t>
      </w:r>
      <w:r w:rsidRPr="00160CAA">
        <w:rPr>
          <w:rFonts w:asciiTheme="minorHAnsi" w:hAnsiTheme="minorHAnsi"/>
        </w:rPr>
        <w:t>art.</w:t>
      </w:r>
      <w:r w:rsidRPr="00160CAA">
        <w:rPr>
          <w:rFonts w:asciiTheme="minorHAnsi" w:hAnsiTheme="minorHAnsi"/>
          <w:b/>
        </w:rPr>
        <w:t xml:space="preserve"> </w:t>
      </w:r>
      <w:r w:rsidRPr="00160CAA">
        <w:rPr>
          <w:rFonts w:asciiTheme="minorHAnsi" w:hAnsiTheme="minorHAnsi"/>
        </w:rPr>
        <w:t>4</w:t>
      </w:r>
      <w:r w:rsidRPr="00160CAA">
        <w:rPr>
          <w:rFonts w:asciiTheme="minorHAnsi" w:hAnsiTheme="minorHAnsi"/>
          <w:u w:val="words"/>
          <w:vertAlign w:val="superscript"/>
        </w:rPr>
        <w:t>o</w:t>
      </w:r>
      <w:r w:rsidRPr="00160CAA">
        <w:rPr>
          <w:rFonts w:asciiTheme="minorHAnsi" w:hAnsiTheme="minorHAnsi"/>
        </w:rPr>
        <w:t xml:space="preserve"> da Lei n</w:t>
      </w:r>
      <w:r w:rsidRPr="00160CAA">
        <w:rPr>
          <w:rFonts w:asciiTheme="minorHAnsi" w:hAnsiTheme="minorHAnsi"/>
          <w:u w:val="words"/>
          <w:vertAlign w:val="superscript"/>
        </w:rPr>
        <w:t>o</w:t>
      </w:r>
      <w:r w:rsidRPr="00160CAA">
        <w:rPr>
          <w:rFonts w:asciiTheme="minorHAnsi" w:hAnsiTheme="minorHAnsi"/>
        </w:rPr>
        <w:t xml:space="preserve"> </w:t>
      </w:r>
      <w:r w:rsidR="00304EE8" w:rsidRPr="00160CAA">
        <w:rPr>
          <w:rFonts w:asciiTheme="minorHAnsi" w:hAnsiTheme="minorHAnsi"/>
        </w:rPr>
        <w:t>13</w:t>
      </w:r>
      <w:r w:rsidR="00D22A7F" w:rsidRPr="00160CAA">
        <w:rPr>
          <w:rFonts w:asciiTheme="minorHAnsi" w:hAnsiTheme="minorHAnsi"/>
        </w:rPr>
        <w:t>.</w:t>
      </w:r>
      <w:r w:rsidR="00304EE8" w:rsidRPr="00160CAA">
        <w:rPr>
          <w:rFonts w:asciiTheme="minorHAnsi" w:hAnsiTheme="minorHAnsi"/>
        </w:rPr>
        <w:t>978</w:t>
      </w:r>
      <w:r w:rsidRPr="00160CAA">
        <w:rPr>
          <w:rFonts w:asciiTheme="minorHAnsi" w:hAnsiTheme="minorHAnsi"/>
        </w:rPr>
        <w:t xml:space="preserve">, de </w:t>
      </w:r>
      <w:r w:rsidR="008E305B" w:rsidRPr="00160CAA">
        <w:rPr>
          <w:rFonts w:asciiTheme="minorHAnsi" w:hAnsiTheme="minorHAnsi" w:cstheme="minorHAnsi"/>
        </w:rPr>
        <w:t>1</w:t>
      </w:r>
      <w:r w:rsidR="00304EE8" w:rsidRPr="00160CAA">
        <w:rPr>
          <w:rFonts w:asciiTheme="minorHAnsi" w:hAnsiTheme="minorHAnsi" w:cstheme="minorHAnsi"/>
        </w:rPr>
        <w:t>7</w:t>
      </w:r>
      <w:r w:rsidRPr="00160CAA">
        <w:rPr>
          <w:rFonts w:asciiTheme="minorHAnsi" w:hAnsiTheme="minorHAnsi"/>
        </w:rPr>
        <w:t xml:space="preserve"> de janeiro de </w:t>
      </w:r>
      <w:r w:rsidR="00D22A7F" w:rsidRPr="00160CAA">
        <w:rPr>
          <w:rFonts w:asciiTheme="minorHAnsi" w:hAnsiTheme="minorHAnsi"/>
        </w:rPr>
        <w:t>2020</w:t>
      </w:r>
      <w:r w:rsidRPr="00160CAA">
        <w:rPr>
          <w:rFonts w:asciiTheme="minorHAnsi" w:hAnsiTheme="minorHAnsi" w:cstheme="minorHAnsi"/>
        </w:rPr>
        <w:t>,</w:t>
      </w:r>
      <w:r w:rsidR="003C3F05" w:rsidRPr="00160CAA">
        <w:rPr>
          <w:rFonts w:asciiTheme="minorHAnsi" w:hAnsiTheme="minorHAnsi" w:cstheme="minorHAnsi"/>
        </w:rPr>
        <w:t xml:space="preserve"> </w:t>
      </w:r>
      <w:r w:rsidR="008615D9" w:rsidRPr="00160CAA">
        <w:rPr>
          <w:rFonts w:ascii="Calibri" w:hAnsi="Calibri" w:cs="Calibri"/>
          <w:bCs/>
        </w:rPr>
        <w:t>art. 167, § 2</w:t>
      </w:r>
      <w:r w:rsidR="008615D9" w:rsidRPr="00160CAA">
        <w:rPr>
          <w:rFonts w:ascii="Calibri" w:hAnsi="Calibri" w:cs="Calibri"/>
          <w:bCs/>
          <w:u w:val="words"/>
          <w:vertAlign w:val="superscript"/>
        </w:rPr>
        <w:t>o</w:t>
      </w:r>
      <w:r w:rsidR="008615D9" w:rsidRPr="00160CAA">
        <w:rPr>
          <w:rFonts w:ascii="Calibri" w:hAnsi="Calibri" w:cs="Calibri"/>
          <w:bCs/>
        </w:rPr>
        <w:t>, da Constituição, e art. 107 do Ato das Disposições Constitucionais Transitórias,</w:t>
      </w:r>
      <w:r w:rsidRPr="00160CAA">
        <w:rPr>
          <w:rFonts w:asciiTheme="minorHAnsi" w:hAnsiTheme="minorHAnsi"/>
        </w:rPr>
        <w:t xml:space="preserve"> </w:t>
      </w:r>
      <w:r w:rsidRPr="00160CAA">
        <w:rPr>
          <w:rFonts w:asciiTheme="minorHAnsi" w:hAnsiTheme="minorHAnsi"/>
          <w:b/>
        </w:rPr>
        <w:t>resolve</w:t>
      </w:r>
      <w:r w:rsidRPr="00160CAA">
        <w:rPr>
          <w:rFonts w:asciiTheme="minorHAnsi" w:hAnsiTheme="minorHAnsi"/>
        </w:rPr>
        <w:t xml:space="preserve">: </w:t>
      </w:r>
    </w:p>
    <w:p w14:paraId="6D577073" w14:textId="77777777" w:rsidR="003E1B22" w:rsidRPr="00160CAA" w:rsidRDefault="003E1B22">
      <w:pPr>
        <w:jc w:val="both"/>
        <w:rPr>
          <w:rFonts w:asciiTheme="minorHAnsi" w:hAnsiTheme="minorHAnsi"/>
          <w:color w:val="000000"/>
        </w:rPr>
      </w:pPr>
    </w:p>
    <w:p w14:paraId="2452160C" w14:textId="77777777" w:rsidR="0013032D" w:rsidRPr="00160CAA" w:rsidRDefault="0013032D">
      <w:pPr>
        <w:jc w:val="center"/>
        <w:rPr>
          <w:rFonts w:asciiTheme="minorHAnsi" w:hAnsiTheme="minorHAnsi"/>
          <w:color w:val="000000"/>
        </w:rPr>
      </w:pPr>
      <w:r w:rsidRPr="00160CAA">
        <w:rPr>
          <w:rFonts w:asciiTheme="minorHAnsi" w:hAnsiTheme="minorHAnsi"/>
          <w:color w:val="000000"/>
        </w:rPr>
        <w:t>CAPÍTULO I</w:t>
      </w:r>
    </w:p>
    <w:p w14:paraId="2E40A36F" w14:textId="77777777" w:rsidR="002A1447" w:rsidRPr="00160CAA" w:rsidRDefault="002A1447" w:rsidP="002A1447">
      <w:pPr>
        <w:jc w:val="center"/>
        <w:rPr>
          <w:rFonts w:ascii="Calibri" w:hAnsi="Calibri" w:cs="Calibri"/>
          <w:color w:val="000000"/>
        </w:rPr>
      </w:pPr>
      <w:r w:rsidRPr="00160CAA">
        <w:rPr>
          <w:rFonts w:ascii="Calibri" w:hAnsi="Calibri" w:cs="Calibri"/>
          <w:color w:val="000000"/>
        </w:rPr>
        <w:t>DAS DISPOSIÇÕES PRELIMINARES</w:t>
      </w:r>
    </w:p>
    <w:p w14:paraId="60A91468" w14:textId="77777777" w:rsidR="0013032D" w:rsidRPr="00160CAA" w:rsidRDefault="0013032D">
      <w:pPr>
        <w:jc w:val="both"/>
        <w:rPr>
          <w:rFonts w:asciiTheme="minorHAnsi" w:hAnsiTheme="minorHAnsi"/>
          <w:color w:val="000000"/>
        </w:rPr>
      </w:pPr>
    </w:p>
    <w:p w14:paraId="52CD0FEF" w14:textId="52749C3D" w:rsidR="00DA1741" w:rsidRPr="00160CAA" w:rsidRDefault="0013032D">
      <w:pPr>
        <w:jc w:val="both"/>
        <w:rPr>
          <w:rFonts w:asciiTheme="minorHAnsi" w:hAnsiTheme="minorHAnsi"/>
          <w:color w:val="000000"/>
        </w:rPr>
      </w:pPr>
      <w:r w:rsidRPr="00160CAA">
        <w:rPr>
          <w:rFonts w:asciiTheme="minorHAnsi" w:hAnsiTheme="minorHAnsi"/>
          <w:color w:val="000000"/>
        </w:rPr>
        <w:tab/>
      </w:r>
      <w:r w:rsidR="00DA1741" w:rsidRPr="00160CAA">
        <w:rPr>
          <w:rFonts w:asciiTheme="minorHAnsi" w:hAnsiTheme="minorHAnsi"/>
          <w:color w:val="000000"/>
        </w:rPr>
        <w:t xml:space="preserve">Art. 1º </w:t>
      </w:r>
      <w:r w:rsidR="00433929" w:rsidRPr="00160CAA">
        <w:rPr>
          <w:rFonts w:asciiTheme="minorHAnsi" w:hAnsiTheme="minorHAnsi"/>
          <w:color w:val="000000"/>
        </w:rPr>
        <w:t>As</w:t>
      </w:r>
      <w:r w:rsidR="00DA1741" w:rsidRPr="00160CAA">
        <w:rPr>
          <w:rFonts w:asciiTheme="minorHAnsi" w:hAnsiTheme="minorHAnsi"/>
          <w:color w:val="000000"/>
        </w:rPr>
        <w:t xml:space="preserve"> alterações orçamentárias</w:t>
      </w:r>
      <w:r w:rsidR="00780285" w:rsidRPr="00160CAA">
        <w:rPr>
          <w:rFonts w:asciiTheme="minorHAnsi" w:hAnsiTheme="minorHAnsi"/>
          <w:color w:val="000000"/>
        </w:rPr>
        <w:t xml:space="preserve"> dos Orçamentos Fiscal e da Seguridade Social</w:t>
      </w:r>
      <w:r w:rsidR="006F66B9" w:rsidRPr="00160CAA">
        <w:rPr>
          <w:rFonts w:asciiTheme="minorHAnsi" w:hAnsiTheme="minorHAnsi"/>
          <w:color w:val="000000"/>
        </w:rPr>
        <w:t xml:space="preserve"> da União</w:t>
      </w:r>
      <w:r w:rsidR="00385E17" w:rsidRPr="00160CAA">
        <w:rPr>
          <w:rFonts w:asciiTheme="minorHAnsi" w:hAnsiTheme="minorHAnsi"/>
          <w:color w:val="000000"/>
        </w:rPr>
        <w:t xml:space="preserve"> serão regid</w:t>
      </w:r>
      <w:r w:rsidR="00DA1741" w:rsidRPr="00160CAA">
        <w:rPr>
          <w:rFonts w:asciiTheme="minorHAnsi" w:hAnsiTheme="minorHAnsi"/>
          <w:color w:val="000000"/>
        </w:rPr>
        <w:t>as no corrente exercício financeiro pelos proced</w:t>
      </w:r>
      <w:r w:rsidR="00151C8B" w:rsidRPr="00160CAA">
        <w:rPr>
          <w:rFonts w:asciiTheme="minorHAnsi" w:hAnsiTheme="minorHAnsi"/>
          <w:color w:val="000000"/>
        </w:rPr>
        <w:t>imentos contidos nesta Portaria.</w:t>
      </w:r>
    </w:p>
    <w:p w14:paraId="78E37CA1" w14:textId="77777777" w:rsidR="00151C8B" w:rsidRPr="00160CAA" w:rsidRDefault="00151C8B">
      <w:pPr>
        <w:jc w:val="both"/>
        <w:rPr>
          <w:rFonts w:asciiTheme="minorHAnsi" w:hAnsiTheme="minorHAnsi"/>
          <w:color w:val="000000"/>
        </w:rPr>
      </w:pPr>
    </w:p>
    <w:p w14:paraId="48622ECD" w14:textId="77777777" w:rsidR="00775847" w:rsidRPr="00160CAA" w:rsidRDefault="00151C8B">
      <w:pPr>
        <w:jc w:val="both"/>
        <w:rPr>
          <w:rFonts w:asciiTheme="minorHAnsi" w:hAnsiTheme="minorHAnsi"/>
          <w:color w:val="000000"/>
        </w:rPr>
      </w:pPr>
      <w:r w:rsidRPr="00160CAA">
        <w:rPr>
          <w:rFonts w:asciiTheme="minorHAnsi" w:hAnsiTheme="minorHAnsi"/>
          <w:color w:val="000000"/>
        </w:rPr>
        <w:tab/>
      </w:r>
      <w:r w:rsidR="00775847" w:rsidRPr="00160CAA">
        <w:rPr>
          <w:rFonts w:asciiTheme="minorHAnsi" w:hAnsiTheme="minorHAnsi"/>
          <w:color w:val="000000"/>
        </w:rPr>
        <w:t xml:space="preserve">Parágrafo único. Para fins desta Portaria: </w:t>
      </w:r>
    </w:p>
    <w:p w14:paraId="1676A1C9" w14:textId="77777777" w:rsidR="00775847" w:rsidRPr="00160CAA" w:rsidRDefault="00775847">
      <w:pPr>
        <w:jc w:val="both"/>
        <w:rPr>
          <w:rFonts w:asciiTheme="minorHAnsi" w:hAnsiTheme="minorHAnsi"/>
          <w:color w:val="000000"/>
        </w:rPr>
      </w:pPr>
    </w:p>
    <w:p w14:paraId="5C610A7A" w14:textId="1DADB554" w:rsidR="00151C8B" w:rsidRPr="00160CAA" w:rsidRDefault="00775847" w:rsidP="00B9697F">
      <w:pPr>
        <w:ind w:firstLine="1418"/>
        <w:jc w:val="both"/>
        <w:rPr>
          <w:rFonts w:asciiTheme="minorHAnsi" w:hAnsiTheme="minorHAnsi"/>
          <w:color w:val="000000"/>
        </w:rPr>
      </w:pPr>
      <w:r w:rsidRPr="00160CAA">
        <w:rPr>
          <w:rFonts w:asciiTheme="minorHAnsi" w:hAnsiTheme="minorHAnsi"/>
          <w:color w:val="000000"/>
        </w:rPr>
        <w:t>I -</w:t>
      </w:r>
      <w:r w:rsidR="00151C8B" w:rsidRPr="00160CAA">
        <w:rPr>
          <w:rFonts w:asciiTheme="minorHAnsi" w:hAnsiTheme="minorHAnsi"/>
          <w:color w:val="000000"/>
        </w:rPr>
        <w:t xml:space="preserve"> </w:t>
      </w:r>
      <w:r w:rsidRPr="00160CAA">
        <w:rPr>
          <w:rFonts w:asciiTheme="minorHAnsi" w:hAnsiTheme="minorHAnsi"/>
          <w:color w:val="000000"/>
        </w:rPr>
        <w:t>s</w:t>
      </w:r>
      <w:r w:rsidR="00151C8B" w:rsidRPr="00160CAA">
        <w:rPr>
          <w:rFonts w:asciiTheme="minorHAnsi" w:hAnsiTheme="minorHAnsi"/>
          <w:color w:val="000000"/>
        </w:rPr>
        <w:t>ão consideradas alteraç</w:t>
      </w:r>
      <w:r w:rsidRPr="00160CAA">
        <w:rPr>
          <w:rFonts w:asciiTheme="minorHAnsi" w:hAnsiTheme="minorHAnsi"/>
          <w:color w:val="000000"/>
        </w:rPr>
        <w:t>ões orçamentárias as mencionadas na Seção VII do Capítulo IV da Lei n</w:t>
      </w:r>
      <w:r w:rsidRPr="00160CAA">
        <w:rPr>
          <w:rFonts w:asciiTheme="minorHAnsi" w:hAnsiTheme="minorHAnsi"/>
          <w:color w:val="000000"/>
          <w:u w:val="single"/>
          <w:vertAlign w:val="superscript"/>
        </w:rPr>
        <w:t>o</w:t>
      </w:r>
      <w:r w:rsidRPr="00160CAA">
        <w:rPr>
          <w:rFonts w:asciiTheme="minorHAnsi" w:hAnsiTheme="minorHAnsi"/>
          <w:color w:val="000000"/>
        </w:rPr>
        <w:t xml:space="preserve"> 13.898, de 11 de novembro de </w:t>
      </w:r>
      <w:r w:rsidRPr="00160CAA">
        <w:rPr>
          <w:rFonts w:asciiTheme="minorHAnsi" w:hAnsiTheme="minorHAnsi" w:cstheme="minorHAnsi"/>
          <w:color w:val="000000"/>
        </w:rPr>
        <w:t>2019</w:t>
      </w:r>
      <w:r w:rsidRPr="00160CAA">
        <w:rPr>
          <w:rFonts w:asciiTheme="minorHAnsi" w:hAnsiTheme="minorHAnsi"/>
          <w:color w:val="000000"/>
        </w:rPr>
        <w:t xml:space="preserve">, Lei de Diretrizes Orçamentárias para </w:t>
      </w:r>
      <w:r w:rsidRPr="00160CAA">
        <w:rPr>
          <w:rFonts w:asciiTheme="minorHAnsi" w:hAnsiTheme="minorHAnsi" w:cstheme="minorHAnsi"/>
          <w:color w:val="000000"/>
        </w:rPr>
        <w:t>2020</w:t>
      </w:r>
      <w:r w:rsidRPr="00160CAA">
        <w:rPr>
          <w:rFonts w:asciiTheme="minorHAnsi" w:hAnsiTheme="minorHAnsi"/>
          <w:color w:val="000000"/>
        </w:rPr>
        <w:t xml:space="preserve"> - LDO-</w:t>
      </w:r>
      <w:r w:rsidRPr="00160CAA">
        <w:rPr>
          <w:rFonts w:asciiTheme="minorHAnsi" w:hAnsiTheme="minorHAnsi" w:cstheme="minorHAnsi"/>
          <w:color w:val="000000"/>
        </w:rPr>
        <w:t xml:space="preserve">2020, bem como </w:t>
      </w:r>
      <w:r w:rsidRPr="00160CAA">
        <w:rPr>
          <w:rFonts w:asciiTheme="minorHAnsi" w:hAnsiTheme="minorHAnsi"/>
          <w:color w:val="000000"/>
        </w:rPr>
        <w:t>a modificação do identificador de doação e de operação de crédito</w:t>
      </w:r>
      <w:r w:rsidR="002667D8" w:rsidRPr="00160CAA">
        <w:rPr>
          <w:rFonts w:asciiTheme="minorHAnsi" w:hAnsiTheme="minorHAnsi"/>
          <w:color w:val="000000"/>
        </w:rPr>
        <w:t xml:space="preserve"> - IDOC</w:t>
      </w:r>
      <w:r w:rsidRPr="00160CAA">
        <w:rPr>
          <w:rFonts w:asciiTheme="minorHAnsi" w:hAnsiTheme="minorHAnsi"/>
          <w:color w:val="000000"/>
        </w:rPr>
        <w:t xml:space="preserve"> e o remanejamento entre Planos Orçamentários - POs, inclusive quando envolver a criação de novo PO; e</w:t>
      </w:r>
    </w:p>
    <w:p w14:paraId="4BD18400" w14:textId="77777777" w:rsidR="00775847" w:rsidRPr="00160CAA" w:rsidRDefault="00775847" w:rsidP="00B9697F">
      <w:pPr>
        <w:ind w:firstLine="1418"/>
        <w:jc w:val="both"/>
        <w:rPr>
          <w:rFonts w:asciiTheme="minorHAnsi" w:hAnsiTheme="minorHAnsi"/>
          <w:color w:val="000000"/>
        </w:rPr>
      </w:pPr>
    </w:p>
    <w:p w14:paraId="07F44EF0" w14:textId="0FDCE1A5" w:rsidR="00775847" w:rsidRPr="00160CAA" w:rsidRDefault="00775847" w:rsidP="00B9697F">
      <w:pPr>
        <w:ind w:firstLine="1418"/>
        <w:jc w:val="both"/>
        <w:rPr>
          <w:rFonts w:asciiTheme="minorHAnsi" w:hAnsiTheme="minorHAnsi"/>
          <w:color w:val="000000"/>
        </w:rPr>
      </w:pPr>
      <w:r w:rsidRPr="00160CAA">
        <w:rPr>
          <w:rFonts w:asciiTheme="minorHAnsi" w:hAnsiTheme="minorHAnsi"/>
          <w:color w:val="000000"/>
        </w:rPr>
        <w:t xml:space="preserve">II </w:t>
      </w:r>
      <w:r w:rsidR="00AF2086" w:rsidRPr="00160CAA">
        <w:rPr>
          <w:rFonts w:asciiTheme="minorHAnsi" w:hAnsiTheme="minorHAnsi"/>
          <w:color w:val="000000"/>
        </w:rPr>
        <w:t>–</w:t>
      </w:r>
      <w:r w:rsidRPr="00160CAA">
        <w:rPr>
          <w:rFonts w:asciiTheme="minorHAnsi" w:hAnsiTheme="minorHAnsi"/>
          <w:color w:val="000000"/>
        </w:rPr>
        <w:t xml:space="preserve"> </w:t>
      </w:r>
      <w:r w:rsidR="00AF2086" w:rsidRPr="00160CAA">
        <w:rPr>
          <w:rFonts w:asciiTheme="minorHAnsi" w:hAnsiTheme="minorHAnsi"/>
          <w:color w:val="000000"/>
        </w:rPr>
        <w:t>considera-se incluído o Conselho Nacional do Ministério Público - CNMP nas referências ao Ministério Público da União – MPU.</w:t>
      </w:r>
    </w:p>
    <w:p w14:paraId="674BF153" w14:textId="45711E5B" w:rsidR="006B27F7" w:rsidRPr="00160CAA" w:rsidRDefault="00DA1741">
      <w:pPr>
        <w:jc w:val="both"/>
        <w:rPr>
          <w:rFonts w:asciiTheme="minorHAnsi" w:hAnsiTheme="minorHAnsi"/>
          <w:color w:val="000000"/>
        </w:rPr>
      </w:pPr>
      <w:r w:rsidRPr="00160CAA">
        <w:rPr>
          <w:rFonts w:asciiTheme="minorHAnsi" w:hAnsiTheme="minorHAnsi"/>
          <w:color w:val="000000"/>
        </w:rPr>
        <w:tab/>
      </w:r>
      <w:r w:rsidRPr="00160CAA">
        <w:rPr>
          <w:rFonts w:asciiTheme="minorHAnsi" w:hAnsiTheme="minorHAnsi"/>
          <w:color w:val="000000"/>
        </w:rPr>
        <w:tab/>
      </w:r>
    </w:p>
    <w:p w14:paraId="356164FC" w14:textId="77777777" w:rsidR="00B51D19" w:rsidRPr="00160CAA" w:rsidRDefault="00B51D19" w:rsidP="00B51D19">
      <w:pPr>
        <w:jc w:val="center"/>
        <w:rPr>
          <w:rFonts w:ascii="Calibri" w:hAnsi="Calibri"/>
          <w:color w:val="000000"/>
        </w:rPr>
      </w:pPr>
      <w:r w:rsidRPr="00160CAA">
        <w:rPr>
          <w:rFonts w:ascii="Calibri" w:hAnsi="Calibri"/>
          <w:color w:val="000000"/>
        </w:rPr>
        <w:t>CAPÍTULO II</w:t>
      </w:r>
    </w:p>
    <w:p w14:paraId="30B9B9A9" w14:textId="06635C10" w:rsidR="00FA0CA6" w:rsidRPr="00160CAA" w:rsidRDefault="00B51D19" w:rsidP="00FA0CA6">
      <w:pPr>
        <w:pStyle w:val="Ttulo1"/>
        <w:rPr>
          <w:rFonts w:ascii="Calibri" w:hAnsi="Calibri"/>
          <w:b w:val="0"/>
          <w:color w:val="000000"/>
        </w:rPr>
      </w:pPr>
      <w:r w:rsidRPr="00160CAA">
        <w:rPr>
          <w:rFonts w:ascii="Calibri" w:hAnsi="Calibri"/>
          <w:b w:val="0"/>
          <w:color w:val="000000"/>
        </w:rPr>
        <w:t>DAS ALTERAÇÕES ORÇAMENTÁRIAS</w:t>
      </w:r>
    </w:p>
    <w:p w14:paraId="66F5810C" w14:textId="77777777" w:rsidR="00C33FE7" w:rsidRPr="00160CAA" w:rsidRDefault="00C33FE7" w:rsidP="00EA3CC9"/>
    <w:p w14:paraId="4E696025" w14:textId="524057C3" w:rsidR="00C33FE7" w:rsidRPr="00160CAA" w:rsidRDefault="00C33FE7" w:rsidP="00C33FE7">
      <w:pPr>
        <w:pStyle w:val="Ttulo1"/>
        <w:rPr>
          <w:rFonts w:ascii="Calibri" w:hAnsi="Calibri"/>
          <w:color w:val="000000"/>
        </w:rPr>
      </w:pPr>
      <w:r w:rsidRPr="00160CAA">
        <w:rPr>
          <w:rFonts w:ascii="Calibri" w:hAnsi="Calibri"/>
          <w:color w:val="000000"/>
        </w:rPr>
        <w:t>Seção I</w:t>
      </w:r>
    </w:p>
    <w:p w14:paraId="3B9A53F8" w14:textId="4F09FA40" w:rsidR="00C33FE7" w:rsidRPr="00160CAA" w:rsidRDefault="00C33FE7" w:rsidP="00C33FE7">
      <w:pPr>
        <w:pStyle w:val="Ttulo1"/>
        <w:rPr>
          <w:rFonts w:ascii="Calibri" w:hAnsi="Calibri" w:cs="Calibri"/>
          <w:bCs/>
          <w:color w:val="000000"/>
        </w:rPr>
      </w:pPr>
      <w:r w:rsidRPr="00160CAA">
        <w:rPr>
          <w:rFonts w:ascii="Calibri" w:hAnsi="Calibri" w:cs="Calibri"/>
          <w:bCs/>
          <w:color w:val="000000"/>
        </w:rPr>
        <w:t>Das disposições gerais</w:t>
      </w:r>
    </w:p>
    <w:p w14:paraId="51B5438B" w14:textId="77777777" w:rsidR="00FC1E3D" w:rsidRPr="00160CAA" w:rsidRDefault="00FC1E3D" w:rsidP="00FC1E3D">
      <w:pPr>
        <w:ind w:firstLine="1418"/>
        <w:jc w:val="both"/>
        <w:rPr>
          <w:rFonts w:asciiTheme="minorHAnsi" w:hAnsiTheme="minorHAnsi"/>
        </w:rPr>
      </w:pPr>
    </w:p>
    <w:p w14:paraId="0D8172B3" w14:textId="2B4830FC" w:rsidR="00FC1E3D" w:rsidRDefault="00FC1E3D" w:rsidP="00FC1E3D">
      <w:pPr>
        <w:ind w:firstLine="1418"/>
        <w:jc w:val="both"/>
        <w:rPr>
          <w:ins w:id="11" w:author="Gláucio Rafael da Rocha Charão" w:date="2020-04-03T13:45:00Z"/>
          <w:rFonts w:asciiTheme="minorHAnsi" w:hAnsiTheme="minorHAnsi"/>
        </w:rPr>
      </w:pPr>
      <w:r w:rsidRPr="00160CAA">
        <w:rPr>
          <w:rFonts w:asciiTheme="minorHAnsi" w:hAnsiTheme="minorHAnsi"/>
        </w:rPr>
        <w:t xml:space="preserve">Art. 2º </w:t>
      </w:r>
      <w:r w:rsidR="00740DDD" w:rsidRPr="00160CAA">
        <w:rPr>
          <w:rFonts w:asciiTheme="minorHAnsi" w:hAnsiTheme="minorHAnsi"/>
        </w:rPr>
        <w:t>A administração</w:t>
      </w:r>
      <w:r w:rsidR="00396F7C" w:rsidRPr="00160CAA">
        <w:rPr>
          <w:rFonts w:asciiTheme="minorHAnsi" w:hAnsiTheme="minorHAnsi"/>
        </w:rPr>
        <w:t xml:space="preserve"> pública federal</w:t>
      </w:r>
      <w:r w:rsidRPr="00160CAA">
        <w:rPr>
          <w:rFonts w:asciiTheme="minorHAnsi" w:hAnsiTheme="minorHAnsi"/>
        </w:rPr>
        <w:t xml:space="preserve"> tem o dever de executar as programações de despesas primárias discricionárias, adotando os meios e as medidas necessários, com o propósito de garantir a efetiva entrega de bens e serviços à sociedade, observado o disposto nos §§ 10 e 11 do art. 165 da Constituição e na LDO-2020.   </w:t>
      </w:r>
    </w:p>
    <w:p w14:paraId="274D0DEA" w14:textId="77777777" w:rsidR="007D0BC3" w:rsidRDefault="007D0BC3" w:rsidP="00FC1E3D">
      <w:pPr>
        <w:ind w:firstLine="1418"/>
        <w:jc w:val="both"/>
        <w:rPr>
          <w:ins w:id="12" w:author="Gláucio Rafael da Rocha Charão" w:date="2020-04-03T13:45:00Z"/>
          <w:rFonts w:asciiTheme="minorHAnsi" w:hAnsiTheme="minorHAnsi"/>
        </w:rPr>
      </w:pPr>
    </w:p>
    <w:p w14:paraId="231DEFF8" w14:textId="257BA97A" w:rsidR="00196EEC" w:rsidRPr="00196EEC" w:rsidRDefault="00196EEC" w:rsidP="00196EEC">
      <w:pPr>
        <w:ind w:firstLine="1418"/>
        <w:jc w:val="both"/>
        <w:rPr>
          <w:ins w:id="13" w:author="Gláucio Rafael da Rocha Charão" w:date="2020-04-03T15:50:00Z"/>
          <w:rFonts w:asciiTheme="minorHAnsi" w:hAnsiTheme="minorHAnsi"/>
        </w:rPr>
      </w:pPr>
      <w:ins w:id="14" w:author="Gláucio Rafael da Rocha Charão" w:date="2020-04-03T15:50:00Z">
        <w:r>
          <w:rPr>
            <w:rFonts w:asciiTheme="minorHAnsi" w:hAnsiTheme="minorHAnsi"/>
          </w:rPr>
          <w:t>§ 1</w:t>
        </w:r>
        <w:r w:rsidRPr="00196EEC">
          <w:rPr>
            <w:rFonts w:asciiTheme="minorHAnsi" w:hAnsiTheme="minorHAnsi"/>
          </w:rPr>
          <w:t xml:space="preserve">º Para fins do disposto no </w:t>
        </w:r>
        <w:r w:rsidRPr="00BA757E">
          <w:rPr>
            <w:rFonts w:asciiTheme="minorHAnsi" w:hAnsiTheme="minorHAnsi"/>
            <w:b/>
          </w:rPr>
          <w:t>caput</w:t>
        </w:r>
        <w:r w:rsidRPr="00196EEC">
          <w:rPr>
            <w:rFonts w:asciiTheme="minorHAnsi" w:hAnsiTheme="minorHAnsi"/>
          </w:rPr>
          <w:t>, entende-se como programação orçamentária o detalhamento da despesa por função, subfunção, unidade orçamentária, programa, ação e subtítulo.</w:t>
        </w:r>
      </w:ins>
    </w:p>
    <w:p w14:paraId="642932DC" w14:textId="77777777" w:rsidR="00196EEC" w:rsidRDefault="00196EEC" w:rsidP="00196EEC">
      <w:pPr>
        <w:ind w:firstLine="1418"/>
        <w:jc w:val="both"/>
        <w:rPr>
          <w:ins w:id="15" w:author="Gláucio Rafael da Rocha Charão" w:date="2020-04-03T15:50:00Z"/>
          <w:rFonts w:asciiTheme="minorHAnsi" w:hAnsiTheme="minorHAnsi"/>
        </w:rPr>
      </w:pPr>
    </w:p>
    <w:p w14:paraId="4E8BCC4B" w14:textId="4C41A0DE" w:rsidR="00196EEC" w:rsidRPr="00196EEC" w:rsidRDefault="00196EEC" w:rsidP="00196EEC">
      <w:pPr>
        <w:ind w:firstLine="1418"/>
        <w:jc w:val="both"/>
        <w:rPr>
          <w:ins w:id="16" w:author="Gláucio Rafael da Rocha Charão" w:date="2020-04-03T15:50:00Z"/>
          <w:rFonts w:asciiTheme="minorHAnsi" w:hAnsiTheme="minorHAnsi"/>
        </w:rPr>
      </w:pPr>
      <w:ins w:id="17" w:author="Gláucio Rafael da Rocha Charão" w:date="2020-04-03T15:50:00Z">
        <w:r>
          <w:rPr>
            <w:rFonts w:asciiTheme="minorHAnsi" w:hAnsiTheme="minorHAnsi"/>
          </w:rPr>
          <w:t>§ 2</w:t>
        </w:r>
        <w:r w:rsidRPr="00196EEC">
          <w:rPr>
            <w:rFonts w:asciiTheme="minorHAnsi" w:hAnsiTheme="minorHAnsi"/>
          </w:rPr>
          <w:t xml:space="preserve">º O dever de execução a que se referem o </w:t>
        </w:r>
        <w:r w:rsidRPr="00BA757E">
          <w:rPr>
            <w:rFonts w:asciiTheme="minorHAnsi" w:hAnsiTheme="minorHAnsi"/>
            <w:b/>
          </w:rPr>
          <w:t>caput</w:t>
        </w:r>
        <w:r w:rsidRPr="00196EEC">
          <w:rPr>
            <w:rFonts w:asciiTheme="minorHAnsi" w:hAnsiTheme="minorHAnsi"/>
          </w:rPr>
          <w:t xml:space="preserve"> corresponde à obrigação do gestor de adotar as medidas necessárias para executar as dotações orçamentárias disponíveis</w:t>
        </w:r>
      </w:ins>
      <w:r w:rsidR="00026952">
        <w:rPr>
          <w:rFonts w:asciiTheme="minorHAnsi" w:hAnsiTheme="minorHAnsi"/>
        </w:rPr>
        <w:t>.</w:t>
      </w:r>
    </w:p>
    <w:p w14:paraId="2AA8FDCD" w14:textId="77777777" w:rsidR="00196EEC" w:rsidRDefault="00196EEC" w:rsidP="007D0BC3">
      <w:pPr>
        <w:ind w:firstLine="1418"/>
        <w:jc w:val="both"/>
        <w:rPr>
          <w:ins w:id="18" w:author="Gláucio Rafael da Rocha Charão" w:date="2020-04-03T15:49:00Z"/>
          <w:rFonts w:asciiTheme="minorHAnsi" w:hAnsiTheme="minorHAnsi"/>
        </w:rPr>
      </w:pPr>
    </w:p>
    <w:p w14:paraId="521B93F6" w14:textId="313C7E1C" w:rsidR="007D0BC3" w:rsidRDefault="51AF19BD" w:rsidP="51AF19BD">
      <w:pPr>
        <w:ind w:firstLine="1418"/>
        <w:jc w:val="both"/>
        <w:rPr>
          <w:ins w:id="19" w:author="Gláucio Rafael da Rocha Charão" w:date="2020-04-03T13:45:00Z"/>
          <w:rFonts w:asciiTheme="minorHAnsi" w:hAnsiTheme="minorHAnsi"/>
        </w:rPr>
      </w:pPr>
      <w:ins w:id="20" w:author="Gláucio Rafael da Rocha Charão" w:date="2020-04-03T13:45:00Z">
        <w:r w:rsidRPr="51AF19BD">
          <w:rPr>
            <w:rFonts w:asciiTheme="minorHAnsi" w:hAnsiTheme="minorHAnsi"/>
          </w:rPr>
          <w:t xml:space="preserve">§ 3º  Para fins do disposto nos § 10 e § 11 do art. 165 da Constituição, consideram-se compatíveis com o dever de execução das programações as alterações orçamentárias referidas nesta </w:t>
        </w:r>
      </w:ins>
      <w:ins w:id="21" w:author="Gláucio Rafael da Rocha Charão" w:date="2020-04-03T15:34:00Z">
        <w:r w:rsidRPr="51AF19BD">
          <w:rPr>
            <w:rFonts w:asciiTheme="minorHAnsi" w:hAnsiTheme="minorHAnsi"/>
          </w:rPr>
          <w:t>Portaria</w:t>
        </w:r>
      </w:ins>
      <w:ins w:id="22" w:author="Gláucio Rafael da Rocha Charão" w:date="2020-04-03T13:45:00Z">
        <w:r w:rsidRPr="51AF19BD">
          <w:rPr>
            <w:rFonts w:asciiTheme="minorHAnsi" w:hAnsiTheme="minorHAnsi"/>
          </w:rPr>
          <w:t>.</w:t>
        </w:r>
      </w:ins>
    </w:p>
    <w:p w14:paraId="520583AE" w14:textId="77777777" w:rsidR="007D0BC3" w:rsidRDefault="007D0BC3" w:rsidP="007D0BC3">
      <w:pPr>
        <w:ind w:firstLine="1418"/>
        <w:jc w:val="both"/>
        <w:rPr>
          <w:ins w:id="23" w:author="Gláucio Rafael da Rocha Charão" w:date="2020-04-03T13:45:00Z"/>
          <w:rFonts w:asciiTheme="minorHAnsi" w:hAnsiTheme="minorHAnsi"/>
        </w:rPr>
      </w:pPr>
    </w:p>
    <w:p w14:paraId="73496574" w14:textId="57589C33" w:rsidR="007D0BC3" w:rsidRDefault="51AF19BD" w:rsidP="51AF19BD">
      <w:pPr>
        <w:ind w:firstLine="1418"/>
        <w:jc w:val="both"/>
        <w:rPr>
          <w:ins w:id="24" w:author="Gláucio Rafael da Rocha Charão" w:date="2020-04-03T16:06:00Z"/>
          <w:rFonts w:asciiTheme="minorHAnsi" w:hAnsiTheme="minorHAnsi"/>
        </w:rPr>
      </w:pPr>
      <w:ins w:id="25" w:author="Gláucio Rafael da Rocha Charão" w:date="2020-04-03T13:45:00Z">
        <w:r w:rsidRPr="51AF19BD">
          <w:rPr>
            <w:rFonts w:asciiTheme="minorHAnsi" w:hAnsiTheme="minorHAnsi"/>
          </w:rPr>
          <w:t>§ 4º O dever de execução de que</w:t>
        </w:r>
      </w:ins>
      <w:ins w:id="26" w:author="Gláucio Rafael da Rocha Charão" w:date="2020-04-03T13:48:00Z">
        <w:r w:rsidRPr="51AF19BD">
          <w:rPr>
            <w:rFonts w:asciiTheme="minorHAnsi" w:hAnsiTheme="minorHAnsi"/>
          </w:rPr>
          <w:t xml:space="preserve"> </w:t>
        </w:r>
      </w:ins>
      <w:ins w:id="27" w:author="Gláucio Rafael da Rocha Charão" w:date="2020-04-03T13:45:00Z">
        <w:r w:rsidRPr="51AF19BD">
          <w:rPr>
            <w:rFonts w:asciiTheme="minorHAnsi" w:hAnsiTheme="minorHAnsi"/>
          </w:rPr>
          <w:t>trata o § 10 do art. 165 da Constituição não obsta a escolha das programações que</w:t>
        </w:r>
      </w:ins>
      <w:ins w:id="28" w:author="Gláucio Rafael da Rocha Charão" w:date="2020-04-03T13:48:00Z">
        <w:r w:rsidRPr="51AF19BD">
          <w:rPr>
            <w:rFonts w:asciiTheme="minorHAnsi" w:hAnsiTheme="minorHAnsi"/>
          </w:rPr>
          <w:t xml:space="preserve"> </w:t>
        </w:r>
      </w:ins>
      <w:ins w:id="29" w:author="Gláucio Rafael da Rocha Charão" w:date="2020-04-03T13:45:00Z">
        <w:r w:rsidRPr="51AF19BD">
          <w:rPr>
            <w:rFonts w:asciiTheme="minorHAnsi" w:hAnsiTheme="minorHAnsi"/>
          </w:rPr>
          <w:t xml:space="preserve">serão objeto de </w:t>
        </w:r>
      </w:ins>
      <w:ins w:id="30" w:author="Glaucio Charao" w:date="2020-04-06T15:41:00Z">
        <w:r w:rsidRPr="51AF19BD">
          <w:rPr>
            <w:rFonts w:asciiTheme="minorHAnsi" w:hAnsiTheme="minorHAnsi"/>
          </w:rPr>
          <w:t xml:space="preserve">anulação, </w:t>
        </w:r>
      </w:ins>
      <w:ins w:id="31" w:author="Gláucio Rafael da Rocha Charão" w:date="2020-04-03T13:45:00Z">
        <w:r w:rsidRPr="51AF19BD">
          <w:rPr>
            <w:rFonts w:asciiTheme="minorHAnsi" w:hAnsiTheme="minorHAnsi"/>
          </w:rPr>
          <w:t>cancelamento</w:t>
        </w:r>
      </w:ins>
      <w:ins w:id="32" w:author="Glaucio Charao" w:date="2020-04-06T15:41:00Z">
        <w:r w:rsidRPr="51AF19BD">
          <w:rPr>
            <w:rFonts w:asciiTheme="minorHAnsi" w:hAnsiTheme="minorHAnsi"/>
          </w:rPr>
          <w:t xml:space="preserve"> ou redução</w:t>
        </w:r>
      </w:ins>
      <w:ins w:id="33" w:author="Gláucio Rafael da Rocha Charão" w:date="2020-04-03T13:45:00Z">
        <w:r w:rsidRPr="51AF19BD">
          <w:rPr>
            <w:rFonts w:asciiTheme="minorHAnsi" w:hAnsiTheme="minorHAnsi"/>
          </w:rPr>
          <w:t xml:space="preserve"> e </w:t>
        </w:r>
      </w:ins>
      <w:ins w:id="34" w:author="Glaucio Charao" w:date="2020-04-06T15:42:00Z">
        <w:r w:rsidRPr="51AF19BD">
          <w:rPr>
            <w:rFonts w:asciiTheme="minorHAnsi" w:hAnsiTheme="minorHAnsi"/>
          </w:rPr>
          <w:t xml:space="preserve">suplementação, </w:t>
        </w:r>
      </w:ins>
      <w:ins w:id="35" w:author="Gláucio Rafael da Rocha Charão" w:date="2020-04-03T13:45:00Z">
        <w:r w:rsidRPr="51AF19BD">
          <w:rPr>
            <w:rFonts w:asciiTheme="minorHAnsi" w:hAnsiTheme="minorHAnsi"/>
          </w:rPr>
          <w:t>aplicação</w:t>
        </w:r>
      </w:ins>
      <w:ins w:id="36" w:author="Glaucio Charao" w:date="2020-04-06T15:42:00Z">
        <w:r w:rsidRPr="51AF19BD">
          <w:rPr>
            <w:rFonts w:asciiTheme="minorHAnsi" w:hAnsiTheme="minorHAnsi"/>
          </w:rPr>
          <w:t xml:space="preserve"> ou acréscimo</w:t>
        </w:r>
      </w:ins>
      <w:ins w:id="37" w:author="Gláucio Rafael da Rocha Charão" w:date="2020-04-03T13:45:00Z">
        <w:r w:rsidRPr="51AF19BD">
          <w:rPr>
            <w:rFonts w:asciiTheme="minorHAnsi" w:hAnsiTheme="minorHAnsi"/>
          </w:rPr>
          <w:t xml:space="preserve">, por meio das alterações </w:t>
        </w:r>
      </w:ins>
      <w:ins w:id="38" w:author="Gláucio Rafael da Rocha Charão" w:date="2020-04-03T15:34:00Z">
        <w:r w:rsidRPr="51AF19BD">
          <w:rPr>
            <w:rFonts w:asciiTheme="minorHAnsi" w:hAnsiTheme="minorHAnsi"/>
          </w:rPr>
          <w:t>orçamentárias previstas nesta Portaria.</w:t>
        </w:r>
      </w:ins>
    </w:p>
    <w:p w14:paraId="0F8F186E" w14:textId="77777777" w:rsidR="005D2B50" w:rsidRDefault="005D2B50" w:rsidP="007D0BC3">
      <w:pPr>
        <w:ind w:firstLine="1418"/>
        <w:jc w:val="both"/>
        <w:rPr>
          <w:ins w:id="39" w:author="Gláucio Rafael da Rocha Charão" w:date="2020-04-03T16:06:00Z"/>
          <w:rFonts w:asciiTheme="minorHAnsi" w:hAnsiTheme="minorHAnsi"/>
        </w:rPr>
      </w:pPr>
    </w:p>
    <w:p w14:paraId="7FA8F4FF" w14:textId="68491569" w:rsidR="005D2B50" w:rsidRPr="00160CAA" w:rsidRDefault="005D2B50" w:rsidP="007D0BC3">
      <w:pPr>
        <w:ind w:firstLine="1418"/>
        <w:jc w:val="both"/>
        <w:rPr>
          <w:rFonts w:asciiTheme="minorHAnsi" w:hAnsiTheme="minorHAnsi"/>
        </w:rPr>
      </w:pPr>
      <w:ins w:id="40" w:author="Gláucio Rafael da Rocha Charão" w:date="2020-04-03T16:06:00Z">
        <w:r w:rsidRPr="005D2B50">
          <w:rPr>
            <w:rFonts w:asciiTheme="minorHAnsi" w:hAnsiTheme="minorHAnsi"/>
          </w:rPr>
          <w:t>§ 5º As justificativas para a inexecução das programações orçamentárias primárias discricionárias serão elaboradas pelos gestores responsáveis pela execução das respectivas programações, nos órgãos setoriais e nas unidades orçamentárias, observado o disposto na LDO-2020.”</w:t>
        </w:r>
      </w:ins>
    </w:p>
    <w:p w14:paraId="0E4EFB23" w14:textId="77777777" w:rsidR="00B51D19" w:rsidRPr="00160CAA" w:rsidRDefault="00B51D19">
      <w:pPr>
        <w:jc w:val="both"/>
        <w:rPr>
          <w:rFonts w:asciiTheme="minorHAnsi" w:hAnsiTheme="minorHAnsi"/>
          <w:color w:val="000000"/>
        </w:rPr>
      </w:pPr>
    </w:p>
    <w:p w14:paraId="79E86B4A" w14:textId="77777777" w:rsidR="00FC1E3D" w:rsidRPr="00435FE8" w:rsidRDefault="00FC1E3D" w:rsidP="00FC1E3D">
      <w:pPr>
        <w:ind w:firstLine="1418"/>
        <w:jc w:val="both"/>
        <w:rPr>
          <w:del w:id="41" w:author="Gláucio Rafael da Rocha Charão" w:date="2020-03-05T11:22:00Z"/>
          <w:rFonts w:asciiTheme="minorHAnsi" w:hAnsiTheme="minorHAnsi"/>
        </w:rPr>
      </w:pPr>
      <w:del w:id="42" w:author="Gláucio Rafael da Rocha Charão" w:date="2020-03-05T11:22:00Z">
        <w:r w:rsidRPr="00682544">
          <w:rPr>
            <w:rFonts w:asciiTheme="minorHAnsi" w:hAnsiTheme="minorHAnsi"/>
          </w:rPr>
          <w:delText xml:space="preserve">§ 1º </w:delText>
        </w:r>
        <w:r w:rsidR="00813BDD" w:rsidRPr="00682544">
          <w:rPr>
            <w:rFonts w:asciiTheme="minorHAnsi" w:hAnsiTheme="minorHAnsi"/>
          </w:rPr>
          <w:delText xml:space="preserve">Até </w:delText>
        </w:r>
        <w:r w:rsidR="00E85044" w:rsidRPr="00682544">
          <w:rPr>
            <w:rFonts w:asciiTheme="minorHAnsi" w:hAnsiTheme="minorHAnsi"/>
          </w:rPr>
          <w:delText xml:space="preserve">que </w:delText>
        </w:r>
        <w:r w:rsidR="00813BDD" w:rsidRPr="00682544">
          <w:rPr>
            <w:rFonts w:asciiTheme="minorHAnsi" w:hAnsiTheme="minorHAnsi"/>
          </w:rPr>
          <w:delText xml:space="preserve">regulamentação expressa sobre a compatibilidade </w:delText>
        </w:r>
        <w:r w:rsidR="00356EC4" w:rsidRPr="00682544">
          <w:rPr>
            <w:rFonts w:asciiTheme="minorHAnsi" w:hAnsiTheme="minorHAnsi"/>
          </w:rPr>
          <w:delText>das</w:delText>
        </w:r>
        <w:r w:rsidR="00813BDD" w:rsidRPr="00682544">
          <w:rPr>
            <w:rFonts w:asciiTheme="minorHAnsi" w:hAnsiTheme="minorHAnsi"/>
          </w:rPr>
          <w:delText xml:space="preserve"> autorizações para abertura e reabertura de créditos </w:delText>
        </w:r>
        <w:r w:rsidR="00356EC4" w:rsidRPr="00682544">
          <w:rPr>
            <w:rFonts w:asciiTheme="minorHAnsi" w:hAnsiTheme="minorHAnsi"/>
          </w:rPr>
          <w:delText>com</w:delText>
        </w:r>
        <w:r w:rsidR="00C23244" w:rsidRPr="00682544">
          <w:rPr>
            <w:rFonts w:asciiTheme="minorHAnsi" w:hAnsiTheme="minorHAnsi"/>
          </w:rPr>
          <w:delText xml:space="preserve"> os</w:delText>
        </w:r>
        <w:r w:rsidR="00C23244" w:rsidRPr="00435FE8">
          <w:rPr>
            <w:rFonts w:asciiTheme="minorHAnsi" w:hAnsiTheme="minorHAnsi"/>
          </w:rPr>
          <w:delText xml:space="preserve"> §§ 10 e 11 do art. 165 </w:delText>
        </w:r>
        <w:r w:rsidR="00C94CB2" w:rsidRPr="00435FE8">
          <w:rPr>
            <w:rFonts w:asciiTheme="minorHAnsi" w:hAnsiTheme="minorHAnsi"/>
          </w:rPr>
          <w:delText xml:space="preserve">da Constituição </w:delText>
        </w:r>
        <w:r w:rsidR="00C23244" w:rsidRPr="00435FE8">
          <w:rPr>
            <w:rFonts w:asciiTheme="minorHAnsi" w:hAnsiTheme="minorHAnsi"/>
          </w:rPr>
          <w:delText>conste n</w:delText>
        </w:r>
        <w:r w:rsidR="00E85044" w:rsidRPr="00435FE8">
          <w:rPr>
            <w:rFonts w:asciiTheme="minorHAnsi" w:hAnsiTheme="minorHAnsi"/>
          </w:rPr>
          <w:delText>a</w:delText>
        </w:r>
        <w:r w:rsidR="00C94CB2" w:rsidRPr="00435FE8">
          <w:rPr>
            <w:rFonts w:asciiTheme="minorHAnsi" w:hAnsiTheme="minorHAnsi"/>
          </w:rPr>
          <w:delText xml:space="preserve"> LDO-2020,</w:delText>
        </w:r>
        <w:r w:rsidR="00356EC4" w:rsidRPr="00435FE8">
          <w:rPr>
            <w:rFonts w:asciiTheme="minorHAnsi" w:hAnsiTheme="minorHAnsi"/>
          </w:rPr>
          <w:delText xml:space="preserve"> no âmbito do Poder Executivo,</w:delText>
        </w:r>
        <w:r w:rsidR="00C94CB2" w:rsidRPr="00435FE8">
          <w:rPr>
            <w:rFonts w:asciiTheme="minorHAnsi" w:hAnsiTheme="minorHAnsi"/>
          </w:rPr>
          <w:delText xml:space="preserve"> </w:delText>
        </w:r>
        <w:r w:rsidRPr="00435FE8">
          <w:rPr>
            <w:rFonts w:asciiTheme="minorHAnsi" w:hAnsiTheme="minorHAnsi"/>
          </w:rPr>
          <w:delText>a aber</w:delText>
        </w:r>
        <w:r w:rsidR="00356EC4" w:rsidRPr="00435FE8">
          <w:rPr>
            <w:rFonts w:asciiTheme="minorHAnsi" w:hAnsiTheme="minorHAnsi"/>
          </w:rPr>
          <w:delText>tura de créditos suplementares, que envolva</w:delText>
        </w:r>
        <w:r w:rsidRPr="00435FE8">
          <w:rPr>
            <w:rFonts w:asciiTheme="minorHAnsi" w:hAnsiTheme="minorHAnsi"/>
          </w:rPr>
          <w:delText xml:space="preserve"> redução ou ampliação das dotações de despesas </w:delText>
        </w:r>
        <w:r w:rsidR="00C23244" w:rsidRPr="00435FE8">
          <w:rPr>
            <w:rFonts w:asciiTheme="minorHAnsi" w:hAnsiTheme="minorHAnsi"/>
          </w:rPr>
          <w:delText xml:space="preserve">primárias </w:delText>
        </w:r>
        <w:r w:rsidRPr="00435FE8">
          <w:rPr>
            <w:rFonts w:asciiTheme="minorHAnsi" w:hAnsiTheme="minorHAnsi"/>
          </w:rPr>
          <w:delText xml:space="preserve">discricionárias </w:delText>
        </w:r>
        <w:r w:rsidR="00687905" w:rsidRPr="00435FE8">
          <w:rPr>
            <w:rFonts w:asciiTheme="minorHAnsi" w:hAnsiTheme="minorHAnsi"/>
          </w:rPr>
          <w:delText>de categorias de programação, e</w:delText>
        </w:r>
        <w:r w:rsidRPr="00435FE8">
          <w:rPr>
            <w:rFonts w:asciiTheme="minorHAnsi" w:hAnsiTheme="minorHAnsi"/>
          </w:rPr>
          <w:delText xml:space="preserve"> </w:delText>
        </w:r>
        <w:r w:rsidR="00356EC4" w:rsidRPr="00435FE8">
          <w:rPr>
            <w:rFonts w:asciiTheme="minorHAnsi" w:hAnsiTheme="minorHAnsi"/>
          </w:rPr>
          <w:delText xml:space="preserve">a </w:delText>
        </w:r>
        <w:r w:rsidR="000429EA" w:rsidRPr="00435FE8">
          <w:rPr>
            <w:rFonts w:asciiTheme="minorHAnsi" w:hAnsiTheme="minorHAnsi"/>
          </w:rPr>
          <w:delText xml:space="preserve">reabertura de créditos especiais </w:delText>
        </w:r>
        <w:r w:rsidRPr="00435FE8">
          <w:rPr>
            <w:rFonts w:asciiTheme="minorHAnsi" w:hAnsiTheme="minorHAnsi"/>
          </w:rPr>
          <w:delText xml:space="preserve">com cancelamento compensatório de despesas </w:delText>
        </w:r>
        <w:r w:rsidR="00C23244" w:rsidRPr="00435FE8">
          <w:rPr>
            <w:rFonts w:asciiTheme="minorHAnsi" w:hAnsiTheme="minorHAnsi"/>
          </w:rPr>
          <w:delText xml:space="preserve">primárias </w:delText>
        </w:r>
        <w:r w:rsidRPr="00435FE8">
          <w:rPr>
            <w:rFonts w:asciiTheme="minorHAnsi" w:hAnsiTheme="minorHAnsi"/>
          </w:rPr>
          <w:delText>discricionárias,  deve</w:delText>
        </w:r>
        <w:r w:rsidR="009F6557">
          <w:rPr>
            <w:rFonts w:asciiTheme="minorHAnsi" w:hAnsiTheme="minorHAnsi"/>
          </w:rPr>
          <w:delText>rão</w:delText>
        </w:r>
        <w:r w:rsidRPr="00435FE8">
          <w:rPr>
            <w:rFonts w:asciiTheme="minorHAnsi" w:hAnsiTheme="minorHAnsi"/>
          </w:rPr>
          <w:delText xml:space="preserve"> ser</w:delText>
        </w:r>
        <w:r w:rsidR="00687905" w:rsidRPr="00435FE8">
          <w:rPr>
            <w:rFonts w:asciiTheme="minorHAnsi" w:hAnsiTheme="minorHAnsi"/>
          </w:rPr>
          <w:delText xml:space="preserve"> realizada</w:delText>
        </w:r>
        <w:r w:rsidRPr="00435FE8">
          <w:rPr>
            <w:rFonts w:asciiTheme="minorHAnsi" w:hAnsiTheme="minorHAnsi"/>
          </w:rPr>
          <w:delText>s por meio de projeto de lei.</w:delText>
        </w:r>
      </w:del>
    </w:p>
    <w:p w14:paraId="6468FD5A" w14:textId="77777777" w:rsidR="00D33DAA" w:rsidRPr="00435FE8" w:rsidRDefault="00D33DAA" w:rsidP="00FC1E3D">
      <w:pPr>
        <w:ind w:firstLine="1418"/>
        <w:jc w:val="both"/>
        <w:rPr>
          <w:del w:id="43" w:author="Gláucio Rafael da Rocha Charão" w:date="2020-03-05T11:22:00Z"/>
          <w:rFonts w:asciiTheme="minorHAnsi" w:hAnsiTheme="minorHAnsi"/>
        </w:rPr>
      </w:pPr>
    </w:p>
    <w:p w14:paraId="2ACC4F1F" w14:textId="77777777" w:rsidR="00FC1E3D" w:rsidRPr="00435FE8" w:rsidRDefault="007C64EE" w:rsidP="00FC1E3D">
      <w:pPr>
        <w:ind w:firstLine="1418"/>
        <w:jc w:val="both"/>
        <w:rPr>
          <w:del w:id="44" w:author="Gláucio Rafael da Rocha Charão" w:date="2020-03-05T11:22:00Z"/>
          <w:rFonts w:asciiTheme="minorHAnsi" w:hAnsiTheme="minorHAnsi"/>
        </w:rPr>
      </w:pPr>
      <w:del w:id="45" w:author="Gláucio Rafael da Rocha Charão" w:date="2020-03-05T11:22:00Z">
        <w:r w:rsidRPr="00435FE8">
          <w:rPr>
            <w:rFonts w:asciiTheme="minorHAnsi" w:hAnsiTheme="minorHAnsi"/>
          </w:rPr>
          <w:delText xml:space="preserve">§ </w:delText>
        </w:r>
        <w:r w:rsidR="00DE0953">
          <w:rPr>
            <w:rFonts w:asciiTheme="minorHAnsi" w:hAnsiTheme="minorHAnsi"/>
          </w:rPr>
          <w:delText>2</w:delText>
        </w:r>
        <w:r w:rsidR="00FC1E3D" w:rsidRPr="00435FE8">
          <w:rPr>
            <w:rFonts w:asciiTheme="minorHAnsi" w:hAnsiTheme="minorHAnsi"/>
          </w:rPr>
          <w:delText>º O disposto no § 1º não se aplica às despesas classificadas com “RP 6” ou “RP 7”.</w:delText>
        </w:r>
      </w:del>
    </w:p>
    <w:p w14:paraId="7B04218A" w14:textId="77777777" w:rsidR="00FC1E3D" w:rsidRPr="00435FE8" w:rsidRDefault="00FC1E3D" w:rsidP="00FC1E3D">
      <w:pPr>
        <w:ind w:firstLine="1418"/>
        <w:jc w:val="both"/>
        <w:rPr>
          <w:del w:id="46" w:author="Gláucio Rafael da Rocha Charão" w:date="2020-03-05T11:22:00Z"/>
          <w:rFonts w:asciiTheme="minorHAnsi" w:hAnsiTheme="minorHAnsi"/>
        </w:rPr>
      </w:pPr>
    </w:p>
    <w:p w14:paraId="68879DB2" w14:textId="77777777" w:rsidR="00FC1E3D" w:rsidRDefault="005E5018" w:rsidP="00FC1E3D">
      <w:pPr>
        <w:ind w:firstLine="1418"/>
        <w:jc w:val="both"/>
        <w:rPr>
          <w:del w:id="47" w:author="Gláucio Rafael da Rocha Charão" w:date="2020-03-05T11:22:00Z"/>
          <w:rFonts w:asciiTheme="minorHAnsi" w:hAnsiTheme="minorHAnsi"/>
        </w:rPr>
      </w:pPr>
      <w:del w:id="48" w:author="Gláucio Rafael da Rocha Charão" w:date="2020-03-05T11:22:00Z">
        <w:r w:rsidRPr="00435FE8">
          <w:rPr>
            <w:rFonts w:asciiTheme="minorHAnsi" w:hAnsiTheme="minorHAnsi"/>
          </w:rPr>
          <w:delText xml:space="preserve">§ </w:delText>
        </w:r>
        <w:r w:rsidR="00DE0953">
          <w:rPr>
            <w:rFonts w:asciiTheme="minorHAnsi" w:hAnsiTheme="minorHAnsi"/>
          </w:rPr>
          <w:delText>3</w:delText>
        </w:r>
        <w:r w:rsidR="00FC1E3D" w:rsidRPr="00435FE8">
          <w:rPr>
            <w:rFonts w:asciiTheme="minorHAnsi" w:hAnsiTheme="minorHAnsi"/>
          </w:rPr>
          <w:delText>º A abertura e</w:delText>
        </w:r>
        <w:r w:rsidR="00C71D00">
          <w:rPr>
            <w:rFonts w:asciiTheme="minorHAnsi" w:hAnsiTheme="minorHAnsi"/>
          </w:rPr>
          <w:delText xml:space="preserve"> </w:delText>
        </w:r>
        <w:r w:rsidR="00FC1E3D" w:rsidRPr="00435FE8">
          <w:rPr>
            <w:rFonts w:asciiTheme="minorHAnsi" w:hAnsiTheme="minorHAnsi"/>
          </w:rPr>
          <w:delText xml:space="preserve">reabertura de créditos que envolvam redução ou ampliação das dotações de despesas </w:delText>
        </w:r>
        <w:r w:rsidR="00C94CB2" w:rsidRPr="00435FE8">
          <w:rPr>
            <w:rFonts w:asciiTheme="minorHAnsi" w:hAnsiTheme="minorHAnsi"/>
          </w:rPr>
          <w:delText xml:space="preserve">primárias </w:delText>
        </w:r>
        <w:r w:rsidR="00FC1E3D" w:rsidRPr="00435FE8">
          <w:rPr>
            <w:rFonts w:asciiTheme="minorHAnsi" w:hAnsiTheme="minorHAnsi"/>
          </w:rPr>
          <w:delText>discricionárias de categorias de programação, quando realizada por atos próprios dos Poderes Legislativo e Judiciário, do MPU e da DPU</w:delText>
        </w:r>
        <w:r w:rsidR="00FC1E3D" w:rsidRPr="00682544">
          <w:rPr>
            <w:rFonts w:asciiTheme="minorHAnsi" w:hAnsiTheme="minorHAnsi"/>
          </w:rPr>
          <w:delText>, de</w:delText>
        </w:r>
        <w:r w:rsidR="005236AE" w:rsidRPr="00682544">
          <w:rPr>
            <w:rFonts w:asciiTheme="minorHAnsi" w:hAnsiTheme="minorHAnsi"/>
          </w:rPr>
          <w:delText>ve</w:delText>
        </w:r>
        <w:r w:rsidR="009F6557" w:rsidRPr="00682544">
          <w:rPr>
            <w:rFonts w:asciiTheme="minorHAnsi" w:hAnsiTheme="minorHAnsi"/>
          </w:rPr>
          <w:delText>rão</w:delText>
        </w:r>
        <w:r w:rsidR="005236AE" w:rsidRPr="00435FE8">
          <w:rPr>
            <w:rFonts w:asciiTheme="minorHAnsi" w:hAnsiTheme="minorHAnsi"/>
          </w:rPr>
          <w:delText xml:space="preserve"> </w:delText>
        </w:r>
        <w:r w:rsidR="00DE0953">
          <w:rPr>
            <w:rFonts w:asciiTheme="minorHAnsi" w:hAnsiTheme="minorHAnsi"/>
          </w:rPr>
          <w:delText xml:space="preserve">conter declaração </w:delText>
        </w:r>
        <w:r w:rsidR="00FC1E3D" w:rsidRPr="00435FE8">
          <w:rPr>
            <w:rFonts w:asciiTheme="minorHAnsi" w:hAnsiTheme="minorHAnsi"/>
          </w:rPr>
          <w:delText xml:space="preserve">desses órgãos de que há </w:delText>
        </w:r>
        <w:r w:rsidR="00356EC4" w:rsidRPr="00435FE8">
          <w:rPr>
            <w:rFonts w:asciiTheme="minorHAnsi" w:hAnsiTheme="minorHAnsi"/>
          </w:rPr>
          <w:delText>conformidade</w:delText>
        </w:r>
        <w:r w:rsidR="00FC1E3D" w:rsidRPr="00435FE8">
          <w:rPr>
            <w:rFonts w:asciiTheme="minorHAnsi" w:hAnsiTheme="minorHAnsi"/>
          </w:rPr>
          <w:delText xml:space="preserve"> com o disposto no </w:delText>
        </w:r>
        <w:r w:rsidR="00FC1E3D" w:rsidRPr="00435FE8">
          <w:rPr>
            <w:rFonts w:asciiTheme="minorHAnsi" w:hAnsiTheme="minorHAnsi"/>
            <w:b/>
          </w:rPr>
          <w:delText>caput</w:delText>
        </w:r>
        <w:r w:rsidR="00FC1E3D" w:rsidRPr="00435FE8">
          <w:rPr>
            <w:rFonts w:asciiTheme="minorHAnsi" w:hAnsiTheme="minorHAnsi"/>
          </w:rPr>
          <w:delText>.</w:delText>
        </w:r>
      </w:del>
    </w:p>
    <w:p w14:paraId="35B9AB87" w14:textId="77777777" w:rsidR="00DE0953" w:rsidRDefault="00DE0953" w:rsidP="00FC1E3D">
      <w:pPr>
        <w:ind w:firstLine="1418"/>
        <w:jc w:val="both"/>
        <w:rPr>
          <w:del w:id="49" w:author="Gláucio Rafael da Rocha Charão" w:date="2020-03-05T11:22:00Z"/>
          <w:rFonts w:asciiTheme="minorHAnsi" w:hAnsiTheme="minorHAnsi"/>
        </w:rPr>
      </w:pPr>
    </w:p>
    <w:p w14:paraId="2EF6292B" w14:textId="77777777" w:rsidR="00DE0953" w:rsidRPr="00435FE8" w:rsidRDefault="00DE0953" w:rsidP="00FC1E3D">
      <w:pPr>
        <w:ind w:firstLine="1418"/>
        <w:jc w:val="both"/>
        <w:rPr>
          <w:del w:id="50" w:author="Gláucio Rafael da Rocha Charão" w:date="2020-03-05T11:22:00Z"/>
          <w:rFonts w:asciiTheme="minorHAnsi" w:hAnsiTheme="minorHAnsi"/>
        </w:rPr>
      </w:pPr>
      <w:del w:id="51" w:author="Gláucio Rafael da Rocha Charão" w:date="2020-03-05T11:22:00Z">
        <w:r>
          <w:rPr>
            <w:rFonts w:asciiTheme="minorHAnsi" w:hAnsiTheme="minorHAnsi"/>
          </w:rPr>
          <w:delText xml:space="preserve">§ 4º </w:delText>
        </w:r>
        <w:r w:rsidR="00C539C2">
          <w:rPr>
            <w:rFonts w:asciiTheme="minorHAnsi" w:hAnsiTheme="minorHAnsi"/>
          </w:rPr>
          <w:delText xml:space="preserve">As solicitações de </w:delText>
        </w:r>
        <w:r>
          <w:rPr>
            <w:rFonts w:asciiTheme="minorHAnsi" w:hAnsiTheme="minorHAnsi"/>
          </w:rPr>
          <w:delText xml:space="preserve">transposição, </w:delText>
        </w:r>
        <w:r w:rsidR="00C539C2">
          <w:rPr>
            <w:rFonts w:asciiTheme="minorHAnsi" w:hAnsiTheme="minorHAnsi"/>
          </w:rPr>
          <w:delText>remanejamento ou</w:delText>
        </w:r>
        <w:r>
          <w:rPr>
            <w:rFonts w:asciiTheme="minorHAnsi" w:hAnsiTheme="minorHAnsi"/>
          </w:rPr>
          <w:delText xml:space="preserve"> transferência de recursos</w:delText>
        </w:r>
        <w:r w:rsidR="00C539C2">
          <w:rPr>
            <w:rFonts w:asciiTheme="minorHAnsi" w:hAnsiTheme="minorHAnsi"/>
          </w:rPr>
          <w:delText>,</w:delText>
        </w:r>
        <w:r>
          <w:rPr>
            <w:rFonts w:asciiTheme="minorHAnsi" w:hAnsiTheme="minorHAnsi"/>
          </w:rPr>
          <w:delText xml:space="preserve"> </w:delText>
        </w:r>
        <w:r w:rsidR="00286961">
          <w:rPr>
            <w:rFonts w:asciiTheme="minorHAnsi" w:hAnsiTheme="minorHAnsi"/>
          </w:rPr>
          <w:delText>com base na autorização</w:delText>
        </w:r>
        <w:r>
          <w:rPr>
            <w:rFonts w:asciiTheme="minorHAnsi" w:hAnsiTheme="minorHAnsi"/>
          </w:rPr>
          <w:delText xml:space="preserve"> </w:delText>
        </w:r>
        <w:r w:rsidR="00286961">
          <w:rPr>
            <w:rFonts w:asciiTheme="minorHAnsi" w:hAnsiTheme="minorHAnsi"/>
          </w:rPr>
          <w:delText>d</w:delText>
        </w:r>
        <w:r>
          <w:rPr>
            <w:rFonts w:asciiTheme="minorHAnsi" w:hAnsiTheme="minorHAnsi"/>
          </w:rPr>
          <w:delText xml:space="preserve">o § 5º do </w:delText>
        </w:r>
        <w:r w:rsidRPr="00682544">
          <w:rPr>
            <w:rFonts w:asciiTheme="minorHAnsi" w:hAnsiTheme="minorHAnsi"/>
          </w:rPr>
          <w:delText>art. 167 da Constituição</w:delText>
        </w:r>
        <w:r w:rsidR="00C539C2" w:rsidRPr="00682544">
          <w:rPr>
            <w:rFonts w:asciiTheme="minorHAnsi" w:hAnsiTheme="minorHAnsi"/>
          </w:rPr>
          <w:delText xml:space="preserve">, </w:delText>
        </w:r>
        <w:r w:rsidR="003352EE" w:rsidRPr="00682544">
          <w:rPr>
            <w:rFonts w:asciiTheme="minorHAnsi" w:hAnsiTheme="minorHAnsi"/>
          </w:rPr>
          <w:delText xml:space="preserve">realizadas por meio do tipo de alteração “921”, constante do Anexo desta Portaria, </w:delText>
        </w:r>
        <w:r w:rsidR="00521327" w:rsidRPr="00134719">
          <w:rPr>
            <w:rFonts w:asciiTheme="minorHAnsi" w:hAnsiTheme="minorHAnsi"/>
          </w:rPr>
          <w:delText>deverão</w:delText>
        </w:r>
        <w:r w:rsidR="00C539C2">
          <w:rPr>
            <w:rFonts w:asciiTheme="minorHAnsi" w:hAnsiTheme="minorHAnsi"/>
          </w:rPr>
          <w:delText xml:space="preserve"> conter declaração do órgão demandante de que há conformidade com o disposto no </w:delText>
        </w:r>
        <w:r w:rsidR="00C539C2" w:rsidRPr="00C539C2">
          <w:rPr>
            <w:rFonts w:asciiTheme="minorHAnsi" w:hAnsiTheme="minorHAnsi"/>
            <w:b/>
          </w:rPr>
          <w:delText>caput</w:delText>
        </w:r>
        <w:r>
          <w:rPr>
            <w:rFonts w:asciiTheme="minorHAnsi" w:hAnsiTheme="minorHAnsi"/>
          </w:rPr>
          <w:delText>.</w:delText>
        </w:r>
      </w:del>
    </w:p>
    <w:p w14:paraId="34962945" w14:textId="77777777" w:rsidR="00B51D19" w:rsidRPr="00435FE8" w:rsidRDefault="00B51D19">
      <w:pPr>
        <w:jc w:val="both"/>
        <w:rPr>
          <w:del w:id="52" w:author="Gláucio Rafael da Rocha Charão" w:date="2020-03-05T11:22:00Z"/>
          <w:rFonts w:asciiTheme="minorHAnsi" w:hAnsiTheme="minorHAnsi"/>
          <w:color w:val="000000"/>
        </w:rPr>
      </w:pPr>
    </w:p>
    <w:p w14:paraId="628EC16E" w14:textId="4406729A" w:rsidR="00FA0CA6" w:rsidRPr="00160CAA" w:rsidRDefault="00FA0CA6" w:rsidP="006008F6">
      <w:pPr>
        <w:ind w:firstLine="1418"/>
        <w:jc w:val="both"/>
        <w:rPr>
          <w:rFonts w:asciiTheme="minorHAnsi" w:hAnsiTheme="minorHAnsi"/>
          <w:color w:val="000000"/>
        </w:rPr>
      </w:pPr>
      <w:r w:rsidRPr="00160CAA">
        <w:rPr>
          <w:rFonts w:asciiTheme="minorHAnsi" w:hAnsiTheme="minorHAnsi"/>
          <w:color w:val="000000"/>
        </w:rPr>
        <w:t xml:space="preserve">Art. </w:t>
      </w:r>
      <w:r w:rsidR="00FC1E3D" w:rsidRPr="00160CAA">
        <w:rPr>
          <w:rFonts w:asciiTheme="minorHAnsi" w:hAnsiTheme="minorHAnsi"/>
          <w:color w:val="000000"/>
        </w:rPr>
        <w:t>3</w:t>
      </w:r>
      <w:r w:rsidRPr="00160CAA">
        <w:rPr>
          <w:rFonts w:asciiTheme="minorHAnsi" w:hAnsiTheme="minorHAnsi"/>
          <w:color w:val="000000"/>
          <w:u w:val="words"/>
          <w:vertAlign w:val="superscript"/>
        </w:rPr>
        <w:t>o</w:t>
      </w:r>
      <w:r w:rsidRPr="00160CAA">
        <w:rPr>
          <w:rFonts w:asciiTheme="minorHAnsi" w:hAnsiTheme="minorHAnsi"/>
          <w:color w:val="000000"/>
        </w:rPr>
        <w:t xml:space="preserve">  </w:t>
      </w:r>
      <w:r w:rsidR="00F43756" w:rsidRPr="00160CAA">
        <w:rPr>
          <w:rFonts w:asciiTheme="minorHAnsi" w:hAnsiTheme="minorHAnsi"/>
          <w:color w:val="000000"/>
        </w:rPr>
        <w:t>A abertura de créditos suplementares e especiais, bem como a reabertura de créditos especiais e demais alterações orçamentárias</w:t>
      </w:r>
      <w:r w:rsidR="00356EC4" w:rsidRPr="00160CAA">
        <w:rPr>
          <w:rFonts w:asciiTheme="minorHAnsi" w:hAnsiTheme="minorHAnsi"/>
          <w:color w:val="000000"/>
        </w:rPr>
        <w:t>,</w:t>
      </w:r>
      <w:r w:rsidR="00F43756" w:rsidRPr="00160CAA">
        <w:rPr>
          <w:rFonts w:asciiTheme="minorHAnsi" w:hAnsiTheme="minorHAnsi"/>
          <w:color w:val="000000"/>
        </w:rPr>
        <w:t xml:space="preserve"> quando couber, </w:t>
      </w:r>
      <w:r w:rsidR="00E437AD" w:rsidRPr="00160CAA">
        <w:rPr>
          <w:rFonts w:asciiTheme="minorHAnsi" w:hAnsiTheme="minorHAnsi"/>
          <w:color w:val="000000"/>
        </w:rPr>
        <w:t xml:space="preserve">deverão ser compatíveis com a obtenção da meta de resultado primário fixada na LDO-2020 e não  </w:t>
      </w:r>
      <w:r w:rsidRPr="00160CAA">
        <w:rPr>
          <w:rFonts w:asciiTheme="minorHAnsi" w:hAnsiTheme="minorHAnsi"/>
          <w:color w:val="000000"/>
        </w:rPr>
        <w:t xml:space="preserve">poderão </w:t>
      </w:r>
      <w:r w:rsidR="003F68D5" w:rsidRPr="00160CAA">
        <w:rPr>
          <w:rFonts w:asciiTheme="minorHAnsi" w:hAnsiTheme="minorHAnsi"/>
          <w:color w:val="000000"/>
        </w:rPr>
        <w:t xml:space="preserve">ampliar o montante total autorizado de despesa primária sujeita aos limites </w:t>
      </w:r>
      <w:r w:rsidRPr="00160CAA">
        <w:rPr>
          <w:rFonts w:asciiTheme="minorHAnsi" w:hAnsiTheme="minorHAnsi"/>
          <w:color w:val="000000"/>
        </w:rPr>
        <w:t>individualizados de despesas primárias de que trata o art. 107 do Ato das Disposições Constitucionais Transitórias - ADCT.</w:t>
      </w:r>
    </w:p>
    <w:p w14:paraId="29C15D06" w14:textId="77777777" w:rsidR="00784674" w:rsidRPr="00160CAA" w:rsidRDefault="00784674">
      <w:pPr>
        <w:jc w:val="both"/>
        <w:rPr>
          <w:rFonts w:asciiTheme="minorHAnsi" w:hAnsiTheme="minorHAnsi"/>
          <w:color w:val="000000"/>
        </w:rPr>
      </w:pPr>
    </w:p>
    <w:p w14:paraId="54B1F370" w14:textId="435FD427" w:rsidR="00F43756" w:rsidRPr="00160CAA" w:rsidRDefault="005C2298" w:rsidP="00F43756">
      <w:pPr>
        <w:ind w:firstLine="1418"/>
        <w:jc w:val="both"/>
        <w:rPr>
          <w:rFonts w:asciiTheme="minorHAnsi" w:hAnsiTheme="minorHAnsi"/>
          <w:color w:val="000000"/>
        </w:rPr>
      </w:pPr>
      <w:r w:rsidRPr="00160CAA">
        <w:rPr>
          <w:rFonts w:asciiTheme="minorHAnsi" w:hAnsiTheme="minorHAnsi" w:cstheme="minorHAnsi"/>
          <w:bCs/>
          <w:color w:val="000000"/>
        </w:rPr>
        <w:t xml:space="preserve">§ </w:t>
      </w:r>
      <w:r w:rsidR="007A74E9" w:rsidRPr="00160CAA">
        <w:rPr>
          <w:rFonts w:asciiTheme="minorHAnsi" w:hAnsiTheme="minorHAnsi" w:cstheme="minorHAnsi"/>
          <w:bCs/>
          <w:color w:val="000000"/>
        </w:rPr>
        <w:t>1</w:t>
      </w:r>
      <w:r w:rsidR="002345F0" w:rsidRPr="00160CAA">
        <w:rPr>
          <w:rFonts w:asciiTheme="minorHAnsi" w:hAnsiTheme="minorHAnsi" w:cstheme="minorHAnsi"/>
          <w:bCs/>
          <w:color w:val="000000"/>
        </w:rPr>
        <w:t>º</w:t>
      </w:r>
      <w:r w:rsidR="003D63F6" w:rsidRPr="00160CAA">
        <w:rPr>
          <w:rFonts w:asciiTheme="minorHAnsi" w:hAnsiTheme="minorHAnsi"/>
          <w:color w:val="000000"/>
        </w:rPr>
        <w:t xml:space="preserve"> </w:t>
      </w:r>
      <w:r w:rsidR="00F43756" w:rsidRPr="00160CAA">
        <w:rPr>
          <w:rFonts w:asciiTheme="minorHAnsi" w:hAnsiTheme="minorHAnsi"/>
          <w:color w:val="000000"/>
        </w:rPr>
        <w:t xml:space="preserve">A abertura de créditos suplementares autorizados na </w:t>
      </w:r>
      <w:r w:rsidR="00F43756" w:rsidRPr="00160CAA">
        <w:rPr>
          <w:rFonts w:asciiTheme="minorHAnsi" w:hAnsiTheme="minorHAnsi"/>
        </w:rPr>
        <w:t>Lei n</w:t>
      </w:r>
      <w:r w:rsidR="00F43756" w:rsidRPr="00160CAA">
        <w:rPr>
          <w:rFonts w:asciiTheme="minorHAnsi" w:hAnsiTheme="minorHAnsi"/>
          <w:u w:val="words"/>
          <w:vertAlign w:val="superscript"/>
        </w:rPr>
        <w:t>o</w:t>
      </w:r>
      <w:r w:rsidR="00F43756" w:rsidRPr="00160CAA">
        <w:rPr>
          <w:rFonts w:asciiTheme="minorHAnsi" w:hAnsiTheme="minorHAnsi"/>
        </w:rPr>
        <w:t xml:space="preserve"> </w:t>
      </w:r>
      <w:r w:rsidR="00304EE8" w:rsidRPr="00160CAA">
        <w:rPr>
          <w:rFonts w:asciiTheme="minorHAnsi" w:hAnsiTheme="minorHAnsi"/>
        </w:rPr>
        <w:t>13</w:t>
      </w:r>
      <w:r w:rsidR="00F43756" w:rsidRPr="00160CAA">
        <w:rPr>
          <w:rFonts w:asciiTheme="minorHAnsi" w:hAnsiTheme="minorHAnsi"/>
        </w:rPr>
        <w:t>.</w:t>
      </w:r>
      <w:r w:rsidR="00304EE8" w:rsidRPr="00160CAA">
        <w:rPr>
          <w:rFonts w:asciiTheme="minorHAnsi" w:hAnsiTheme="minorHAnsi"/>
        </w:rPr>
        <w:t>978</w:t>
      </w:r>
      <w:r w:rsidR="00F43756" w:rsidRPr="00160CAA">
        <w:rPr>
          <w:rFonts w:asciiTheme="minorHAnsi" w:hAnsiTheme="minorHAnsi"/>
        </w:rPr>
        <w:t xml:space="preserve">, de </w:t>
      </w:r>
      <w:r w:rsidR="00F43756" w:rsidRPr="00160CAA">
        <w:rPr>
          <w:rFonts w:asciiTheme="minorHAnsi" w:hAnsiTheme="minorHAnsi" w:cstheme="minorHAnsi"/>
        </w:rPr>
        <w:t>1</w:t>
      </w:r>
      <w:r w:rsidR="00304EE8" w:rsidRPr="00160CAA">
        <w:rPr>
          <w:rFonts w:asciiTheme="minorHAnsi" w:hAnsiTheme="minorHAnsi" w:cstheme="minorHAnsi"/>
        </w:rPr>
        <w:t>7</w:t>
      </w:r>
      <w:r w:rsidR="00F43756" w:rsidRPr="00160CAA">
        <w:rPr>
          <w:rFonts w:asciiTheme="minorHAnsi" w:hAnsiTheme="minorHAnsi"/>
        </w:rPr>
        <w:t xml:space="preserve"> de janeiro de 2020, Lei Orçamentária de 2020 – LOA-2020, n</w:t>
      </w:r>
      <w:r w:rsidR="00F43756" w:rsidRPr="00160CAA">
        <w:rPr>
          <w:rFonts w:asciiTheme="minorHAnsi" w:hAnsiTheme="minorHAnsi"/>
          <w:color w:val="000000"/>
        </w:rPr>
        <w:t>o caso em que as suplementações de dotações e as fontes de recursos que suportarem o crédito suplementar se mostrarem incompatíveis com a meta de resultado primário ou com</w:t>
      </w:r>
      <w:r w:rsidR="007724BB" w:rsidRPr="00160CAA">
        <w:rPr>
          <w:rFonts w:asciiTheme="minorHAnsi" w:hAnsiTheme="minorHAnsi"/>
          <w:color w:val="000000"/>
        </w:rPr>
        <w:t xml:space="preserve"> os</w:t>
      </w:r>
      <w:r w:rsidR="00F43756" w:rsidRPr="00160CAA">
        <w:rPr>
          <w:rFonts w:asciiTheme="minorHAnsi" w:hAnsiTheme="minorHAnsi"/>
          <w:color w:val="000000"/>
        </w:rPr>
        <w:t xml:space="preserve"> limites individualizados para despesas primárias, deverá conter anexo específico com os necessários cancelamentos compensatórios, em observância ao disposto no § 2º do art. 4º </w:t>
      </w:r>
      <w:r w:rsidR="009E6EDF" w:rsidRPr="00160CAA">
        <w:rPr>
          <w:rFonts w:asciiTheme="minorHAnsi" w:hAnsiTheme="minorHAnsi"/>
          <w:color w:val="000000"/>
        </w:rPr>
        <w:t>da LOA-2020.</w:t>
      </w:r>
    </w:p>
    <w:p w14:paraId="07C4CA6B" w14:textId="77777777" w:rsidR="007B77A4" w:rsidRPr="00160CAA" w:rsidRDefault="007B77A4" w:rsidP="003D63F6">
      <w:pPr>
        <w:ind w:firstLine="1418"/>
        <w:jc w:val="both"/>
        <w:rPr>
          <w:rFonts w:asciiTheme="minorHAnsi" w:hAnsiTheme="minorHAnsi"/>
          <w:color w:val="000000"/>
        </w:rPr>
      </w:pPr>
    </w:p>
    <w:p w14:paraId="23960D44" w14:textId="43C6D492" w:rsidR="007B77A4" w:rsidRPr="00160CAA" w:rsidRDefault="007B77A4" w:rsidP="003D63F6">
      <w:pPr>
        <w:ind w:firstLine="1418"/>
        <w:jc w:val="both"/>
        <w:rPr>
          <w:rFonts w:asciiTheme="minorHAnsi" w:hAnsiTheme="minorHAnsi"/>
          <w:color w:val="000000"/>
        </w:rPr>
      </w:pPr>
      <w:r w:rsidRPr="00160CAA">
        <w:rPr>
          <w:rFonts w:asciiTheme="minorHAnsi" w:hAnsiTheme="minorHAnsi"/>
          <w:color w:val="000000"/>
        </w:rPr>
        <w:lastRenderedPageBreak/>
        <w:t>§ 2º  A reabertura dos créditos</w:t>
      </w:r>
      <w:r w:rsidR="00A253CA" w:rsidRPr="00160CAA">
        <w:rPr>
          <w:rFonts w:asciiTheme="minorHAnsi" w:hAnsiTheme="minorHAnsi"/>
          <w:color w:val="000000"/>
        </w:rPr>
        <w:t xml:space="preserve"> especiais</w:t>
      </w:r>
      <w:r w:rsidRPr="00160CAA">
        <w:rPr>
          <w:rFonts w:asciiTheme="minorHAnsi" w:hAnsiTheme="minorHAnsi"/>
          <w:color w:val="000000"/>
        </w:rPr>
        <w:t xml:space="preserve"> de que trata o </w:t>
      </w:r>
      <w:r w:rsidRPr="00160CAA">
        <w:rPr>
          <w:rFonts w:asciiTheme="minorHAnsi" w:hAnsiTheme="minorHAnsi"/>
          <w:b/>
          <w:color w:val="000000"/>
        </w:rPr>
        <w:t>caput</w:t>
      </w:r>
      <w:r w:rsidRPr="00160CAA">
        <w:rPr>
          <w:rFonts w:asciiTheme="minorHAnsi" w:hAnsiTheme="minorHAnsi"/>
          <w:color w:val="000000"/>
        </w:rPr>
        <w:t xml:space="preserve"> fica condicionada à anulação de dotações orçamentárias, relativas a despesas primárias aprovadas na LOA-2020, no montante que exceder o limite individualizado </w:t>
      </w:r>
      <w:r w:rsidR="00D50AA0" w:rsidRPr="00160CAA">
        <w:rPr>
          <w:rFonts w:asciiTheme="minorHAnsi" w:hAnsiTheme="minorHAnsi"/>
          <w:color w:val="000000"/>
        </w:rPr>
        <w:t>de que trata o art. 107 do ADCT</w:t>
      </w:r>
      <w:r w:rsidRPr="00160CAA">
        <w:rPr>
          <w:rFonts w:asciiTheme="minorHAnsi" w:hAnsiTheme="minorHAnsi"/>
          <w:color w:val="000000"/>
        </w:rPr>
        <w:t>.</w:t>
      </w:r>
    </w:p>
    <w:p w14:paraId="79629687" w14:textId="2EEFEBA1" w:rsidR="003D63F6" w:rsidRPr="00160CAA" w:rsidRDefault="003D63F6" w:rsidP="004510CF">
      <w:pPr>
        <w:jc w:val="both"/>
        <w:rPr>
          <w:rFonts w:asciiTheme="minorHAnsi" w:hAnsiTheme="minorHAnsi" w:cstheme="minorHAnsi"/>
          <w:bCs/>
          <w:color w:val="000000"/>
        </w:rPr>
      </w:pPr>
    </w:p>
    <w:p w14:paraId="70A20417" w14:textId="712683C3" w:rsidR="007A18B1" w:rsidRPr="00160CAA" w:rsidRDefault="005C2298" w:rsidP="004510CF">
      <w:pPr>
        <w:pStyle w:val="Recuodecorpodetexto3"/>
        <w:rPr>
          <w:rFonts w:asciiTheme="minorHAnsi" w:hAnsiTheme="minorHAnsi" w:cstheme="minorHAnsi"/>
          <w:b w:val="0"/>
          <w:bCs w:val="0"/>
        </w:rPr>
      </w:pPr>
      <w:r w:rsidRPr="00160CAA">
        <w:rPr>
          <w:rFonts w:asciiTheme="minorHAnsi" w:hAnsiTheme="minorHAnsi" w:cstheme="minorHAnsi"/>
          <w:b w:val="0"/>
          <w:bCs w:val="0"/>
        </w:rPr>
        <w:t xml:space="preserve">§ </w:t>
      </w:r>
      <w:r w:rsidR="007A74E9" w:rsidRPr="00160CAA">
        <w:rPr>
          <w:rFonts w:asciiTheme="minorHAnsi" w:hAnsiTheme="minorHAnsi" w:cstheme="minorHAnsi"/>
          <w:b w:val="0"/>
          <w:bCs w:val="0"/>
        </w:rPr>
        <w:t>3</w:t>
      </w:r>
      <w:r w:rsidRPr="00160CAA">
        <w:rPr>
          <w:rFonts w:asciiTheme="minorHAnsi" w:hAnsiTheme="minorHAnsi" w:cstheme="minorHAnsi"/>
          <w:b w:val="0"/>
          <w:bCs w:val="0"/>
        </w:rPr>
        <w:t>º</w:t>
      </w:r>
      <w:r w:rsidR="004510CF" w:rsidRPr="00160CAA">
        <w:rPr>
          <w:rFonts w:asciiTheme="minorHAnsi" w:hAnsiTheme="minorHAnsi" w:cstheme="minorHAnsi"/>
          <w:b w:val="0"/>
          <w:bCs w:val="0"/>
        </w:rPr>
        <w:t xml:space="preserve"> </w:t>
      </w:r>
      <w:r w:rsidR="007A18B1" w:rsidRPr="00160CAA">
        <w:rPr>
          <w:rFonts w:asciiTheme="minorHAnsi" w:hAnsiTheme="minorHAnsi" w:cstheme="minorHAnsi"/>
          <w:bCs w:val="0"/>
        </w:rPr>
        <w:t xml:space="preserve"> </w:t>
      </w:r>
      <w:r w:rsidR="007A18B1" w:rsidRPr="00160CAA">
        <w:rPr>
          <w:rFonts w:asciiTheme="minorHAnsi" w:hAnsiTheme="minorHAnsi" w:cstheme="minorHAnsi"/>
          <w:b w:val="0"/>
          <w:bCs w:val="0"/>
        </w:rPr>
        <w:t>Considera-se compatível com a meta de resultado primário a abertura de créditos suplementares e</w:t>
      </w:r>
      <w:r w:rsidR="007A18B1" w:rsidRPr="00160CAA">
        <w:rPr>
          <w:rFonts w:asciiTheme="minorHAnsi" w:hAnsiTheme="minorHAnsi" w:cstheme="minorHAnsi"/>
          <w:bCs w:val="0"/>
        </w:rPr>
        <w:t xml:space="preserve"> </w:t>
      </w:r>
      <w:r w:rsidR="007A18B1" w:rsidRPr="00160CAA">
        <w:rPr>
          <w:rFonts w:asciiTheme="minorHAnsi" w:hAnsiTheme="minorHAnsi" w:cstheme="minorHAnsi"/>
          <w:b w:val="0"/>
          <w:bCs w:val="0"/>
        </w:rPr>
        <w:t xml:space="preserve">especiais relativos a despesas cujo aumento tenha sido previsto no relatório de avaliação de receitas e despesas primárias elaborado em cumprimento ao art. 9º </w:t>
      </w:r>
      <w:r w:rsidR="00534E75" w:rsidRPr="00160CAA">
        <w:rPr>
          <w:rFonts w:asciiTheme="minorHAnsi" w:hAnsiTheme="minorHAnsi" w:cstheme="minorHAnsi"/>
          <w:b w:val="0"/>
          <w:bCs w:val="0"/>
        </w:rPr>
        <w:t>da Lei Complementar nº 101, de 4 de maio de 2000 - Lei de Responsabilidade Fiscal – LRF,</w:t>
      </w:r>
      <w:r w:rsidR="00534E75" w:rsidRPr="00160CAA" w:rsidDel="00534E75">
        <w:rPr>
          <w:rFonts w:asciiTheme="minorHAnsi" w:hAnsiTheme="minorHAnsi" w:cstheme="minorHAnsi"/>
          <w:b w:val="0"/>
          <w:bCs w:val="0"/>
        </w:rPr>
        <w:t xml:space="preserve"> </w:t>
      </w:r>
      <w:r w:rsidR="007A18B1" w:rsidRPr="00160CAA">
        <w:rPr>
          <w:rFonts w:asciiTheme="minorHAnsi" w:hAnsiTheme="minorHAnsi" w:cstheme="minorHAnsi"/>
          <w:b w:val="0"/>
          <w:bCs w:val="0"/>
        </w:rPr>
        <w:t>e à LDO-2020, observado o detalhamento dos itens do Quadro 9A</w:t>
      </w:r>
      <w:r w:rsidR="00F64FA9" w:rsidRPr="00160CAA">
        <w:rPr>
          <w:rFonts w:asciiTheme="minorHAnsi" w:hAnsiTheme="minorHAnsi" w:cstheme="minorHAnsi"/>
          <w:b w:val="0"/>
          <w:bCs w:val="0"/>
        </w:rPr>
        <w:t xml:space="preserve"> </w:t>
      </w:r>
      <w:r w:rsidR="00F64FA9" w:rsidRPr="00160CAA">
        <w:rPr>
          <w:rFonts w:ascii="Calibri" w:hAnsi="Calibri" w:cs="Calibri"/>
          <w:b w:val="0"/>
          <w:bCs w:val="0"/>
        </w:rPr>
        <w:t>- Demonstrativo dos Resultados Primário e Nominal do Governo Central</w:t>
      </w:r>
      <w:r w:rsidR="00F64FA9" w:rsidRPr="00160CAA">
        <w:rPr>
          <w:rFonts w:asciiTheme="minorHAnsi" w:hAnsiTheme="minorHAnsi" w:cstheme="minorHAnsi"/>
          <w:b w:val="0"/>
          <w:bCs w:val="0"/>
        </w:rPr>
        <w:t>,</w:t>
      </w:r>
      <w:r w:rsidR="007A18B1" w:rsidRPr="00160CAA">
        <w:rPr>
          <w:rFonts w:asciiTheme="minorHAnsi" w:hAnsiTheme="minorHAnsi" w:cstheme="minorHAnsi"/>
          <w:b w:val="0"/>
          <w:bCs w:val="0"/>
        </w:rPr>
        <w:t xml:space="preserve"> da LOA-2020, sem prejuízo do cumprimento dos limites de que trata o art. 107 do ADCT.</w:t>
      </w:r>
    </w:p>
    <w:p w14:paraId="694AAC74" w14:textId="77777777" w:rsidR="007A18B1" w:rsidRPr="00160CAA" w:rsidRDefault="007A18B1" w:rsidP="004510CF">
      <w:pPr>
        <w:pStyle w:val="Recuodecorpodetexto3"/>
        <w:rPr>
          <w:rFonts w:asciiTheme="minorHAnsi" w:hAnsiTheme="minorHAnsi" w:cstheme="minorHAnsi"/>
          <w:b w:val="0"/>
          <w:bCs w:val="0"/>
        </w:rPr>
      </w:pPr>
    </w:p>
    <w:p w14:paraId="0B6782EB" w14:textId="41A97DEA" w:rsidR="004510CF" w:rsidRPr="00160CAA" w:rsidRDefault="007A18B1" w:rsidP="004510CF">
      <w:pPr>
        <w:pStyle w:val="Recuodecorpodetexto3"/>
        <w:rPr>
          <w:rFonts w:ascii="Calibri" w:hAnsi="Calibri" w:cs="Calibri"/>
          <w:b w:val="0"/>
          <w:bCs w:val="0"/>
        </w:rPr>
      </w:pPr>
      <w:r w:rsidRPr="00160CAA">
        <w:rPr>
          <w:rFonts w:asciiTheme="minorHAnsi" w:hAnsiTheme="minorHAnsi" w:cstheme="minorHAnsi"/>
          <w:b w:val="0"/>
          <w:bCs w:val="0"/>
        </w:rPr>
        <w:t xml:space="preserve">§ </w:t>
      </w:r>
      <w:r w:rsidR="007A74E9" w:rsidRPr="00160CAA">
        <w:rPr>
          <w:rFonts w:asciiTheme="minorHAnsi" w:hAnsiTheme="minorHAnsi" w:cstheme="minorHAnsi"/>
          <w:b w:val="0"/>
          <w:bCs w:val="0"/>
        </w:rPr>
        <w:t>4</w:t>
      </w:r>
      <w:r w:rsidRPr="00160CAA">
        <w:rPr>
          <w:rFonts w:asciiTheme="minorHAnsi" w:hAnsiTheme="minorHAnsi" w:cstheme="minorHAnsi"/>
          <w:b w:val="0"/>
          <w:bCs w:val="0"/>
        </w:rPr>
        <w:t xml:space="preserve">º </w:t>
      </w:r>
      <w:r w:rsidR="004510CF" w:rsidRPr="00160CAA">
        <w:rPr>
          <w:rFonts w:asciiTheme="minorHAnsi" w:hAnsiTheme="minorHAnsi" w:cstheme="minorHAnsi"/>
          <w:b w:val="0"/>
          <w:bCs w:val="0"/>
        </w:rPr>
        <w:t xml:space="preserve">A necessidade de ampliação e a possibilidade de redução de dotações classificadas com “RP 1” deverão ser previamente demonstradas no relatório de avaliação de receitas e despesas primárias, elaborado em cumprimento ao art. 9º da LRF, e ao art. </w:t>
      </w:r>
      <w:r w:rsidR="004641B3" w:rsidRPr="00160CAA">
        <w:rPr>
          <w:rFonts w:asciiTheme="minorHAnsi" w:hAnsiTheme="minorHAnsi" w:cstheme="minorHAnsi"/>
          <w:b w:val="0"/>
          <w:bCs w:val="0"/>
        </w:rPr>
        <w:t>60</w:t>
      </w:r>
      <w:r w:rsidR="004510CF" w:rsidRPr="00160CAA">
        <w:rPr>
          <w:rFonts w:asciiTheme="minorHAnsi" w:hAnsiTheme="minorHAnsi" w:cstheme="minorHAnsi"/>
          <w:b w:val="0"/>
          <w:bCs w:val="0"/>
        </w:rPr>
        <w:t xml:space="preserve"> da LDO-2020, na forma do </w:t>
      </w:r>
      <w:r w:rsidR="004510CF" w:rsidRPr="00160CAA">
        <w:rPr>
          <w:rFonts w:ascii="Calibri" w:hAnsi="Calibri" w:cs="Calibri"/>
          <w:b w:val="0"/>
          <w:bCs w:val="0"/>
        </w:rPr>
        <w:t>Quadro 9A, integrante da LOA-2020</w:t>
      </w:r>
      <w:r w:rsidR="00A90231" w:rsidRPr="00160CAA">
        <w:rPr>
          <w:rFonts w:ascii="Calibri" w:hAnsi="Calibri" w:cs="Calibri"/>
          <w:b w:val="0"/>
          <w:bCs w:val="0"/>
        </w:rPr>
        <w:t xml:space="preserve">, </w:t>
      </w:r>
      <w:r w:rsidR="00A90231" w:rsidRPr="00160CAA">
        <w:rPr>
          <w:rFonts w:asciiTheme="minorHAnsi" w:hAnsiTheme="minorHAnsi" w:cstheme="minorHAnsi"/>
          <w:b w:val="0"/>
        </w:rPr>
        <w:t xml:space="preserve">ressalvadas as de que trata o inciso VI do </w:t>
      </w:r>
      <w:r w:rsidR="00A90231" w:rsidRPr="00160CAA">
        <w:rPr>
          <w:rFonts w:asciiTheme="minorHAnsi" w:hAnsiTheme="minorHAnsi" w:cstheme="minorHAnsi"/>
        </w:rPr>
        <w:t>caput</w:t>
      </w:r>
      <w:r w:rsidR="00A90231" w:rsidRPr="00160CAA">
        <w:rPr>
          <w:rFonts w:asciiTheme="minorHAnsi" w:hAnsiTheme="minorHAnsi" w:cstheme="minorHAnsi"/>
          <w:b w:val="0"/>
        </w:rPr>
        <w:t xml:space="preserve"> do art. 4º da LOA-2020</w:t>
      </w:r>
      <w:r w:rsidR="004510CF" w:rsidRPr="00160CAA">
        <w:rPr>
          <w:rFonts w:ascii="Calibri" w:hAnsi="Calibri" w:cs="Calibri"/>
          <w:b w:val="0"/>
          <w:bCs w:val="0"/>
        </w:rPr>
        <w:t>.</w:t>
      </w:r>
    </w:p>
    <w:p w14:paraId="1D16187C" w14:textId="77777777" w:rsidR="004510CF" w:rsidRPr="00160CAA" w:rsidRDefault="004510CF" w:rsidP="004510CF">
      <w:pPr>
        <w:pStyle w:val="Recuodecorpodetexto3"/>
        <w:rPr>
          <w:rFonts w:asciiTheme="minorHAnsi" w:hAnsiTheme="minorHAnsi" w:cstheme="minorHAnsi"/>
          <w:b w:val="0"/>
          <w:bCs w:val="0"/>
        </w:rPr>
      </w:pPr>
    </w:p>
    <w:p w14:paraId="73B61FD7" w14:textId="0AB8FCFD" w:rsidR="004510CF" w:rsidRPr="00160CAA" w:rsidRDefault="004510CF" w:rsidP="004510CF">
      <w:pPr>
        <w:pStyle w:val="Recuodecorpodetexto3"/>
        <w:rPr>
          <w:rFonts w:asciiTheme="minorHAnsi" w:hAnsiTheme="minorHAnsi" w:cstheme="minorHAnsi"/>
          <w:b w:val="0"/>
          <w:bCs w:val="0"/>
        </w:rPr>
      </w:pPr>
      <w:r w:rsidRPr="00160CAA">
        <w:rPr>
          <w:rFonts w:asciiTheme="minorHAnsi" w:hAnsiTheme="minorHAnsi" w:cstheme="minorHAnsi"/>
          <w:b w:val="0"/>
          <w:bCs w:val="0"/>
        </w:rPr>
        <w:t xml:space="preserve">§ </w:t>
      </w:r>
      <w:r w:rsidR="007A74E9" w:rsidRPr="00160CAA">
        <w:rPr>
          <w:rFonts w:asciiTheme="minorHAnsi" w:hAnsiTheme="minorHAnsi" w:cstheme="minorHAnsi"/>
          <w:b w:val="0"/>
          <w:bCs w:val="0"/>
        </w:rPr>
        <w:t>5</w:t>
      </w:r>
      <w:r w:rsidRPr="00160CAA">
        <w:rPr>
          <w:rFonts w:asciiTheme="minorHAnsi" w:hAnsiTheme="minorHAnsi" w:cstheme="minorHAnsi"/>
          <w:b w:val="0"/>
          <w:bCs w:val="0"/>
        </w:rPr>
        <w:t>º A exigência d</w:t>
      </w:r>
      <w:r w:rsidR="000D214C" w:rsidRPr="00160CAA">
        <w:rPr>
          <w:rFonts w:asciiTheme="minorHAnsi" w:hAnsiTheme="minorHAnsi" w:cstheme="minorHAnsi"/>
          <w:b w:val="0"/>
          <w:bCs w:val="0"/>
        </w:rPr>
        <w:t>a</w:t>
      </w:r>
      <w:r w:rsidRPr="00160CAA">
        <w:rPr>
          <w:rFonts w:asciiTheme="minorHAnsi" w:hAnsiTheme="minorHAnsi" w:cstheme="minorHAnsi"/>
          <w:b w:val="0"/>
          <w:bCs w:val="0"/>
        </w:rPr>
        <w:t xml:space="preserve"> demonstração a que se refere o </w:t>
      </w:r>
      <w:r w:rsidR="007A18B1" w:rsidRPr="00160CAA">
        <w:rPr>
          <w:rFonts w:asciiTheme="minorHAnsi" w:hAnsiTheme="minorHAnsi" w:cstheme="minorHAnsi"/>
          <w:b w:val="0"/>
          <w:bCs w:val="0"/>
        </w:rPr>
        <w:t xml:space="preserve">§ </w:t>
      </w:r>
      <w:r w:rsidR="00784345" w:rsidRPr="00160CAA">
        <w:rPr>
          <w:rFonts w:asciiTheme="minorHAnsi" w:hAnsiTheme="minorHAnsi" w:cstheme="minorHAnsi"/>
          <w:b w:val="0"/>
          <w:bCs w:val="0"/>
        </w:rPr>
        <w:t>4</w:t>
      </w:r>
      <w:r w:rsidR="007A18B1" w:rsidRPr="00160CAA">
        <w:rPr>
          <w:rFonts w:asciiTheme="minorHAnsi" w:hAnsiTheme="minorHAnsi" w:cstheme="minorHAnsi"/>
          <w:b w:val="0"/>
          <w:bCs w:val="0"/>
        </w:rPr>
        <w:t xml:space="preserve">º </w:t>
      </w:r>
      <w:r w:rsidRPr="00160CAA">
        <w:rPr>
          <w:rFonts w:asciiTheme="minorHAnsi" w:hAnsiTheme="minorHAnsi" w:cstheme="minorHAnsi"/>
          <w:b w:val="0"/>
          <w:bCs w:val="0"/>
        </w:rPr>
        <w:t>aplica-se somente quando houver alteração de valor no detalhamento constante do Quadro mencionado.</w:t>
      </w:r>
    </w:p>
    <w:p w14:paraId="58F242A5" w14:textId="77777777" w:rsidR="006F2FEE" w:rsidRPr="00160CAA" w:rsidRDefault="006F2FEE" w:rsidP="004510CF">
      <w:pPr>
        <w:pStyle w:val="Recuodecorpodetexto3"/>
        <w:rPr>
          <w:rFonts w:asciiTheme="minorHAnsi" w:hAnsiTheme="minorHAnsi" w:cstheme="minorHAnsi"/>
          <w:b w:val="0"/>
          <w:bCs w:val="0"/>
        </w:rPr>
      </w:pPr>
    </w:p>
    <w:p w14:paraId="2CF0704B" w14:textId="2363FC87" w:rsidR="004510CF" w:rsidRPr="00160CAA" w:rsidRDefault="006F2FEE" w:rsidP="00696E97">
      <w:pPr>
        <w:pStyle w:val="Recuodecorpodetexto3"/>
        <w:rPr>
          <w:rFonts w:ascii="Calibri" w:hAnsi="Calibri" w:cs="Calibri"/>
          <w:b w:val="0"/>
          <w:bCs w:val="0"/>
        </w:rPr>
      </w:pPr>
      <w:r w:rsidRPr="00160CAA">
        <w:rPr>
          <w:rFonts w:ascii="Calibri" w:hAnsi="Calibri" w:cs="Calibri"/>
          <w:b w:val="0"/>
          <w:bCs w:val="0"/>
        </w:rPr>
        <w:t xml:space="preserve">§ </w:t>
      </w:r>
      <w:r w:rsidR="007A74E9" w:rsidRPr="00160CAA">
        <w:rPr>
          <w:rFonts w:ascii="Calibri" w:hAnsi="Calibri" w:cs="Calibri"/>
          <w:b w:val="0"/>
          <w:bCs w:val="0"/>
        </w:rPr>
        <w:t>6</w:t>
      </w:r>
      <w:r w:rsidRPr="00160CAA">
        <w:rPr>
          <w:rFonts w:ascii="Calibri" w:hAnsi="Calibri" w:cs="Calibri"/>
          <w:b w:val="0"/>
          <w:bCs w:val="0"/>
        </w:rPr>
        <w:t>º Em atendimento ao disposto no</w:t>
      </w:r>
      <w:r w:rsidR="00006669" w:rsidRPr="00160CAA">
        <w:rPr>
          <w:rFonts w:ascii="Calibri" w:hAnsi="Calibri" w:cs="Calibri"/>
          <w:b w:val="0"/>
          <w:bCs w:val="0"/>
        </w:rPr>
        <w:t>s</w:t>
      </w:r>
      <w:r w:rsidR="00EE3B27" w:rsidRPr="00160CAA">
        <w:rPr>
          <w:rFonts w:ascii="Calibri" w:hAnsi="Calibri" w:cs="Calibri"/>
          <w:b w:val="0"/>
          <w:bCs w:val="0"/>
        </w:rPr>
        <w:t xml:space="preserve"> §</w:t>
      </w:r>
      <w:r w:rsidR="00DD5231" w:rsidRPr="00160CAA">
        <w:rPr>
          <w:rFonts w:ascii="Calibri" w:hAnsi="Calibri" w:cs="Calibri"/>
          <w:b w:val="0"/>
          <w:bCs w:val="0"/>
        </w:rPr>
        <w:t>§</w:t>
      </w:r>
      <w:r w:rsidR="00EE3B27" w:rsidRPr="00160CAA">
        <w:rPr>
          <w:rFonts w:ascii="Calibri" w:hAnsi="Calibri" w:cs="Calibri"/>
          <w:b w:val="0"/>
          <w:bCs w:val="0"/>
        </w:rPr>
        <w:t xml:space="preserve"> </w:t>
      </w:r>
      <w:r w:rsidR="00DD5231" w:rsidRPr="00160CAA">
        <w:rPr>
          <w:rFonts w:ascii="Calibri" w:hAnsi="Calibri" w:cs="Calibri"/>
          <w:b w:val="0"/>
          <w:bCs w:val="0"/>
        </w:rPr>
        <w:t>4</w:t>
      </w:r>
      <w:r w:rsidR="00EE3B27" w:rsidRPr="00160CAA">
        <w:rPr>
          <w:rFonts w:ascii="Calibri" w:hAnsi="Calibri" w:cs="Calibri"/>
          <w:b w:val="0"/>
          <w:bCs w:val="0"/>
        </w:rPr>
        <w:t>º</w:t>
      </w:r>
      <w:r w:rsidR="00DD5231" w:rsidRPr="00160CAA">
        <w:rPr>
          <w:rFonts w:ascii="Calibri" w:hAnsi="Calibri" w:cs="Calibri"/>
          <w:b w:val="0"/>
          <w:bCs w:val="0"/>
        </w:rPr>
        <w:t xml:space="preserve"> e 5º</w:t>
      </w:r>
      <w:r w:rsidRPr="00160CAA">
        <w:rPr>
          <w:rFonts w:ascii="Calibri" w:hAnsi="Calibri" w:cs="Calibri"/>
          <w:b w:val="0"/>
          <w:bCs w:val="0"/>
        </w:rPr>
        <w:t>, as alterações orçamentárias dos Poderes Legislativo e Judiciário, do</w:t>
      </w:r>
      <w:r w:rsidR="00E943BA" w:rsidRPr="00160CAA">
        <w:rPr>
          <w:rFonts w:ascii="Calibri" w:hAnsi="Calibri" w:cs="Calibri"/>
          <w:b w:val="0"/>
          <w:bCs w:val="0"/>
        </w:rPr>
        <w:t xml:space="preserve"> MPU</w:t>
      </w:r>
      <w:r w:rsidRPr="00160CAA">
        <w:rPr>
          <w:rFonts w:ascii="Calibri" w:hAnsi="Calibri" w:cs="Calibri"/>
          <w:b w:val="0"/>
          <w:bCs w:val="0"/>
        </w:rPr>
        <w:t xml:space="preserve"> e da </w:t>
      </w:r>
      <w:r w:rsidR="00E943BA" w:rsidRPr="00160CAA">
        <w:rPr>
          <w:rFonts w:ascii="Calibri" w:hAnsi="Calibri" w:cs="Calibri"/>
          <w:b w:val="0"/>
          <w:bCs w:val="0"/>
        </w:rPr>
        <w:t>DPU</w:t>
      </w:r>
      <w:r w:rsidR="001918A3" w:rsidRPr="00160CAA">
        <w:rPr>
          <w:rFonts w:ascii="Calibri" w:hAnsi="Calibri" w:cs="Calibri"/>
          <w:b w:val="0"/>
          <w:bCs w:val="0"/>
        </w:rPr>
        <w:t>,</w:t>
      </w:r>
      <w:r w:rsidRPr="00160CAA">
        <w:rPr>
          <w:rFonts w:ascii="Calibri" w:hAnsi="Calibri" w:cs="Calibri"/>
          <w:b w:val="0"/>
          <w:bCs w:val="0"/>
        </w:rPr>
        <w:t xml:space="preserve"> a serem previstas no relatório de avaliação de receitas e despesas primárias</w:t>
      </w:r>
      <w:r w:rsidR="001918A3" w:rsidRPr="00160CAA">
        <w:rPr>
          <w:rFonts w:ascii="Calibri" w:hAnsi="Calibri" w:cs="Calibri"/>
          <w:b w:val="0"/>
          <w:bCs w:val="0"/>
        </w:rPr>
        <w:t>,</w:t>
      </w:r>
      <w:r w:rsidRPr="00160CAA">
        <w:rPr>
          <w:rFonts w:ascii="Calibri" w:hAnsi="Calibri" w:cs="Calibri"/>
          <w:b w:val="0"/>
          <w:bCs w:val="0"/>
        </w:rPr>
        <w:t xml:space="preserve"> deverão ser encaminhadas pelos órgãos setoriais à </w:t>
      </w:r>
      <w:r w:rsidR="003A2A81" w:rsidRPr="00160CAA">
        <w:rPr>
          <w:rFonts w:ascii="Calibri" w:hAnsi="Calibri" w:cs="Calibri"/>
          <w:b w:val="0"/>
          <w:bCs w:val="0"/>
        </w:rPr>
        <w:t xml:space="preserve">Secretaria de Orçamento Federal da Secretaria Especial de Fazenda do Ministério da Economia - </w:t>
      </w:r>
      <w:r w:rsidRPr="00160CAA">
        <w:rPr>
          <w:rFonts w:ascii="Calibri" w:hAnsi="Calibri" w:cs="Calibri"/>
          <w:b w:val="0"/>
          <w:bCs w:val="0"/>
        </w:rPr>
        <w:t>SOF/SEF/ME, por meio de ofício, até</w:t>
      </w:r>
      <w:r w:rsidR="00950F74" w:rsidRPr="00160CAA">
        <w:rPr>
          <w:rFonts w:ascii="Calibri" w:hAnsi="Calibri" w:cs="Calibri"/>
          <w:b w:val="0"/>
          <w:bCs w:val="0"/>
        </w:rPr>
        <w:t xml:space="preserve"> o último dia útil do primeiro decêndio</w:t>
      </w:r>
      <w:r w:rsidRPr="00160CAA">
        <w:rPr>
          <w:rFonts w:ascii="Calibri" w:hAnsi="Calibri" w:cs="Calibri"/>
          <w:b w:val="0"/>
          <w:bCs w:val="0"/>
        </w:rPr>
        <w:t xml:space="preserve"> do mês de divulgação do referido relatório.</w:t>
      </w:r>
    </w:p>
    <w:p w14:paraId="1DD46560" w14:textId="77777777" w:rsidR="00EE3B27" w:rsidRPr="00160CAA" w:rsidRDefault="00EE3B27" w:rsidP="00696E97">
      <w:pPr>
        <w:pStyle w:val="Recuodecorpodetexto3"/>
        <w:rPr>
          <w:rFonts w:asciiTheme="minorHAnsi" w:hAnsiTheme="minorHAnsi" w:cstheme="minorHAnsi"/>
          <w:b w:val="0"/>
          <w:bCs w:val="0"/>
        </w:rPr>
      </w:pPr>
    </w:p>
    <w:p w14:paraId="7BA4577E" w14:textId="6F24D426" w:rsidR="005C2298" w:rsidRPr="00160CAA" w:rsidRDefault="005C2298" w:rsidP="005C2298">
      <w:pPr>
        <w:ind w:firstLine="1418"/>
        <w:jc w:val="both"/>
        <w:rPr>
          <w:rFonts w:asciiTheme="minorHAnsi" w:hAnsiTheme="minorHAnsi"/>
          <w:color w:val="000000"/>
        </w:rPr>
      </w:pPr>
      <w:r w:rsidRPr="00160CAA">
        <w:rPr>
          <w:rFonts w:asciiTheme="minorHAnsi" w:hAnsiTheme="minorHAnsi"/>
          <w:color w:val="000000"/>
        </w:rPr>
        <w:t xml:space="preserve">§ </w:t>
      </w:r>
      <w:r w:rsidR="007A74E9" w:rsidRPr="00160CAA">
        <w:rPr>
          <w:rFonts w:asciiTheme="minorHAnsi" w:hAnsiTheme="minorHAnsi"/>
          <w:color w:val="000000"/>
        </w:rPr>
        <w:t>7</w:t>
      </w:r>
      <w:r w:rsidRPr="00160CAA">
        <w:rPr>
          <w:rFonts w:asciiTheme="minorHAnsi" w:hAnsiTheme="minorHAnsi"/>
          <w:color w:val="000000"/>
        </w:rPr>
        <w:t xml:space="preserve">º Os órgãos, no âmbito dos Poderes </w:t>
      </w:r>
      <w:r w:rsidR="00B323C1" w:rsidRPr="00160CAA">
        <w:rPr>
          <w:rFonts w:asciiTheme="minorHAnsi" w:hAnsiTheme="minorHAnsi"/>
          <w:color w:val="000000"/>
        </w:rPr>
        <w:t xml:space="preserve">Legislativo e </w:t>
      </w:r>
      <w:r w:rsidRPr="00160CAA">
        <w:rPr>
          <w:rFonts w:asciiTheme="minorHAnsi" w:hAnsiTheme="minorHAnsi"/>
          <w:color w:val="000000"/>
        </w:rPr>
        <w:t>Judiciário</w:t>
      </w:r>
      <w:r w:rsidR="002C293E" w:rsidRPr="00160CAA">
        <w:rPr>
          <w:rFonts w:asciiTheme="minorHAnsi" w:hAnsiTheme="minorHAnsi"/>
          <w:color w:val="000000"/>
        </w:rPr>
        <w:t xml:space="preserve"> e</w:t>
      </w:r>
      <w:r w:rsidRPr="00160CAA">
        <w:rPr>
          <w:rFonts w:asciiTheme="minorHAnsi" w:hAnsiTheme="minorHAnsi"/>
          <w:color w:val="000000"/>
        </w:rPr>
        <w:t xml:space="preserve"> do MPU</w:t>
      </w:r>
      <w:r w:rsidR="00C56B58" w:rsidRPr="00160CAA">
        <w:rPr>
          <w:rFonts w:asciiTheme="minorHAnsi" w:hAnsiTheme="minorHAnsi"/>
          <w:color w:val="000000"/>
        </w:rPr>
        <w:t>,</w:t>
      </w:r>
      <w:r w:rsidRPr="00160CAA">
        <w:rPr>
          <w:rFonts w:asciiTheme="minorHAnsi" w:hAnsiTheme="minorHAnsi"/>
          <w:color w:val="000000"/>
        </w:rPr>
        <w:t xml:space="preserve"> poderão realizar a compensação entre os limites individualizados para as despesas primárias, </w:t>
      </w:r>
      <w:r w:rsidR="00B323C1" w:rsidRPr="00160CAA">
        <w:rPr>
          <w:rFonts w:asciiTheme="minorHAnsi" w:hAnsiTheme="minorHAnsi"/>
          <w:color w:val="000000"/>
        </w:rPr>
        <w:t>n</w:t>
      </w:r>
      <w:r w:rsidRPr="00160CAA">
        <w:rPr>
          <w:rFonts w:asciiTheme="minorHAnsi" w:hAnsiTheme="minorHAnsi"/>
          <w:color w:val="000000"/>
        </w:rPr>
        <w:t xml:space="preserve">o exercício de 2020, respeitado o disposto no § 9º do art. 107 do </w:t>
      </w:r>
      <w:r w:rsidR="00412D08" w:rsidRPr="00160CAA">
        <w:rPr>
          <w:rFonts w:asciiTheme="minorHAnsi" w:hAnsiTheme="minorHAnsi"/>
          <w:color w:val="000000"/>
        </w:rPr>
        <w:t>ADCT</w:t>
      </w:r>
      <w:r w:rsidRPr="00160CAA">
        <w:rPr>
          <w:rFonts w:asciiTheme="minorHAnsi" w:hAnsiTheme="minorHAnsi"/>
          <w:color w:val="000000"/>
        </w:rPr>
        <w:t>, por meio da publicação de ato conjunto dos dirigentes dos órgãos envolvidos, devendo a compensação, observado o disposto nos arts. 27, 45</w:t>
      </w:r>
      <w:r w:rsidR="00C203B6" w:rsidRPr="00160CAA">
        <w:rPr>
          <w:rFonts w:asciiTheme="minorHAnsi" w:hAnsiTheme="minorHAnsi"/>
          <w:color w:val="000000"/>
        </w:rPr>
        <w:t>,</w:t>
      </w:r>
      <w:r w:rsidRPr="00160CAA">
        <w:rPr>
          <w:rFonts w:asciiTheme="minorHAnsi" w:hAnsiTheme="minorHAnsi"/>
          <w:color w:val="000000"/>
        </w:rPr>
        <w:t xml:space="preserve"> § 17</w:t>
      </w:r>
      <w:r w:rsidR="00C203B6" w:rsidRPr="00160CAA">
        <w:rPr>
          <w:rFonts w:asciiTheme="minorHAnsi" w:hAnsiTheme="minorHAnsi"/>
          <w:color w:val="000000"/>
        </w:rPr>
        <w:t>,</w:t>
      </w:r>
      <w:r w:rsidR="008731FD" w:rsidRPr="00160CAA">
        <w:rPr>
          <w:rFonts w:asciiTheme="minorHAnsi" w:hAnsiTheme="minorHAnsi"/>
          <w:color w:val="000000"/>
        </w:rPr>
        <w:t xml:space="preserve"> e 46</w:t>
      </w:r>
      <w:r w:rsidR="00C203B6" w:rsidRPr="00160CAA">
        <w:rPr>
          <w:rFonts w:asciiTheme="minorHAnsi" w:hAnsiTheme="minorHAnsi"/>
          <w:color w:val="000000"/>
        </w:rPr>
        <w:t>,</w:t>
      </w:r>
      <w:r w:rsidRPr="00160CAA">
        <w:rPr>
          <w:rFonts w:asciiTheme="minorHAnsi" w:hAnsiTheme="minorHAnsi"/>
          <w:color w:val="000000"/>
        </w:rPr>
        <w:t xml:space="preserve"> </w:t>
      </w:r>
      <w:r w:rsidR="0095344F" w:rsidRPr="00160CAA">
        <w:rPr>
          <w:rFonts w:asciiTheme="minorHAnsi" w:hAnsiTheme="minorHAnsi"/>
          <w:color w:val="000000"/>
        </w:rPr>
        <w:t>§ 2º</w:t>
      </w:r>
      <w:r w:rsidR="00C203B6" w:rsidRPr="00160CAA">
        <w:rPr>
          <w:rFonts w:asciiTheme="minorHAnsi" w:hAnsiTheme="minorHAnsi"/>
          <w:color w:val="000000"/>
        </w:rPr>
        <w:t>,</w:t>
      </w:r>
      <w:r w:rsidR="0095344F" w:rsidRPr="00160CAA">
        <w:rPr>
          <w:rFonts w:asciiTheme="minorHAnsi" w:hAnsiTheme="minorHAnsi"/>
          <w:color w:val="000000"/>
        </w:rPr>
        <w:t xml:space="preserve"> </w:t>
      </w:r>
      <w:r w:rsidRPr="00160CAA">
        <w:rPr>
          <w:rFonts w:asciiTheme="minorHAnsi" w:hAnsiTheme="minorHAnsi"/>
          <w:color w:val="000000"/>
        </w:rPr>
        <w:t>da LDO-2020:</w:t>
      </w:r>
    </w:p>
    <w:p w14:paraId="6ABD6E36" w14:textId="77777777" w:rsidR="005C2298" w:rsidRPr="00160CAA" w:rsidRDefault="005C2298" w:rsidP="005C2298">
      <w:pPr>
        <w:ind w:firstLine="1418"/>
        <w:jc w:val="both"/>
        <w:rPr>
          <w:rFonts w:asciiTheme="minorHAnsi" w:hAnsiTheme="minorHAnsi"/>
          <w:color w:val="000000"/>
        </w:rPr>
      </w:pPr>
    </w:p>
    <w:p w14:paraId="003A0E20" w14:textId="4A9ABD6D" w:rsidR="005C2298" w:rsidRPr="00160CAA" w:rsidRDefault="005C2298" w:rsidP="005C2298">
      <w:pPr>
        <w:ind w:firstLine="1418"/>
        <w:jc w:val="both"/>
        <w:rPr>
          <w:rFonts w:asciiTheme="minorHAnsi" w:hAnsiTheme="minorHAnsi"/>
          <w:color w:val="000000"/>
        </w:rPr>
      </w:pPr>
      <w:r w:rsidRPr="00160CAA">
        <w:rPr>
          <w:rFonts w:asciiTheme="minorHAnsi" w:hAnsiTheme="minorHAnsi"/>
          <w:color w:val="000000"/>
        </w:rPr>
        <w:t xml:space="preserve">I -  ser evidenciada </w:t>
      </w:r>
      <w:r w:rsidR="0000103F" w:rsidRPr="00160CAA">
        <w:rPr>
          <w:rFonts w:asciiTheme="minorHAnsi" w:hAnsiTheme="minorHAnsi"/>
          <w:color w:val="000000"/>
        </w:rPr>
        <w:t xml:space="preserve">no </w:t>
      </w:r>
      <w:r w:rsidRPr="00160CAA">
        <w:rPr>
          <w:rFonts w:asciiTheme="minorHAnsi" w:hAnsiTheme="minorHAnsi"/>
          <w:color w:val="000000"/>
        </w:rPr>
        <w:t>ato</w:t>
      </w:r>
      <w:r w:rsidR="002C293E" w:rsidRPr="00160CAA">
        <w:rPr>
          <w:rFonts w:asciiTheme="minorHAnsi" w:hAnsiTheme="minorHAnsi"/>
          <w:color w:val="000000"/>
        </w:rPr>
        <w:t xml:space="preserve"> conjunto</w:t>
      </w:r>
      <w:r w:rsidR="00975EC8" w:rsidRPr="00160CAA">
        <w:rPr>
          <w:rFonts w:asciiTheme="minorHAnsi" w:hAnsiTheme="minorHAnsi"/>
          <w:color w:val="000000"/>
        </w:rPr>
        <w:t xml:space="preserve"> </w:t>
      </w:r>
      <w:r w:rsidRPr="00160CAA">
        <w:rPr>
          <w:rFonts w:asciiTheme="minorHAnsi" w:hAnsiTheme="minorHAnsi"/>
          <w:color w:val="000000"/>
        </w:rPr>
        <w:t xml:space="preserve">de abertura do crédito suplementar autorizado na LOA-2020; </w:t>
      </w:r>
      <w:r w:rsidR="00CF0F86" w:rsidRPr="00160CAA">
        <w:rPr>
          <w:rFonts w:asciiTheme="minorHAnsi" w:hAnsiTheme="minorHAnsi"/>
          <w:color w:val="000000"/>
        </w:rPr>
        <w:t>e</w:t>
      </w:r>
    </w:p>
    <w:p w14:paraId="4E3C8271" w14:textId="77777777" w:rsidR="005C2298" w:rsidRPr="00160CAA" w:rsidRDefault="005C2298" w:rsidP="005C2298">
      <w:pPr>
        <w:ind w:firstLine="1418"/>
        <w:jc w:val="both"/>
        <w:rPr>
          <w:rFonts w:asciiTheme="minorHAnsi" w:hAnsiTheme="minorHAnsi"/>
          <w:color w:val="000000"/>
        </w:rPr>
      </w:pPr>
    </w:p>
    <w:p w14:paraId="4EE5139A" w14:textId="1E79A9B2" w:rsidR="00DA67BE" w:rsidRPr="00160CAA" w:rsidRDefault="005C2298" w:rsidP="005C2298">
      <w:pPr>
        <w:pStyle w:val="Recuodecorpodetexto3"/>
        <w:rPr>
          <w:rFonts w:asciiTheme="minorHAnsi" w:hAnsiTheme="minorHAnsi"/>
          <w:b w:val="0"/>
        </w:rPr>
      </w:pPr>
      <w:r w:rsidRPr="00160CAA">
        <w:rPr>
          <w:rFonts w:asciiTheme="minorHAnsi" w:hAnsiTheme="minorHAnsi"/>
          <w:b w:val="0"/>
        </w:rPr>
        <w:t xml:space="preserve">II </w:t>
      </w:r>
      <w:r w:rsidR="00863D3F" w:rsidRPr="00160CAA">
        <w:rPr>
          <w:rFonts w:asciiTheme="minorHAnsi" w:hAnsiTheme="minorHAnsi"/>
          <w:b w:val="0"/>
        </w:rPr>
        <w:t>–</w:t>
      </w:r>
      <w:r w:rsidRPr="00160CAA">
        <w:rPr>
          <w:rFonts w:asciiTheme="minorHAnsi" w:hAnsiTheme="minorHAnsi"/>
          <w:b w:val="0"/>
        </w:rPr>
        <w:t xml:space="preserve"> </w:t>
      </w:r>
      <w:r w:rsidR="00863D3F" w:rsidRPr="00160CAA">
        <w:rPr>
          <w:rFonts w:asciiTheme="minorHAnsi" w:hAnsiTheme="minorHAnsi"/>
          <w:b w:val="0"/>
        </w:rPr>
        <w:t>constar de</w:t>
      </w:r>
      <w:r w:rsidRPr="00160CAA">
        <w:rPr>
          <w:rFonts w:asciiTheme="minorHAnsi" w:hAnsiTheme="minorHAnsi"/>
          <w:b w:val="0"/>
        </w:rPr>
        <w:t xml:space="preserve"> ato publicado em data anterior ao encaminhamento da solicitação de abertura de crédito suplementar ou especial por projeto de lei à SOF/SEF/ME.</w:t>
      </w:r>
    </w:p>
    <w:p w14:paraId="709BCA99" w14:textId="77777777" w:rsidR="002110BA" w:rsidRPr="00160CAA" w:rsidRDefault="002110BA" w:rsidP="005C2298">
      <w:pPr>
        <w:pStyle w:val="Recuodecorpodetexto3"/>
        <w:rPr>
          <w:rFonts w:asciiTheme="minorHAnsi" w:hAnsiTheme="minorHAnsi"/>
          <w:b w:val="0"/>
        </w:rPr>
      </w:pPr>
    </w:p>
    <w:p w14:paraId="1D1ED8AD" w14:textId="3C6FE37C" w:rsidR="00E437AD" w:rsidRPr="00160CAA" w:rsidRDefault="00F643A4" w:rsidP="005C2298">
      <w:pPr>
        <w:ind w:firstLine="1418"/>
        <w:jc w:val="both"/>
        <w:rPr>
          <w:rFonts w:asciiTheme="minorHAnsi" w:hAnsiTheme="minorHAnsi"/>
          <w:color w:val="000000"/>
        </w:rPr>
      </w:pPr>
      <w:r w:rsidRPr="00160CAA">
        <w:rPr>
          <w:rFonts w:asciiTheme="minorHAnsi" w:hAnsiTheme="minorHAnsi" w:cstheme="minorHAnsi"/>
          <w:bCs/>
        </w:rPr>
        <w:t>Art.</w:t>
      </w:r>
      <w:r w:rsidR="00105E34" w:rsidRPr="00160CAA">
        <w:rPr>
          <w:rFonts w:asciiTheme="minorHAnsi" w:hAnsiTheme="minorHAnsi" w:cstheme="minorHAnsi"/>
          <w:bCs/>
        </w:rPr>
        <w:t xml:space="preserve"> </w:t>
      </w:r>
      <w:r w:rsidR="00FC1E3D" w:rsidRPr="00160CAA">
        <w:rPr>
          <w:rFonts w:asciiTheme="minorHAnsi" w:hAnsiTheme="minorHAnsi" w:cstheme="minorHAnsi"/>
          <w:bCs/>
        </w:rPr>
        <w:t>4</w:t>
      </w:r>
      <w:r w:rsidR="00C01370" w:rsidRPr="00160CAA">
        <w:rPr>
          <w:rFonts w:asciiTheme="minorHAnsi" w:hAnsiTheme="minorHAnsi" w:cstheme="minorHAnsi"/>
          <w:bCs/>
        </w:rPr>
        <w:t>º</w:t>
      </w:r>
      <w:r w:rsidRPr="00160CAA">
        <w:rPr>
          <w:rFonts w:asciiTheme="minorHAnsi" w:hAnsiTheme="minorHAnsi" w:cstheme="minorHAnsi"/>
          <w:b/>
          <w:bCs/>
        </w:rPr>
        <w:t xml:space="preserve"> </w:t>
      </w:r>
      <w:r w:rsidR="00E437AD" w:rsidRPr="00160CAA">
        <w:rPr>
          <w:rFonts w:asciiTheme="minorHAnsi" w:hAnsiTheme="minorHAnsi"/>
          <w:color w:val="000000"/>
        </w:rPr>
        <w:t>As alterações orçamentárias devem ser compatíveis com o disposto no parágrafo único do art. 8º da LRF, sem prejuízo das demais disposições.</w:t>
      </w:r>
    </w:p>
    <w:p w14:paraId="29C94B9A" w14:textId="4F9E4CA5" w:rsidR="00DA67BE" w:rsidRPr="00160CAA" w:rsidRDefault="00DA67BE" w:rsidP="006008F6">
      <w:pPr>
        <w:pStyle w:val="Recuodecorpodetexto3"/>
        <w:rPr>
          <w:rFonts w:asciiTheme="minorHAnsi" w:hAnsiTheme="minorHAnsi" w:cstheme="minorHAnsi"/>
        </w:rPr>
      </w:pPr>
    </w:p>
    <w:p w14:paraId="4C64F421" w14:textId="0D636FDD" w:rsidR="00DA67BE" w:rsidRPr="00160CAA" w:rsidRDefault="00DA67BE" w:rsidP="00DA67BE">
      <w:pPr>
        <w:ind w:firstLine="1418"/>
        <w:jc w:val="both"/>
        <w:rPr>
          <w:rFonts w:ascii="Calibri" w:hAnsi="Calibri" w:cs="Calibri"/>
        </w:rPr>
      </w:pPr>
      <w:r w:rsidRPr="00160CAA">
        <w:rPr>
          <w:rFonts w:asciiTheme="minorHAnsi" w:hAnsiTheme="minorHAnsi" w:cstheme="minorHAnsi"/>
        </w:rPr>
        <w:t xml:space="preserve">§ </w:t>
      </w:r>
      <w:r w:rsidR="0040014F" w:rsidRPr="00160CAA">
        <w:rPr>
          <w:rFonts w:asciiTheme="minorHAnsi" w:hAnsiTheme="minorHAnsi" w:cstheme="minorHAnsi"/>
        </w:rPr>
        <w:t>1</w:t>
      </w:r>
      <w:r w:rsidRPr="00160CAA">
        <w:rPr>
          <w:rFonts w:asciiTheme="minorHAnsi" w:hAnsiTheme="minorHAnsi" w:cstheme="minorHAnsi"/>
        </w:rPr>
        <w:t xml:space="preserve">º </w:t>
      </w:r>
      <w:r w:rsidRPr="00160CAA">
        <w:rPr>
          <w:rFonts w:ascii="Calibri" w:hAnsi="Calibri" w:cs="Calibri"/>
        </w:rPr>
        <w:t xml:space="preserve">As solicitações de alterações orçamentárias </w:t>
      </w:r>
      <w:r w:rsidR="00293433" w:rsidRPr="00160CAA">
        <w:rPr>
          <w:rFonts w:ascii="Calibri" w:hAnsi="Calibri" w:cs="Calibri"/>
        </w:rPr>
        <w:t xml:space="preserve">que utilizem </w:t>
      </w:r>
      <w:r w:rsidRPr="00160CAA">
        <w:rPr>
          <w:rFonts w:ascii="Calibri" w:hAnsi="Calibri" w:cs="Calibri"/>
        </w:rPr>
        <w:t xml:space="preserve">recursos provenientes de excesso de arrecadação ou </w:t>
      </w:r>
      <w:r w:rsidRPr="00160CAA">
        <w:rPr>
          <w:rFonts w:ascii="Calibri" w:hAnsi="Calibri" w:cs="Calibri"/>
          <w:b/>
        </w:rPr>
        <w:t xml:space="preserve">superavit </w:t>
      </w:r>
      <w:r w:rsidRPr="00160CAA">
        <w:rPr>
          <w:rFonts w:ascii="Calibri" w:hAnsi="Calibri" w:cs="Calibri"/>
        </w:rPr>
        <w:t>financeiro de receitas do Tesouro Nacional ficam condicionadas à autorização prévia da SOF/SEF/ME.</w:t>
      </w:r>
    </w:p>
    <w:p w14:paraId="1D528935" w14:textId="77777777" w:rsidR="004509BE" w:rsidRPr="00160CAA" w:rsidRDefault="004509BE" w:rsidP="00DA67BE">
      <w:pPr>
        <w:ind w:firstLine="1418"/>
        <w:jc w:val="both"/>
        <w:rPr>
          <w:rFonts w:ascii="Calibri" w:hAnsi="Calibri" w:cs="Calibri"/>
        </w:rPr>
      </w:pPr>
    </w:p>
    <w:p w14:paraId="71C9884A" w14:textId="5E76703A" w:rsidR="00DC11DA" w:rsidRPr="00160CAA" w:rsidRDefault="004509BE" w:rsidP="00A4716A">
      <w:pPr>
        <w:ind w:firstLine="1418"/>
        <w:jc w:val="both"/>
        <w:rPr>
          <w:rFonts w:ascii="Calibri" w:hAnsi="Calibri" w:cs="Calibri"/>
          <w:bCs/>
          <w:color w:val="000000"/>
        </w:rPr>
      </w:pPr>
      <w:r w:rsidRPr="00160CAA">
        <w:rPr>
          <w:rFonts w:ascii="Calibri" w:hAnsi="Calibri" w:cs="Calibri"/>
        </w:rPr>
        <w:t xml:space="preserve">§ </w:t>
      </w:r>
      <w:r w:rsidR="0040014F" w:rsidRPr="00160CAA">
        <w:rPr>
          <w:rFonts w:ascii="Calibri" w:hAnsi="Calibri" w:cs="Calibri"/>
        </w:rPr>
        <w:t>2</w:t>
      </w:r>
      <w:r w:rsidRPr="00160CAA">
        <w:rPr>
          <w:rFonts w:ascii="Calibri" w:hAnsi="Calibri" w:cs="Calibri"/>
        </w:rPr>
        <w:t xml:space="preserve">º No âmbito dos Poderes Legislativo e Judiciário, do </w:t>
      </w:r>
      <w:r w:rsidR="00E943BA" w:rsidRPr="00160CAA">
        <w:rPr>
          <w:rFonts w:ascii="Calibri" w:hAnsi="Calibri" w:cs="Calibri"/>
        </w:rPr>
        <w:t>MPU</w:t>
      </w:r>
      <w:r w:rsidRPr="00160CAA">
        <w:rPr>
          <w:rFonts w:ascii="Calibri" w:hAnsi="Calibri" w:cs="Calibri"/>
        </w:rPr>
        <w:t xml:space="preserve"> e da </w:t>
      </w:r>
      <w:r w:rsidR="00E943BA" w:rsidRPr="00160CAA">
        <w:rPr>
          <w:rFonts w:ascii="Calibri" w:hAnsi="Calibri" w:cs="Calibri"/>
        </w:rPr>
        <w:t>DPU</w:t>
      </w:r>
      <w:r w:rsidRPr="00160CAA">
        <w:rPr>
          <w:rFonts w:ascii="Calibri" w:hAnsi="Calibri" w:cs="Calibri"/>
        </w:rPr>
        <w:t>, a</w:t>
      </w:r>
      <w:r w:rsidRPr="00160CAA">
        <w:rPr>
          <w:rFonts w:ascii="Calibri" w:hAnsi="Calibri" w:cs="Calibri"/>
          <w:bCs/>
          <w:color w:val="000000"/>
        </w:rPr>
        <w:t xml:space="preserve">s alterações orçamentárias que envolvam remanejamento de fontes de recursos entre diferentes unidades orçamentárias, exceto recursos ordinários do Tesouro Nacional, que não apresentarem, no </w:t>
      </w:r>
      <w:r w:rsidR="0036028D" w:rsidRPr="00160CAA">
        <w:rPr>
          <w:rFonts w:asciiTheme="minorHAnsi" w:hAnsiTheme="minorHAnsi"/>
        </w:rPr>
        <w:t>Sistema Integrado de Planejamento e Orçamento</w:t>
      </w:r>
      <w:r w:rsidR="0036028D" w:rsidRPr="00160CAA">
        <w:rPr>
          <w:rFonts w:ascii="Calibri" w:hAnsi="Calibri" w:cs="Calibri"/>
          <w:bCs/>
          <w:color w:val="000000"/>
        </w:rPr>
        <w:t xml:space="preserve"> - </w:t>
      </w:r>
      <w:r w:rsidRPr="00160CAA">
        <w:rPr>
          <w:rFonts w:ascii="Calibri" w:hAnsi="Calibri" w:cs="Calibri"/>
          <w:bCs/>
          <w:color w:val="000000"/>
        </w:rPr>
        <w:t>SIOP, excesso de arrecadação</w:t>
      </w:r>
      <w:r w:rsidR="005C6C6D" w:rsidRPr="00160CAA">
        <w:rPr>
          <w:rFonts w:ascii="Calibri" w:hAnsi="Calibri" w:cs="Calibri"/>
          <w:bCs/>
          <w:color w:val="000000"/>
        </w:rPr>
        <w:t>,</w:t>
      </w:r>
      <w:r w:rsidRPr="00160CAA">
        <w:rPr>
          <w:rFonts w:ascii="Calibri" w:hAnsi="Calibri" w:cs="Calibri"/>
          <w:bCs/>
          <w:color w:val="000000"/>
        </w:rPr>
        <w:t xml:space="preserve"> na unidade orçamentária suplementada</w:t>
      </w:r>
      <w:r w:rsidR="005C6C6D" w:rsidRPr="00160CAA">
        <w:rPr>
          <w:rFonts w:ascii="Calibri" w:hAnsi="Calibri" w:cs="Calibri"/>
          <w:bCs/>
          <w:color w:val="000000"/>
        </w:rPr>
        <w:t>,</w:t>
      </w:r>
      <w:r w:rsidRPr="00160CAA">
        <w:rPr>
          <w:rFonts w:ascii="Calibri" w:hAnsi="Calibri" w:cs="Calibri"/>
          <w:bCs/>
          <w:color w:val="000000"/>
        </w:rPr>
        <w:t xml:space="preserve"> igual ou superior ao valor remanejado</w:t>
      </w:r>
      <w:r w:rsidR="00B323C1" w:rsidRPr="00160CAA">
        <w:rPr>
          <w:rFonts w:ascii="Calibri" w:hAnsi="Calibri" w:cs="Calibri"/>
          <w:bCs/>
          <w:color w:val="000000"/>
        </w:rPr>
        <w:t>,</w:t>
      </w:r>
      <w:r w:rsidRPr="00160CAA">
        <w:rPr>
          <w:rFonts w:ascii="Calibri" w:hAnsi="Calibri" w:cs="Calibri"/>
          <w:bCs/>
          <w:color w:val="000000"/>
        </w:rPr>
        <w:t xml:space="preserve"> não terão sua transmissão </w:t>
      </w:r>
      <w:r w:rsidR="005C6C6D" w:rsidRPr="00160CAA">
        <w:rPr>
          <w:rFonts w:ascii="Calibri" w:hAnsi="Calibri" w:cs="Calibri"/>
          <w:bCs/>
          <w:color w:val="000000"/>
        </w:rPr>
        <w:t>realizada</w:t>
      </w:r>
      <w:r w:rsidRPr="00160CAA">
        <w:rPr>
          <w:rFonts w:ascii="Calibri" w:hAnsi="Calibri" w:cs="Calibri"/>
          <w:bCs/>
          <w:color w:val="000000"/>
        </w:rPr>
        <w:t>.</w:t>
      </w:r>
    </w:p>
    <w:p w14:paraId="0447B49D" w14:textId="77777777" w:rsidR="00AC2D6D" w:rsidRPr="00160CAA" w:rsidRDefault="00AC2D6D" w:rsidP="00DA67BE">
      <w:pPr>
        <w:ind w:firstLine="1418"/>
        <w:jc w:val="both"/>
        <w:rPr>
          <w:rFonts w:ascii="Calibri" w:hAnsi="Calibri" w:cs="Calibri"/>
          <w:bCs/>
          <w:color w:val="000000"/>
        </w:rPr>
      </w:pPr>
    </w:p>
    <w:p w14:paraId="25D951AF" w14:textId="04E65406" w:rsidR="00B27FC4" w:rsidRDefault="0040014F">
      <w:pPr>
        <w:ind w:firstLine="1418"/>
        <w:jc w:val="both"/>
        <w:rPr>
          <w:ins w:id="53" w:author="Gláucio Rafael da Rocha Charão" w:date="2020-04-03T13:05:00Z"/>
          <w:rFonts w:ascii="Calibri" w:hAnsi="Calibri" w:cs="Calibri"/>
          <w:bCs/>
          <w:color w:val="000000"/>
        </w:rPr>
      </w:pPr>
      <w:r w:rsidRPr="00160CAA">
        <w:rPr>
          <w:rFonts w:ascii="Calibri" w:hAnsi="Calibri" w:cs="Calibri"/>
          <w:bCs/>
          <w:color w:val="000000"/>
        </w:rPr>
        <w:t xml:space="preserve">Art. </w:t>
      </w:r>
      <w:r w:rsidR="00FC1E3D" w:rsidRPr="00160CAA">
        <w:rPr>
          <w:rFonts w:ascii="Calibri" w:hAnsi="Calibri" w:cs="Calibri"/>
          <w:bCs/>
          <w:color w:val="000000"/>
        </w:rPr>
        <w:t>5</w:t>
      </w:r>
      <w:r w:rsidR="00C52D20" w:rsidRPr="00160CAA">
        <w:rPr>
          <w:rFonts w:ascii="Calibri" w:hAnsi="Calibri" w:cs="Calibri"/>
          <w:bCs/>
          <w:color w:val="000000"/>
        </w:rPr>
        <w:t>º</w:t>
      </w:r>
      <w:r w:rsidR="00AC2D6D" w:rsidRPr="00160CAA">
        <w:rPr>
          <w:rFonts w:ascii="Calibri" w:hAnsi="Calibri" w:cs="Calibri"/>
          <w:bCs/>
          <w:color w:val="000000"/>
        </w:rPr>
        <w:t xml:space="preserve"> As </w:t>
      </w:r>
      <w:r w:rsidR="00AD6637" w:rsidRPr="00160CAA">
        <w:rPr>
          <w:rFonts w:ascii="Calibri" w:hAnsi="Calibri" w:cs="Calibri"/>
          <w:bCs/>
          <w:color w:val="000000"/>
        </w:rPr>
        <w:t xml:space="preserve">solicitações de </w:t>
      </w:r>
      <w:r w:rsidR="00AC2D6D" w:rsidRPr="00160CAA">
        <w:rPr>
          <w:rFonts w:ascii="Calibri" w:hAnsi="Calibri" w:cs="Calibri"/>
          <w:bCs/>
          <w:color w:val="000000"/>
        </w:rPr>
        <w:t>alterações orçamentárias que reduzam a aplicação de recursos nas programações de que tratam o art. 42 e art. 110 do ADCT</w:t>
      </w:r>
      <w:r w:rsidR="00AD6637" w:rsidRPr="00160CAA">
        <w:rPr>
          <w:rFonts w:ascii="Calibri" w:hAnsi="Calibri" w:cs="Calibri"/>
          <w:bCs/>
          <w:color w:val="000000"/>
        </w:rPr>
        <w:t xml:space="preserve">, bem como afetem a observância do disposto no inciso III do </w:t>
      </w:r>
      <w:r w:rsidR="00AD6637" w:rsidRPr="00160CAA">
        <w:rPr>
          <w:rFonts w:ascii="Calibri" w:hAnsi="Calibri" w:cs="Calibri"/>
          <w:b/>
          <w:bCs/>
          <w:color w:val="000000"/>
        </w:rPr>
        <w:t>caput</w:t>
      </w:r>
      <w:r w:rsidR="00AD6637" w:rsidRPr="00160CAA">
        <w:rPr>
          <w:rFonts w:ascii="Calibri" w:hAnsi="Calibri" w:cs="Calibri"/>
          <w:bCs/>
          <w:color w:val="000000"/>
        </w:rPr>
        <w:t xml:space="preserve"> do art. 167 da Constituição,  </w:t>
      </w:r>
      <w:r w:rsidR="00B27FC4" w:rsidRPr="00160CAA">
        <w:rPr>
          <w:rFonts w:ascii="Calibri" w:hAnsi="Calibri" w:cs="Calibri"/>
          <w:bCs/>
          <w:color w:val="000000"/>
        </w:rPr>
        <w:t xml:space="preserve">poderão </w:t>
      </w:r>
      <w:r w:rsidR="00AD6637" w:rsidRPr="00160CAA">
        <w:rPr>
          <w:rFonts w:ascii="Calibri" w:hAnsi="Calibri" w:cs="Calibri"/>
          <w:bCs/>
          <w:color w:val="000000"/>
        </w:rPr>
        <w:t xml:space="preserve">ser devolvidas pela SOF/SEF/ME, aos órgãos ou entidades envolvidos, quando a formalização dos atos de alterações orçamentárias </w:t>
      </w:r>
      <w:r w:rsidR="005C6C6D" w:rsidRPr="00160CAA">
        <w:rPr>
          <w:rFonts w:ascii="Calibri" w:hAnsi="Calibri" w:cs="Calibri"/>
          <w:bCs/>
          <w:color w:val="000000"/>
        </w:rPr>
        <w:t xml:space="preserve">estiver em desconformidade com os </w:t>
      </w:r>
      <w:r w:rsidR="00AD6637" w:rsidRPr="00160CAA">
        <w:rPr>
          <w:rFonts w:ascii="Calibri" w:hAnsi="Calibri" w:cs="Calibri"/>
          <w:bCs/>
          <w:color w:val="000000"/>
        </w:rPr>
        <w:t xml:space="preserve">mencionados dispositivos, sem prejuízo </w:t>
      </w:r>
      <w:r w:rsidR="005C6C6D" w:rsidRPr="00160CAA">
        <w:rPr>
          <w:rFonts w:ascii="Calibri" w:hAnsi="Calibri" w:cs="Calibri"/>
          <w:bCs/>
          <w:color w:val="000000"/>
        </w:rPr>
        <w:t>d</w:t>
      </w:r>
      <w:r w:rsidR="00AD6637" w:rsidRPr="00160CAA">
        <w:rPr>
          <w:rFonts w:ascii="Calibri" w:hAnsi="Calibri" w:cs="Calibri"/>
          <w:bCs/>
          <w:color w:val="000000"/>
        </w:rPr>
        <w:t>as demais disposições</w:t>
      </w:r>
      <w:r w:rsidR="00B27FC4" w:rsidRPr="00160CAA">
        <w:rPr>
          <w:rFonts w:ascii="Calibri" w:hAnsi="Calibri" w:cs="Calibri"/>
          <w:bCs/>
          <w:color w:val="000000"/>
        </w:rPr>
        <w:t>.</w:t>
      </w:r>
    </w:p>
    <w:p w14:paraId="67ABDDB9" w14:textId="77777777" w:rsidR="00AF0F50" w:rsidRDefault="00AF0F50">
      <w:pPr>
        <w:ind w:firstLine="1418"/>
        <w:jc w:val="both"/>
        <w:rPr>
          <w:ins w:id="54" w:author="Gláucio Rafael da Rocha Charão" w:date="2020-04-03T13:05:00Z"/>
          <w:rFonts w:ascii="Calibri" w:hAnsi="Calibri" w:cs="Calibri"/>
          <w:bCs/>
          <w:color w:val="000000"/>
        </w:rPr>
      </w:pPr>
    </w:p>
    <w:p w14:paraId="4765E842" w14:textId="5746209E" w:rsidR="00AF0F50" w:rsidDel="00976DB1" w:rsidRDefault="00976DB1" w:rsidP="000B06A1">
      <w:pPr>
        <w:ind w:firstLine="1418"/>
        <w:jc w:val="both"/>
        <w:rPr>
          <w:del w:id="55" w:author="Gláucio Rafael da Rocha Charão" w:date="2020-04-03T17:30:00Z"/>
          <w:rFonts w:ascii="Calibri" w:hAnsi="Calibri" w:cs="Calibri"/>
          <w:bCs/>
          <w:color w:val="000000"/>
        </w:rPr>
      </w:pPr>
      <w:ins w:id="56" w:author="Gláucio Rafael da Rocha Charão" w:date="2020-04-03T18:23:00Z">
        <w:r>
          <w:rPr>
            <w:rFonts w:ascii="Calibri" w:hAnsi="Calibri" w:cs="Calibri"/>
            <w:bCs/>
            <w:color w:val="000000"/>
          </w:rPr>
          <w:t>§ 1º</w:t>
        </w:r>
      </w:ins>
      <w:ins w:id="57" w:author="Gláucio Rafael da Rocha Charão" w:date="2020-04-03T17:51:00Z">
        <w:r w:rsidR="00FF08EF">
          <w:rPr>
            <w:rFonts w:ascii="Calibri" w:hAnsi="Calibri" w:cs="Calibri"/>
            <w:bCs/>
            <w:color w:val="000000"/>
          </w:rPr>
          <w:t xml:space="preserve"> </w:t>
        </w:r>
      </w:ins>
      <w:ins w:id="58" w:author="Gláucio Rafael da Rocha Charão" w:date="2020-04-03T18:03:00Z">
        <w:r w:rsidR="004C40D2">
          <w:rPr>
            <w:rFonts w:ascii="Calibri" w:hAnsi="Calibri" w:cs="Calibri"/>
            <w:bCs/>
            <w:color w:val="000000"/>
          </w:rPr>
          <w:t xml:space="preserve">Em atendimento à possibilidade de devolução referida no </w:t>
        </w:r>
        <w:r w:rsidR="004C40D2" w:rsidRPr="004C40D2">
          <w:rPr>
            <w:rFonts w:ascii="Calibri" w:hAnsi="Calibri" w:cs="Calibri"/>
            <w:b/>
            <w:bCs/>
            <w:color w:val="000000"/>
          </w:rPr>
          <w:t>caput</w:t>
        </w:r>
        <w:r w:rsidR="004C40D2">
          <w:rPr>
            <w:rFonts w:ascii="Calibri" w:hAnsi="Calibri" w:cs="Calibri"/>
            <w:bCs/>
            <w:color w:val="000000"/>
          </w:rPr>
          <w:t xml:space="preserve">, </w:t>
        </w:r>
      </w:ins>
      <w:ins w:id="59" w:author="Gláucio Rafael da Rocha Charão" w:date="2020-04-03T18:04:00Z">
        <w:r w:rsidR="004C40D2">
          <w:rPr>
            <w:rFonts w:ascii="Calibri" w:hAnsi="Calibri" w:cs="Calibri"/>
            <w:bCs/>
            <w:color w:val="000000"/>
          </w:rPr>
          <w:t>o</w:t>
        </w:r>
      </w:ins>
      <w:ins w:id="60" w:author="Gláucio Rafael da Rocha Charão" w:date="2020-04-03T16:17:00Z">
        <w:r w:rsidR="00EC4DE0">
          <w:rPr>
            <w:rFonts w:ascii="Calibri" w:hAnsi="Calibri" w:cs="Calibri"/>
            <w:bCs/>
            <w:color w:val="000000"/>
          </w:rPr>
          <w:t>s órgãos</w:t>
        </w:r>
      </w:ins>
      <w:ins w:id="61" w:author="Gláucio Rafael da Rocha Charão" w:date="2020-04-03T17:51:00Z">
        <w:r w:rsidR="00FF08EF">
          <w:rPr>
            <w:rFonts w:ascii="Calibri" w:hAnsi="Calibri" w:cs="Calibri"/>
            <w:bCs/>
            <w:color w:val="000000"/>
          </w:rPr>
          <w:t xml:space="preserve"> setoriais</w:t>
        </w:r>
      </w:ins>
      <w:ins w:id="62" w:author="Gláucio Rafael da Rocha Charão" w:date="2020-04-03T16:17:00Z">
        <w:r w:rsidR="00EC4DE0">
          <w:rPr>
            <w:rFonts w:ascii="Calibri" w:hAnsi="Calibri" w:cs="Calibri"/>
            <w:bCs/>
            <w:color w:val="000000"/>
          </w:rPr>
          <w:t xml:space="preserve"> deverão</w:t>
        </w:r>
      </w:ins>
      <w:ins w:id="63" w:author="Gláucio Rafael da Rocha Charão" w:date="2020-04-03T16:36:00Z">
        <w:r w:rsidR="006D0EC7">
          <w:rPr>
            <w:rFonts w:ascii="Calibri" w:hAnsi="Calibri" w:cs="Calibri"/>
            <w:bCs/>
            <w:color w:val="000000"/>
          </w:rPr>
          <w:t xml:space="preserve">, quando </w:t>
        </w:r>
      </w:ins>
      <w:ins w:id="64" w:author="Gláucio Rafael da Rocha Charão" w:date="2020-04-03T16:41:00Z">
        <w:r w:rsidR="00A905AB">
          <w:rPr>
            <w:rFonts w:ascii="Calibri" w:hAnsi="Calibri" w:cs="Calibri"/>
            <w:bCs/>
            <w:color w:val="000000"/>
          </w:rPr>
          <w:t>viável</w:t>
        </w:r>
      </w:ins>
      <w:ins w:id="65" w:author="Gláucio Rafael da Rocha Charão" w:date="2020-04-03T16:36:00Z">
        <w:r w:rsidR="006D0EC7">
          <w:rPr>
            <w:rFonts w:ascii="Calibri" w:hAnsi="Calibri" w:cs="Calibri"/>
            <w:bCs/>
            <w:color w:val="000000"/>
          </w:rPr>
          <w:t>,</w:t>
        </w:r>
      </w:ins>
      <w:ins w:id="66" w:author="Gláucio Rafael da Rocha Charão" w:date="2020-04-03T16:17:00Z">
        <w:r w:rsidR="00EC4DE0">
          <w:rPr>
            <w:rFonts w:ascii="Calibri" w:hAnsi="Calibri" w:cs="Calibri"/>
            <w:bCs/>
            <w:color w:val="000000"/>
          </w:rPr>
          <w:t xml:space="preserve"> encaminhar</w:t>
        </w:r>
      </w:ins>
      <w:ins w:id="67" w:author="Gláucio Rafael da Rocha Charão" w:date="2020-04-03T16:20:00Z">
        <w:r w:rsidR="00EC4DE0">
          <w:rPr>
            <w:rFonts w:ascii="Calibri" w:hAnsi="Calibri" w:cs="Calibri"/>
            <w:bCs/>
            <w:color w:val="000000"/>
          </w:rPr>
          <w:t xml:space="preserve"> </w:t>
        </w:r>
      </w:ins>
      <w:ins w:id="68" w:author="Gláucio Rafael da Rocha Charão" w:date="2020-04-03T16:36:00Z">
        <w:r w:rsidR="006D0EC7">
          <w:rPr>
            <w:rFonts w:ascii="Calibri" w:hAnsi="Calibri" w:cs="Calibri"/>
            <w:bCs/>
            <w:color w:val="000000"/>
          </w:rPr>
          <w:t xml:space="preserve">à SOF/SEF/ME </w:t>
        </w:r>
      </w:ins>
      <w:ins w:id="69" w:author="Gláucio Rafael da Rocha Charão" w:date="2020-04-03T16:35:00Z">
        <w:r w:rsidR="006D0EC7">
          <w:rPr>
            <w:rFonts w:ascii="Calibri" w:hAnsi="Calibri" w:cs="Calibri"/>
            <w:bCs/>
            <w:color w:val="000000"/>
          </w:rPr>
          <w:t>as</w:t>
        </w:r>
      </w:ins>
      <w:ins w:id="70" w:author="Gláucio Rafael da Rocha Charão" w:date="2020-04-03T16:20:00Z">
        <w:r w:rsidR="006D0EC7">
          <w:rPr>
            <w:rFonts w:ascii="Calibri" w:hAnsi="Calibri" w:cs="Calibri"/>
            <w:bCs/>
            <w:color w:val="000000"/>
          </w:rPr>
          <w:t xml:space="preserve"> </w:t>
        </w:r>
      </w:ins>
      <w:ins w:id="71" w:author="Gláucio Rafael da Rocha Charão" w:date="2020-04-03T16:35:00Z">
        <w:r w:rsidR="006D0EC7">
          <w:rPr>
            <w:rFonts w:ascii="Calibri" w:hAnsi="Calibri" w:cs="Calibri"/>
            <w:bCs/>
            <w:color w:val="000000"/>
          </w:rPr>
          <w:t xml:space="preserve">solicitações </w:t>
        </w:r>
      </w:ins>
      <w:ins w:id="72" w:author="Gláucio Rafael da Rocha Charão" w:date="2020-04-03T16:20:00Z">
        <w:r w:rsidR="006D0EC7">
          <w:rPr>
            <w:rFonts w:ascii="Calibri" w:hAnsi="Calibri" w:cs="Calibri"/>
            <w:bCs/>
            <w:color w:val="000000"/>
          </w:rPr>
          <w:t>que impacte</w:t>
        </w:r>
      </w:ins>
      <w:ins w:id="73" w:author="Gláucio Rafael da Rocha Charão" w:date="2020-04-03T18:27:00Z">
        <w:r w:rsidR="002E37F6">
          <w:rPr>
            <w:rFonts w:ascii="Calibri" w:hAnsi="Calibri" w:cs="Calibri"/>
            <w:bCs/>
            <w:color w:val="000000"/>
          </w:rPr>
          <w:t>m</w:t>
        </w:r>
      </w:ins>
      <w:ins w:id="74" w:author="Gláucio Rafael da Rocha Charão" w:date="2020-04-03T16:20:00Z">
        <w:r w:rsidR="00EC4DE0">
          <w:rPr>
            <w:rFonts w:ascii="Calibri" w:hAnsi="Calibri" w:cs="Calibri"/>
            <w:bCs/>
            <w:color w:val="000000"/>
          </w:rPr>
          <w:t xml:space="preserve"> o atendimento</w:t>
        </w:r>
      </w:ins>
      <w:ins w:id="75" w:author="Gláucio Rafael da Rocha Charão" w:date="2020-04-03T16:17:00Z">
        <w:r w:rsidR="00EC4DE0">
          <w:rPr>
            <w:rFonts w:ascii="Calibri" w:hAnsi="Calibri" w:cs="Calibri"/>
            <w:bCs/>
            <w:color w:val="000000"/>
          </w:rPr>
          <w:t xml:space="preserve"> </w:t>
        </w:r>
      </w:ins>
      <w:ins w:id="76" w:author="Gláucio Rafael da Rocha Charão" w:date="2020-04-03T16:21:00Z">
        <w:r w:rsidR="00EC4DE0">
          <w:rPr>
            <w:rFonts w:ascii="Calibri" w:hAnsi="Calibri" w:cs="Calibri"/>
            <w:bCs/>
            <w:color w:val="000000"/>
          </w:rPr>
          <w:t xml:space="preserve">das disposições sobre aplicações de recursos de que trata o </w:t>
        </w:r>
        <w:r w:rsidR="00EC4DE0" w:rsidRPr="000B06A1">
          <w:rPr>
            <w:rFonts w:ascii="Calibri" w:hAnsi="Calibri" w:cs="Calibri"/>
            <w:b/>
            <w:bCs/>
            <w:color w:val="000000"/>
          </w:rPr>
          <w:t>caput</w:t>
        </w:r>
      </w:ins>
      <w:ins w:id="77" w:author="Gláucio Rafael da Rocha Charão" w:date="2020-04-03T16:26:00Z">
        <w:r w:rsidR="00EC4DE0">
          <w:rPr>
            <w:rFonts w:ascii="Calibri" w:hAnsi="Calibri" w:cs="Calibri"/>
            <w:bCs/>
            <w:color w:val="000000"/>
          </w:rPr>
          <w:t xml:space="preserve"> </w:t>
        </w:r>
      </w:ins>
      <w:ins w:id="78" w:author="Gláucio Rafael da Rocha Charão" w:date="2020-04-03T16:41:00Z">
        <w:r w:rsidR="00A905AB">
          <w:rPr>
            <w:rFonts w:ascii="Calibri" w:hAnsi="Calibri" w:cs="Calibri"/>
            <w:bCs/>
            <w:color w:val="000000"/>
          </w:rPr>
          <w:t>em pedidos</w:t>
        </w:r>
      </w:ins>
      <w:ins w:id="79" w:author="Gláucio Rafael da Rocha Charão" w:date="2020-04-03T16:42:00Z">
        <w:r w:rsidR="00A905AB">
          <w:rPr>
            <w:rFonts w:ascii="Calibri" w:hAnsi="Calibri" w:cs="Calibri"/>
            <w:bCs/>
            <w:color w:val="000000"/>
          </w:rPr>
          <w:t xml:space="preserve"> de alteração orçamentária</w:t>
        </w:r>
      </w:ins>
      <w:ins w:id="80" w:author="Gláucio Rafael da Rocha Charão" w:date="2020-04-03T16:41:00Z">
        <w:r w:rsidR="00A905AB">
          <w:rPr>
            <w:rFonts w:ascii="Calibri" w:hAnsi="Calibri" w:cs="Calibri"/>
            <w:bCs/>
            <w:color w:val="000000"/>
          </w:rPr>
          <w:t xml:space="preserve"> separados </w:t>
        </w:r>
      </w:ins>
      <w:ins w:id="81" w:author="Gláucio Rafael da Rocha Charão" w:date="2020-04-03T18:28:00Z">
        <w:r w:rsidR="002E37F6">
          <w:rPr>
            <w:rFonts w:ascii="Calibri" w:hAnsi="Calibri" w:cs="Calibri"/>
            <w:bCs/>
            <w:color w:val="000000"/>
          </w:rPr>
          <w:t>das solicitações</w:t>
        </w:r>
      </w:ins>
      <w:ins w:id="82" w:author="Gláucio Rafael da Rocha Charão" w:date="2020-04-03T16:26:00Z">
        <w:r w:rsidR="006D0EC7">
          <w:rPr>
            <w:rFonts w:ascii="Calibri" w:hAnsi="Calibri" w:cs="Calibri"/>
            <w:bCs/>
            <w:color w:val="000000"/>
          </w:rPr>
          <w:t xml:space="preserve"> que não impacte</w:t>
        </w:r>
      </w:ins>
      <w:ins w:id="83" w:author="Gláucio Rafael da Rocha Charão" w:date="2020-04-06T16:47:00Z">
        <w:r w:rsidR="00E012CF">
          <w:rPr>
            <w:rFonts w:ascii="Calibri" w:hAnsi="Calibri" w:cs="Calibri"/>
            <w:bCs/>
            <w:color w:val="000000"/>
          </w:rPr>
          <w:t>m</w:t>
        </w:r>
      </w:ins>
      <w:ins w:id="84" w:author="Gláucio Rafael da Rocha Charão" w:date="2020-04-03T16:26:00Z">
        <w:r w:rsidR="006D0EC7">
          <w:rPr>
            <w:rFonts w:ascii="Calibri" w:hAnsi="Calibri" w:cs="Calibri"/>
            <w:bCs/>
            <w:color w:val="000000"/>
          </w:rPr>
          <w:t xml:space="preserve"> o atendimento das referidas disposições.</w:t>
        </w:r>
      </w:ins>
      <w:ins w:id="85" w:author="Gláucio Rafael da Rocha Charão" w:date="2020-04-03T16:21:00Z">
        <w:r w:rsidR="00EC4DE0">
          <w:rPr>
            <w:rFonts w:ascii="Calibri" w:hAnsi="Calibri" w:cs="Calibri"/>
            <w:bCs/>
            <w:color w:val="000000"/>
          </w:rPr>
          <w:t xml:space="preserve"> </w:t>
        </w:r>
      </w:ins>
    </w:p>
    <w:p w14:paraId="73DFDF07" w14:textId="77777777" w:rsidR="00976DB1" w:rsidRDefault="00976DB1" w:rsidP="000B06A1">
      <w:pPr>
        <w:ind w:firstLine="1418"/>
        <w:jc w:val="both"/>
        <w:rPr>
          <w:ins w:id="86" w:author="Gláucio Rafael da Rocha Charão" w:date="2020-04-03T18:23:00Z"/>
          <w:rFonts w:ascii="Calibri" w:hAnsi="Calibri" w:cs="Calibri"/>
          <w:bCs/>
          <w:color w:val="000000"/>
        </w:rPr>
      </w:pPr>
    </w:p>
    <w:p w14:paraId="7858D9FF" w14:textId="0B6C3BED" w:rsidR="00976DB1" w:rsidRDefault="00976DB1" w:rsidP="00976DB1">
      <w:pPr>
        <w:ind w:firstLine="1418"/>
        <w:jc w:val="both"/>
        <w:rPr>
          <w:ins w:id="87" w:author="Gláucio Rafael da Rocha Charão" w:date="2020-04-03T18:24:00Z"/>
          <w:rFonts w:ascii="Calibri" w:hAnsi="Calibri" w:cs="Calibri"/>
          <w:bCs/>
          <w:color w:val="000000"/>
        </w:rPr>
      </w:pPr>
      <w:ins w:id="88" w:author="Gláucio Rafael da Rocha Charão" w:date="2020-04-03T18:23:00Z">
        <w:r>
          <w:rPr>
            <w:rFonts w:ascii="Calibri" w:hAnsi="Calibri" w:cs="Calibri"/>
            <w:bCs/>
            <w:color w:val="000000"/>
          </w:rPr>
          <w:t xml:space="preserve">§ 2º </w:t>
        </w:r>
      </w:ins>
      <w:ins w:id="89" w:author="Gláucio Rafael da Rocha Charão" w:date="2020-04-07T12:57:00Z">
        <w:r w:rsidR="002F14EB">
          <w:rPr>
            <w:rFonts w:ascii="Calibri" w:hAnsi="Calibri" w:cs="Calibri"/>
            <w:bCs/>
            <w:color w:val="000000"/>
          </w:rPr>
          <w:t>Salvo se dispensada a observância do</w:t>
        </w:r>
      </w:ins>
      <w:ins w:id="90" w:author="Gláucio Rafael da Rocha Charão" w:date="2020-04-03T18:24:00Z">
        <w:r w:rsidRPr="00976DB1">
          <w:rPr>
            <w:rFonts w:ascii="Calibri" w:hAnsi="Calibri" w:cs="Calibri"/>
            <w:bCs/>
            <w:color w:val="000000"/>
          </w:rPr>
          <w:t xml:space="preserve"> disposto no </w:t>
        </w:r>
      </w:ins>
      <w:ins w:id="91" w:author="Gláucio Rafael da Rocha Charão" w:date="2020-04-03T18:25:00Z">
        <w:r>
          <w:rPr>
            <w:rFonts w:ascii="Calibri" w:hAnsi="Calibri" w:cs="Calibri"/>
            <w:bCs/>
            <w:color w:val="000000"/>
          </w:rPr>
          <w:t xml:space="preserve">inciso III do </w:t>
        </w:r>
        <w:r w:rsidRPr="00976DB1">
          <w:rPr>
            <w:rFonts w:ascii="Calibri" w:hAnsi="Calibri" w:cs="Calibri"/>
            <w:b/>
            <w:bCs/>
            <w:color w:val="000000"/>
          </w:rPr>
          <w:t>caput</w:t>
        </w:r>
        <w:r>
          <w:rPr>
            <w:rFonts w:ascii="Calibri" w:hAnsi="Calibri" w:cs="Calibri"/>
            <w:bCs/>
            <w:color w:val="000000"/>
          </w:rPr>
          <w:t xml:space="preserve"> do art. 167 da Constituição</w:t>
        </w:r>
      </w:ins>
      <w:ins w:id="92" w:author="Gláucio Rafael da Rocha Charão" w:date="2020-04-03T18:24:00Z">
        <w:r w:rsidRPr="00976DB1">
          <w:rPr>
            <w:rFonts w:ascii="Calibri" w:hAnsi="Calibri" w:cs="Calibri"/>
            <w:bCs/>
            <w:color w:val="000000"/>
          </w:rPr>
          <w:t xml:space="preserve">, enquanto houver receitas e despesas condicionadas, nos termos do art. 21 </w:t>
        </w:r>
      </w:ins>
      <w:ins w:id="93" w:author="Gláucio Rafael da Rocha Charão" w:date="2020-04-03T18:25:00Z">
        <w:r>
          <w:rPr>
            <w:rFonts w:ascii="Calibri" w:hAnsi="Calibri" w:cs="Calibri"/>
            <w:bCs/>
            <w:color w:val="000000"/>
          </w:rPr>
          <w:t>da LDO-2020</w:t>
        </w:r>
      </w:ins>
      <w:ins w:id="94" w:author="Gláucio Rafael da Rocha Charão" w:date="2020-04-03T18:24:00Z">
        <w:r w:rsidRPr="00976DB1">
          <w:rPr>
            <w:rFonts w:ascii="Calibri" w:hAnsi="Calibri" w:cs="Calibri"/>
            <w:bCs/>
            <w:color w:val="000000"/>
          </w:rPr>
          <w:t>, as alterações orçamen</w:t>
        </w:r>
        <w:r w:rsidR="007337B6">
          <w:rPr>
            <w:rFonts w:ascii="Calibri" w:hAnsi="Calibri" w:cs="Calibri"/>
            <w:bCs/>
            <w:color w:val="000000"/>
          </w:rPr>
          <w:t xml:space="preserve">tárias dos Poderes Legislativo </w:t>
        </w:r>
        <w:r w:rsidRPr="00976DB1">
          <w:rPr>
            <w:rFonts w:ascii="Calibri" w:hAnsi="Calibri" w:cs="Calibri"/>
            <w:bCs/>
            <w:color w:val="000000"/>
          </w:rPr>
          <w:t>e Judiciário, do Ministério Público da União e da Defensoria Pública da União devem ser equilibradas, em relação à variação no montante de receitas de operações de c</w:t>
        </w:r>
        <w:r>
          <w:rPr>
            <w:rFonts w:ascii="Calibri" w:hAnsi="Calibri" w:cs="Calibri"/>
            <w:bCs/>
            <w:color w:val="000000"/>
          </w:rPr>
          <w:t>rédito e de despesas de capital.</w:t>
        </w:r>
      </w:ins>
    </w:p>
    <w:p w14:paraId="56FE7A08" w14:textId="77777777" w:rsidR="001A0F39" w:rsidRPr="00160CAA" w:rsidRDefault="001A0F39" w:rsidP="00DA3282">
      <w:pPr>
        <w:jc w:val="both"/>
        <w:rPr>
          <w:rFonts w:asciiTheme="minorHAnsi" w:hAnsiTheme="minorHAnsi" w:cstheme="minorHAnsi"/>
          <w:bCs/>
          <w:color w:val="000000"/>
        </w:rPr>
      </w:pPr>
    </w:p>
    <w:p w14:paraId="793B0C0D" w14:textId="13322B98" w:rsidR="00A76CCF" w:rsidRPr="00160CAA" w:rsidRDefault="00C01370">
      <w:pPr>
        <w:ind w:firstLine="1418"/>
        <w:jc w:val="both"/>
        <w:rPr>
          <w:rFonts w:asciiTheme="minorHAnsi" w:hAnsiTheme="minorHAnsi"/>
          <w:color w:val="000000"/>
        </w:rPr>
      </w:pPr>
      <w:r w:rsidRPr="00160CAA">
        <w:rPr>
          <w:rFonts w:asciiTheme="minorHAnsi" w:hAnsiTheme="minorHAnsi"/>
          <w:color w:val="000000"/>
        </w:rPr>
        <w:t xml:space="preserve">Art. </w:t>
      </w:r>
      <w:r w:rsidR="00FC1E3D" w:rsidRPr="00160CAA">
        <w:rPr>
          <w:rFonts w:asciiTheme="minorHAnsi" w:hAnsiTheme="minorHAnsi"/>
          <w:color w:val="000000"/>
        </w:rPr>
        <w:t>6</w:t>
      </w:r>
      <w:r w:rsidR="007B682F" w:rsidRPr="00160CAA">
        <w:rPr>
          <w:rFonts w:asciiTheme="minorHAnsi" w:hAnsiTheme="minorHAnsi"/>
          <w:color w:val="000000"/>
        </w:rPr>
        <w:t>º</w:t>
      </w:r>
      <w:r w:rsidR="003D63F6" w:rsidRPr="00160CAA">
        <w:rPr>
          <w:rFonts w:asciiTheme="minorHAnsi" w:hAnsiTheme="minorHAnsi"/>
          <w:color w:val="000000"/>
        </w:rPr>
        <w:t xml:space="preserve"> As </w:t>
      </w:r>
      <w:r w:rsidR="00A76CCF" w:rsidRPr="00160CAA">
        <w:rPr>
          <w:rFonts w:asciiTheme="minorHAnsi" w:hAnsiTheme="minorHAnsi"/>
          <w:color w:val="000000"/>
        </w:rPr>
        <w:t xml:space="preserve">solicitações de </w:t>
      </w:r>
      <w:r w:rsidR="003D63F6" w:rsidRPr="00160CAA">
        <w:rPr>
          <w:rFonts w:asciiTheme="minorHAnsi" w:hAnsiTheme="minorHAnsi"/>
          <w:color w:val="000000"/>
        </w:rPr>
        <w:t>alterações orçamentárias</w:t>
      </w:r>
      <w:r w:rsidR="00BC4715" w:rsidRPr="00160CAA">
        <w:rPr>
          <w:rFonts w:asciiTheme="minorHAnsi" w:hAnsiTheme="minorHAnsi"/>
          <w:color w:val="000000"/>
        </w:rPr>
        <w:t xml:space="preserve"> não poderão</w:t>
      </w:r>
      <w:r w:rsidR="00A76CCF" w:rsidRPr="00160CAA">
        <w:rPr>
          <w:rFonts w:asciiTheme="minorHAnsi" w:hAnsiTheme="minorHAnsi"/>
          <w:color w:val="000000"/>
        </w:rPr>
        <w:t>:</w:t>
      </w:r>
    </w:p>
    <w:p w14:paraId="612D5E27" w14:textId="77777777" w:rsidR="00A76CCF" w:rsidRPr="00160CAA" w:rsidRDefault="00A76CCF">
      <w:pPr>
        <w:ind w:firstLine="1418"/>
        <w:jc w:val="both"/>
        <w:rPr>
          <w:rFonts w:asciiTheme="minorHAnsi" w:hAnsiTheme="minorHAnsi"/>
          <w:color w:val="000000"/>
        </w:rPr>
      </w:pPr>
    </w:p>
    <w:p w14:paraId="67E21A90" w14:textId="607EDC40" w:rsidR="00A76CCF" w:rsidRPr="00160CAA" w:rsidRDefault="00A76CCF">
      <w:pPr>
        <w:ind w:firstLine="1418"/>
        <w:jc w:val="both"/>
        <w:rPr>
          <w:rFonts w:asciiTheme="minorHAnsi" w:hAnsiTheme="minorHAnsi"/>
          <w:color w:val="000000"/>
        </w:rPr>
      </w:pPr>
      <w:r w:rsidRPr="00160CAA">
        <w:rPr>
          <w:rFonts w:asciiTheme="minorHAnsi" w:hAnsiTheme="minorHAnsi"/>
          <w:color w:val="000000"/>
        </w:rPr>
        <w:t>I -</w:t>
      </w:r>
      <w:r w:rsidR="00BF020C" w:rsidRPr="00160CAA">
        <w:rPr>
          <w:rFonts w:asciiTheme="minorHAnsi" w:hAnsiTheme="minorHAnsi"/>
          <w:color w:val="000000"/>
        </w:rPr>
        <w:t xml:space="preserve"> </w:t>
      </w:r>
      <w:r w:rsidR="003D63F6" w:rsidRPr="00160CAA">
        <w:rPr>
          <w:rFonts w:asciiTheme="minorHAnsi" w:hAnsiTheme="minorHAnsi"/>
          <w:color w:val="000000"/>
        </w:rPr>
        <w:t>conter suplementação</w:t>
      </w:r>
      <w:r w:rsidR="00D02FBA" w:rsidRPr="00160CAA">
        <w:rPr>
          <w:rFonts w:asciiTheme="minorHAnsi" w:hAnsiTheme="minorHAnsi"/>
          <w:color w:val="000000"/>
        </w:rPr>
        <w:t>,</w:t>
      </w:r>
      <w:r w:rsidR="003D63F6" w:rsidRPr="00160CAA">
        <w:rPr>
          <w:rFonts w:asciiTheme="minorHAnsi" w:hAnsiTheme="minorHAnsi"/>
          <w:color w:val="000000"/>
        </w:rPr>
        <w:t xml:space="preserve"> aplicação</w:t>
      </w:r>
      <w:r w:rsidR="00D02FBA" w:rsidRPr="00160CAA">
        <w:rPr>
          <w:rFonts w:asciiTheme="minorHAnsi" w:hAnsiTheme="minorHAnsi"/>
          <w:color w:val="000000"/>
        </w:rPr>
        <w:t xml:space="preserve"> ou acréscimo de recursos</w:t>
      </w:r>
      <w:r w:rsidR="003D63F6" w:rsidRPr="00160CAA">
        <w:rPr>
          <w:rFonts w:asciiTheme="minorHAnsi" w:hAnsiTheme="minorHAnsi"/>
          <w:color w:val="000000"/>
        </w:rPr>
        <w:t xml:space="preserve"> na modalidade de aplicação “99 - A Definir”, exceto quando for anulada essa mesma modalidade </w:t>
      </w:r>
      <w:ins w:id="95" w:author="Gláucio Rafael da Rocha Charão" w:date="2020-04-07T12:58:00Z">
        <w:r w:rsidR="007D09FA">
          <w:rPr>
            <w:rFonts w:asciiTheme="minorHAnsi" w:hAnsiTheme="minorHAnsi"/>
            <w:color w:val="000000"/>
          </w:rPr>
          <w:t>ou</w:t>
        </w:r>
      </w:ins>
      <w:del w:id="96" w:author="Gláucio Rafael da Rocha Charão" w:date="2020-04-07T12:58:00Z">
        <w:r w:rsidR="003D63F6" w:rsidRPr="00160CAA" w:rsidDel="007D09FA">
          <w:rPr>
            <w:rFonts w:asciiTheme="minorHAnsi" w:hAnsiTheme="minorHAnsi"/>
            <w:color w:val="000000"/>
          </w:rPr>
          <w:delText>e</w:delText>
        </w:r>
      </w:del>
      <w:r w:rsidR="003D63F6" w:rsidRPr="00160CAA">
        <w:rPr>
          <w:rFonts w:asciiTheme="minorHAnsi" w:hAnsiTheme="minorHAnsi"/>
          <w:color w:val="000000"/>
        </w:rPr>
        <w:t xml:space="preserve"> os tipos constantes do Anexo desta Portaria forem 600, 601, 602, 700</w:t>
      </w:r>
      <w:r w:rsidR="00C54130" w:rsidRPr="00160CAA">
        <w:rPr>
          <w:rFonts w:asciiTheme="minorHAnsi" w:hAnsiTheme="minorHAnsi"/>
          <w:color w:val="000000"/>
        </w:rPr>
        <w:t>a</w:t>
      </w:r>
      <w:r w:rsidR="003D63F6" w:rsidRPr="00160CAA">
        <w:rPr>
          <w:rFonts w:asciiTheme="minorHAnsi" w:hAnsiTheme="minorHAnsi"/>
          <w:color w:val="000000"/>
        </w:rPr>
        <w:t>, 710, 910, 911 ou 920</w:t>
      </w:r>
      <w:ins w:id="97" w:author="Gláucio Rafael da Rocha Charão" w:date="2020-04-07T12:59:00Z">
        <w:r w:rsidR="007D09FA">
          <w:rPr>
            <w:rFonts w:asciiTheme="minorHAnsi" w:hAnsiTheme="minorHAnsi"/>
            <w:color w:val="000000"/>
          </w:rPr>
          <w:t xml:space="preserve">, sem prejuízo ao disposto </w:t>
        </w:r>
      </w:ins>
      <w:ins w:id="98" w:author="Gláucio Rafael da Rocha Charão" w:date="2020-04-07T13:00:00Z">
        <w:r w:rsidR="007D09FA">
          <w:rPr>
            <w:rFonts w:asciiTheme="minorHAnsi" w:hAnsiTheme="minorHAnsi"/>
            <w:color w:val="000000"/>
          </w:rPr>
          <w:t>§ 8º do art. 6º da LDO-2020</w:t>
        </w:r>
      </w:ins>
      <w:r w:rsidRPr="00160CAA">
        <w:rPr>
          <w:rFonts w:asciiTheme="minorHAnsi" w:hAnsiTheme="minorHAnsi"/>
          <w:color w:val="000000"/>
        </w:rPr>
        <w:t>; e</w:t>
      </w:r>
    </w:p>
    <w:p w14:paraId="77B4FD6C" w14:textId="77777777" w:rsidR="00A76CCF" w:rsidRPr="00160CAA" w:rsidRDefault="00A76CCF">
      <w:pPr>
        <w:ind w:firstLine="1418"/>
        <w:jc w:val="both"/>
        <w:rPr>
          <w:rFonts w:asciiTheme="minorHAnsi" w:hAnsiTheme="minorHAnsi"/>
          <w:color w:val="000000"/>
        </w:rPr>
      </w:pPr>
    </w:p>
    <w:p w14:paraId="5484D39A" w14:textId="302FB84B" w:rsidR="001200FF" w:rsidRPr="00160CAA" w:rsidRDefault="00A76CCF">
      <w:pPr>
        <w:ind w:firstLine="1418"/>
        <w:jc w:val="both"/>
        <w:rPr>
          <w:rFonts w:asciiTheme="minorHAnsi" w:hAnsiTheme="minorHAnsi"/>
          <w:color w:val="000000"/>
        </w:rPr>
      </w:pPr>
      <w:r w:rsidRPr="00160CAA">
        <w:rPr>
          <w:rFonts w:asciiTheme="minorHAnsi" w:hAnsiTheme="minorHAnsi"/>
          <w:color w:val="000000"/>
        </w:rPr>
        <w:t>II - envolver aplicação e redução simultâneas de mesmo GND de mesma categoria de programação, salvo se os tipos de alteração forem os relacionados no item “I.X - OUTRAS ALTERAÇÕES ORÇAMENTÁRIAS” da Tab</w:t>
      </w:r>
      <w:r w:rsidR="00687905" w:rsidRPr="00160CAA">
        <w:rPr>
          <w:rFonts w:asciiTheme="minorHAnsi" w:hAnsiTheme="minorHAnsi"/>
          <w:color w:val="000000"/>
        </w:rPr>
        <w:t>el</w:t>
      </w:r>
      <w:r w:rsidRPr="00160CAA">
        <w:rPr>
          <w:rFonts w:asciiTheme="minorHAnsi" w:hAnsiTheme="minorHAnsi"/>
          <w:color w:val="000000"/>
        </w:rPr>
        <w:t>a I do Anexo desta Portaria.</w:t>
      </w:r>
    </w:p>
    <w:p w14:paraId="3A840045" w14:textId="0C18D124" w:rsidR="00BC4715" w:rsidRPr="00160CAA" w:rsidRDefault="00BC4715" w:rsidP="00160CAA">
      <w:pPr>
        <w:jc w:val="both"/>
        <w:rPr>
          <w:rFonts w:asciiTheme="minorHAnsi" w:hAnsiTheme="minorHAnsi"/>
          <w:color w:val="000000"/>
        </w:rPr>
      </w:pPr>
    </w:p>
    <w:p w14:paraId="1E8E42D6" w14:textId="2F1C0328" w:rsidR="00A4716A" w:rsidRPr="00160CAA" w:rsidRDefault="00BC4715" w:rsidP="00602E94">
      <w:pPr>
        <w:ind w:firstLine="1418"/>
        <w:jc w:val="both"/>
        <w:rPr>
          <w:rFonts w:asciiTheme="minorHAnsi" w:hAnsiTheme="minorHAnsi"/>
          <w:color w:val="000000"/>
        </w:rPr>
      </w:pPr>
      <w:r w:rsidRPr="00160CAA">
        <w:rPr>
          <w:rFonts w:asciiTheme="minorHAnsi" w:hAnsiTheme="minorHAnsi"/>
          <w:color w:val="000000"/>
        </w:rPr>
        <w:t>Art. 7º Tendo em vista o disposto no art. 58 da LDO-2020, as dotações orçamentárias destinadas à contrapartida nacional de empréstimos internos e externos (Identificadores de Uso “1”, “2”, “3” e “4”) e ao pagamento de amortização, juros e outros encargos (GNDs “2” e “6”) somente poderão ser remanejadas para outras categorias de programação por meio da abertura de créditos adicionais, por projeto de lei ou medida provisória, salvo se continuarem sendo destinadas à contrapartida e ao serviço da dívida, respectivamente.</w:t>
      </w:r>
    </w:p>
    <w:p w14:paraId="1B859592" w14:textId="77777777" w:rsidR="00513BB2" w:rsidRPr="00160CAA" w:rsidRDefault="00513BB2" w:rsidP="00602E94">
      <w:pPr>
        <w:ind w:firstLine="1418"/>
        <w:jc w:val="both"/>
        <w:rPr>
          <w:rFonts w:asciiTheme="minorHAnsi" w:hAnsiTheme="minorHAnsi"/>
          <w:color w:val="000000"/>
        </w:rPr>
      </w:pPr>
    </w:p>
    <w:p w14:paraId="03266E33" w14:textId="228BECC0" w:rsidR="0009664A" w:rsidRPr="00160CAA" w:rsidRDefault="00202F30" w:rsidP="009C15F6">
      <w:pPr>
        <w:ind w:firstLine="1418"/>
        <w:jc w:val="both"/>
        <w:rPr>
          <w:rFonts w:asciiTheme="minorHAnsi" w:hAnsiTheme="minorHAnsi"/>
          <w:color w:val="000000"/>
        </w:rPr>
      </w:pPr>
      <w:r w:rsidRPr="00160CAA">
        <w:rPr>
          <w:rFonts w:asciiTheme="minorHAnsi" w:hAnsiTheme="minorHAnsi"/>
          <w:color w:val="000000"/>
        </w:rPr>
        <w:t xml:space="preserve">Art. </w:t>
      </w:r>
      <w:r w:rsidR="00BC4715" w:rsidRPr="00160CAA">
        <w:rPr>
          <w:rFonts w:asciiTheme="minorHAnsi" w:hAnsiTheme="minorHAnsi"/>
          <w:color w:val="000000"/>
        </w:rPr>
        <w:t>8</w:t>
      </w:r>
      <w:r w:rsidRPr="00160CAA">
        <w:rPr>
          <w:rFonts w:asciiTheme="minorHAnsi" w:hAnsiTheme="minorHAnsi"/>
          <w:color w:val="000000"/>
        </w:rPr>
        <w:t>º</w:t>
      </w:r>
      <w:r w:rsidR="009300FE" w:rsidRPr="00160CAA">
        <w:rPr>
          <w:rFonts w:asciiTheme="minorHAnsi" w:hAnsiTheme="minorHAnsi"/>
          <w:color w:val="000000"/>
        </w:rPr>
        <w:t xml:space="preserve"> Os créditos especiais somente</w:t>
      </w:r>
      <w:r w:rsidR="00D6297E" w:rsidRPr="00160CAA">
        <w:rPr>
          <w:rFonts w:asciiTheme="minorHAnsi" w:hAnsiTheme="minorHAnsi"/>
          <w:color w:val="000000"/>
        </w:rPr>
        <w:t xml:space="preserve"> </w:t>
      </w:r>
      <w:r w:rsidR="009A456E" w:rsidRPr="00160CAA">
        <w:rPr>
          <w:rFonts w:asciiTheme="minorHAnsi" w:hAnsiTheme="minorHAnsi"/>
          <w:color w:val="000000"/>
        </w:rPr>
        <w:t xml:space="preserve">poderão </w:t>
      </w:r>
      <w:r w:rsidR="009300FE" w:rsidRPr="00160CAA">
        <w:rPr>
          <w:rFonts w:asciiTheme="minorHAnsi" w:hAnsiTheme="minorHAnsi"/>
          <w:color w:val="000000"/>
        </w:rPr>
        <w:t>incluir novas ações ou subtítulos</w:t>
      </w:r>
      <w:r w:rsidR="00D6297E" w:rsidRPr="00160CAA">
        <w:rPr>
          <w:rFonts w:asciiTheme="minorHAnsi" w:hAnsiTheme="minorHAnsi"/>
          <w:color w:val="000000"/>
        </w:rPr>
        <w:t xml:space="preserve"> se observado o disposto no art. 19 da LDO-2020</w:t>
      </w:r>
      <w:r w:rsidR="009300FE" w:rsidRPr="00160CAA">
        <w:rPr>
          <w:rFonts w:asciiTheme="minorHAnsi" w:hAnsiTheme="minorHAnsi"/>
          <w:color w:val="000000"/>
        </w:rPr>
        <w:t>,</w:t>
      </w:r>
      <w:r w:rsidR="009C15F6" w:rsidRPr="00160CAA">
        <w:rPr>
          <w:rFonts w:asciiTheme="minorHAnsi" w:hAnsiTheme="minorHAnsi"/>
          <w:color w:val="000000"/>
        </w:rPr>
        <w:t xml:space="preserve"> cabendo aos Órgãos Setoriais, ou equivalentes</w:t>
      </w:r>
      <w:r w:rsidR="00945B27" w:rsidRPr="00160CAA">
        <w:rPr>
          <w:rFonts w:asciiTheme="minorHAnsi" w:hAnsiTheme="minorHAnsi"/>
          <w:color w:val="000000"/>
        </w:rPr>
        <w:t>,</w:t>
      </w:r>
      <w:r w:rsidR="009C15F6" w:rsidRPr="00160CAA">
        <w:rPr>
          <w:rFonts w:asciiTheme="minorHAnsi" w:hAnsiTheme="minorHAnsi"/>
          <w:color w:val="000000"/>
        </w:rPr>
        <w:t xml:space="preserve"> a responsabilidade pelas informações comprobatórias.</w:t>
      </w:r>
      <w:r w:rsidR="009300FE" w:rsidRPr="00160CAA">
        <w:rPr>
          <w:rFonts w:asciiTheme="minorHAnsi" w:hAnsiTheme="minorHAnsi"/>
          <w:color w:val="000000"/>
        </w:rPr>
        <w:t xml:space="preserve"> </w:t>
      </w:r>
    </w:p>
    <w:p w14:paraId="5C740B32" w14:textId="77777777" w:rsidR="00CC1EE1" w:rsidRPr="00160CAA" w:rsidRDefault="00CC1EE1" w:rsidP="009C15F6">
      <w:pPr>
        <w:ind w:firstLine="1418"/>
        <w:jc w:val="both"/>
        <w:rPr>
          <w:rFonts w:asciiTheme="minorHAnsi" w:hAnsiTheme="minorHAnsi"/>
          <w:color w:val="000000"/>
        </w:rPr>
      </w:pPr>
    </w:p>
    <w:p w14:paraId="6ADE5A4C" w14:textId="5F37C742" w:rsidR="00CC1EE1" w:rsidRPr="00160CAA" w:rsidRDefault="00CC1EE1" w:rsidP="009C15F6">
      <w:pPr>
        <w:ind w:firstLine="1418"/>
        <w:jc w:val="both"/>
        <w:rPr>
          <w:rFonts w:asciiTheme="minorHAnsi" w:hAnsiTheme="minorHAnsi"/>
          <w:color w:val="000000"/>
        </w:rPr>
      </w:pPr>
      <w:r w:rsidRPr="00160CAA">
        <w:rPr>
          <w:rFonts w:asciiTheme="minorHAnsi" w:hAnsiTheme="minorHAnsi"/>
          <w:color w:val="000000"/>
        </w:rPr>
        <w:t xml:space="preserve">Parágrafo único. Em atendimento ao disposto no inciso XVII do </w:t>
      </w:r>
      <w:r w:rsidRPr="00160CAA">
        <w:rPr>
          <w:rFonts w:asciiTheme="minorHAnsi" w:hAnsiTheme="minorHAnsi"/>
          <w:b/>
          <w:color w:val="000000"/>
        </w:rPr>
        <w:t>caput</w:t>
      </w:r>
      <w:r w:rsidRPr="00160CAA">
        <w:rPr>
          <w:rFonts w:asciiTheme="minorHAnsi" w:hAnsiTheme="minorHAnsi"/>
          <w:color w:val="000000"/>
        </w:rPr>
        <w:t xml:space="preserve"> do art. 11 da LDO-2020, as alterações orçamentárias que ampliarem as dotações consignadas a cada plano orçamentário da ação “00OQ - Contribuições a Organismos Internacionais sem Exigência de Programação Específica” acima de R$ 1.000.000,00 (um milhão de reais), ou o equivalente na moeda estrangeira em que o compromisso for estipulado, conforme taxa de câmbio utilizada como parâmetro na elaboração do Projeto de Lei Orçamentária Anual, deverão ser realizadas por meio de crédito especial para criação de nova categoria de programação específica, observado o disposto no inciso II do § 2º do art. 11 da LDO-2020.</w:t>
      </w:r>
    </w:p>
    <w:p w14:paraId="04EDE8BF" w14:textId="77777777" w:rsidR="006274C5" w:rsidRPr="00160CAA" w:rsidRDefault="006274C5" w:rsidP="0064506C">
      <w:pPr>
        <w:ind w:firstLine="1418"/>
        <w:jc w:val="both"/>
        <w:rPr>
          <w:rFonts w:asciiTheme="minorHAnsi" w:hAnsiTheme="minorHAnsi"/>
          <w:color w:val="000000"/>
        </w:rPr>
      </w:pPr>
    </w:p>
    <w:p w14:paraId="65DB8F74" w14:textId="137FA985" w:rsidR="0009664A" w:rsidRPr="00160CAA" w:rsidRDefault="00202F30" w:rsidP="00202F30">
      <w:pPr>
        <w:ind w:firstLine="1418"/>
        <w:jc w:val="both"/>
        <w:rPr>
          <w:rFonts w:asciiTheme="minorHAnsi" w:hAnsiTheme="minorHAnsi"/>
          <w:color w:val="000000"/>
        </w:rPr>
      </w:pPr>
      <w:r w:rsidRPr="00160CAA">
        <w:rPr>
          <w:rFonts w:asciiTheme="minorHAnsi" w:hAnsiTheme="minorHAnsi"/>
          <w:color w:val="000000"/>
        </w:rPr>
        <w:lastRenderedPageBreak/>
        <w:t xml:space="preserve">Art. </w:t>
      </w:r>
      <w:r w:rsidR="00BC4715" w:rsidRPr="00160CAA">
        <w:rPr>
          <w:rFonts w:asciiTheme="minorHAnsi" w:hAnsiTheme="minorHAnsi"/>
          <w:color w:val="000000"/>
        </w:rPr>
        <w:t>9º</w:t>
      </w:r>
      <w:r w:rsidRPr="00160CAA">
        <w:rPr>
          <w:rFonts w:asciiTheme="minorHAnsi" w:hAnsiTheme="minorHAnsi"/>
          <w:color w:val="000000"/>
        </w:rPr>
        <w:t xml:space="preserve"> </w:t>
      </w:r>
      <w:r w:rsidR="003E5FA5" w:rsidRPr="00160CAA">
        <w:rPr>
          <w:rFonts w:asciiTheme="minorHAnsi" w:hAnsiTheme="minorHAnsi"/>
          <w:color w:val="000000"/>
        </w:rPr>
        <w:t>O encaminhamento das solicitações de créditos adicionais destinados ao pagamento de despesas decorrentes de liminares em mandado de segurança, cautelares ou antecipações de tutela, observado o disposto na Portaria SOF nº 4, de 19 de maio de 2000, e alterações posteriores, fica condicionado ao atestado da Consultoria Jurídica do respectivo Ministério supervisor quanto à força executória da ordem judicial, mediante Parecer exarado nos autos do Processo, em conformidade com o art. 4º</w:t>
      </w:r>
      <w:r w:rsidR="00872483" w:rsidRPr="00160CAA">
        <w:rPr>
          <w:rFonts w:asciiTheme="minorHAnsi" w:hAnsiTheme="minorHAnsi"/>
          <w:color w:val="000000"/>
        </w:rPr>
        <w:t xml:space="preserve"> do Decreto nº</w:t>
      </w:r>
      <w:r w:rsidR="003E5FA5" w:rsidRPr="00160CAA">
        <w:rPr>
          <w:rFonts w:asciiTheme="minorHAnsi" w:hAnsiTheme="minorHAnsi"/>
          <w:color w:val="000000"/>
        </w:rPr>
        <w:t xml:space="preserve"> 2.839, de 6 de novembro de 1998.</w:t>
      </w:r>
      <w:r w:rsidR="0009664A" w:rsidRPr="00160CAA">
        <w:rPr>
          <w:rFonts w:asciiTheme="minorHAnsi" w:hAnsiTheme="minorHAnsi"/>
          <w:color w:val="000000"/>
        </w:rPr>
        <w:t xml:space="preserve"> </w:t>
      </w:r>
    </w:p>
    <w:p w14:paraId="3B7A58B3" w14:textId="77777777" w:rsidR="0009664A" w:rsidRPr="00160CAA" w:rsidRDefault="0009664A" w:rsidP="00696E97">
      <w:pPr>
        <w:ind w:firstLine="1418"/>
        <w:jc w:val="both"/>
        <w:rPr>
          <w:rFonts w:asciiTheme="minorHAnsi" w:hAnsiTheme="minorHAnsi"/>
          <w:color w:val="000000"/>
        </w:rPr>
      </w:pPr>
    </w:p>
    <w:p w14:paraId="5968CC03" w14:textId="77777777" w:rsidR="003E5FA5" w:rsidRPr="00160CAA" w:rsidRDefault="00211ACD" w:rsidP="003E5FA5">
      <w:pPr>
        <w:ind w:firstLine="1418"/>
        <w:jc w:val="both"/>
        <w:rPr>
          <w:rFonts w:asciiTheme="minorHAnsi" w:hAnsiTheme="minorHAnsi"/>
          <w:color w:val="000000"/>
        </w:rPr>
      </w:pPr>
      <w:r w:rsidRPr="00160CAA">
        <w:rPr>
          <w:rFonts w:asciiTheme="minorHAnsi" w:hAnsiTheme="minorHAnsi"/>
          <w:color w:val="000000"/>
        </w:rPr>
        <w:t xml:space="preserve">Parágrafo único. </w:t>
      </w:r>
      <w:r w:rsidR="003E5FA5" w:rsidRPr="00160CAA">
        <w:rPr>
          <w:rFonts w:asciiTheme="minorHAnsi" w:hAnsiTheme="minorHAnsi"/>
          <w:color w:val="000000"/>
        </w:rPr>
        <w:t>As solicitações de créditos adicionais relativas a sentenças judiciais transitadas em julgado de empresas públicas dependentes observarão, além das disposições desta Portaria, as normas e os procedimentos contidos na Portaria SOF n</w:t>
      </w:r>
      <w:r w:rsidR="003E5FA5" w:rsidRPr="00160CAA">
        <w:rPr>
          <w:rFonts w:asciiTheme="minorHAnsi" w:hAnsiTheme="minorHAnsi"/>
          <w:color w:val="000000"/>
          <w:u w:val="words"/>
          <w:vertAlign w:val="superscript"/>
        </w:rPr>
        <w:t>o</w:t>
      </w:r>
      <w:r w:rsidR="003E5FA5" w:rsidRPr="00160CAA">
        <w:rPr>
          <w:rFonts w:asciiTheme="minorHAnsi" w:hAnsiTheme="minorHAnsi"/>
          <w:color w:val="000000"/>
        </w:rPr>
        <w:t xml:space="preserve"> 1, de 11 de janeiro de 2010, e alterações posteriores.  </w:t>
      </w:r>
    </w:p>
    <w:p w14:paraId="4971D8B7" w14:textId="77777777" w:rsidR="00211ACD" w:rsidRPr="00160CAA" w:rsidRDefault="00211ACD" w:rsidP="00696E97">
      <w:pPr>
        <w:ind w:firstLine="1418"/>
        <w:jc w:val="both"/>
        <w:rPr>
          <w:rFonts w:asciiTheme="minorHAnsi" w:hAnsiTheme="minorHAnsi"/>
          <w:color w:val="000000"/>
        </w:rPr>
      </w:pPr>
    </w:p>
    <w:p w14:paraId="5FA98DDD" w14:textId="25CACCBA" w:rsidR="0009664A" w:rsidRPr="00160CAA" w:rsidRDefault="00202F30" w:rsidP="00696E97">
      <w:pPr>
        <w:ind w:firstLine="1418"/>
        <w:jc w:val="both"/>
        <w:rPr>
          <w:rFonts w:asciiTheme="minorHAnsi" w:hAnsiTheme="minorHAnsi"/>
          <w:color w:val="000000"/>
        </w:rPr>
      </w:pPr>
      <w:r w:rsidRPr="00160CAA">
        <w:rPr>
          <w:rFonts w:asciiTheme="minorHAnsi" w:hAnsiTheme="minorHAnsi"/>
          <w:color w:val="000000"/>
        </w:rPr>
        <w:t xml:space="preserve">Art. </w:t>
      </w:r>
      <w:r w:rsidR="00BC4715" w:rsidRPr="00160CAA">
        <w:rPr>
          <w:rFonts w:asciiTheme="minorHAnsi" w:hAnsiTheme="minorHAnsi"/>
          <w:color w:val="000000"/>
        </w:rPr>
        <w:t>10.</w:t>
      </w:r>
      <w:r w:rsidR="0009664A" w:rsidRPr="00160CAA">
        <w:rPr>
          <w:rFonts w:asciiTheme="minorHAnsi" w:hAnsiTheme="minorHAnsi"/>
          <w:color w:val="000000"/>
        </w:rPr>
        <w:t xml:space="preserve"> O remanejamento de eventuais disponibilidades de dotações orçamentárias, classificadas como despesas </w:t>
      </w:r>
      <w:r w:rsidR="007E52D6" w:rsidRPr="00160CAA">
        <w:rPr>
          <w:rFonts w:asciiTheme="minorHAnsi" w:hAnsiTheme="minorHAnsi"/>
          <w:color w:val="000000"/>
        </w:rPr>
        <w:t xml:space="preserve">primárias </w:t>
      </w:r>
      <w:r w:rsidR="0009664A" w:rsidRPr="00160CAA">
        <w:rPr>
          <w:rFonts w:asciiTheme="minorHAnsi" w:hAnsiTheme="minorHAnsi"/>
          <w:color w:val="000000"/>
        </w:rPr>
        <w:t xml:space="preserve">obrigatórias, relativas aos benefícios aos servidores civis, empregados e militares, e a seus dependentes, fardamento e movimentação de militares, para o atendimento de outras despesas, inclusive da própria unidade orçamentária, somente poderá ocorrer se, comprovadamente, não houver necessidade de suplementação das referidas dotações de outras unidades orçamentárias, respectivamente, do Poder Executivo ou de cada órgão orçamentário dos Poderes Legislativo e Judiciário, do MPU e da DPU, em atendimento ao disposto no art. </w:t>
      </w:r>
      <w:r w:rsidR="0009664A" w:rsidRPr="00160CAA">
        <w:rPr>
          <w:rFonts w:asciiTheme="minorHAnsi" w:hAnsiTheme="minorHAnsi" w:cstheme="minorHAnsi"/>
          <w:color w:val="000000"/>
        </w:rPr>
        <w:t>109</w:t>
      </w:r>
      <w:r w:rsidR="0009664A" w:rsidRPr="00160CAA">
        <w:rPr>
          <w:rFonts w:asciiTheme="minorHAnsi" w:hAnsiTheme="minorHAnsi"/>
          <w:color w:val="000000"/>
        </w:rPr>
        <w:t xml:space="preserve"> da LDO-</w:t>
      </w:r>
      <w:r w:rsidR="0009664A" w:rsidRPr="00160CAA">
        <w:rPr>
          <w:rFonts w:asciiTheme="minorHAnsi" w:hAnsiTheme="minorHAnsi" w:cstheme="minorHAnsi"/>
          <w:color w:val="000000"/>
        </w:rPr>
        <w:t>2020</w:t>
      </w:r>
      <w:r w:rsidR="0009664A" w:rsidRPr="00160CAA">
        <w:rPr>
          <w:rFonts w:asciiTheme="minorHAnsi" w:hAnsiTheme="minorHAnsi"/>
          <w:color w:val="000000"/>
        </w:rPr>
        <w:t>.</w:t>
      </w:r>
    </w:p>
    <w:p w14:paraId="20ED834A" w14:textId="77777777" w:rsidR="004509BE" w:rsidRPr="00160CAA" w:rsidRDefault="004509BE" w:rsidP="00696E97">
      <w:pPr>
        <w:ind w:firstLine="1418"/>
        <w:jc w:val="both"/>
        <w:rPr>
          <w:rFonts w:asciiTheme="minorHAnsi" w:hAnsiTheme="minorHAnsi"/>
          <w:color w:val="000000"/>
        </w:rPr>
      </w:pPr>
    </w:p>
    <w:p w14:paraId="52D279B6" w14:textId="26239FB0" w:rsidR="004509BE" w:rsidRPr="00160CAA" w:rsidRDefault="00BC4715" w:rsidP="00696E97">
      <w:pPr>
        <w:ind w:firstLine="1418"/>
        <w:jc w:val="both"/>
        <w:rPr>
          <w:rFonts w:ascii="Calibri" w:hAnsi="Calibri" w:cs="Calibri"/>
          <w:bCs/>
          <w:color w:val="000000"/>
        </w:rPr>
      </w:pPr>
      <w:r w:rsidRPr="00160CAA">
        <w:rPr>
          <w:rFonts w:ascii="Calibri" w:hAnsi="Calibri" w:cs="Calibri"/>
        </w:rPr>
        <w:t>Parágrafo único.</w:t>
      </w:r>
      <w:r w:rsidR="004509BE" w:rsidRPr="00160CAA">
        <w:rPr>
          <w:rFonts w:ascii="Calibri" w:hAnsi="Calibri" w:cs="Calibri"/>
        </w:rPr>
        <w:t xml:space="preserve"> As alterações indicadas no art. 109 da LDO-2020 deverão observar as informações constantes do Relatório a que se refere o </w:t>
      </w:r>
      <w:r w:rsidR="004509BE" w:rsidRPr="00160CAA">
        <w:rPr>
          <w:rFonts w:ascii="Calibri" w:hAnsi="Calibri" w:cs="Calibri"/>
          <w:bCs/>
          <w:color w:val="000000"/>
        </w:rPr>
        <w:t xml:space="preserve">§ 3º do art. </w:t>
      </w:r>
      <w:r w:rsidR="001C64E4" w:rsidRPr="00160CAA">
        <w:rPr>
          <w:rFonts w:ascii="Calibri" w:hAnsi="Calibri" w:cs="Calibri"/>
          <w:bCs/>
          <w:color w:val="000000"/>
        </w:rPr>
        <w:t>60</w:t>
      </w:r>
      <w:r w:rsidR="004509BE" w:rsidRPr="00160CAA">
        <w:rPr>
          <w:rFonts w:ascii="Calibri" w:hAnsi="Calibri" w:cs="Calibri"/>
          <w:bCs/>
          <w:color w:val="000000"/>
        </w:rPr>
        <w:t xml:space="preserve"> d</w:t>
      </w:r>
      <w:r w:rsidR="00727DBD" w:rsidRPr="00160CAA">
        <w:rPr>
          <w:rFonts w:ascii="Calibri" w:hAnsi="Calibri" w:cs="Calibri"/>
          <w:bCs/>
          <w:color w:val="000000"/>
        </w:rPr>
        <w:t xml:space="preserve">a referida </w:t>
      </w:r>
      <w:r w:rsidR="004509BE" w:rsidRPr="00160CAA">
        <w:rPr>
          <w:rFonts w:ascii="Calibri" w:hAnsi="Calibri" w:cs="Calibri"/>
          <w:bCs/>
          <w:color w:val="000000"/>
        </w:rPr>
        <w:t>Lei.</w:t>
      </w:r>
    </w:p>
    <w:p w14:paraId="06EFEB4C" w14:textId="77777777" w:rsidR="00E145B5" w:rsidRPr="00160CAA" w:rsidRDefault="00E145B5" w:rsidP="00696E97">
      <w:pPr>
        <w:ind w:firstLine="1418"/>
        <w:jc w:val="both"/>
        <w:rPr>
          <w:rFonts w:ascii="Calibri" w:hAnsi="Calibri" w:cs="Calibri"/>
          <w:bCs/>
          <w:color w:val="000000"/>
        </w:rPr>
      </w:pPr>
    </w:p>
    <w:p w14:paraId="6BAC1799" w14:textId="4F934BF7" w:rsidR="00E145B5" w:rsidRPr="00160CAA" w:rsidRDefault="00BC4715" w:rsidP="00E145B5">
      <w:pPr>
        <w:ind w:firstLine="1418"/>
        <w:jc w:val="both"/>
        <w:rPr>
          <w:rFonts w:asciiTheme="minorHAnsi" w:hAnsiTheme="minorHAnsi"/>
          <w:color w:val="FF0000"/>
          <w:sz w:val="20"/>
        </w:rPr>
      </w:pPr>
      <w:r w:rsidRPr="00160CAA">
        <w:rPr>
          <w:rFonts w:asciiTheme="minorHAnsi" w:hAnsiTheme="minorHAnsi"/>
          <w:color w:val="000000"/>
        </w:rPr>
        <w:t>Art. 11.</w:t>
      </w:r>
      <w:r w:rsidR="00E145B5" w:rsidRPr="00160CAA">
        <w:rPr>
          <w:rFonts w:asciiTheme="minorHAnsi" w:hAnsiTheme="minorHAnsi"/>
          <w:color w:val="000000"/>
        </w:rPr>
        <w:t xml:space="preserve"> A solicitação de abertura de crédito adicional para o atendimento de despesas primárias do Poder Executivo</w:t>
      </w:r>
      <w:r w:rsidRPr="00160CAA">
        <w:rPr>
          <w:rFonts w:asciiTheme="minorHAnsi" w:hAnsiTheme="minorHAnsi"/>
          <w:color w:val="000000"/>
        </w:rPr>
        <w:t xml:space="preserve"> constantes do Anexo III da LDO-2020</w:t>
      </w:r>
      <w:r w:rsidR="00E145B5" w:rsidRPr="00160CAA">
        <w:rPr>
          <w:rFonts w:asciiTheme="minorHAnsi" w:hAnsiTheme="minorHAnsi"/>
          <w:color w:val="000000"/>
        </w:rPr>
        <w:t>, à conta de anulação de dotações relativas a despesas primárias discricionárias</w:t>
      </w:r>
      <w:r w:rsidR="00FE792C" w:rsidRPr="00160CAA">
        <w:rPr>
          <w:rFonts w:asciiTheme="minorHAnsi" w:hAnsiTheme="minorHAnsi"/>
          <w:color w:val="000000"/>
        </w:rPr>
        <w:t>, inclusive as do referido anexo</w:t>
      </w:r>
      <w:r w:rsidR="00E145B5" w:rsidRPr="00160CAA">
        <w:rPr>
          <w:rFonts w:asciiTheme="minorHAnsi" w:hAnsiTheme="minorHAnsi"/>
          <w:color w:val="000000"/>
        </w:rPr>
        <w:t>, deverá ser acompanhada da indicação</w:t>
      </w:r>
      <w:r w:rsidR="001A0793" w:rsidRPr="00160CAA">
        <w:rPr>
          <w:rFonts w:asciiTheme="minorHAnsi" w:hAnsiTheme="minorHAnsi"/>
          <w:color w:val="000000"/>
        </w:rPr>
        <w:t>, quando couber,</w:t>
      </w:r>
      <w:r w:rsidR="00E145B5" w:rsidRPr="00160CAA">
        <w:rPr>
          <w:rFonts w:asciiTheme="minorHAnsi" w:hAnsiTheme="minorHAnsi"/>
          <w:color w:val="000000"/>
        </w:rPr>
        <w:t xml:space="preserve"> dos valores de movimentação e empenho dessas últimas despesas que deverão ser remanejados para a execução das despesas atendidas.</w:t>
      </w:r>
      <w:r w:rsidR="00E145B5" w:rsidRPr="00160CAA">
        <w:rPr>
          <w:rFonts w:asciiTheme="minorHAnsi" w:hAnsiTheme="minorHAnsi"/>
          <w:color w:val="FF0000"/>
          <w:sz w:val="20"/>
        </w:rPr>
        <w:t xml:space="preserve"> </w:t>
      </w:r>
    </w:p>
    <w:p w14:paraId="1BC2EAEA" w14:textId="77777777" w:rsidR="00793346" w:rsidRPr="00160CAA" w:rsidRDefault="00793346" w:rsidP="00E145B5">
      <w:pPr>
        <w:ind w:firstLine="1418"/>
        <w:jc w:val="both"/>
        <w:rPr>
          <w:rFonts w:asciiTheme="minorHAnsi" w:hAnsiTheme="minorHAnsi"/>
          <w:color w:val="000000"/>
        </w:rPr>
      </w:pPr>
    </w:p>
    <w:p w14:paraId="297D45F8" w14:textId="4F8D1672" w:rsidR="006E73CC" w:rsidRPr="00160CAA" w:rsidRDefault="00FE792C" w:rsidP="00160CAA">
      <w:pPr>
        <w:jc w:val="both"/>
        <w:rPr>
          <w:rFonts w:asciiTheme="minorHAnsi" w:hAnsiTheme="minorHAnsi"/>
          <w:color w:val="000000"/>
        </w:rPr>
      </w:pPr>
      <w:r w:rsidRPr="00160CAA">
        <w:rPr>
          <w:rFonts w:asciiTheme="minorHAnsi" w:hAnsiTheme="minorHAnsi"/>
          <w:color w:val="000000"/>
        </w:rPr>
        <w:tab/>
      </w:r>
      <w:r w:rsidR="006E73CC" w:rsidRPr="00160CAA">
        <w:rPr>
          <w:rFonts w:asciiTheme="minorHAnsi" w:hAnsiTheme="minorHAnsi"/>
          <w:color w:val="000000"/>
        </w:rPr>
        <w:t>§ 1º A solicitação de abertura de crédito adicional para atendimento de despesas primárias discricionárias, à conta de despesas primárias do Poder Executivo constantes do Anexo III da LDO-2020, deverá ser acompanhada</w:t>
      </w:r>
      <w:r w:rsidR="00436660" w:rsidRPr="00160CAA">
        <w:rPr>
          <w:rFonts w:asciiTheme="minorHAnsi" w:hAnsiTheme="minorHAnsi"/>
          <w:color w:val="000000"/>
        </w:rPr>
        <w:t>, quando couber,</w:t>
      </w:r>
      <w:r w:rsidR="006E73CC" w:rsidRPr="00160CAA">
        <w:rPr>
          <w:rFonts w:asciiTheme="minorHAnsi" w:hAnsiTheme="minorHAnsi"/>
          <w:color w:val="000000"/>
        </w:rPr>
        <w:t xml:space="preserve"> da indicação de que trata o </w:t>
      </w:r>
      <w:r w:rsidR="006E73CC" w:rsidRPr="00160CAA">
        <w:rPr>
          <w:rFonts w:asciiTheme="minorHAnsi" w:hAnsiTheme="minorHAnsi"/>
          <w:b/>
          <w:color w:val="000000"/>
        </w:rPr>
        <w:t>caput</w:t>
      </w:r>
      <w:r w:rsidR="006E73CC" w:rsidRPr="00160CAA">
        <w:rPr>
          <w:rFonts w:asciiTheme="minorHAnsi" w:hAnsiTheme="minorHAnsi"/>
          <w:color w:val="000000"/>
        </w:rPr>
        <w:t xml:space="preserve"> deste artigo.</w:t>
      </w:r>
    </w:p>
    <w:p w14:paraId="45F1FA8F" w14:textId="77777777" w:rsidR="006E73CC" w:rsidRPr="00160CAA" w:rsidRDefault="006E73CC" w:rsidP="00696E97">
      <w:pPr>
        <w:ind w:firstLine="1418"/>
        <w:jc w:val="both"/>
        <w:rPr>
          <w:rFonts w:asciiTheme="minorHAnsi" w:hAnsiTheme="minorHAnsi"/>
          <w:color w:val="000000"/>
        </w:rPr>
      </w:pPr>
    </w:p>
    <w:p w14:paraId="3D2265E7" w14:textId="4DD40F01" w:rsidR="00E145B5" w:rsidRPr="00160CAA" w:rsidRDefault="006E73CC" w:rsidP="00696E97">
      <w:pPr>
        <w:ind w:firstLine="1418"/>
        <w:jc w:val="both"/>
        <w:rPr>
          <w:rFonts w:asciiTheme="minorHAnsi" w:hAnsiTheme="minorHAnsi"/>
          <w:color w:val="000000"/>
        </w:rPr>
      </w:pPr>
      <w:r w:rsidRPr="00160CAA">
        <w:rPr>
          <w:rFonts w:asciiTheme="minorHAnsi" w:hAnsiTheme="minorHAnsi"/>
          <w:color w:val="000000"/>
        </w:rPr>
        <w:t>§ 2º</w:t>
      </w:r>
      <w:r w:rsidR="00E145B5" w:rsidRPr="00160CAA">
        <w:rPr>
          <w:rFonts w:asciiTheme="minorHAnsi" w:hAnsiTheme="minorHAnsi"/>
          <w:color w:val="000000"/>
        </w:rPr>
        <w:t xml:space="preserve"> Após a abertura do crédito adicional a que se refere </w:t>
      </w:r>
      <w:r w:rsidRPr="00160CAA">
        <w:rPr>
          <w:rFonts w:asciiTheme="minorHAnsi" w:hAnsiTheme="minorHAnsi"/>
          <w:color w:val="000000"/>
        </w:rPr>
        <w:t>este artigo</w:t>
      </w:r>
      <w:r w:rsidR="00E145B5" w:rsidRPr="00160CAA">
        <w:rPr>
          <w:rFonts w:asciiTheme="minorHAnsi" w:hAnsiTheme="minorHAnsi"/>
          <w:color w:val="000000"/>
        </w:rPr>
        <w:t xml:space="preserve">, </w:t>
      </w:r>
      <w:r w:rsidR="00E145B5" w:rsidRPr="00160CAA">
        <w:rPr>
          <w:rFonts w:asciiTheme="minorHAnsi" w:hAnsiTheme="minorHAnsi"/>
        </w:rPr>
        <w:t>a SOF/</w:t>
      </w:r>
      <w:r w:rsidR="00E145B5" w:rsidRPr="00160CAA">
        <w:rPr>
          <w:rFonts w:asciiTheme="minorHAnsi" w:hAnsiTheme="minorHAnsi" w:cstheme="minorHAnsi"/>
        </w:rPr>
        <w:t>SEF/ME</w:t>
      </w:r>
      <w:r w:rsidR="00E145B5" w:rsidRPr="00160CAA">
        <w:rPr>
          <w:rFonts w:asciiTheme="minorHAnsi" w:hAnsiTheme="minorHAnsi"/>
        </w:rPr>
        <w:t xml:space="preserve"> adotará </w:t>
      </w:r>
      <w:r w:rsidR="00E145B5" w:rsidRPr="00160CAA">
        <w:rPr>
          <w:rFonts w:asciiTheme="minorHAnsi" w:hAnsiTheme="minorHAnsi"/>
          <w:color w:val="000000"/>
        </w:rPr>
        <w:t>as providências necessárias ao remanejamento dos valores de movimentação e empenho.</w:t>
      </w:r>
    </w:p>
    <w:p w14:paraId="24A55749" w14:textId="77777777" w:rsidR="009D4FAB" w:rsidRPr="00160CAA" w:rsidRDefault="009D4FAB" w:rsidP="0083513C">
      <w:pPr>
        <w:jc w:val="both"/>
        <w:rPr>
          <w:rFonts w:asciiTheme="minorHAnsi" w:hAnsiTheme="minorHAnsi"/>
          <w:color w:val="000000"/>
        </w:rPr>
      </w:pPr>
    </w:p>
    <w:p w14:paraId="32BC9798" w14:textId="33F9A1CA" w:rsidR="00543A24" w:rsidRPr="00160CAA" w:rsidRDefault="0064506C" w:rsidP="0064506C">
      <w:pPr>
        <w:ind w:firstLine="1418"/>
        <w:jc w:val="both"/>
        <w:rPr>
          <w:rFonts w:asciiTheme="minorHAnsi" w:hAnsiTheme="minorHAnsi" w:cstheme="minorHAnsi"/>
        </w:rPr>
      </w:pPr>
      <w:r w:rsidRPr="00160CAA">
        <w:rPr>
          <w:rFonts w:asciiTheme="minorHAnsi" w:hAnsiTheme="minorHAnsi"/>
          <w:color w:val="000000"/>
        </w:rPr>
        <w:t xml:space="preserve">Art. </w:t>
      </w:r>
      <w:r w:rsidR="009F6227" w:rsidRPr="00160CAA">
        <w:rPr>
          <w:rFonts w:asciiTheme="minorHAnsi" w:hAnsiTheme="minorHAnsi"/>
          <w:color w:val="000000"/>
        </w:rPr>
        <w:t>1</w:t>
      </w:r>
      <w:r w:rsidR="00FC1E3D" w:rsidRPr="00160CAA">
        <w:rPr>
          <w:rFonts w:asciiTheme="minorHAnsi" w:hAnsiTheme="minorHAnsi"/>
          <w:color w:val="000000"/>
        </w:rPr>
        <w:t>2</w:t>
      </w:r>
      <w:r w:rsidR="009F6227" w:rsidRPr="00160CAA">
        <w:rPr>
          <w:rFonts w:asciiTheme="minorHAnsi" w:hAnsiTheme="minorHAnsi"/>
          <w:color w:val="000000"/>
        </w:rPr>
        <w:t>.</w:t>
      </w:r>
      <w:r w:rsidRPr="00160CAA">
        <w:rPr>
          <w:rFonts w:asciiTheme="minorHAnsi" w:hAnsiTheme="minorHAnsi"/>
          <w:color w:val="000000"/>
        </w:rPr>
        <w:t xml:space="preserve"> </w:t>
      </w:r>
      <w:r w:rsidR="00635D67" w:rsidRPr="00160CAA">
        <w:rPr>
          <w:rFonts w:asciiTheme="minorHAnsi" w:hAnsiTheme="minorHAnsi"/>
          <w:color w:val="000000"/>
        </w:rPr>
        <w:t xml:space="preserve">Em face do disposto no </w:t>
      </w:r>
      <w:r w:rsidR="000B6036" w:rsidRPr="00160CAA">
        <w:rPr>
          <w:rFonts w:asciiTheme="minorHAnsi" w:hAnsiTheme="minorHAnsi"/>
          <w:color w:val="000000"/>
        </w:rPr>
        <w:t>§ 13</w:t>
      </w:r>
      <w:r w:rsidR="00635D67" w:rsidRPr="00160CAA">
        <w:rPr>
          <w:rFonts w:asciiTheme="minorHAnsi" w:hAnsiTheme="minorHAnsi"/>
          <w:color w:val="000000"/>
        </w:rPr>
        <w:t xml:space="preserve"> do art. 4º da LOA-2020, o</w:t>
      </w:r>
      <w:r w:rsidRPr="00160CAA">
        <w:rPr>
          <w:rFonts w:asciiTheme="minorHAnsi" w:hAnsiTheme="minorHAnsi"/>
          <w:color w:val="000000"/>
        </w:rPr>
        <w:t xml:space="preserve">s limites de suplementação e de anulação de dotações orçamentárias constantes do </w:t>
      </w:r>
      <w:r w:rsidRPr="00160CAA">
        <w:rPr>
          <w:rFonts w:asciiTheme="minorHAnsi" w:hAnsiTheme="minorHAnsi"/>
        </w:rPr>
        <w:t>art. 4</w:t>
      </w:r>
      <w:r w:rsidRPr="00160CAA">
        <w:rPr>
          <w:rFonts w:asciiTheme="minorHAnsi" w:hAnsiTheme="minorHAnsi"/>
          <w:u w:val="words"/>
          <w:vertAlign w:val="superscript"/>
        </w:rPr>
        <w:t>o</w:t>
      </w:r>
      <w:r w:rsidRPr="00160CAA">
        <w:rPr>
          <w:rFonts w:asciiTheme="minorHAnsi" w:hAnsiTheme="minorHAnsi"/>
        </w:rPr>
        <w:t xml:space="preserve"> da </w:t>
      </w:r>
      <w:r w:rsidRPr="00160CAA">
        <w:rPr>
          <w:rFonts w:asciiTheme="minorHAnsi" w:hAnsiTheme="minorHAnsi"/>
          <w:color w:val="000000"/>
        </w:rPr>
        <w:t>LOA-</w:t>
      </w:r>
      <w:r w:rsidRPr="00160CAA">
        <w:rPr>
          <w:rFonts w:asciiTheme="minorHAnsi" w:hAnsiTheme="minorHAnsi" w:cstheme="minorHAnsi"/>
          <w:color w:val="000000"/>
        </w:rPr>
        <w:t>2020</w:t>
      </w:r>
      <w:r w:rsidRPr="00160CAA">
        <w:rPr>
          <w:rFonts w:asciiTheme="minorHAnsi" w:hAnsiTheme="minorHAnsi"/>
          <w:color w:val="000000"/>
        </w:rPr>
        <w:t>,</w:t>
      </w:r>
      <w:r w:rsidR="00543A24" w:rsidRPr="00160CAA">
        <w:rPr>
          <w:rFonts w:asciiTheme="minorHAnsi" w:hAnsiTheme="minorHAnsi"/>
          <w:color w:val="000000"/>
        </w:rPr>
        <w:t xml:space="preserve"> </w:t>
      </w:r>
      <w:r w:rsidR="00543A24" w:rsidRPr="00160CAA">
        <w:rPr>
          <w:rFonts w:asciiTheme="minorHAnsi" w:hAnsiTheme="minorHAnsi" w:cstheme="minorHAnsi"/>
        </w:rPr>
        <w:t>quando implicarem acréscimo ou redução do valor do subtítulo:</w:t>
      </w:r>
    </w:p>
    <w:p w14:paraId="22F6704C" w14:textId="77777777" w:rsidR="005C1F08" w:rsidRPr="00160CAA" w:rsidRDefault="005C1F08" w:rsidP="0064506C">
      <w:pPr>
        <w:ind w:firstLine="1418"/>
        <w:jc w:val="both"/>
        <w:rPr>
          <w:rFonts w:asciiTheme="minorHAnsi" w:hAnsiTheme="minorHAnsi" w:cstheme="minorHAnsi"/>
        </w:rPr>
      </w:pPr>
    </w:p>
    <w:p w14:paraId="6F2C4DA1" w14:textId="1A1949AD" w:rsidR="0047507B" w:rsidRPr="00160CAA" w:rsidRDefault="00543A24" w:rsidP="0064506C">
      <w:pPr>
        <w:ind w:firstLine="1418"/>
        <w:jc w:val="both"/>
        <w:rPr>
          <w:rFonts w:asciiTheme="minorHAnsi" w:hAnsiTheme="minorHAnsi"/>
          <w:color w:val="000000"/>
        </w:rPr>
      </w:pPr>
      <w:r w:rsidRPr="00160CAA">
        <w:rPr>
          <w:rFonts w:asciiTheme="minorHAnsi" w:hAnsiTheme="minorHAnsi" w:cstheme="minorHAnsi"/>
        </w:rPr>
        <w:t>I</w:t>
      </w:r>
      <w:r w:rsidR="0047507B" w:rsidRPr="00160CAA">
        <w:rPr>
          <w:rFonts w:asciiTheme="minorHAnsi" w:hAnsiTheme="minorHAnsi" w:cstheme="minorHAnsi"/>
        </w:rPr>
        <w:t xml:space="preserve"> -</w:t>
      </w:r>
      <w:r w:rsidR="0064506C" w:rsidRPr="00160CAA">
        <w:rPr>
          <w:rFonts w:asciiTheme="minorHAnsi" w:hAnsiTheme="minorHAnsi"/>
          <w:color w:val="000000"/>
        </w:rPr>
        <w:t xml:space="preserve"> devem ser calculados em relação aos valores e classificações inicialmente fixados nessa Lei, </w:t>
      </w:r>
      <w:r w:rsidR="0047507B" w:rsidRPr="00160CAA">
        <w:rPr>
          <w:rFonts w:asciiTheme="minorHAnsi" w:hAnsiTheme="minorHAnsi" w:cstheme="minorHAnsi"/>
        </w:rPr>
        <w:t xml:space="preserve">acrescidos dos valores suplementados nos termos do inciso VI do </w:t>
      </w:r>
      <w:r w:rsidR="0047507B" w:rsidRPr="00160CAA">
        <w:rPr>
          <w:rFonts w:asciiTheme="minorHAnsi" w:hAnsiTheme="minorHAnsi" w:cstheme="minorHAnsi"/>
          <w:b/>
        </w:rPr>
        <w:t xml:space="preserve">caput </w:t>
      </w:r>
      <w:r w:rsidR="0047507B" w:rsidRPr="00160CAA">
        <w:rPr>
          <w:rFonts w:asciiTheme="minorHAnsi" w:hAnsiTheme="minorHAnsi" w:cstheme="minorHAnsi"/>
        </w:rPr>
        <w:t>do art. 4º da LOA-2020,</w:t>
      </w:r>
      <w:r w:rsidR="0047507B" w:rsidRPr="00160CAA">
        <w:rPr>
          <w:rFonts w:asciiTheme="minorHAnsi" w:hAnsiTheme="minorHAnsi"/>
          <w:color w:val="000000"/>
        </w:rPr>
        <w:t xml:space="preserve"> </w:t>
      </w:r>
      <w:r w:rsidR="0064506C" w:rsidRPr="00160CAA">
        <w:rPr>
          <w:rFonts w:asciiTheme="minorHAnsi" w:hAnsiTheme="minorHAnsi"/>
          <w:color w:val="000000"/>
        </w:rPr>
        <w:t>considerando as alterações realizadas com base na alínea “</w:t>
      </w:r>
      <w:r w:rsidR="00C30A9F" w:rsidRPr="00160CAA">
        <w:rPr>
          <w:rFonts w:asciiTheme="minorHAnsi" w:hAnsiTheme="minorHAnsi"/>
          <w:color w:val="000000"/>
        </w:rPr>
        <w:t>f</w:t>
      </w:r>
      <w:r w:rsidR="0064506C" w:rsidRPr="00160CAA">
        <w:rPr>
          <w:rFonts w:asciiTheme="minorHAnsi" w:hAnsiTheme="minorHAnsi"/>
          <w:color w:val="000000"/>
        </w:rPr>
        <w:t>” do inciso III do § 1º do art. 4</w:t>
      </w:r>
      <w:r w:rsidR="00C30A9F" w:rsidRPr="00160CAA">
        <w:rPr>
          <w:rFonts w:asciiTheme="minorHAnsi" w:hAnsiTheme="minorHAnsi"/>
          <w:color w:val="000000"/>
        </w:rPr>
        <w:t>4</w:t>
      </w:r>
      <w:r w:rsidR="0064506C" w:rsidRPr="00160CAA">
        <w:rPr>
          <w:rFonts w:asciiTheme="minorHAnsi" w:hAnsiTheme="minorHAnsi"/>
          <w:color w:val="000000"/>
        </w:rPr>
        <w:t xml:space="preserve"> e no art. 54 e inciso I do </w:t>
      </w:r>
      <w:r w:rsidR="0064506C" w:rsidRPr="00160CAA">
        <w:rPr>
          <w:rFonts w:asciiTheme="minorHAnsi" w:hAnsiTheme="minorHAnsi"/>
          <w:b/>
          <w:color w:val="000000"/>
        </w:rPr>
        <w:t>caput</w:t>
      </w:r>
      <w:r w:rsidR="0064506C" w:rsidRPr="00160CAA">
        <w:rPr>
          <w:rFonts w:asciiTheme="minorHAnsi" w:hAnsiTheme="minorHAnsi"/>
          <w:color w:val="000000"/>
        </w:rPr>
        <w:t xml:space="preserve"> do art. 151 da LDO-2020</w:t>
      </w:r>
      <w:r w:rsidR="0047507B" w:rsidRPr="00160CAA">
        <w:rPr>
          <w:rFonts w:asciiTheme="minorHAnsi" w:hAnsiTheme="minorHAnsi"/>
          <w:color w:val="000000"/>
        </w:rPr>
        <w:t>; e</w:t>
      </w:r>
    </w:p>
    <w:p w14:paraId="670934BE" w14:textId="77777777" w:rsidR="0047507B" w:rsidRPr="00160CAA" w:rsidRDefault="0047507B" w:rsidP="0064506C">
      <w:pPr>
        <w:ind w:firstLine="1418"/>
        <w:jc w:val="both"/>
        <w:rPr>
          <w:rFonts w:asciiTheme="minorHAnsi" w:hAnsiTheme="minorHAnsi"/>
          <w:color w:val="000000"/>
        </w:rPr>
      </w:pPr>
    </w:p>
    <w:p w14:paraId="66270258" w14:textId="572C27B8" w:rsidR="0064506C" w:rsidRPr="00160CAA" w:rsidRDefault="0047507B" w:rsidP="0064506C">
      <w:pPr>
        <w:ind w:firstLine="1418"/>
        <w:jc w:val="both"/>
        <w:rPr>
          <w:rFonts w:asciiTheme="minorHAnsi" w:hAnsiTheme="minorHAnsi"/>
          <w:color w:val="000000"/>
        </w:rPr>
      </w:pPr>
      <w:r w:rsidRPr="00160CAA">
        <w:rPr>
          <w:rFonts w:asciiTheme="minorHAnsi" w:hAnsiTheme="minorHAnsi"/>
          <w:color w:val="000000"/>
        </w:rPr>
        <w:t>II – podem ser utilizados cumulativamente.</w:t>
      </w:r>
    </w:p>
    <w:p w14:paraId="0191D7F8" w14:textId="77777777" w:rsidR="0064506C" w:rsidRPr="00160CAA" w:rsidRDefault="0064506C" w:rsidP="0064506C">
      <w:pPr>
        <w:jc w:val="both"/>
        <w:rPr>
          <w:rFonts w:asciiTheme="minorHAnsi" w:hAnsiTheme="minorHAnsi"/>
          <w:color w:val="000000"/>
        </w:rPr>
      </w:pPr>
    </w:p>
    <w:p w14:paraId="5316EB15" w14:textId="7FB9FCF3" w:rsidR="0064506C" w:rsidRPr="00160CAA" w:rsidRDefault="009D4FAB" w:rsidP="0064506C">
      <w:pPr>
        <w:pStyle w:val="Recuodecorpodetexto3"/>
        <w:rPr>
          <w:rFonts w:asciiTheme="minorHAnsi" w:hAnsiTheme="minorHAnsi"/>
          <w:b w:val="0"/>
        </w:rPr>
      </w:pPr>
      <w:r w:rsidRPr="00160CAA">
        <w:rPr>
          <w:rFonts w:asciiTheme="minorHAnsi" w:hAnsiTheme="minorHAnsi"/>
          <w:b w:val="0"/>
        </w:rPr>
        <w:t xml:space="preserve">§ 1º </w:t>
      </w:r>
      <w:r w:rsidR="0064506C" w:rsidRPr="00160CAA">
        <w:rPr>
          <w:rFonts w:asciiTheme="minorHAnsi" w:hAnsiTheme="minorHAnsi"/>
          <w:b w:val="0"/>
        </w:rPr>
        <w:t xml:space="preserve"> O limite de remanejamento de dotações, de que </w:t>
      </w:r>
      <w:r w:rsidR="0064506C" w:rsidRPr="00160CAA">
        <w:rPr>
          <w:rFonts w:asciiTheme="minorHAnsi" w:hAnsiTheme="minorHAnsi"/>
          <w:b w:val="0"/>
          <w:color w:val="auto"/>
        </w:rPr>
        <w:t>tratam a alínea “e” do inciso I e a alínea “</w:t>
      </w:r>
      <w:r w:rsidR="00BD0BA3" w:rsidRPr="00160CAA">
        <w:rPr>
          <w:rFonts w:asciiTheme="minorHAnsi" w:hAnsiTheme="minorHAnsi"/>
          <w:b w:val="0"/>
          <w:color w:val="auto"/>
        </w:rPr>
        <w:t>j</w:t>
      </w:r>
      <w:r w:rsidR="0064506C" w:rsidRPr="00160CAA">
        <w:rPr>
          <w:rFonts w:asciiTheme="minorHAnsi" w:hAnsiTheme="minorHAnsi"/>
          <w:b w:val="0"/>
          <w:color w:val="auto"/>
        </w:rPr>
        <w:t>” do inciso III do</w:t>
      </w:r>
      <w:r w:rsidR="00B46132" w:rsidRPr="00160CAA">
        <w:rPr>
          <w:rFonts w:asciiTheme="minorHAnsi" w:hAnsiTheme="minorHAnsi"/>
          <w:b w:val="0"/>
          <w:color w:val="auto"/>
        </w:rPr>
        <w:t xml:space="preserve"> </w:t>
      </w:r>
      <w:r w:rsidR="00B46132" w:rsidRPr="00160CAA">
        <w:rPr>
          <w:rFonts w:asciiTheme="minorHAnsi" w:hAnsiTheme="minorHAnsi"/>
          <w:color w:val="auto"/>
        </w:rPr>
        <w:t>caput</w:t>
      </w:r>
      <w:r w:rsidR="0064506C" w:rsidRPr="00160CAA">
        <w:rPr>
          <w:rFonts w:asciiTheme="minorHAnsi" w:hAnsiTheme="minorHAnsi"/>
          <w:b w:val="0"/>
          <w:color w:val="auto"/>
        </w:rPr>
        <w:t xml:space="preserve"> art. 4</w:t>
      </w:r>
      <w:r w:rsidR="0064506C" w:rsidRPr="00160CAA">
        <w:rPr>
          <w:rFonts w:asciiTheme="minorHAnsi" w:hAnsiTheme="minorHAnsi"/>
          <w:b w:val="0"/>
          <w:color w:val="auto"/>
          <w:u w:val="words"/>
          <w:vertAlign w:val="superscript"/>
        </w:rPr>
        <w:t>o</w:t>
      </w:r>
      <w:r w:rsidR="0064506C" w:rsidRPr="00160CAA">
        <w:rPr>
          <w:rFonts w:asciiTheme="minorHAnsi" w:hAnsiTheme="minorHAnsi"/>
          <w:b w:val="0"/>
          <w:color w:val="auto"/>
        </w:rPr>
        <w:t xml:space="preserve"> da LOA-</w:t>
      </w:r>
      <w:r w:rsidR="0064506C" w:rsidRPr="00160CAA">
        <w:rPr>
          <w:rFonts w:asciiTheme="minorHAnsi" w:hAnsiTheme="minorHAnsi" w:cstheme="minorHAnsi"/>
          <w:b w:val="0"/>
          <w:bCs w:val="0"/>
          <w:color w:val="auto"/>
        </w:rPr>
        <w:t>2020</w:t>
      </w:r>
      <w:r w:rsidR="0064506C" w:rsidRPr="00160CAA">
        <w:rPr>
          <w:rFonts w:asciiTheme="minorHAnsi" w:hAnsiTheme="minorHAnsi"/>
          <w:b w:val="0"/>
          <w:color w:val="auto"/>
        </w:rPr>
        <w:t>, entr</w:t>
      </w:r>
      <w:r w:rsidR="0064506C" w:rsidRPr="00160CAA">
        <w:rPr>
          <w:rFonts w:asciiTheme="minorHAnsi" w:hAnsiTheme="minorHAnsi"/>
          <w:b w:val="0"/>
        </w:rPr>
        <w:t xml:space="preserve">e subtítulos de ações do mesmo programa, </w:t>
      </w:r>
      <w:r w:rsidR="0064506C" w:rsidRPr="00160CAA">
        <w:rPr>
          <w:rFonts w:asciiTheme="minorHAnsi" w:hAnsiTheme="minorHAnsi"/>
          <w:b w:val="0"/>
        </w:rPr>
        <w:lastRenderedPageBreak/>
        <w:t>aprovadas na referida Lei, no âmbito de cada órgão orçamentário, mediante a utilização do</w:t>
      </w:r>
      <w:r w:rsidR="00C33FE7" w:rsidRPr="00160CAA">
        <w:rPr>
          <w:rFonts w:asciiTheme="minorHAnsi" w:hAnsiTheme="minorHAnsi"/>
          <w:b w:val="0"/>
        </w:rPr>
        <w:t>s</w:t>
      </w:r>
      <w:r w:rsidR="0064506C" w:rsidRPr="00160CAA">
        <w:rPr>
          <w:rFonts w:asciiTheme="minorHAnsi" w:hAnsiTheme="minorHAnsi"/>
          <w:b w:val="0"/>
        </w:rPr>
        <w:t xml:space="preserve"> tipo</w:t>
      </w:r>
      <w:r w:rsidR="00C33FE7" w:rsidRPr="00160CAA">
        <w:rPr>
          <w:rFonts w:asciiTheme="minorHAnsi" w:hAnsiTheme="minorHAnsi"/>
          <w:b w:val="0"/>
        </w:rPr>
        <w:t>s</w:t>
      </w:r>
      <w:r w:rsidR="0064506C" w:rsidRPr="00160CAA">
        <w:rPr>
          <w:rFonts w:asciiTheme="minorHAnsi" w:hAnsiTheme="minorHAnsi"/>
          <w:b w:val="0"/>
        </w:rPr>
        <w:t xml:space="preserve"> de alteração orçamentária “107”,</w:t>
      </w:r>
      <w:r w:rsidR="00C33FE7" w:rsidRPr="00160CAA">
        <w:rPr>
          <w:rFonts w:asciiTheme="minorHAnsi" w:hAnsiTheme="minorHAnsi"/>
          <w:b w:val="0"/>
        </w:rPr>
        <w:t xml:space="preserve"> no âmbito do Poder Executivo, ou “407”, no</w:t>
      </w:r>
      <w:r w:rsidR="00D46D47" w:rsidRPr="00160CAA">
        <w:rPr>
          <w:rFonts w:asciiTheme="minorHAnsi" w:hAnsiTheme="minorHAnsi"/>
          <w:b w:val="0"/>
        </w:rPr>
        <w:t>s</w:t>
      </w:r>
      <w:r w:rsidR="00C33FE7" w:rsidRPr="00160CAA">
        <w:rPr>
          <w:rFonts w:asciiTheme="minorHAnsi" w:hAnsiTheme="minorHAnsi"/>
          <w:b w:val="0"/>
        </w:rPr>
        <w:t xml:space="preserve"> Poderes Legislativo e Judiciário, </w:t>
      </w:r>
      <w:r w:rsidR="00D46D47" w:rsidRPr="00160CAA">
        <w:rPr>
          <w:rFonts w:asciiTheme="minorHAnsi" w:hAnsiTheme="minorHAnsi"/>
          <w:b w:val="0"/>
        </w:rPr>
        <w:t>n</w:t>
      </w:r>
      <w:r w:rsidR="00C33FE7" w:rsidRPr="00160CAA">
        <w:rPr>
          <w:rFonts w:asciiTheme="minorHAnsi" w:hAnsiTheme="minorHAnsi"/>
          <w:b w:val="0"/>
        </w:rPr>
        <w:t xml:space="preserve">o MPU e </w:t>
      </w:r>
      <w:r w:rsidR="00D46D47" w:rsidRPr="00160CAA">
        <w:rPr>
          <w:rFonts w:asciiTheme="minorHAnsi" w:hAnsiTheme="minorHAnsi"/>
          <w:b w:val="0"/>
        </w:rPr>
        <w:t>n</w:t>
      </w:r>
      <w:r w:rsidR="00C33FE7" w:rsidRPr="00160CAA">
        <w:rPr>
          <w:rFonts w:asciiTheme="minorHAnsi" w:hAnsiTheme="minorHAnsi"/>
          <w:b w:val="0"/>
        </w:rPr>
        <w:t>a DPU,</w:t>
      </w:r>
      <w:r w:rsidR="0064506C" w:rsidRPr="00160CAA">
        <w:rPr>
          <w:rFonts w:asciiTheme="minorHAnsi" w:hAnsiTheme="minorHAnsi"/>
          <w:b w:val="0"/>
        </w:rPr>
        <w:t xml:space="preserve"> constante</w:t>
      </w:r>
      <w:r w:rsidR="00C33FE7" w:rsidRPr="00160CAA">
        <w:rPr>
          <w:rFonts w:asciiTheme="minorHAnsi" w:hAnsiTheme="minorHAnsi"/>
          <w:b w:val="0"/>
        </w:rPr>
        <w:t>s</w:t>
      </w:r>
      <w:r w:rsidR="00D46D47" w:rsidRPr="00160CAA">
        <w:rPr>
          <w:rFonts w:asciiTheme="minorHAnsi" w:hAnsiTheme="minorHAnsi"/>
          <w:b w:val="0"/>
        </w:rPr>
        <w:t xml:space="preserve"> das respectivas Tabelas</w:t>
      </w:r>
      <w:r w:rsidR="00C33FE7" w:rsidRPr="00160CAA">
        <w:rPr>
          <w:rFonts w:asciiTheme="minorHAnsi" w:hAnsiTheme="minorHAnsi"/>
          <w:b w:val="0"/>
        </w:rPr>
        <w:t xml:space="preserve"> </w:t>
      </w:r>
      <w:r w:rsidR="00120A1E" w:rsidRPr="00160CAA">
        <w:rPr>
          <w:rFonts w:asciiTheme="minorHAnsi" w:hAnsiTheme="minorHAnsi"/>
          <w:b w:val="0"/>
        </w:rPr>
        <w:t>d</w:t>
      </w:r>
      <w:r w:rsidR="0064506C" w:rsidRPr="00160CAA">
        <w:rPr>
          <w:rFonts w:asciiTheme="minorHAnsi" w:hAnsiTheme="minorHAnsi"/>
          <w:b w:val="0"/>
        </w:rPr>
        <w:t>o Anexo desta Portaria, poderá ser ampliado para até 30% (trinta por cento)</w:t>
      </w:r>
      <w:r w:rsidR="0064506C" w:rsidRPr="00160CAA">
        <w:rPr>
          <w:rFonts w:asciiTheme="minorHAnsi" w:hAnsiTheme="minorHAnsi"/>
        </w:rPr>
        <w:t xml:space="preserve"> </w:t>
      </w:r>
      <w:r w:rsidR="0064506C" w:rsidRPr="00160CAA">
        <w:rPr>
          <w:rFonts w:asciiTheme="minorHAnsi" w:hAnsiTheme="minorHAnsi"/>
          <w:b w:val="0"/>
        </w:rPr>
        <w:t xml:space="preserve">do valor do respectivo subtítulo, consideradas as alterações já efetivadas por intermédio </w:t>
      </w:r>
      <w:del w:id="99" w:author="Gláucio Rafael da Rocha Charão" w:date="2020-03-05T11:22:00Z">
        <w:r w:rsidR="0064506C" w:rsidRPr="00435FE8">
          <w:rPr>
            <w:rFonts w:asciiTheme="minorHAnsi" w:hAnsiTheme="minorHAnsi"/>
            <w:b w:val="0"/>
          </w:rPr>
          <w:delText>do tipo</w:delText>
        </w:r>
      </w:del>
      <w:ins w:id="100" w:author="Gláucio Rafael da Rocha Charão" w:date="2020-03-05T11:22:00Z">
        <w:r w:rsidR="0064506C" w:rsidRPr="00160CAA">
          <w:rPr>
            <w:rFonts w:asciiTheme="minorHAnsi" w:hAnsiTheme="minorHAnsi"/>
            <w:b w:val="0"/>
          </w:rPr>
          <w:t>dos tipos</w:t>
        </w:r>
      </w:ins>
      <w:r w:rsidR="0064506C" w:rsidRPr="00160CAA">
        <w:rPr>
          <w:rFonts w:asciiTheme="minorHAnsi" w:hAnsiTheme="minorHAnsi"/>
          <w:b w:val="0"/>
        </w:rPr>
        <w:t xml:space="preserve"> 101e</w:t>
      </w:r>
      <w:ins w:id="101" w:author="Gláucio Rafael da Rocha Charão" w:date="2020-03-05T11:22:00Z">
        <w:r w:rsidR="0064506C" w:rsidRPr="00160CAA">
          <w:rPr>
            <w:rFonts w:asciiTheme="minorHAnsi" w:hAnsiTheme="minorHAnsi"/>
            <w:b w:val="0"/>
          </w:rPr>
          <w:t xml:space="preserve"> e 103f</w:t>
        </w:r>
      </w:ins>
      <w:r w:rsidR="0064506C" w:rsidRPr="00160CAA">
        <w:rPr>
          <w:rFonts w:asciiTheme="minorHAnsi" w:hAnsiTheme="minorHAnsi"/>
          <w:b w:val="0"/>
        </w:rPr>
        <w:t>,</w:t>
      </w:r>
      <w:r w:rsidR="00C33FE7" w:rsidRPr="00160CAA">
        <w:rPr>
          <w:rFonts w:asciiTheme="minorHAnsi" w:hAnsiTheme="minorHAnsi"/>
          <w:b w:val="0"/>
        </w:rPr>
        <w:t xml:space="preserve"> no Poder Executivo, ou dos tipos 401e e 403f, no</w:t>
      </w:r>
      <w:r w:rsidR="00D46D47" w:rsidRPr="00160CAA">
        <w:rPr>
          <w:rFonts w:asciiTheme="minorHAnsi" w:hAnsiTheme="minorHAnsi"/>
          <w:b w:val="0"/>
        </w:rPr>
        <w:t>s</w:t>
      </w:r>
      <w:r w:rsidR="00C33FE7" w:rsidRPr="00160CAA">
        <w:rPr>
          <w:rFonts w:asciiTheme="minorHAnsi" w:hAnsiTheme="minorHAnsi"/>
          <w:b w:val="0"/>
        </w:rPr>
        <w:t xml:space="preserve"> Poderes Legislativo e Judiciário, </w:t>
      </w:r>
      <w:r w:rsidR="00D46D47" w:rsidRPr="00160CAA">
        <w:rPr>
          <w:rFonts w:asciiTheme="minorHAnsi" w:hAnsiTheme="minorHAnsi"/>
          <w:b w:val="0"/>
        </w:rPr>
        <w:t xml:space="preserve">no </w:t>
      </w:r>
      <w:r w:rsidR="00C33FE7" w:rsidRPr="00160CAA">
        <w:rPr>
          <w:rFonts w:asciiTheme="minorHAnsi" w:hAnsiTheme="minorHAnsi"/>
          <w:b w:val="0"/>
        </w:rPr>
        <w:t xml:space="preserve">MPU e </w:t>
      </w:r>
      <w:r w:rsidR="00D46D47" w:rsidRPr="00160CAA">
        <w:rPr>
          <w:rFonts w:asciiTheme="minorHAnsi" w:hAnsiTheme="minorHAnsi"/>
          <w:b w:val="0"/>
        </w:rPr>
        <w:t>n</w:t>
      </w:r>
      <w:r w:rsidR="00C33FE7" w:rsidRPr="00160CAA">
        <w:rPr>
          <w:rFonts w:asciiTheme="minorHAnsi" w:hAnsiTheme="minorHAnsi"/>
          <w:b w:val="0"/>
        </w:rPr>
        <w:t>a DPU,</w:t>
      </w:r>
      <w:r w:rsidR="0064506C" w:rsidRPr="00160CAA">
        <w:rPr>
          <w:rFonts w:asciiTheme="minorHAnsi" w:hAnsiTheme="minorHAnsi"/>
          <w:b w:val="0"/>
        </w:rPr>
        <w:t xml:space="preserve"> observadas as restrições contidas nas aludidas alíneas.</w:t>
      </w:r>
    </w:p>
    <w:p w14:paraId="24763E64" w14:textId="77777777" w:rsidR="00251354" w:rsidRPr="00160CAA" w:rsidRDefault="00251354" w:rsidP="0064506C">
      <w:pPr>
        <w:pStyle w:val="Recuodecorpodetexto3"/>
        <w:rPr>
          <w:rFonts w:asciiTheme="minorHAnsi" w:hAnsiTheme="minorHAnsi"/>
          <w:b w:val="0"/>
        </w:rPr>
      </w:pPr>
    </w:p>
    <w:p w14:paraId="6744495C" w14:textId="58E3361C" w:rsidR="00251354" w:rsidRPr="00160CAA" w:rsidRDefault="00251354" w:rsidP="0064506C">
      <w:pPr>
        <w:pStyle w:val="Recuodecorpodetexto3"/>
        <w:rPr>
          <w:rFonts w:asciiTheme="minorHAnsi" w:hAnsiTheme="minorHAnsi"/>
          <w:b w:val="0"/>
        </w:rPr>
      </w:pPr>
      <w:r w:rsidRPr="00160CAA">
        <w:rPr>
          <w:rFonts w:asciiTheme="minorHAnsi" w:hAnsiTheme="minorHAnsi"/>
          <w:b w:val="0"/>
        </w:rPr>
        <w:t>§ 2º Conforme disposto no § 4º do art. 4º da LOA-2020, para efeito do que trata o § 1º</w:t>
      </w:r>
      <w:r w:rsidR="00FC1E3D" w:rsidRPr="00160CAA">
        <w:rPr>
          <w:rFonts w:asciiTheme="minorHAnsi" w:hAnsiTheme="minorHAnsi"/>
          <w:b w:val="0"/>
        </w:rPr>
        <w:t xml:space="preserve"> do art. 12</w:t>
      </w:r>
      <w:r w:rsidR="00B46132" w:rsidRPr="00160CAA">
        <w:rPr>
          <w:rFonts w:asciiTheme="minorHAnsi" w:hAnsiTheme="minorHAnsi"/>
          <w:b w:val="0"/>
        </w:rPr>
        <w:t xml:space="preserve"> desta Portaria</w:t>
      </w:r>
      <w:r w:rsidRPr="00160CAA">
        <w:rPr>
          <w:rFonts w:asciiTheme="minorHAnsi" w:hAnsiTheme="minorHAnsi"/>
          <w:b w:val="0"/>
        </w:rPr>
        <w:t>, a unidade orçamentária 74902 - Recursos sob Supervisão do Fundo de Financiamento ao Estudante do Ensino Superior/FIES - Min. da Educação poderá ser considerada como parte do órgão orçamentário 26000 - Ministério da Educação.</w:t>
      </w:r>
    </w:p>
    <w:p w14:paraId="314561FE" w14:textId="77777777" w:rsidR="0064506C" w:rsidRPr="00160CAA" w:rsidRDefault="0064506C" w:rsidP="0064506C">
      <w:pPr>
        <w:jc w:val="both"/>
        <w:rPr>
          <w:rFonts w:asciiTheme="minorHAnsi" w:hAnsiTheme="minorHAnsi"/>
          <w:color w:val="000000"/>
        </w:rPr>
      </w:pPr>
    </w:p>
    <w:p w14:paraId="30A39097" w14:textId="5F571862" w:rsidR="009F6227" w:rsidRPr="00160CAA" w:rsidRDefault="009F6227" w:rsidP="51AF19BD">
      <w:pPr>
        <w:jc w:val="both"/>
        <w:rPr>
          <w:rFonts w:asciiTheme="minorHAnsi" w:hAnsiTheme="minorHAnsi"/>
        </w:rPr>
      </w:pPr>
      <w:r w:rsidRPr="00160CAA">
        <w:rPr>
          <w:rFonts w:asciiTheme="minorHAnsi" w:hAnsiTheme="minorHAnsi"/>
          <w:color w:val="000000"/>
        </w:rPr>
        <w:tab/>
      </w:r>
      <w:r w:rsidRPr="51AF19BD">
        <w:rPr>
          <w:rFonts w:asciiTheme="minorHAnsi" w:hAnsiTheme="minorHAnsi"/>
          <w:color w:val="000000"/>
        </w:rPr>
        <w:t xml:space="preserve">§ </w:t>
      </w:r>
      <w:r w:rsidR="00251354" w:rsidRPr="51AF19BD">
        <w:rPr>
          <w:rFonts w:asciiTheme="minorHAnsi" w:hAnsiTheme="minorHAnsi"/>
          <w:color w:val="000000"/>
        </w:rPr>
        <w:t>3</w:t>
      </w:r>
      <w:r w:rsidRPr="51AF19BD">
        <w:rPr>
          <w:rFonts w:asciiTheme="minorHAnsi" w:hAnsiTheme="minorHAnsi"/>
          <w:color w:val="000000"/>
        </w:rPr>
        <w:t xml:space="preserve">º </w:t>
      </w:r>
      <w:r w:rsidRPr="51AF19BD">
        <w:rPr>
          <w:rFonts w:asciiTheme="minorHAnsi" w:hAnsiTheme="minorHAnsi"/>
        </w:rPr>
        <w:t>Para fins do disposto no art. 4</w:t>
      </w:r>
      <w:r w:rsidRPr="51AF19BD">
        <w:rPr>
          <w:rFonts w:asciiTheme="minorHAnsi" w:hAnsiTheme="minorHAnsi"/>
          <w:u w:val="words"/>
          <w:vertAlign w:val="superscript"/>
        </w:rPr>
        <w:t>o</w:t>
      </w:r>
      <w:r w:rsidRPr="51AF19BD">
        <w:rPr>
          <w:rFonts w:asciiTheme="minorHAnsi" w:hAnsiTheme="minorHAnsi"/>
        </w:rPr>
        <w:t xml:space="preserve">, </w:t>
      </w:r>
      <w:r w:rsidRPr="51AF19BD">
        <w:rPr>
          <w:rFonts w:asciiTheme="minorHAnsi" w:hAnsiTheme="minorHAnsi"/>
          <w:b/>
          <w:bCs/>
        </w:rPr>
        <w:t>caput</w:t>
      </w:r>
      <w:r w:rsidRPr="51AF19BD">
        <w:rPr>
          <w:rFonts w:asciiTheme="minorHAnsi" w:hAnsiTheme="minorHAnsi"/>
        </w:rPr>
        <w:t>, incisos I, alíneas “a”, item “3”, “b”, item “3”, e “e”, item “2”, II, alíneas “a”, item “3”, e “</w:t>
      </w:r>
      <w:r w:rsidR="0003181F" w:rsidRPr="51AF19BD">
        <w:rPr>
          <w:rFonts w:asciiTheme="minorHAnsi" w:hAnsiTheme="minorHAnsi"/>
        </w:rPr>
        <w:t>e</w:t>
      </w:r>
      <w:r w:rsidRPr="51AF19BD">
        <w:rPr>
          <w:rFonts w:asciiTheme="minorHAnsi" w:hAnsiTheme="minorHAnsi"/>
        </w:rPr>
        <w:t xml:space="preserve">”, item “2”, </w:t>
      </w:r>
      <w:ins w:id="102" w:author="Gláucio Rafael da Rocha Charão" w:date="2020-03-05T11:22:00Z">
        <w:r w:rsidR="51AF19BD" w:rsidRPr="51AF19BD">
          <w:rPr>
            <w:rFonts w:asciiTheme="minorHAnsi" w:hAnsiTheme="minorHAnsi"/>
          </w:rPr>
          <w:t xml:space="preserve">III, alíneas “f”, item “2”, “g”, item “2” e “j”, item “2”, </w:t>
        </w:r>
      </w:ins>
      <w:r w:rsidRPr="51AF19BD">
        <w:rPr>
          <w:rFonts w:asciiTheme="minorHAnsi" w:hAnsiTheme="minorHAnsi"/>
        </w:rPr>
        <w:t>da LOA-</w:t>
      </w:r>
      <w:r w:rsidRPr="51AF19BD">
        <w:rPr>
          <w:rFonts w:asciiTheme="minorHAnsi" w:hAnsiTheme="minorHAnsi" w:cstheme="minorBidi"/>
        </w:rPr>
        <w:t>2020</w:t>
      </w:r>
      <w:r w:rsidRPr="51AF19BD">
        <w:rPr>
          <w:rFonts w:asciiTheme="minorHAnsi" w:hAnsiTheme="minorHAnsi"/>
        </w:rPr>
        <w:t xml:space="preserve">, entende-se como recursos próprios, tal qual definido no art. </w:t>
      </w:r>
      <w:r w:rsidR="007B7A13" w:rsidRPr="51AF19BD">
        <w:rPr>
          <w:rFonts w:asciiTheme="minorHAnsi" w:hAnsiTheme="minorHAnsi"/>
        </w:rPr>
        <w:t>3</w:t>
      </w:r>
      <w:r w:rsidRPr="51AF19BD">
        <w:rPr>
          <w:rFonts w:asciiTheme="minorHAnsi" w:hAnsiTheme="minorHAnsi"/>
          <w:u w:val="words"/>
          <w:vertAlign w:val="superscript"/>
        </w:rPr>
        <w:t>o</w:t>
      </w:r>
      <w:r w:rsidRPr="51AF19BD">
        <w:rPr>
          <w:rFonts w:asciiTheme="minorHAnsi" w:hAnsiTheme="minorHAnsi"/>
        </w:rPr>
        <w:t xml:space="preserve"> da Portaria </w:t>
      </w:r>
      <w:r w:rsidR="00C931BE" w:rsidRPr="51AF19BD">
        <w:rPr>
          <w:rFonts w:asciiTheme="minorHAnsi" w:hAnsiTheme="minorHAnsi"/>
        </w:rPr>
        <w:t>SECAD</w:t>
      </w:r>
      <w:r w:rsidR="00687905" w:rsidRPr="51AF19BD">
        <w:rPr>
          <w:rFonts w:asciiTheme="minorHAnsi" w:hAnsiTheme="minorHAnsi"/>
        </w:rPr>
        <w:t>/SOF</w:t>
      </w:r>
      <w:r w:rsidR="00C931BE" w:rsidRPr="51AF19BD">
        <w:rPr>
          <w:rFonts w:asciiTheme="minorHAnsi" w:hAnsiTheme="minorHAnsi"/>
        </w:rPr>
        <w:t xml:space="preserve"> </w:t>
      </w:r>
      <w:r w:rsidRPr="51AF19BD">
        <w:rPr>
          <w:rFonts w:asciiTheme="minorHAnsi" w:hAnsiTheme="minorHAnsi"/>
        </w:rPr>
        <w:t>n</w:t>
      </w:r>
      <w:r w:rsidRPr="51AF19BD">
        <w:rPr>
          <w:rFonts w:asciiTheme="minorHAnsi" w:hAnsiTheme="minorHAnsi"/>
          <w:u w:val="words"/>
          <w:vertAlign w:val="superscript"/>
        </w:rPr>
        <w:t xml:space="preserve">o </w:t>
      </w:r>
      <w:r w:rsidR="00C931BE" w:rsidRPr="51AF19BD">
        <w:rPr>
          <w:rFonts w:asciiTheme="minorHAnsi" w:hAnsiTheme="minorHAnsi"/>
        </w:rPr>
        <w:t>15.073</w:t>
      </w:r>
      <w:r w:rsidRPr="51AF19BD">
        <w:rPr>
          <w:rFonts w:asciiTheme="minorHAnsi" w:hAnsiTheme="minorHAnsi"/>
        </w:rPr>
        <w:t xml:space="preserve">, de </w:t>
      </w:r>
      <w:r w:rsidR="00C931BE" w:rsidRPr="51AF19BD">
        <w:rPr>
          <w:rFonts w:asciiTheme="minorHAnsi" w:hAnsiTheme="minorHAnsi"/>
        </w:rPr>
        <w:t xml:space="preserve">26 </w:t>
      </w:r>
      <w:r w:rsidRPr="51AF19BD">
        <w:rPr>
          <w:rFonts w:asciiTheme="minorHAnsi" w:hAnsiTheme="minorHAnsi"/>
        </w:rPr>
        <w:t xml:space="preserve">de </w:t>
      </w:r>
      <w:r w:rsidR="00C931BE" w:rsidRPr="51AF19BD">
        <w:rPr>
          <w:rFonts w:asciiTheme="minorHAnsi" w:hAnsiTheme="minorHAnsi"/>
        </w:rPr>
        <w:t>dezembro</w:t>
      </w:r>
      <w:r w:rsidRPr="51AF19BD">
        <w:rPr>
          <w:rFonts w:asciiTheme="minorHAnsi" w:hAnsiTheme="minorHAnsi"/>
        </w:rPr>
        <w:t xml:space="preserve"> de </w:t>
      </w:r>
      <w:r w:rsidR="00C931BE" w:rsidRPr="51AF19BD">
        <w:rPr>
          <w:rFonts w:asciiTheme="minorHAnsi" w:hAnsiTheme="minorHAnsi"/>
        </w:rPr>
        <w:t>2019</w:t>
      </w:r>
      <w:r w:rsidRPr="51AF19BD">
        <w:rPr>
          <w:rFonts w:asciiTheme="minorHAnsi" w:hAnsiTheme="minorHAnsi"/>
        </w:rPr>
        <w:t xml:space="preserve">, </w:t>
      </w:r>
      <w:r w:rsidRPr="51AF19BD">
        <w:rPr>
          <w:rFonts w:asciiTheme="minorHAnsi" w:hAnsiTheme="minorHAnsi"/>
          <w:color w:val="000000"/>
        </w:rPr>
        <w:t>e alterações posteriores,</w:t>
      </w:r>
      <w:r w:rsidRPr="51AF19BD">
        <w:rPr>
          <w:rFonts w:asciiTheme="minorHAnsi" w:hAnsiTheme="minorHAnsi"/>
        </w:rPr>
        <w:t xml:space="preserve"> os classificados nas fontes “50 - Recursos Próprios</w:t>
      </w:r>
      <w:ins w:id="103" w:author="Glaucio Charao" w:date="2020-04-06T15:47:00Z">
        <w:r w:rsidRPr="51AF19BD">
          <w:rPr>
            <w:rFonts w:asciiTheme="minorHAnsi" w:hAnsiTheme="minorHAnsi"/>
          </w:rPr>
          <w:t xml:space="preserve"> Primários de Livre Aplicação</w:t>
        </w:r>
      </w:ins>
      <w:del w:id="104" w:author="Glaucio Charao" w:date="2020-04-06T15:47:00Z">
        <w:r w:rsidRPr="51AF19BD" w:rsidDel="51AF19BD">
          <w:rPr>
            <w:rFonts w:asciiTheme="minorHAnsi" w:hAnsiTheme="minorHAnsi"/>
          </w:rPr>
          <w:delText xml:space="preserve"> Não Financeiros</w:delText>
        </w:r>
      </w:del>
      <w:r w:rsidRPr="51AF19BD">
        <w:rPr>
          <w:rFonts w:asciiTheme="minorHAnsi" w:hAnsiTheme="minorHAnsi"/>
        </w:rPr>
        <w:t>”, “63 - Recursos Próprios Decorrentes da Alienação de Bens e Direitos do Patrimônio Público”</w:t>
      </w:r>
      <w:ins w:id="105" w:author="Gláucio Rafael da Rocha Charão" w:date="2020-04-03T12:40:00Z">
        <w:r w:rsidR="51AF19BD" w:rsidRPr="51AF19BD">
          <w:rPr>
            <w:rFonts w:asciiTheme="minorHAnsi" w:hAnsiTheme="minorHAnsi"/>
          </w:rPr>
          <w:t>, “70 -</w:t>
        </w:r>
      </w:ins>
      <w:ins w:id="106" w:author="Gláucio Rafael da Rocha Charão" w:date="2020-04-03T12:41:00Z">
        <w:r w:rsidR="51AF19BD" w:rsidRPr="51AF19BD">
          <w:rPr>
            <w:rFonts w:asciiTheme="minorHAnsi" w:hAnsiTheme="minorHAnsi"/>
          </w:rPr>
          <w:t xml:space="preserve"> Recursos Próprios Primários com Aplicação Específica”</w:t>
        </w:r>
      </w:ins>
      <w:r w:rsidRPr="51AF19BD">
        <w:rPr>
          <w:rFonts w:asciiTheme="minorHAnsi" w:hAnsiTheme="minorHAnsi"/>
        </w:rPr>
        <w:t xml:space="preserve"> e “80 - Recursos Próprios Financeiros”, observado, no caso da fonte 63, o disposto no art. 44 da LRF.</w:t>
      </w:r>
    </w:p>
    <w:p w14:paraId="699F0F95" w14:textId="77777777" w:rsidR="009F6227" w:rsidRPr="00160CAA" w:rsidRDefault="009F6227" w:rsidP="0064506C">
      <w:pPr>
        <w:jc w:val="both"/>
        <w:rPr>
          <w:rFonts w:asciiTheme="minorHAnsi" w:hAnsiTheme="minorHAnsi"/>
          <w:color w:val="000000"/>
        </w:rPr>
      </w:pPr>
    </w:p>
    <w:p w14:paraId="4DCD18A7" w14:textId="319257B5" w:rsidR="0064506C" w:rsidRPr="00160CAA" w:rsidRDefault="009F6227" w:rsidP="00F643A4">
      <w:pPr>
        <w:ind w:firstLine="1418"/>
        <w:jc w:val="both"/>
        <w:rPr>
          <w:rFonts w:asciiTheme="minorHAnsi" w:hAnsiTheme="minorHAnsi"/>
        </w:rPr>
      </w:pPr>
      <w:r w:rsidRPr="00160CAA">
        <w:rPr>
          <w:rFonts w:asciiTheme="minorHAnsi" w:hAnsiTheme="minorHAnsi"/>
          <w:color w:val="000000"/>
        </w:rPr>
        <w:t xml:space="preserve">§ </w:t>
      </w:r>
      <w:r w:rsidR="00817A6E" w:rsidRPr="00160CAA">
        <w:rPr>
          <w:rFonts w:asciiTheme="minorHAnsi" w:hAnsiTheme="minorHAnsi"/>
          <w:color w:val="000000"/>
        </w:rPr>
        <w:t>4</w:t>
      </w:r>
      <w:r w:rsidRPr="00160CAA">
        <w:rPr>
          <w:rFonts w:asciiTheme="minorHAnsi" w:hAnsiTheme="minorHAnsi"/>
          <w:color w:val="000000"/>
        </w:rPr>
        <w:t>º</w:t>
      </w:r>
      <w:r w:rsidR="0064506C" w:rsidRPr="00160CAA">
        <w:rPr>
          <w:rFonts w:asciiTheme="minorHAnsi" w:hAnsiTheme="minorHAnsi"/>
          <w:color w:val="000000"/>
        </w:rPr>
        <w:t xml:space="preserve"> </w:t>
      </w:r>
      <w:r w:rsidR="0064506C" w:rsidRPr="00160CAA">
        <w:rPr>
          <w:rFonts w:asciiTheme="minorHAnsi" w:hAnsiTheme="minorHAnsi"/>
        </w:rPr>
        <w:t>Na abertura dos créditos suplementares, poderão ser incluídos grupos de natureza de despesa, além dos aprovados no respectivo subtítulo, desde que compatíveis com a finalidade da ação orçamentária correspondente.</w:t>
      </w:r>
    </w:p>
    <w:p w14:paraId="574B3E5E" w14:textId="77777777" w:rsidR="00255340" w:rsidRPr="00160CAA" w:rsidRDefault="00255340" w:rsidP="00F643A4">
      <w:pPr>
        <w:ind w:firstLine="1418"/>
        <w:jc w:val="both"/>
        <w:rPr>
          <w:rFonts w:asciiTheme="minorHAnsi" w:hAnsiTheme="minorHAnsi"/>
        </w:rPr>
      </w:pPr>
    </w:p>
    <w:p w14:paraId="7CA48F63" w14:textId="5EFD46D2" w:rsidR="00255340" w:rsidRPr="00160CAA" w:rsidRDefault="00255340" w:rsidP="00F643A4">
      <w:pPr>
        <w:ind w:firstLine="1418"/>
        <w:jc w:val="both"/>
        <w:rPr>
          <w:rFonts w:asciiTheme="minorHAnsi" w:hAnsiTheme="minorHAnsi"/>
        </w:rPr>
      </w:pPr>
      <w:r w:rsidRPr="00160CAA">
        <w:rPr>
          <w:rFonts w:asciiTheme="minorHAnsi" w:hAnsiTheme="minorHAnsi"/>
        </w:rPr>
        <w:t xml:space="preserve">§ </w:t>
      </w:r>
      <w:r w:rsidR="00817A6E" w:rsidRPr="00160CAA">
        <w:rPr>
          <w:rFonts w:asciiTheme="minorHAnsi" w:hAnsiTheme="minorHAnsi"/>
        </w:rPr>
        <w:t>5</w:t>
      </w:r>
      <w:r w:rsidRPr="00160CAA">
        <w:rPr>
          <w:rFonts w:asciiTheme="minorHAnsi" w:hAnsiTheme="minorHAnsi"/>
        </w:rPr>
        <w:t>º Em face do disposto no § 1</w:t>
      </w:r>
      <w:r w:rsidR="007B32EA" w:rsidRPr="00160CAA">
        <w:rPr>
          <w:rFonts w:asciiTheme="minorHAnsi" w:hAnsiTheme="minorHAnsi"/>
        </w:rPr>
        <w:t>3</w:t>
      </w:r>
      <w:r w:rsidRPr="00160CAA">
        <w:rPr>
          <w:rFonts w:asciiTheme="minorHAnsi" w:hAnsiTheme="minorHAnsi"/>
        </w:rPr>
        <w:t xml:space="preserve"> do art. 4º da LOA-2020, na abertura de créditos suplementares, fica vedada a anulação de dotações da ação “00RT - Recursos para Programações em Despesas de Capital” para o atendimento de despesas correntes, bem como a execução orçamentária e financeira</w:t>
      </w:r>
      <w:r w:rsidR="00136BD9" w:rsidRPr="00160CAA">
        <w:rPr>
          <w:rFonts w:asciiTheme="minorHAnsi" w:hAnsiTheme="minorHAnsi"/>
        </w:rPr>
        <w:t xml:space="preserve"> das referidas dotações</w:t>
      </w:r>
      <w:r w:rsidRPr="00160CAA">
        <w:rPr>
          <w:rFonts w:asciiTheme="minorHAnsi" w:hAnsiTheme="minorHAnsi"/>
        </w:rPr>
        <w:t>.</w:t>
      </w:r>
    </w:p>
    <w:p w14:paraId="0D07A00C" w14:textId="3F3C21F5" w:rsidR="008F584F" w:rsidRPr="00160CAA" w:rsidRDefault="008F584F" w:rsidP="00B9697F">
      <w:pPr>
        <w:jc w:val="both"/>
        <w:rPr>
          <w:rFonts w:asciiTheme="minorHAnsi" w:hAnsiTheme="minorHAnsi"/>
        </w:rPr>
      </w:pPr>
    </w:p>
    <w:p w14:paraId="7893B1F7" w14:textId="0CBE5AC7" w:rsidR="008F584F" w:rsidRPr="00160CAA" w:rsidRDefault="002E21ED" w:rsidP="008F584F">
      <w:pPr>
        <w:ind w:firstLine="1418"/>
        <w:jc w:val="both"/>
        <w:rPr>
          <w:rFonts w:asciiTheme="minorHAnsi" w:hAnsiTheme="minorHAnsi"/>
        </w:rPr>
      </w:pPr>
      <w:r w:rsidRPr="00160CAA">
        <w:rPr>
          <w:rFonts w:asciiTheme="minorHAnsi" w:hAnsiTheme="minorHAnsi"/>
        </w:rPr>
        <w:t>§ 6</w:t>
      </w:r>
      <w:r w:rsidR="008F584F" w:rsidRPr="00160CAA">
        <w:rPr>
          <w:rFonts w:asciiTheme="minorHAnsi" w:hAnsiTheme="minorHAnsi"/>
        </w:rPr>
        <w:t xml:space="preserve">º Em observância ao disposto no § 14 do art. 4º da LOA-2020, a execução das despesas classificadas com o Identificador de Uso (IU 9) fica condicionada à aprovação e implementação dos dispositivos constantes da Proposta de </w:t>
      </w:r>
      <w:r w:rsidR="00E73793" w:rsidRPr="00160CAA">
        <w:rPr>
          <w:rFonts w:asciiTheme="minorHAnsi" w:hAnsiTheme="minorHAnsi"/>
        </w:rPr>
        <w:t xml:space="preserve">Emenda Constituição nº 186, de </w:t>
      </w:r>
      <w:r w:rsidR="008F584F" w:rsidRPr="00160CAA">
        <w:rPr>
          <w:rFonts w:asciiTheme="minorHAnsi" w:hAnsiTheme="minorHAnsi"/>
        </w:rPr>
        <w:t>2019</w:t>
      </w:r>
      <w:r w:rsidR="00E73793" w:rsidRPr="00160CAA">
        <w:rPr>
          <w:rFonts w:asciiTheme="minorHAnsi" w:hAnsiTheme="minorHAnsi"/>
        </w:rPr>
        <w:t xml:space="preserve"> – PEC nº 186/2019</w:t>
      </w:r>
      <w:r w:rsidR="008F584F" w:rsidRPr="00160CAA">
        <w:rPr>
          <w:rFonts w:asciiTheme="minorHAnsi" w:hAnsiTheme="minorHAnsi"/>
        </w:rPr>
        <w:t>.</w:t>
      </w:r>
    </w:p>
    <w:p w14:paraId="72235551" w14:textId="77777777" w:rsidR="001A605C" w:rsidRPr="00160CAA" w:rsidRDefault="001A605C" w:rsidP="008F584F">
      <w:pPr>
        <w:ind w:firstLine="1418"/>
        <w:jc w:val="both"/>
        <w:rPr>
          <w:rFonts w:asciiTheme="minorHAnsi" w:hAnsiTheme="minorHAnsi"/>
        </w:rPr>
      </w:pPr>
    </w:p>
    <w:p w14:paraId="508CE708" w14:textId="17B63C3C" w:rsidR="001A605C" w:rsidRPr="00160CAA" w:rsidRDefault="001A605C" w:rsidP="008F584F">
      <w:pPr>
        <w:ind w:firstLine="1418"/>
        <w:jc w:val="both"/>
        <w:rPr>
          <w:rFonts w:asciiTheme="minorHAnsi" w:hAnsiTheme="minorHAnsi"/>
        </w:rPr>
      </w:pPr>
      <w:r w:rsidRPr="00160CAA">
        <w:rPr>
          <w:rFonts w:asciiTheme="minorHAnsi" w:hAnsiTheme="minorHAnsi"/>
        </w:rPr>
        <w:t xml:space="preserve">§ 7º </w:t>
      </w:r>
      <w:r w:rsidR="00257781" w:rsidRPr="00160CAA">
        <w:rPr>
          <w:rFonts w:asciiTheme="minorHAnsi" w:hAnsiTheme="minorHAnsi"/>
        </w:rPr>
        <w:t xml:space="preserve">Observado o disposto no § 8º do art. 4º da LOA-2020, </w:t>
      </w:r>
      <w:r w:rsidR="00BF4D1E" w:rsidRPr="00160CAA">
        <w:rPr>
          <w:rFonts w:asciiTheme="minorHAnsi" w:hAnsiTheme="minorHAnsi"/>
        </w:rPr>
        <w:t xml:space="preserve">no </w:t>
      </w:r>
      <w:r w:rsidRPr="00160CAA">
        <w:rPr>
          <w:rFonts w:asciiTheme="minorHAnsi" w:hAnsiTheme="minorHAnsi"/>
        </w:rPr>
        <w:t xml:space="preserve">caso </w:t>
      </w:r>
      <w:r w:rsidR="00BF4D1E" w:rsidRPr="00160CAA">
        <w:rPr>
          <w:rFonts w:asciiTheme="minorHAnsi" w:hAnsiTheme="minorHAnsi"/>
        </w:rPr>
        <w:t>d</w:t>
      </w:r>
      <w:r w:rsidR="00645ED9" w:rsidRPr="00160CAA">
        <w:rPr>
          <w:rFonts w:asciiTheme="minorHAnsi" w:hAnsiTheme="minorHAnsi"/>
        </w:rPr>
        <w:t xml:space="preserve">a não implementação dos dispositivos </w:t>
      </w:r>
      <w:r w:rsidRPr="00160CAA">
        <w:rPr>
          <w:rFonts w:asciiTheme="minorHAnsi" w:hAnsiTheme="minorHAnsi"/>
        </w:rPr>
        <w:t xml:space="preserve">da </w:t>
      </w:r>
      <w:r w:rsidR="00E73793" w:rsidRPr="00160CAA">
        <w:rPr>
          <w:rFonts w:asciiTheme="minorHAnsi" w:hAnsiTheme="minorHAnsi"/>
        </w:rPr>
        <w:t>PEC</w:t>
      </w:r>
      <w:r w:rsidR="00B40D5F" w:rsidRPr="00160CAA">
        <w:rPr>
          <w:rFonts w:asciiTheme="minorHAnsi" w:hAnsiTheme="minorHAnsi"/>
        </w:rPr>
        <w:t xml:space="preserve"> nº</w:t>
      </w:r>
      <w:r w:rsidR="00E73793" w:rsidRPr="00160CAA">
        <w:rPr>
          <w:rFonts w:asciiTheme="minorHAnsi" w:hAnsiTheme="minorHAnsi"/>
        </w:rPr>
        <w:t xml:space="preserve"> </w:t>
      </w:r>
      <w:r w:rsidR="006858EC" w:rsidRPr="00160CAA">
        <w:rPr>
          <w:rFonts w:asciiTheme="minorHAnsi" w:hAnsiTheme="minorHAnsi"/>
        </w:rPr>
        <w:t>186/2019</w:t>
      </w:r>
      <w:r w:rsidRPr="00160CAA">
        <w:rPr>
          <w:rFonts w:asciiTheme="minorHAnsi" w:hAnsiTheme="minorHAnsi"/>
        </w:rPr>
        <w:t>, poderão ser recompostos os valores das despesas de pessoal com o cancelamento de despesas com identificador de uso igual a 9 (nove)</w:t>
      </w:r>
      <w:r w:rsidR="00976289" w:rsidRPr="00160CAA">
        <w:rPr>
          <w:rFonts w:asciiTheme="minorHAnsi" w:hAnsiTheme="minorHAnsi"/>
        </w:rPr>
        <w:t xml:space="preserve"> por meio do</w:t>
      </w:r>
      <w:r w:rsidRPr="00160CAA">
        <w:rPr>
          <w:rFonts w:asciiTheme="minorHAnsi" w:hAnsiTheme="minorHAnsi"/>
        </w:rPr>
        <w:t xml:space="preserve"> crédito suplementar autorizado na LOA a que se refere</w:t>
      </w:r>
      <w:r w:rsidR="00976289" w:rsidRPr="00160CAA">
        <w:rPr>
          <w:rFonts w:asciiTheme="minorHAnsi" w:hAnsiTheme="minorHAnsi"/>
        </w:rPr>
        <w:t>m</w:t>
      </w:r>
      <w:r w:rsidRPr="00160CAA">
        <w:rPr>
          <w:rFonts w:asciiTheme="minorHAnsi" w:hAnsiTheme="minorHAnsi"/>
        </w:rPr>
        <w:t xml:space="preserve"> os tipos 118, no âmbito do Poder Executivo, e 418, no</w:t>
      </w:r>
      <w:r w:rsidR="00B40D5F" w:rsidRPr="00160CAA">
        <w:rPr>
          <w:rFonts w:asciiTheme="minorHAnsi" w:hAnsiTheme="minorHAnsi"/>
        </w:rPr>
        <w:t>s</w:t>
      </w:r>
      <w:r w:rsidRPr="00160CAA">
        <w:rPr>
          <w:rFonts w:asciiTheme="minorHAnsi" w:hAnsiTheme="minorHAnsi"/>
        </w:rPr>
        <w:t xml:space="preserve"> Poderes Legislativo e Judiciário, </w:t>
      </w:r>
      <w:r w:rsidR="00B40D5F" w:rsidRPr="00160CAA">
        <w:rPr>
          <w:rFonts w:asciiTheme="minorHAnsi" w:hAnsiTheme="minorHAnsi"/>
        </w:rPr>
        <w:t xml:space="preserve">no </w:t>
      </w:r>
      <w:r w:rsidRPr="00160CAA">
        <w:rPr>
          <w:rFonts w:asciiTheme="minorHAnsi" w:hAnsiTheme="minorHAnsi"/>
        </w:rPr>
        <w:t xml:space="preserve">MPU e </w:t>
      </w:r>
      <w:r w:rsidR="00B40D5F" w:rsidRPr="00160CAA">
        <w:rPr>
          <w:rFonts w:asciiTheme="minorHAnsi" w:hAnsiTheme="minorHAnsi"/>
        </w:rPr>
        <w:t xml:space="preserve">na </w:t>
      </w:r>
      <w:r w:rsidRPr="00160CAA">
        <w:rPr>
          <w:rFonts w:asciiTheme="minorHAnsi" w:hAnsiTheme="minorHAnsi"/>
        </w:rPr>
        <w:t>DPU, constantes do Anexo desta Portaria.</w:t>
      </w:r>
    </w:p>
    <w:p w14:paraId="44669E52" w14:textId="3A0E0014" w:rsidR="000778BA" w:rsidRPr="00160CAA" w:rsidRDefault="000778BA" w:rsidP="000778BA">
      <w:pPr>
        <w:jc w:val="both"/>
        <w:rPr>
          <w:rFonts w:asciiTheme="minorHAnsi" w:hAnsiTheme="minorHAnsi" w:cstheme="minorHAnsi"/>
          <w:color w:val="000000"/>
        </w:rPr>
      </w:pPr>
      <w:r w:rsidRPr="00160CAA">
        <w:rPr>
          <w:rFonts w:asciiTheme="minorHAnsi" w:hAnsiTheme="minorHAnsi"/>
          <w:color w:val="000000"/>
        </w:rPr>
        <w:tab/>
      </w:r>
    </w:p>
    <w:p w14:paraId="1CF77166" w14:textId="0156C2B5" w:rsidR="003A2B99" w:rsidRPr="00160CAA" w:rsidRDefault="00671C23" w:rsidP="003A2B99">
      <w:pPr>
        <w:ind w:firstLine="1418"/>
        <w:jc w:val="both"/>
        <w:rPr>
          <w:rFonts w:asciiTheme="minorHAnsi" w:hAnsiTheme="minorHAnsi"/>
          <w:color w:val="000000"/>
        </w:rPr>
      </w:pPr>
      <w:r w:rsidRPr="00160CAA">
        <w:rPr>
          <w:rFonts w:asciiTheme="minorHAnsi" w:hAnsiTheme="minorHAnsi"/>
          <w:color w:val="000000"/>
        </w:rPr>
        <w:t>Art. 1</w:t>
      </w:r>
      <w:r w:rsidR="00FC1E3D" w:rsidRPr="00160CAA">
        <w:rPr>
          <w:rFonts w:asciiTheme="minorHAnsi" w:hAnsiTheme="minorHAnsi"/>
          <w:color w:val="000000"/>
        </w:rPr>
        <w:t>3</w:t>
      </w:r>
      <w:r w:rsidRPr="00160CAA">
        <w:rPr>
          <w:rFonts w:asciiTheme="minorHAnsi" w:hAnsiTheme="minorHAnsi"/>
          <w:color w:val="000000"/>
        </w:rPr>
        <w:t xml:space="preserve">. </w:t>
      </w:r>
      <w:r w:rsidR="003A2B99" w:rsidRPr="00160CAA">
        <w:rPr>
          <w:rFonts w:asciiTheme="minorHAnsi" w:hAnsiTheme="minorHAnsi"/>
          <w:color w:val="000000"/>
        </w:rPr>
        <w:t>Na abertura de créditos suplementares autorizados na LOA-2020, somente poderão ser cancelados valores incluídos ou acrescidos em decorrência da aprovação de emendas</w:t>
      </w:r>
      <w:r w:rsidR="00B70478" w:rsidRPr="00160CAA">
        <w:rPr>
          <w:rFonts w:asciiTheme="minorHAnsi" w:hAnsiTheme="minorHAnsi"/>
          <w:color w:val="000000"/>
        </w:rPr>
        <w:t xml:space="preserve">, classificadas com “RP 6”, “RP 7”, </w:t>
      </w:r>
      <w:ins w:id="107" w:author="Gláucio Rafael da Rocha Charão" w:date="2020-03-05T11:22:00Z">
        <w:r w:rsidR="00B70478" w:rsidRPr="00160CAA">
          <w:rPr>
            <w:rFonts w:asciiTheme="minorHAnsi" w:hAnsiTheme="minorHAnsi"/>
            <w:color w:val="000000"/>
          </w:rPr>
          <w:t>“RP 8” ou “RP 9”</w:t>
        </w:r>
      </w:ins>
      <w:ins w:id="108" w:author="Gláucio Rafael da Rocha Charão" w:date="2020-03-11T10:29:00Z">
        <w:r w:rsidR="008527B9">
          <w:rPr>
            <w:rFonts w:asciiTheme="minorHAnsi" w:hAnsiTheme="minorHAnsi"/>
          </w:rPr>
          <w:t xml:space="preserve">, </w:t>
        </w:r>
      </w:ins>
      <w:r w:rsidR="003A2B99" w:rsidRPr="00160CAA">
        <w:rPr>
          <w:rFonts w:asciiTheme="minorHAnsi" w:hAnsiTheme="minorHAnsi"/>
          <w:color w:val="000000"/>
        </w:rPr>
        <w:t>quando cumulativamente ocorrerem as seguintes condições:</w:t>
      </w:r>
      <w:r w:rsidR="003A2B99" w:rsidRPr="00160CAA">
        <w:rPr>
          <w:rFonts w:asciiTheme="minorHAnsi" w:hAnsiTheme="minorHAnsi"/>
          <w:color w:val="000000"/>
        </w:rPr>
        <w:cr/>
      </w:r>
    </w:p>
    <w:p w14:paraId="53B69345" w14:textId="18E4E230" w:rsidR="00A96323" w:rsidRPr="00160CAA" w:rsidRDefault="00A96323" w:rsidP="00A96323">
      <w:pPr>
        <w:ind w:firstLine="1418"/>
        <w:jc w:val="both"/>
        <w:rPr>
          <w:rFonts w:ascii="Calibri" w:hAnsi="Calibri" w:cs="Calibri"/>
          <w:color w:val="000000"/>
        </w:rPr>
      </w:pPr>
      <w:r w:rsidRPr="00160CAA">
        <w:rPr>
          <w:rFonts w:ascii="Calibri" w:hAnsi="Calibri" w:cs="Calibri"/>
          <w:color w:val="000000"/>
        </w:rPr>
        <w:t xml:space="preserve">I - impedimento técnico ou legal que impeça a execução da despesa; </w:t>
      </w:r>
    </w:p>
    <w:p w14:paraId="0A888A75" w14:textId="7DC3984C" w:rsidR="00A96323" w:rsidRPr="00160CAA" w:rsidRDefault="00A96323" w:rsidP="003A2B99">
      <w:pPr>
        <w:ind w:firstLine="1418"/>
        <w:jc w:val="both"/>
        <w:rPr>
          <w:rFonts w:asciiTheme="minorHAnsi" w:hAnsiTheme="minorHAnsi"/>
          <w:color w:val="000000"/>
        </w:rPr>
      </w:pPr>
    </w:p>
    <w:p w14:paraId="58A3990E" w14:textId="019A8E13" w:rsidR="00671C23" w:rsidRPr="00160CAA" w:rsidRDefault="00671C23" w:rsidP="00B9697F">
      <w:pPr>
        <w:jc w:val="both"/>
        <w:rPr>
          <w:rFonts w:ascii="Calibri" w:hAnsi="Calibri" w:cs="Calibri"/>
          <w:color w:val="000000"/>
        </w:rPr>
      </w:pPr>
      <w:r w:rsidRPr="00160CAA">
        <w:rPr>
          <w:rFonts w:asciiTheme="minorHAnsi" w:hAnsiTheme="minorHAnsi"/>
          <w:color w:val="000000"/>
        </w:rPr>
        <w:tab/>
      </w:r>
      <w:r w:rsidRPr="00160CAA">
        <w:rPr>
          <w:rFonts w:ascii="Calibri" w:hAnsi="Calibri" w:cs="Calibri"/>
          <w:color w:val="000000"/>
        </w:rPr>
        <w:t>I</w:t>
      </w:r>
      <w:r w:rsidR="00A96323" w:rsidRPr="00160CAA">
        <w:rPr>
          <w:rFonts w:ascii="Calibri" w:hAnsi="Calibri" w:cs="Calibri"/>
          <w:color w:val="000000"/>
        </w:rPr>
        <w:t>I</w:t>
      </w:r>
      <w:r w:rsidRPr="00160CAA">
        <w:rPr>
          <w:rFonts w:ascii="Calibri" w:hAnsi="Calibri" w:cs="Calibri"/>
          <w:color w:val="000000"/>
        </w:rPr>
        <w:t xml:space="preserve"> - solicitação ou concordância do autor da emenda; </w:t>
      </w:r>
    </w:p>
    <w:p w14:paraId="1733993C" w14:textId="77777777" w:rsidR="00671C23" w:rsidRPr="00160CAA" w:rsidRDefault="00671C23" w:rsidP="00671C23">
      <w:pPr>
        <w:ind w:firstLine="1418"/>
        <w:jc w:val="both"/>
        <w:rPr>
          <w:rFonts w:ascii="Calibri" w:hAnsi="Calibri" w:cs="Calibri"/>
          <w:color w:val="000000"/>
        </w:rPr>
      </w:pPr>
    </w:p>
    <w:p w14:paraId="318A62E5" w14:textId="041749C3" w:rsidR="00671C23" w:rsidRPr="00160CAA" w:rsidRDefault="00671C23" w:rsidP="00671C23">
      <w:pPr>
        <w:ind w:firstLine="1418"/>
        <w:jc w:val="both"/>
        <w:rPr>
          <w:rFonts w:ascii="Calibri" w:hAnsi="Calibri" w:cs="Calibri"/>
          <w:color w:val="000000"/>
        </w:rPr>
      </w:pPr>
      <w:r w:rsidRPr="00160CAA">
        <w:rPr>
          <w:rFonts w:ascii="Calibri" w:hAnsi="Calibri" w:cs="Calibri"/>
          <w:color w:val="000000"/>
        </w:rPr>
        <w:lastRenderedPageBreak/>
        <w:t>II</w:t>
      </w:r>
      <w:r w:rsidR="00A96323" w:rsidRPr="00160CAA">
        <w:rPr>
          <w:rFonts w:ascii="Calibri" w:hAnsi="Calibri" w:cs="Calibri"/>
          <w:color w:val="000000"/>
        </w:rPr>
        <w:t>I</w:t>
      </w:r>
      <w:r w:rsidRPr="00160CAA">
        <w:rPr>
          <w:rFonts w:ascii="Calibri" w:hAnsi="Calibri" w:cs="Calibri"/>
          <w:color w:val="000000"/>
        </w:rPr>
        <w:t xml:space="preserve"> -</w:t>
      </w:r>
      <w:r w:rsidR="00C86F7A" w:rsidRPr="00160CAA">
        <w:rPr>
          <w:rFonts w:ascii="Calibri" w:hAnsi="Calibri" w:cs="Calibri"/>
          <w:color w:val="000000"/>
        </w:rPr>
        <w:t xml:space="preserve"> </w:t>
      </w:r>
      <w:r w:rsidR="00C86F7A" w:rsidRPr="00160CAA">
        <w:rPr>
          <w:rFonts w:asciiTheme="minorHAnsi" w:hAnsiTheme="minorHAnsi" w:cstheme="minorHAnsi"/>
          <w:color w:val="000000"/>
        </w:rPr>
        <w:t>destina</w:t>
      </w:r>
      <w:r w:rsidR="00A96323" w:rsidRPr="00160CAA">
        <w:rPr>
          <w:rFonts w:asciiTheme="minorHAnsi" w:hAnsiTheme="minorHAnsi" w:cstheme="minorHAnsi"/>
          <w:color w:val="000000"/>
        </w:rPr>
        <w:t>ção dos</w:t>
      </w:r>
      <w:r w:rsidR="00C86F7A" w:rsidRPr="00160CAA">
        <w:rPr>
          <w:rFonts w:asciiTheme="minorHAnsi" w:hAnsiTheme="minorHAnsi" w:cstheme="minorHAnsi"/>
          <w:color w:val="000000"/>
        </w:rPr>
        <w:t xml:space="preserve"> recursos à suplementação de</w:t>
      </w:r>
      <w:r w:rsidR="00A96323" w:rsidRPr="00160CAA">
        <w:rPr>
          <w:rFonts w:asciiTheme="minorHAnsi" w:hAnsiTheme="minorHAnsi" w:cstheme="minorHAnsi"/>
          <w:color w:val="000000"/>
        </w:rPr>
        <w:t xml:space="preserve"> dotações correspondentes a</w:t>
      </w:r>
      <w:r w:rsidR="00C86F7A" w:rsidRPr="00160CAA">
        <w:rPr>
          <w:rFonts w:asciiTheme="minorHAnsi" w:hAnsiTheme="minorHAnsi" w:cstheme="minorHAnsi"/>
          <w:color w:val="000000"/>
        </w:rPr>
        <w:t xml:space="preserve"> </w:t>
      </w:r>
      <w:r w:rsidR="00C86F7A" w:rsidRPr="00160CAA">
        <w:rPr>
          <w:rFonts w:asciiTheme="minorHAnsi" w:hAnsiTheme="minorHAnsi" w:cstheme="minorHAnsi"/>
        </w:rPr>
        <w:t>outras emendas d</w:t>
      </w:r>
      <w:r w:rsidR="00A96323" w:rsidRPr="00160CAA">
        <w:rPr>
          <w:rFonts w:asciiTheme="minorHAnsi" w:hAnsiTheme="minorHAnsi" w:cstheme="minorHAnsi"/>
        </w:rPr>
        <w:t>o autor</w:t>
      </w:r>
      <w:r w:rsidR="00C86F7A" w:rsidRPr="00160CAA">
        <w:rPr>
          <w:rFonts w:asciiTheme="minorHAnsi" w:hAnsiTheme="minorHAnsi" w:cstheme="minorHAnsi"/>
        </w:rPr>
        <w:t xml:space="preserve">, no caso de impedimento parcial ou total, ou </w:t>
      </w:r>
      <w:r w:rsidR="00A96323" w:rsidRPr="00160CAA">
        <w:rPr>
          <w:rFonts w:asciiTheme="minorHAnsi" w:hAnsiTheme="minorHAnsi" w:cstheme="minorHAnsi"/>
        </w:rPr>
        <w:t>de</w:t>
      </w:r>
      <w:r w:rsidR="00C86F7A" w:rsidRPr="00160CAA">
        <w:rPr>
          <w:rFonts w:asciiTheme="minorHAnsi" w:hAnsiTheme="minorHAnsi" w:cstheme="minorHAnsi"/>
        </w:rPr>
        <w:t xml:space="preserve"> uma única programação constante da lei orçamentária vigente, no caso de impedimento total;</w:t>
      </w:r>
      <w:r w:rsidR="00A96323" w:rsidRPr="00160CAA">
        <w:rPr>
          <w:rFonts w:asciiTheme="minorHAnsi" w:hAnsiTheme="minorHAnsi" w:cstheme="minorHAnsi"/>
        </w:rPr>
        <w:t xml:space="preserve"> e</w:t>
      </w:r>
    </w:p>
    <w:p w14:paraId="7458F86C" w14:textId="77777777" w:rsidR="00671C23" w:rsidRPr="00160CAA" w:rsidRDefault="00671C23" w:rsidP="00671C23">
      <w:pPr>
        <w:ind w:firstLine="1418"/>
        <w:jc w:val="both"/>
        <w:rPr>
          <w:rFonts w:ascii="Calibri" w:hAnsi="Calibri" w:cs="Calibri"/>
          <w:color w:val="000000"/>
        </w:rPr>
      </w:pPr>
    </w:p>
    <w:p w14:paraId="143F36CE" w14:textId="6BECD22F" w:rsidR="00671C23" w:rsidRPr="00160CAA" w:rsidRDefault="00671C23" w:rsidP="00671C23">
      <w:pPr>
        <w:ind w:firstLine="1418"/>
        <w:jc w:val="both"/>
        <w:rPr>
          <w:rFonts w:ascii="Calibri" w:hAnsi="Calibri" w:cs="Calibri"/>
          <w:color w:val="000000"/>
        </w:rPr>
      </w:pPr>
      <w:r w:rsidRPr="00160CAA">
        <w:rPr>
          <w:rFonts w:ascii="Calibri" w:hAnsi="Calibri" w:cs="Calibri"/>
          <w:color w:val="000000"/>
        </w:rPr>
        <w:t xml:space="preserve">IV - não redução do montante </w:t>
      </w:r>
      <w:r w:rsidR="00A96323" w:rsidRPr="00160CAA">
        <w:rPr>
          <w:rFonts w:ascii="Calibri" w:hAnsi="Calibri" w:cs="Calibri"/>
          <w:color w:val="000000"/>
        </w:rPr>
        <w:t xml:space="preserve">das dotações </w:t>
      </w:r>
      <w:r w:rsidRPr="00160CAA">
        <w:rPr>
          <w:rFonts w:ascii="Calibri" w:hAnsi="Calibri" w:cs="Calibri"/>
          <w:color w:val="000000"/>
        </w:rPr>
        <w:t>orçamentári</w:t>
      </w:r>
      <w:r w:rsidR="00A96323" w:rsidRPr="00160CAA">
        <w:rPr>
          <w:rFonts w:ascii="Calibri" w:hAnsi="Calibri" w:cs="Calibri"/>
          <w:color w:val="000000"/>
        </w:rPr>
        <w:t>a</w:t>
      </w:r>
      <w:r w:rsidRPr="00160CAA">
        <w:rPr>
          <w:rFonts w:ascii="Calibri" w:hAnsi="Calibri" w:cs="Calibri"/>
          <w:color w:val="000000"/>
        </w:rPr>
        <w:t>s destinad</w:t>
      </w:r>
      <w:r w:rsidR="00A96323" w:rsidRPr="00160CAA">
        <w:rPr>
          <w:rFonts w:ascii="Calibri" w:hAnsi="Calibri" w:cs="Calibri"/>
          <w:color w:val="000000"/>
        </w:rPr>
        <w:t>a</w:t>
      </w:r>
      <w:r w:rsidRPr="00160CAA">
        <w:rPr>
          <w:rFonts w:ascii="Calibri" w:hAnsi="Calibri" w:cs="Calibri"/>
          <w:color w:val="000000"/>
        </w:rPr>
        <w:t>s</w:t>
      </w:r>
      <w:r w:rsidR="00A96323" w:rsidRPr="00160CAA">
        <w:rPr>
          <w:rFonts w:ascii="Calibri" w:hAnsi="Calibri" w:cs="Calibri"/>
          <w:color w:val="000000"/>
        </w:rPr>
        <w:t xml:space="preserve"> na LOA-2020</w:t>
      </w:r>
      <w:r w:rsidRPr="00160CAA">
        <w:rPr>
          <w:rFonts w:ascii="Calibri" w:hAnsi="Calibri" w:cs="Calibri"/>
          <w:color w:val="000000"/>
        </w:rPr>
        <w:t>, por autor, a ações e serviços públicos de saúde.</w:t>
      </w:r>
    </w:p>
    <w:p w14:paraId="1D58A04E" w14:textId="77777777" w:rsidR="00C86F7A" w:rsidRPr="00160CAA" w:rsidRDefault="00C86F7A" w:rsidP="00671C23">
      <w:pPr>
        <w:ind w:firstLine="1418"/>
        <w:jc w:val="both"/>
        <w:rPr>
          <w:rFonts w:ascii="Calibri" w:hAnsi="Calibri" w:cs="Calibri"/>
          <w:color w:val="000000"/>
        </w:rPr>
      </w:pPr>
    </w:p>
    <w:p w14:paraId="6C0A921F" w14:textId="4EA7F5F8" w:rsidR="00C86F7A" w:rsidRPr="00160CAA" w:rsidRDefault="00C86F7A" w:rsidP="00671C23">
      <w:pPr>
        <w:ind w:firstLine="1418"/>
        <w:jc w:val="both"/>
        <w:rPr>
          <w:rFonts w:ascii="Calibri" w:hAnsi="Calibri" w:cs="Calibri"/>
          <w:color w:val="000000"/>
        </w:rPr>
      </w:pPr>
      <w:r w:rsidRPr="00160CAA">
        <w:rPr>
          <w:rFonts w:ascii="Calibri" w:hAnsi="Calibri" w:cs="Calibri"/>
          <w:color w:val="000000"/>
        </w:rPr>
        <w:t xml:space="preserve">§ </w:t>
      </w:r>
      <w:r w:rsidR="00B70478" w:rsidRPr="00160CAA">
        <w:rPr>
          <w:rFonts w:ascii="Calibri" w:hAnsi="Calibri" w:cs="Calibri"/>
          <w:color w:val="000000"/>
        </w:rPr>
        <w:t>1</w:t>
      </w:r>
      <w:r w:rsidRPr="00160CAA">
        <w:rPr>
          <w:rFonts w:ascii="Calibri" w:hAnsi="Calibri" w:cs="Calibri"/>
          <w:color w:val="000000"/>
        </w:rPr>
        <w:t>º Os remanejamentos entre grupos de natureza de despesa, no âmbito da mesma emenda, poderão ser realizados se atendid</w:t>
      </w:r>
      <w:r w:rsidR="00877B1C" w:rsidRPr="00160CAA">
        <w:rPr>
          <w:rFonts w:ascii="Calibri" w:hAnsi="Calibri" w:cs="Calibri"/>
          <w:color w:val="000000"/>
        </w:rPr>
        <w:t>a a condição prevista</w:t>
      </w:r>
      <w:r w:rsidRPr="00160CAA">
        <w:rPr>
          <w:rFonts w:ascii="Calibri" w:hAnsi="Calibri" w:cs="Calibri"/>
          <w:color w:val="000000"/>
        </w:rPr>
        <w:t xml:space="preserve"> </w:t>
      </w:r>
      <w:r w:rsidR="00877B1C" w:rsidRPr="00160CAA">
        <w:rPr>
          <w:rFonts w:ascii="Calibri" w:hAnsi="Calibri" w:cs="Calibri"/>
          <w:color w:val="000000"/>
        </w:rPr>
        <w:t>n</w:t>
      </w:r>
      <w:r w:rsidRPr="00160CAA">
        <w:rPr>
          <w:rFonts w:ascii="Calibri" w:hAnsi="Calibri" w:cs="Calibri"/>
          <w:color w:val="000000"/>
        </w:rPr>
        <w:t>o</w:t>
      </w:r>
      <w:r w:rsidR="000F743A" w:rsidRPr="00160CAA">
        <w:rPr>
          <w:rFonts w:ascii="Calibri" w:hAnsi="Calibri" w:cs="Calibri"/>
          <w:color w:val="000000"/>
        </w:rPr>
        <w:t>s</w:t>
      </w:r>
      <w:r w:rsidRPr="00160CAA">
        <w:rPr>
          <w:rFonts w:ascii="Calibri" w:hAnsi="Calibri" w:cs="Calibri"/>
          <w:color w:val="000000"/>
        </w:rPr>
        <w:t xml:space="preserve"> inciso</w:t>
      </w:r>
      <w:r w:rsidR="000F743A" w:rsidRPr="00160CAA">
        <w:rPr>
          <w:rFonts w:ascii="Calibri" w:hAnsi="Calibri" w:cs="Calibri"/>
          <w:color w:val="000000"/>
        </w:rPr>
        <w:t>s</w:t>
      </w:r>
      <w:r w:rsidRPr="00160CAA">
        <w:rPr>
          <w:rFonts w:ascii="Calibri" w:hAnsi="Calibri" w:cs="Calibri"/>
          <w:color w:val="000000"/>
        </w:rPr>
        <w:t xml:space="preserve"> </w:t>
      </w:r>
      <w:r w:rsidR="000F743A" w:rsidRPr="00160CAA">
        <w:rPr>
          <w:rFonts w:ascii="Calibri" w:hAnsi="Calibri" w:cs="Calibri"/>
          <w:color w:val="000000"/>
        </w:rPr>
        <w:t xml:space="preserve">I, </w:t>
      </w:r>
      <w:r w:rsidRPr="00160CAA">
        <w:rPr>
          <w:rFonts w:ascii="Calibri" w:hAnsi="Calibri" w:cs="Calibri"/>
          <w:color w:val="000000"/>
        </w:rPr>
        <w:t>I</w:t>
      </w:r>
      <w:r w:rsidR="00877B1C" w:rsidRPr="00160CAA">
        <w:rPr>
          <w:rFonts w:ascii="Calibri" w:hAnsi="Calibri" w:cs="Calibri"/>
          <w:color w:val="000000"/>
        </w:rPr>
        <w:t>I</w:t>
      </w:r>
      <w:r w:rsidR="000F743A" w:rsidRPr="00160CAA">
        <w:rPr>
          <w:rFonts w:ascii="Calibri" w:hAnsi="Calibri" w:cs="Calibri"/>
          <w:color w:val="000000"/>
        </w:rPr>
        <w:t xml:space="preserve"> e IV</w:t>
      </w:r>
      <w:r w:rsidRPr="00160CAA">
        <w:rPr>
          <w:rFonts w:ascii="Calibri" w:hAnsi="Calibri" w:cs="Calibri"/>
          <w:color w:val="000000"/>
        </w:rPr>
        <w:t xml:space="preserve"> do </w:t>
      </w:r>
      <w:r w:rsidR="00877B1C" w:rsidRPr="00160CAA">
        <w:rPr>
          <w:rFonts w:ascii="Calibri" w:hAnsi="Calibri" w:cs="Calibri"/>
          <w:b/>
          <w:color w:val="000000"/>
        </w:rPr>
        <w:t>caput</w:t>
      </w:r>
      <w:r w:rsidRPr="00160CAA">
        <w:rPr>
          <w:rFonts w:ascii="Calibri" w:hAnsi="Calibri" w:cs="Calibri"/>
          <w:color w:val="000000"/>
        </w:rPr>
        <w:t xml:space="preserve"> deste artigo</w:t>
      </w:r>
      <w:r w:rsidR="00877B1C" w:rsidRPr="00160CAA">
        <w:rPr>
          <w:rFonts w:ascii="Calibri" w:hAnsi="Calibri" w:cs="Calibri"/>
          <w:color w:val="000000"/>
        </w:rPr>
        <w:t>.</w:t>
      </w:r>
    </w:p>
    <w:p w14:paraId="36E98AF6" w14:textId="77777777" w:rsidR="001D6194" w:rsidRPr="00160CAA" w:rsidRDefault="001D6194" w:rsidP="00671C23">
      <w:pPr>
        <w:ind w:firstLine="1440"/>
        <w:jc w:val="both"/>
        <w:rPr>
          <w:rFonts w:ascii="Calibri" w:hAnsi="Calibri" w:cs="Calibri"/>
          <w:bCs/>
          <w:color w:val="000000"/>
        </w:rPr>
      </w:pPr>
    </w:p>
    <w:p w14:paraId="1D2A0205" w14:textId="77777777" w:rsidR="000713E2" w:rsidRPr="00435FE8" w:rsidRDefault="000713E2" w:rsidP="00671C23">
      <w:pPr>
        <w:ind w:firstLine="1418"/>
        <w:jc w:val="both"/>
        <w:rPr>
          <w:del w:id="109" w:author="Gláucio Rafael da Rocha Charão" w:date="2020-03-05T11:22:00Z"/>
          <w:rFonts w:ascii="Calibri" w:hAnsi="Calibri" w:cs="Calibri"/>
          <w:color w:val="000000"/>
        </w:rPr>
      </w:pPr>
      <w:del w:id="110" w:author="Gláucio Rafael da Rocha Charão" w:date="2020-03-05T11:22:00Z">
        <w:r>
          <w:rPr>
            <w:rFonts w:ascii="Calibri" w:hAnsi="Calibri" w:cs="Calibri"/>
            <w:color w:val="000000"/>
          </w:rPr>
          <w:delText>§ 2º Aplica-se o disposto no § 1º aos remanejamentos entre grupos de natureza de despesa de emendas classificadas com “RP 8” e “RP 9”.</w:delText>
        </w:r>
      </w:del>
    </w:p>
    <w:p w14:paraId="6F9C4A83" w14:textId="77777777" w:rsidR="001D6194" w:rsidRPr="00435FE8" w:rsidRDefault="001D6194" w:rsidP="00671C23">
      <w:pPr>
        <w:ind w:firstLine="1440"/>
        <w:jc w:val="both"/>
        <w:rPr>
          <w:del w:id="111" w:author="Gláucio Rafael da Rocha Charão" w:date="2020-03-05T11:22:00Z"/>
          <w:rFonts w:ascii="Calibri" w:hAnsi="Calibri" w:cs="Calibri"/>
          <w:bCs/>
          <w:color w:val="000000"/>
        </w:rPr>
      </w:pPr>
    </w:p>
    <w:p w14:paraId="1E8D97BF" w14:textId="29B3230F" w:rsidR="00671C23" w:rsidRPr="00160CAA" w:rsidRDefault="00671C23" w:rsidP="00671C23">
      <w:pPr>
        <w:autoSpaceDE w:val="0"/>
        <w:autoSpaceDN w:val="0"/>
        <w:adjustRightInd w:val="0"/>
        <w:ind w:firstLine="1440"/>
        <w:jc w:val="both"/>
        <w:rPr>
          <w:rFonts w:ascii="Calibri" w:hAnsi="Calibri" w:cs="Calibri"/>
          <w:bCs/>
          <w:szCs w:val="23"/>
        </w:rPr>
      </w:pPr>
      <w:r w:rsidRPr="00435FE8">
        <w:rPr>
          <w:rFonts w:ascii="Calibri" w:hAnsi="Calibri" w:cs="Calibri"/>
          <w:bCs/>
        </w:rPr>
        <w:t xml:space="preserve">§ </w:t>
      </w:r>
      <w:r w:rsidR="000713E2">
        <w:rPr>
          <w:rFonts w:ascii="Calibri" w:hAnsi="Calibri" w:cs="Calibri"/>
          <w:bCs/>
        </w:rPr>
        <w:t>3</w:t>
      </w:r>
      <w:r w:rsidRPr="00435FE8">
        <w:rPr>
          <w:rFonts w:ascii="Calibri" w:hAnsi="Calibri" w:cs="Calibri"/>
          <w:bCs/>
          <w:u w:val="words"/>
          <w:vertAlign w:val="superscript"/>
        </w:rPr>
        <w:t>o</w:t>
      </w:r>
      <w:r w:rsidRPr="00160CAA">
        <w:rPr>
          <w:rFonts w:ascii="Calibri" w:hAnsi="Calibri" w:cs="Calibri"/>
          <w:bCs/>
        </w:rPr>
        <w:t xml:space="preserve"> Os créditos abertos nos termos do </w:t>
      </w:r>
      <w:r w:rsidR="000874E7" w:rsidRPr="00160CAA">
        <w:rPr>
          <w:rFonts w:ascii="Calibri" w:hAnsi="Calibri" w:cs="Calibri"/>
          <w:b/>
          <w:bCs/>
        </w:rPr>
        <w:t>caput</w:t>
      </w:r>
      <w:r w:rsidRPr="00160CAA">
        <w:rPr>
          <w:rFonts w:ascii="Calibri" w:hAnsi="Calibri" w:cs="Calibri"/>
          <w:bCs/>
          <w:szCs w:val="23"/>
        </w:rPr>
        <w:t xml:space="preserve"> deverão identificar, na suplementação, o autor e a emenda objeto de suplementação, a fim de possibilitar essa identificação na execução.</w:t>
      </w:r>
    </w:p>
    <w:p w14:paraId="1F897872" w14:textId="18C74795" w:rsidR="00671C23" w:rsidRPr="00160CAA" w:rsidRDefault="00671C23" w:rsidP="00696E97">
      <w:pPr>
        <w:autoSpaceDE w:val="0"/>
        <w:autoSpaceDN w:val="0"/>
        <w:adjustRightInd w:val="0"/>
        <w:ind w:firstLine="1440"/>
        <w:jc w:val="both"/>
        <w:rPr>
          <w:rFonts w:asciiTheme="minorHAnsi" w:hAnsiTheme="minorHAnsi" w:cstheme="minorHAnsi"/>
          <w:color w:val="000000"/>
        </w:rPr>
      </w:pPr>
      <w:r w:rsidRPr="00160CAA">
        <w:rPr>
          <w:rFonts w:ascii="Calibri" w:hAnsi="Calibri" w:cs="Calibri"/>
          <w:bCs/>
          <w:szCs w:val="23"/>
        </w:rPr>
        <w:t xml:space="preserve"> </w:t>
      </w:r>
    </w:p>
    <w:p w14:paraId="77C413A3" w14:textId="5B49F3B3" w:rsidR="00E825AE" w:rsidRPr="00160CAA" w:rsidRDefault="00E825AE" w:rsidP="00696E97">
      <w:pPr>
        <w:ind w:firstLine="1418"/>
        <w:jc w:val="both"/>
        <w:rPr>
          <w:rFonts w:asciiTheme="minorHAnsi" w:hAnsiTheme="minorHAnsi"/>
        </w:rPr>
      </w:pPr>
      <w:r w:rsidRPr="00160CAA">
        <w:rPr>
          <w:rFonts w:asciiTheme="minorHAnsi" w:hAnsiTheme="minorHAnsi"/>
        </w:rPr>
        <w:t xml:space="preserve">§ </w:t>
      </w:r>
      <w:r w:rsidR="000713E2">
        <w:rPr>
          <w:rFonts w:asciiTheme="minorHAnsi" w:hAnsiTheme="minorHAnsi"/>
        </w:rPr>
        <w:t>4</w:t>
      </w:r>
      <w:r w:rsidR="00671C23" w:rsidRPr="00435FE8">
        <w:rPr>
          <w:rFonts w:asciiTheme="minorHAnsi" w:hAnsiTheme="minorHAnsi"/>
          <w:u w:val="words"/>
          <w:vertAlign w:val="superscript"/>
        </w:rPr>
        <w:t>o</w:t>
      </w:r>
      <w:r w:rsidR="00671C23" w:rsidRPr="00160CAA">
        <w:rPr>
          <w:rFonts w:asciiTheme="minorHAnsi" w:hAnsiTheme="minorHAnsi"/>
        </w:rPr>
        <w:t xml:space="preserve"> Quando </w:t>
      </w:r>
      <w:r w:rsidR="000874E7" w:rsidRPr="00160CAA">
        <w:rPr>
          <w:rFonts w:asciiTheme="minorHAnsi" w:hAnsiTheme="minorHAnsi"/>
        </w:rPr>
        <w:t>o remaneja</w:t>
      </w:r>
      <w:r w:rsidR="00FE1A27" w:rsidRPr="00160CAA">
        <w:rPr>
          <w:rFonts w:asciiTheme="minorHAnsi" w:hAnsiTheme="minorHAnsi"/>
        </w:rPr>
        <w:t>mento de emendas for destinado à</w:t>
      </w:r>
      <w:r w:rsidR="000874E7" w:rsidRPr="00160CAA">
        <w:rPr>
          <w:rFonts w:asciiTheme="minorHAnsi" w:hAnsiTheme="minorHAnsi"/>
        </w:rPr>
        <w:t xml:space="preserve"> programação em que não há emenda do autor, a</w:t>
      </w:r>
      <w:r w:rsidR="00671C23" w:rsidRPr="00160CAA">
        <w:rPr>
          <w:rFonts w:asciiTheme="minorHAnsi" w:hAnsiTheme="minorHAnsi"/>
        </w:rPr>
        <w:t xml:space="preserve"> ide</w:t>
      </w:r>
      <w:r w:rsidRPr="00160CAA">
        <w:rPr>
          <w:rFonts w:asciiTheme="minorHAnsi" w:hAnsiTheme="minorHAnsi"/>
        </w:rPr>
        <w:t xml:space="preserve">ntificação a que se refere o § </w:t>
      </w:r>
      <w:r w:rsidR="000713E2">
        <w:rPr>
          <w:rFonts w:asciiTheme="minorHAnsi" w:hAnsiTheme="minorHAnsi"/>
        </w:rPr>
        <w:t>3</w:t>
      </w:r>
      <w:r w:rsidR="00671C23" w:rsidRPr="00435FE8">
        <w:rPr>
          <w:rFonts w:asciiTheme="minorHAnsi" w:hAnsiTheme="minorHAnsi"/>
          <w:u w:val="words"/>
          <w:vertAlign w:val="superscript"/>
        </w:rPr>
        <w:t>o</w:t>
      </w:r>
      <w:r w:rsidR="00671C23" w:rsidRPr="00160CAA">
        <w:rPr>
          <w:rFonts w:asciiTheme="minorHAnsi" w:hAnsiTheme="minorHAnsi"/>
        </w:rPr>
        <w:t xml:space="preserve"> deste artigo será da emenda objeto de anulação.</w:t>
      </w:r>
    </w:p>
    <w:p w14:paraId="54AF2AA6" w14:textId="77777777" w:rsidR="00AC3821" w:rsidRPr="00160CAA" w:rsidRDefault="00AC3821" w:rsidP="00696E97">
      <w:pPr>
        <w:ind w:firstLine="1418"/>
        <w:jc w:val="both"/>
        <w:rPr>
          <w:rFonts w:asciiTheme="minorHAnsi" w:hAnsiTheme="minorHAnsi"/>
        </w:rPr>
      </w:pPr>
    </w:p>
    <w:p w14:paraId="5F03F9AB" w14:textId="3F16F7FD" w:rsidR="00AC3821" w:rsidRPr="00160CAA" w:rsidRDefault="00AC3821" w:rsidP="00696E97">
      <w:pPr>
        <w:ind w:firstLine="1418"/>
        <w:jc w:val="both"/>
        <w:rPr>
          <w:rFonts w:asciiTheme="minorHAnsi" w:hAnsiTheme="minorHAnsi"/>
        </w:rPr>
      </w:pPr>
      <w:r w:rsidRPr="00160CAA">
        <w:rPr>
          <w:rFonts w:asciiTheme="minorHAnsi" w:hAnsiTheme="minorHAnsi"/>
        </w:rPr>
        <w:t xml:space="preserve">§ </w:t>
      </w:r>
      <w:r w:rsidR="000713E2">
        <w:rPr>
          <w:rFonts w:asciiTheme="minorHAnsi" w:hAnsiTheme="minorHAnsi"/>
        </w:rPr>
        <w:t>5</w:t>
      </w:r>
      <w:r w:rsidRPr="00435FE8">
        <w:rPr>
          <w:rFonts w:asciiTheme="minorHAnsi" w:hAnsiTheme="minorHAnsi"/>
        </w:rPr>
        <w:t>º</w:t>
      </w:r>
      <w:r w:rsidRPr="00160CAA">
        <w:rPr>
          <w:rFonts w:asciiTheme="minorHAnsi" w:hAnsiTheme="minorHAnsi"/>
        </w:rPr>
        <w:t xml:space="preserve"> A cópia da documentação comprobatória do cumprimento das </w:t>
      </w:r>
      <w:r w:rsidR="00EB63A5" w:rsidRPr="00682544">
        <w:rPr>
          <w:rFonts w:asciiTheme="minorHAnsi" w:hAnsiTheme="minorHAnsi"/>
        </w:rPr>
        <w:t>condições</w:t>
      </w:r>
      <w:r w:rsidRPr="00160CAA">
        <w:rPr>
          <w:rFonts w:asciiTheme="minorHAnsi" w:hAnsiTheme="minorHAnsi"/>
        </w:rPr>
        <w:t xml:space="preserve"> de que trata o </w:t>
      </w:r>
      <w:r w:rsidRPr="00160CAA">
        <w:rPr>
          <w:rFonts w:asciiTheme="minorHAnsi" w:hAnsiTheme="minorHAnsi"/>
          <w:b/>
        </w:rPr>
        <w:t>caput</w:t>
      </w:r>
      <w:r w:rsidRPr="00160CAA">
        <w:rPr>
          <w:rFonts w:asciiTheme="minorHAnsi" w:hAnsiTheme="minorHAnsi"/>
        </w:rPr>
        <w:t xml:space="preserve"> deverá ser incluída no pedido registrado no SIOP e a documentação original</w:t>
      </w:r>
      <w:r w:rsidR="00716B5B" w:rsidRPr="00160CAA">
        <w:rPr>
          <w:rFonts w:asciiTheme="minorHAnsi" w:hAnsiTheme="minorHAnsi"/>
        </w:rPr>
        <w:t xml:space="preserve"> terá de ser</w:t>
      </w:r>
      <w:r w:rsidRPr="00160CAA">
        <w:rPr>
          <w:rFonts w:asciiTheme="minorHAnsi" w:hAnsiTheme="minorHAnsi"/>
        </w:rPr>
        <w:t xml:space="preserve"> arquivada na respectiva Unidade Orçamentária - UO ou no órgão setorial</w:t>
      </w:r>
      <w:r w:rsidR="0012646B" w:rsidRPr="00160CAA">
        <w:rPr>
          <w:rFonts w:asciiTheme="minorHAnsi" w:hAnsiTheme="minorHAnsi"/>
        </w:rPr>
        <w:t xml:space="preserve"> - OS</w:t>
      </w:r>
      <w:r w:rsidRPr="00160CAA">
        <w:rPr>
          <w:rFonts w:asciiTheme="minorHAnsi" w:hAnsiTheme="minorHAnsi"/>
        </w:rPr>
        <w:t xml:space="preserve"> do </w:t>
      </w:r>
      <w:r w:rsidR="0012646B" w:rsidRPr="00160CAA">
        <w:rPr>
          <w:rFonts w:asciiTheme="minorHAnsi" w:hAnsiTheme="minorHAnsi"/>
        </w:rPr>
        <w:t xml:space="preserve">Sistema de Planejamento e </w:t>
      </w:r>
      <w:r w:rsidR="00DF78AC" w:rsidRPr="00160CAA">
        <w:rPr>
          <w:rFonts w:asciiTheme="minorHAnsi" w:hAnsiTheme="minorHAnsi"/>
        </w:rPr>
        <w:t xml:space="preserve">de </w:t>
      </w:r>
      <w:r w:rsidR="0012646B" w:rsidRPr="00160CAA">
        <w:rPr>
          <w:rFonts w:asciiTheme="minorHAnsi" w:hAnsiTheme="minorHAnsi"/>
        </w:rPr>
        <w:t xml:space="preserve">Orçamento Federal - </w:t>
      </w:r>
      <w:r w:rsidRPr="00160CAA">
        <w:rPr>
          <w:rFonts w:asciiTheme="minorHAnsi" w:hAnsiTheme="minorHAnsi"/>
        </w:rPr>
        <w:t>SPOF, ou equivalente, para fins de verificação pelos órgãos de controle interno e externo.</w:t>
      </w:r>
    </w:p>
    <w:p w14:paraId="0B2A4BD7" w14:textId="77777777" w:rsidR="0042759B" w:rsidRPr="00160CAA" w:rsidRDefault="0042759B" w:rsidP="00696E97">
      <w:pPr>
        <w:ind w:firstLine="1418"/>
        <w:jc w:val="both"/>
        <w:rPr>
          <w:rFonts w:asciiTheme="minorHAnsi" w:hAnsiTheme="minorHAnsi"/>
        </w:rPr>
      </w:pPr>
    </w:p>
    <w:p w14:paraId="6D0E62CD" w14:textId="69873E29" w:rsidR="004716FB" w:rsidRPr="00160CAA" w:rsidRDefault="004716FB" w:rsidP="004716FB">
      <w:pPr>
        <w:ind w:firstLine="1440"/>
        <w:jc w:val="both"/>
        <w:rPr>
          <w:rFonts w:ascii="Calibri" w:hAnsi="Calibri" w:cs="Calibri"/>
          <w:bCs/>
          <w:color w:val="000000"/>
        </w:rPr>
      </w:pPr>
      <w:r w:rsidRPr="00160CAA">
        <w:rPr>
          <w:rFonts w:ascii="Calibri" w:hAnsi="Calibri" w:cs="Calibri"/>
          <w:bCs/>
          <w:color w:val="000000"/>
        </w:rPr>
        <w:t>Art. 1</w:t>
      </w:r>
      <w:r w:rsidR="0042759B" w:rsidRPr="00160CAA">
        <w:rPr>
          <w:rFonts w:ascii="Calibri" w:hAnsi="Calibri" w:cs="Calibri"/>
          <w:bCs/>
          <w:color w:val="000000"/>
        </w:rPr>
        <w:t>4</w:t>
      </w:r>
      <w:r w:rsidRPr="00160CAA">
        <w:rPr>
          <w:rFonts w:ascii="Calibri" w:hAnsi="Calibri" w:cs="Calibri"/>
          <w:bCs/>
          <w:color w:val="000000"/>
        </w:rPr>
        <w:t xml:space="preserve">. A reabertura dos créditos especiais e extraordinários, abertos nos últimos quatro meses do exercício de 2019, será efetuada, quando necessária, nos limites dos saldos apurados no </w:t>
      </w:r>
      <w:r w:rsidR="002A70B3" w:rsidRPr="00160CAA">
        <w:rPr>
          <w:rFonts w:ascii="Calibri" w:hAnsi="Calibri" w:cs="Calibri"/>
          <w:bCs/>
          <w:color w:val="000000"/>
        </w:rPr>
        <w:t xml:space="preserve">Sistema Integrado de Administração Financeira do Governo Federal - </w:t>
      </w:r>
      <w:r w:rsidRPr="00160CAA">
        <w:rPr>
          <w:rFonts w:ascii="Calibri" w:hAnsi="Calibri" w:cs="Calibri"/>
          <w:bCs/>
          <w:color w:val="000000"/>
        </w:rPr>
        <w:t>SIAFI, em 31 de dezembro de 2019.</w:t>
      </w:r>
    </w:p>
    <w:p w14:paraId="5BF134A1" w14:textId="77777777" w:rsidR="004716FB" w:rsidRPr="00160CAA" w:rsidRDefault="004716FB" w:rsidP="004716FB">
      <w:pPr>
        <w:ind w:firstLine="1440"/>
        <w:jc w:val="both"/>
        <w:rPr>
          <w:rFonts w:ascii="Calibri" w:hAnsi="Calibri" w:cs="Calibri"/>
          <w:bCs/>
          <w:color w:val="000000"/>
        </w:rPr>
      </w:pPr>
    </w:p>
    <w:p w14:paraId="4F7CDC87" w14:textId="04689838" w:rsidR="004716FB" w:rsidRPr="00160CAA" w:rsidRDefault="004716FB" w:rsidP="004716FB">
      <w:pPr>
        <w:pStyle w:val="Recuodecorpodetexto3"/>
        <w:rPr>
          <w:rFonts w:ascii="Calibri" w:hAnsi="Calibri" w:cs="Calibri"/>
          <w:b w:val="0"/>
        </w:rPr>
      </w:pPr>
      <w:r w:rsidRPr="00160CAA">
        <w:rPr>
          <w:rFonts w:ascii="Calibri" w:hAnsi="Calibri" w:cs="Calibri"/>
          <w:b w:val="0"/>
        </w:rPr>
        <w:t>§ 1</w:t>
      </w:r>
      <w:r w:rsidRPr="00160CAA">
        <w:rPr>
          <w:rFonts w:ascii="Calibri" w:hAnsi="Calibri" w:cs="Calibri"/>
          <w:b w:val="0"/>
          <w:u w:val="words"/>
          <w:vertAlign w:val="superscript"/>
        </w:rPr>
        <w:t>o</w:t>
      </w:r>
      <w:r w:rsidRPr="00160CAA">
        <w:rPr>
          <w:rFonts w:ascii="Calibri" w:hAnsi="Calibri" w:cs="Calibri"/>
          <w:b w:val="0"/>
        </w:rPr>
        <w:t xml:space="preserve"> Quando se tratar d</w:t>
      </w:r>
      <w:r w:rsidR="00D9219A" w:rsidRPr="00160CAA">
        <w:rPr>
          <w:rFonts w:ascii="Calibri" w:hAnsi="Calibri" w:cs="Calibri"/>
          <w:b w:val="0"/>
        </w:rPr>
        <w:t>a reabertura de</w:t>
      </w:r>
      <w:r w:rsidRPr="00160CAA">
        <w:rPr>
          <w:rFonts w:ascii="Calibri" w:hAnsi="Calibri" w:cs="Calibri"/>
          <w:b w:val="0"/>
        </w:rPr>
        <w:t xml:space="preserve"> crédito</w:t>
      </w:r>
      <w:r w:rsidR="00D9219A" w:rsidRPr="00160CAA">
        <w:rPr>
          <w:rFonts w:ascii="Calibri" w:hAnsi="Calibri" w:cs="Calibri"/>
          <w:b w:val="0"/>
        </w:rPr>
        <w:t>s</w:t>
      </w:r>
      <w:r w:rsidRPr="00160CAA">
        <w:rPr>
          <w:rFonts w:ascii="Calibri" w:hAnsi="Calibri" w:cs="Calibri"/>
          <w:b w:val="0"/>
        </w:rPr>
        <w:t xml:space="preserve"> extraordinário</w:t>
      </w:r>
      <w:r w:rsidR="00D9219A" w:rsidRPr="00160CAA">
        <w:rPr>
          <w:rFonts w:ascii="Calibri" w:hAnsi="Calibri" w:cs="Calibri"/>
          <w:b w:val="0"/>
        </w:rPr>
        <w:t>s</w:t>
      </w:r>
      <w:r w:rsidRPr="00160CAA">
        <w:rPr>
          <w:rFonts w:ascii="Calibri" w:hAnsi="Calibri" w:cs="Calibri"/>
          <w:b w:val="0"/>
        </w:rPr>
        <w:t>, deverá ser considerada como data de abertura a data de publicação da respectiva Medida Provisória.</w:t>
      </w:r>
    </w:p>
    <w:p w14:paraId="466BC454" w14:textId="77777777" w:rsidR="00DF78AC" w:rsidRPr="00160CAA" w:rsidRDefault="00DF78AC" w:rsidP="004716FB">
      <w:pPr>
        <w:pStyle w:val="Recuodecorpodetexto3"/>
        <w:rPr>
          <w:rFonts w:ascii="Calibri" w:hAnsi="Calibri" w:cs="Calibri"/>
          <w:b w:val="0"/>
        </w:rPr>
      </w:pPr>
    </w:p>
    <w:p w14:paraId="2F579CDD" w14:textId="1A58B627" w:rsidR="00DF78AC" w:rsidRPr="00160CAA" w:rsidRDefault="00DF78AC" w:rsidP="004716FB">
      <w:pPr>
        <w:pStyle w:val="Recuodecorpodetexto3"/>
        <w:rPr>
          <w:rFonts w:ascii="Calibri" w:hAnsi="Calibri" w:cs="Calibri"/>
          <w:b w:val="0"/>
        </w:rPr>
      </w:pPr>
      <w:r w:rsidRPr="00160CAA">
        <w:rPr>
          <w:rFonts w:ascii="Calibri" w:hAnsi="Calibri" w:cs="Calibri"/>
          <w:b w:val="0"/>
        </w:rPr>
        <w:t xml:space="preserve">§ 2º Em </w:t>
      </w:r>
      <w:r w:rsidR="00FA0D7E" w:rsidRPr="00160CAA">
        <w:rPr>
          <w:rFonts w:ascii="Calibri" w:hAnsi="Calibri" w:cs="Calibri"/>
          <w:b w:val="0"/>
        </w:rPr>
        <w:t>atendimento</w:t>
      </w:r>
      <w:r w:rsidRPr="00160CAA">
        <w:rPr>
          <w:rFonts w:ascii="Calibri" w:hAnsi="Calibri" w:cs="Calibri"/>
          <w:b w:val="0"/>
        </w:rPr>
        <w:t xml:space="preserve"> </w:t>
      </w:r>
      <w:r w:rsidR="00FA0D7E" w:rsidRPr="00160CAA">
        <w:rPr>
          <w:rFonts w:ascii="Calibri" w:hAnsi="Calibri" w:cs="Calibri"/>
          <w:b w:val="0"/>
        </w:rPr>
        <w:t>a</w:t>
      </w:r>
      <w:r w:rsidRPr="00160CAA">
        <w:rPr>
          <w:rFonts w:ascii="Calibri" w:hAnsi="Calibri" w:cs="Calibri"/>
          <w:b w:val="0"/>
        </w:rPr>
        <w:t xml:space="preserve">o disposto no </w:t>
      </w:r>
      <w:r w:rsidRPr="00160CAA">
        <w:rPr>
          <w:rFonts w:ascii="Calibri" w:hAnsi="Calibri" w:cs="Calibri"/>
        </w:rPr>
        <w:t>caput</w:t>
      </w:r>
      <w:r w:rsidRPr="00160CAA">
        <w:rPr>
          <w:rFonts w:ascii="Calibri" w:hAnsi="Calibri" w:cs="Calibri"/>
          <w:b w:val="0"/>
        </w:rPr>
        <w:t xml:space="preserve"> do art. 51 da LDO-2020, a reabertura de créditos especiais somente </w:t>
      </w:r>
      <w:r w:rsidR="00F11EBA" w:rsidRPr="00160CAA">
        <w:rPr>
          <w:rFonts w:ascii="Calibri" w:hAnsi="Calibri" w:cs="Calibri"/>
          <w:b w:val="0"/>
        </w:rPr>
        <w:t>poderá ser</w:t>
      </w:r>
      <w:r w:rsidRPr="00160CAA">
        <w:rPr>
          <w:rFonts w:ascii="Calibri" w:hAnsi="Calibri" w:cs="Calibri"/>
          <w:b w:val="0"/>
        </w:rPr>
        <w:t xml:space="preserve"> efetuada</w:t>
      </w:r>
      <w:r w:rsidR="00F11EBA" w:rsidRPr="00160CAA">
        <w:rPr>
          <w:rFonts w:ascii="Calibri" w:hAnsi="Calibri" w:cs="Calibri"/>
          <w:b w:val="0"/>
        </w:rPr>
        <w:t xml:space="preserve"> </w:t>
      </w:r>
      <w:r w:rsidRPr="00160CAA">
        <w:rPr>
          <w:rFonts w:ascii="Calibri" w:hAnsi="Calibri" w:cs="Calibri"/>
          <w:b w:val="0"/>
        </w:rPr>
        <w:t>após a primeira avaliação de receitas e despesas a que se refere o art. 9º da LRF.</w:t>
      </w:r>
    </w:p>
    <w:p w14:paraId="6453ECFA" w14:textId="77777777" w:rsidR="00DF78AC" w:rsidRPr="00160CAA" w:rsidRDefault="00DF78AC" w:rsidP="004716FB">
      <w:pPr>
        <w:pStyle w:val="Recuodecorpodetexto3"/>
        <w:rPr>
          <w:rFonts w:ascii="Calibri" w:hAnsi="Calibri" w:cs="Calibri"/>
          <w:b w:val="0"/>
        </w:rPr>
      </w:pPr>
    </w:p>
    <w:p w14:paraId="02B72FE1" w14:textId="24D2695C" w:rsidR="00DF78AC" w:rsidRPr="00160CAA" w:rsidRDefault="00DF78AC" w:rsidP="004716FB">
      <w:pPr>
        <w:pStyle w:val="Recuodecorpodetexto3"/>
        <w:rPr>
          <w:rFonts w:ascii="Calibri" w:hAnsi="Calibri" w:cs="Calibri"/>
          <w:b w:val="0"/>
        </w:rPr>
      </w:pPr>
      <w:r w:rsidRPr="00160CAA">
        <w:rPr>
          <w:rFonts w:ascii="Calibri" w:hAnsi="Calibri" w:cs="Calibri"/>
          <w:b w:val="0"/>
        </w:rPr>
        <w:t>§ 3º A reabertura de créditos especiais fica condicionada à anulação de dotações orçamentárias, relativas a despesas primárias aprovadas na LOA-2020, no montante que exceder o limite a que se refere o art. 107 do ADCT, em observância do disposto no § 4º do art. 51 da LDO-2020.</w:t>
      </w:r>
    </w:p>
    <w:p w14:paraId="5163AE60" w14:textId="77777777" w:rsidR="004716FB" w:rsidRPr="00160CAA" w:rsidRDefault="004716FB" w:rsidP="00260C86">
      <w:pPr>
        <w:pStyle w:val="Recuodecorpodetexto3"/>
        <w:ind w:firstLine="0"/>
        <w:rPr>
          <w:rFonts w:ascii="Calibri" w:hAnsi="Calibri" w:cs="Calibri"/>
          <w:b w:val="0"/>
        </w:rPr>
      </w:pPr>
    </w:p>
    <w:p w14:paraId="78256C6B" w14:textId="487A5CB5" w:rsidR="004716FB" w:rsidRPr="00160CAA" w:rsidRDefault="004716FB" w:rsidP="004716FB">
      <w:pPr>
        <w:ind w:firstLine="1440"/>
        <w:jc w:val="both"/>
        <w:rPr>
          <w:rFonts w:ascii="Calibri" w:hAnsi="Calibri" w:cs="Calibri"/>
          <w:bCs/>
          <w:color w:val="000000"/>
        </w:rPr>
      </w:pPr>
      <w:r w:rsidRPr="00160CAA">
        <w:rPr>
          <w:rFonts w:ascii="Calibri" w:hAnsi="Calibri" w:cs="Calibri"/>
        </w:rPr>
        <w:t xml:space="preserve">§ </w:t>
      </w:r>
      <w:r w:rsidR="00DF78AC" w:rsidRPr="00160CAA">
        <w:rPr>
          <w:rFonts w:ascii="Calibri" w:hAnsi="Calibri" w:cs="Calibri"/>
        </w:rPr>
        <w:t>4</w:t>
      </w:r>
      <w:r w:rsidRPr="00160CAA">
        <w:rPr>
          <w:rFonts w:ascii="Calibri" w:hAnsi="Calibri" w:cs="Calibri"/>
        </w:rPr>
        <w:t>º</w:t>
      </w:r>
      <w:r w:rsidRPr="00160CAA">
        <w:rPr>
          <w:rFonts w:ascii="Calibri" w:hAnsi="Calibri" w:cs="Calibri"/>
          <w:b/>
        </w:rPr>
        <w:t xml:space="preserve"> </w:t>
      </w:r>
      <w:r w:rsidRPr="00160CAA">
        <w:rPr>
          <w:rFonts w:ascii="Calibri" w:hAnsi="Calibri" w:cs="Calibri"/>
          <w:bCs/>
          <w:color w:val="000000"/>
        </w:rPr>
        <w:t xml:space="preserve">As reaberturas dos créditos especiais, no tocante aos Poderes Legislativo e Judiciário, ao </w:t>
      </w:r>
      <w:r w:rsidR="00E943BA" w:rsidRPr="00160CAA">
        <w:rPr>
          <w:rFonts w:ascii="Calibri" w:hAnsi="Calibri" w:cs="Calibri"/>
          <w:bCs/>
          <w:color w:val="000000"/>
        </w:rPr>
        <w:t>MPU</w:t>
      </w:r>
      <w:r w:rsidRPr="00160CAA">
        <w:rPr>
          <w:rFonts w:ascii="Calibri" w:hAnsi="Calibri" w:cs="Calibri"/>
          <w:bCs/>
          <w:color w:val="000000"/>
        </w:rPr>
        <w:t xml:space="preserve"> e à </w:t>
      </w:r>
      <w:r w:rsidR="00E943BA" w:rsidRPr="00160CAA">
        <w:rPr>
          <w:rFonts w:ascii="Calibri" w:hAnsi="Calibri" w:cs="Calibri"/>
          <w:bCs/>
          <w:color w:val="000000"/>
        </w:rPr>
        <w:t>DPU</w:t>
      </w:r>
      <w:r w:rsidRPr="00160CAA">
        <w:rPr>
          <w:rFonts w:ascii="Calibri" w:hAnsi="Calibri" w:cs="Calibri"/>
          <w:bCs/>
          <w:color w:val="000000"/>
        </w:rPr>
        <w:t>, serão efetuadas mediante ato próprio dos dirigentes relacionados nos incisos I, II e III do § 1</w:t>
      </w:r>
      <w:r w:rsidRPr="00160CAA">
        <w:rPr>
          <w:rFonts w:ascii="Calibri" w:hAnsi="Calibri" w:cs="Calibri"/>
          <w:bCs/>
          <w:color w:val="000000"/>
          <w:u w:val="words"/>
          <w:vertAlign w:val="superscript"/>
        </w:rPr>
        <w:t>o</w:t>
      </w:r>
      <w:r w:rsidRPr="00160CAA">
        <w:rPr>
          <w:rFonts w:ascii="Calibri" w:hAnsi="Calibri" w:cs="Calibri"/>
          <w:bCs/>
          <w:color w:val="000000"/>
        </w:rPr>
        <w:t xml:space="preserve"> do art. 4</w:t>
      </w:r>
      <w:r w:rsidR="00132569" w:rsidRPr="00160CAA">
        <w:rPr>
          <w:rFonts w:ascii="Calibri" w:hAnsi="Calibri" w:cs="Calibri"/>
          <w:bCs/>
          <w:color w:val="000000"/>
        </w:rPr>
        <w:t>6</w:t>
      </w:r>
      <w:r w:rsidRPr="00160CAA">
        <w:rPr>
          <w:rFonts w:ascii="Calibri" w:hAnsi="Calibri" w:cs="Calibri"/>
          <w:bCs/>
          <w:color w:val="000000"/>
        </w:rPr>
        <w:t xml:space="preserve"> da </w:t>
      </w:r>
      <w:r w:rsidRPr="00160CAA">
        <w:rPr>
          <w:rFonts w:ascii="Calibri" w:hAnsi="Calibri" w:cs="Calibri"/>
          <w:bCs/>
        </w:rPr>
        <w:t>LDO-2020</w:t>
      </w:r>
      <w:r w:rsidR="00137220" w:rsidRPr="00160CAA">
        <w:rPr>
          <w:rFonts w:ascii="Calibri" w:hAnsi="Calibri" w:cs="Calibri"/>
          <w:bCs/>
        </w:rPr>
        <w:t xml:space="preserve">, </w:t>
      </w:r>
      <w:r w:rsidR="00137220" w:rsidRPr="00160CAA">
        <w:rPr>
          <w:rFonts w:ascii="Calibri" w:hAnsi="Calibri" w:cs="Calibri"/>
          <w:bCs/>
          <w:color w:val="000000"/>
        </w:rPr>
        <w:t>por meio do tipo de alteração 301, constante do Anexo desta Portaria</w:t>
      </w:r>
      <w:r w:rsidRPr="00160CAA">
        <w:rPr>
          <w:rFonts w:ascii="Calibri" w:hAnsi="Calibri" w:cs="Calibri"/>
          <w:bCs/>
          <w:color w:val="000000"/>
        </w:rPr>
        <w:t>.</w:t>
      </w:r>
    </w:p>
    <w:p w14:paraId="455632B9" w14:textId="77777777" w:rsidR="00A301AA" w:rsidRPr="00160CAA" w:rsidRDefault="00A301AA" w:rsidP="004716FB">
      <w:pPr>
        <w:ind w:firstLine="1440"/>
        <w:jc w:val="both"/>
        <w:rPr>
          <w:rFonts w:ascii="Calibri" w:hAnsi="Calibri" w:cs="Calibri"/>
          <w:bCs/>
          <w:color w:val="000000"/>
        </w:rPr>
      </w:pPr>
    </w:p>
    <w:p w14:paraId="16E4B45B" w14:textId="194365AC" w:rsidR="00A301AA" w:rsidRPr="00160CAA" w:rsidRDefault="00A301AA" w:rsidP="004716FB">
      <w:pPr>
        <w:ind w:firstLine="1440"/>
        <w:jc w:val="both"/>
        <w:rPr>
          <w:rFonts w:ascii="Calibri" w:hAnsi="Calibri" w:cs="Calibri"/>
          <w:b/>
        </w:rPr>
      </w:pPr>
      <w:r w:rsidRPr="00160CAA">
        <w:rPr>
          <w:rFonts w:ascii="Calibri" w:hAnsi="Calibri" w:cs="Calibri"/>
          <w:bCs/>
          <w:color w:val="000000"/>
        </w:rPr>
        <w:t xml:space="preserve">§ </w:t>
      </w:r>
      <w:r w:rsidR="00DF78AC" w:rsidRPr="00160CAA">
        <w:rPr>
          <w:rFonts w:ascii="Calibri" w:hAnsi="Calibri" w:cs="Calibri"/>
          <w:bCs/>
          <w:color w:val="000000"/>
        </w:rPr>
        <w:t>5</w:t>
      </w:r>
      <w:r w:rsidRPr="00160CAA">
        <w:rPr>
          <w:rFonts w:ascii="Calibri" w:hAnsi="Calibri" w:cs="Calibri"/>
          <w:bCs/>
          <w:color w:val="000000"/>
        </w:rPr>
        <w:t>º Em face ao disposto no § 3º do art. 51 da LDO-2020, a programação objeto da reabertura dos créditos especiais poderá ser adequada à constante da L</w:t>
      </w:r>
      <w:r w:rsidR="00DA7B39" w:rsidRPr="00160CAA">
        <w:rPr>
          <w:rFonts w:ascii="Calibri" w:hAnsi="Calibri" w:cs="Calibri"/>
          <w:bCs/>
          <w:color w:val="000000"/>
        </w:rPr>
        <w:t>OA-</w:t>
      </w:r>
      <w:r w:rsidRPr="00160CAA">
        <w:rPr>
          <w:rFonts w:ascii="Calibri" w:hAnsi="Calibri" w:cs="Calibri"/>
          <w:bCs/>
          <w:color w:val="000000"/>
        </w:rPr>
        <w:t>2020, desde que não haja alteração da finalidade das ações orçamentárias.</w:t>
      </w:r>
    </w:p>
    <w:p w14:paraId="4CB238C3" w14:textId="77777777" w:rsidR="004716FB" w:rsidRPr="00160CAA" w:rsidRDefault="004716FB" w:rsidP="004716FB">
      <w:pPr>
        <w:jc w:val="both"/>
        <w:rPr>
          <w:rFonts w:ascii="Calibri" w:hAnsi="Calibri" w:cs="Calibri"/>
          <w:color w:val="000000"/>
        </w:rPr>
      </w:pPr>
    </w:p>
    <w:p w14:paraId="23C2CB82" w14:textId="447420CF" w:rsidR="003563F6" w:rsidRPr="00160CAA" w:rsidRDefault="004716FB" w:rsidP="00383B03">
      <w:pPr>
        <w:ind w:firstLine="1440"/>
        <w:jc w:val="both"/>
        <w:rPr>
          <w:rFonts w:ascii="Calibri" w:hAnsi="Calibri" w:cs="Calibri"/>
          <w:bCs/>
          <w:color w:val="000000"/>
        </w:rPr>
      </w:pPr>
      <w:r w:rsidRPr="00160CAA">
        <w:rPr>
          <w:rFonts w:ascii="Calibri" w:hAnsi="Calibri" w:cs="Calibri"/>
          <w:bCs/>
          <w:color w:val="000000"/>
        </w:rPr>
        <w:lastRenderedPageBreak/>
        <w:t>Art. 1</w:t>
      </w:r>
      <w:r w:rsidR="000D770D" w:rsidRPr="00160CAA">
        <w:rPr>
          <w:rFonts w:ascii="Calibri" w:hAnsi="Calibri" w:cs="Calibri"/>
          <w:bCs/>
          <w:color w:val="000000"/>
        </w:rPr>
        <w:t>5</w:t>
      </w:r>
      <w:r w:rsidRPr="00160CAA">
        <w:rPr>
          <w:rFonts w:ascii="Calibri" w:hAnsi="Calibri" w:cs="Calibri"/>
          <w:bCs/>
          <w:color w:val="000000"/>
        </w:rPr>
        <w:t xml:space="preserve">. Na reabertura dos créditos extraordinários, e reabertura de créditos especiais para atendimento de despesas </w:t>
      </w:r>
      <w:del w:id="112" w:author="Gláucio Rafael da Rocha Charão" w:date="2020-03-05T11:22:00Z">
        <w:r w:rsidRPr="00435FE8">
          <w:rPr>
            <w:rFonts w:ascii="Calibri" w:hAnsi="Calibri" w:cs="Calibri"/>
            <w:bCs/>
            <w:color w:val="000000"/>
          </w:rPr>
          <w:delText xml:space="preserve">primárias </w:delText>
        </w:r>
      </w:del>
      <w:r w:rsidRPr="00160CAA">
        <w:rPr>
          <w:rFonts w:ascii="Calibri" w:hAnsi="Calibri" w:cs="Calibri"/>
          <w:bCs/>
          <w:color w:val="000000"/>
        </w:rPr>
        <w:t>que não excederem o limite de que trata o</w:t>
      </w:r>
      <w:r w:rsidR="00FC1E3D" w:rsidRPr="00160CAA">
        <w:rPr>
          <w:rFonts w:ascii="Calibri" w:hAnsi="Calibri" w:cs="Calibri"/>
          <w:bCs/>
          <w:color w:val="000000"/>
        </w:rPr>
        <w:t xml:space="preserve"> § 2º do art. 3</w:t>
      </w:r>
      <w:r w:rsidR="00462E47" w:rsidRPr="00160CAA">
        <w:rPr>
          <w:rFonts w:ascii="Calibri" w:hAnsi="Calibri" w:cs="Calibri"/>
          <w:bCs/>
          <w:color w:val="000000"/>
        </w:rPr>
        <w:t xml:space="preserve">º </w:t>
      </w:r>
      <w:r w:rsidRPr="00160CAA">
        <w:rPr>
          <w:rFonts w:ascii="Calibri" w:hAnsi="Calibri" w:cs="Calibri"/>
          <w:bCs/>
          <w:color w:val="000000"/>
        </w:rPr>
        <w:t xml:space="preserve">desta Portaria, deverão ser utilizados, conforme o caso, os grupos de fontes “3 - Recursos do Tesouro - Exercícios Anteriores” ou “6 - Recursos de Outras Fontes - Exercícios Anteriores”, de acordo com a </w:t>
      </w:r>
      <w:r w:rsidR="00687905" w:rsidRPr="00160CAA">
        <w:rPr>
          <w:rFonts w:asciiTheme="minorHAnsi" w:hAnsiTheme="minorHAnsi"/>
        </w:rPr>
        <w:t>Portaria SECAD/SOF n</w:t>
      </w:r>
      <w:r w:rsidR="00687905" w:rsidRPr="00160CAA">
        <w:rPr>
          <w:rFonts w:asciiTheme="minorHAnsi" w:hAnsiTheme="minorHAnsi"/>
          <w:u w:val="words"/>
          <w:vertAlign w:val="superscript"/>
        </w:rPr>
        <w:t xml:space="preserve">o </w:t>
      </w:r>
      <w:r w:rsidR="00687905" w:rsidRPr="00160CAA">
        <w:rPr>
          <w:rFonts w:asciiTheme="minorHAnsi" w:hAnsiTheme="minorHAnsi"/>
        </w:rPr>
        <w:t>15.073, de 2019</w:t>
      </w:r>
      <w:r w:rsidRPr="00160CAA">
        <w:rPr>
          <w:rFonts w:ascii="Calibri" w:hAnsi="Calibri" w:cs="Calibri"/>
          <w:bCs/>
          <w:color w:val="000000"/>
        </w:rPr>
        <w:t xml:space="preserve">, </w:t>
      </w:r>
      <w:r w:rsidRPr="00160CAA">
        <w:rPr>
          <w:rFonts w:asciiTheme="minorHAnsi" w:hAnsiTheme="minorHAnsi"/>
          <w:color w:val="000000"/>
        </w:rPr>
        <w:t>e alterações posteriores,</w:t>
      </w:r>
      <w:r w:rsidRPr="00160CAA">
        <w:rPr>
          <w:rFonts w:ascii="Calibri" w:hAnsi="Calibri" w:cs="Calibri"/>
          <w:bCs/>
          <w:color w:val="000000"/>
        </w:rPr>
        <w:t xml:space="preserve"> mantendo-se as mesmas fontes de recursos da abertura do crédito, representadas pelos dois últimos dígitos do código de fonte da mencionada abertura, conforme relação constante do Anexo da referida Portaria.</w:t>
      </w:r>
    </w:p>
    <w:p w14:paraId="63CEBD15" w14:textId="77777777" w:rsidR="00BD554D" w:rsidRPr="00160CAA" w:rsidRDefault="00BD554D">
      <w:pPr>
        <w:jc w:val="both"/>
        <w:rPr>
          <w:rFonts w:asciiTheme="minorHAnsi" w:hAnsiTheme="minorHAnsi"/>
          <w:color w:val="000000"/>
        </w:rPr>
      </w:pPr>
    </w:p>
    <w:p w14:paraId="4BABC974" w14:textId="3202D982" w:rsidR="00A12EDA" w:rsidRPr="00160CAA" w:rsidRDefault="00A12EDA" w:rsidP="00A12EDA">
      <w:pPr>
        <w:ind w:firstLine="1418"/>
        <w:jc w:val="both"/>
        <w:rPr>
          <w:rFonts w:asciiTheme="minorHAnsi" w:hAnsiTheme="minorHAnsi"/>
          <w:color w:val="000000"/>
        </w:rPr>
      </w:pPr>
      <w:r w:rsidRPr="00160CAA">
        <w:rPr>
          <w:rFonts w:asciiTheme="minorHAnsi" w:hAnsiTheme="minorHAnsi"/>
          <w:color w:val="000000"/>
        </w:rPr>
        <w:t>Art. 16. As modificações das modalidades de aplicação, constantes da LOA-</w:t>
      </w:r>
      <w:r w:rsidRPr="00160CAA">
        <w:rPr>
          <w:rFonts w:asciiTheme="minorHAnsi" w:hAnsiTheme="minorHAnsi" w:cstheme="minorHAnsi"/>
          <w:color w:val="000000"/>
        </w:rPr>
        <w:t>2020</w:t>
      </w:r>
      <w:r w:rsidRPr="00160CAA">
        <w:rPr>
          <w:rFonts w:asciiTheme="minorHAnsi" w:hAnsiTheme="minorHAnsi"/>
          <w:color w:val="000000"/>
        </w:rPr>
        <w:t xml:space="preserve"> e de seus créditos adicionais, inclusive os reabertos, serão efetuadas diretamente no SIOP, se relativas a emendas individuais classificadas com “RP 6”</w:t>
      </w:r>
      <w:r w:rsidR="00687905" w:rsidRPr="00160CAA">
        <w:rPr>
          <w:rFonts w:asciiTheme="minorHAnsi" w:hAnsiTheme="minorHAnsi"/>
          <w:color w:val="000000"/>
        </w:rPr>
        <w:t>;</w:t>
      </w:r>
      <w:r w:rsidRPr="00160CAA">
        <w:rPr>
          <w:rFonts w:asciiTheme="minorHAnsi" w:hAnsiTheme="minorHAnsi"/>
          <w:color w:val="000000"/>
        </w:rPr>
        <w:t xml:space="preserve"> ou no </w:t>
      </w:r>
      <w:r w:rsidR="00875BD4" w:rsidRPr="00160CAA">
        <w:rPr>
          <w:rFonts w:asciiTheme="minorHAnsi" w:hAnsiTheme="minorHAnsi"/>
          <w:color w:val="000000"/>
        </w:rPr>
        <w:t>SIAFI, se relativas à</w:t>
      </w:r>
      <w:r w:rsidRPr="00160CAA">
        <w:rPr>
          <w:rFonts w:asciiTheme="minorHAnsi" w:hAnsiTheme="minorHAnsi"/>
          <w:color w:val="000000"/>
        </w:rPr>
        <w:t>s demais despesas, pelas UOs contempladas com os respectivos créditos orçamentários, de acordo com o § 3</w:t>
      </w:r>
      <w:r w:rsidRPr="00160CAA">
        <w:rPr>
          <w:rFonts w:asciiTheme="minorHAnsi" w:hAnsiTheme="minorHAnsi"/>
          <w:color w:val="000000"/>
          <w:u w:val="words"/>
          <w:vertAlign w:val="superscript"/>
        </w:rPr>
        <w:t>o</w:t>
      </w:r>
      <w:r w:rsidRPr="00160CAA">
        <w:rPr>
          <w:rFonts w:asciiTheme="minorHAnsi" w:hAnsiTheme="minorHAnsi"/>
          <w:color w:val="000000"/>
        </w:rPr>
        <w:t xml:space="preserve"> do art. </w:t>
      </w:r>
      <w:r w:rsidRPr="00160CAA">
        <w:rPr>
          <w:rFonts w:asciiTheme="minorHAnsi" w:hAnsiTheme="minorHAnsi" w:cstheme="minorHAnsi"/>
          <w:color w:val="000000"/>
        </w:rPr>
        <w:t>44</w:t>
      </w:r>
      <w:r w:rsidRPr="00160CAA">
        <w:rPr>
          <w:rFonts w:asciiTheme="minorHAnsi" w:hAnsiTheme="minorHAnsi"/>
          <w:color w:val="000000"/>
        </w:rPr>
        <w:t xml:space="preserve"> da LDO-</w:t>
      </w:r>
      <w:r w:rsidRPr="00160CAA">
        <w:rPr>
          <w:rFonts w:asciiTheme="minorHAnsi" w:hAnsiTheme="minorHAnsi" w:cstheme="minorHAnsi"/>
          <w:color w:val="000000"/>
        </w:rPr>
        <w:t>2020</w:t>
      </w:r>
      <w:r w:rsidRPr="00160CAA">
        <w:rPr>
          <w:rFonts w:asciiTheme="minorHAnsi" w:hAnsiTheme="minorHAnsi"/>
          <w:color w:val="000000"/>
        </w:rPr>
        <w:t>.</w:t>
      </w:r>
    </w:p>
    <w:p w14:paraId="27E1FB96" w14:textId="60945DC6" w:rsidR="00A12EDA" w:rsidRPr="00160CAA" w:rsidRDefault="00A12EDA" w:rsidP="00A12EDA">
      <w:pPr>
        <w:jc w:val="both"/>
        <w:rPr>
          <w:rFonts w:asciiTheme="minorHAnsi" w:hAnsiTheme="minorHAnsi"/>
          <w:color w:val="000000"/>
        </w:rPr>
      </w:pPr>
    </w:p>
    <w:p w14:paraId="210A46B8" w14:textId="3212CF20" w:rsidR="00A12EDA" w:rsidRPr="00160CAA" w:rsidRDefault="00A12EDA" w:rsidP="00A12EDA">
      <w:pPr>
        <w:pStyle w:val="Corpodetexto"/>
        <w:rPr>
          <w:rFonts w:asciiTheme="minorHAnsi" w:hAnsiTheme="minorHAnsi"/>
        </w:rPr>
      </w:pPr>
      <w:r w:rsidRPr="00160CAA">
        <w:rPr>
          <w:rFonts w:asciiTheme="minorHAnsi" w:hAnsiTheme="minorHAnsi"/>
        </w:rPr>
        <w:tab/>
        <w:t xml:space="preserve">Parágrafo único. As modificações efetivadas diretamente no SIAFI, de acordo com o </w:t>
      </w:r>
      <w:r w:rsidRPr="00160CAA">
        <w:rPr>
          <w:rFonts w:asciiTheme="minorHAnsi" w:hAnsiTheme="minorHAnsi"/>
          <w:b/>
        </w:rPr>
        <w:t>caput</w:t>
      </w:r>
      <w:r w:rsidR="00687905" w:rsidRPr="00160CAA">
        <w:rPr>
          <w:rFonts w:asciiTheme="minorHAnsi" w:hAnsiTheme="minorHAnsi"/>
          <w:b/>
        </w:rPr>
        <w:t>,</w:t>
      </w:r>
      <w:r w:rsidRPr="00160CAA">
        <w:rPr>
          <w:rFonts w:asciiTheme="minorHAnsi" w:hAnsiTheme="minorHAnsi"/>
        </w:rPr>
        <w:t xml:space="preserve"> deverão ser encaminhadas </w:t>
      </w:r>
      <w:r w:rsidRPr="00160CAA">
        <w:rPr>
          <w:rFonts w:asciiTheme="minorHAnsi" w:hAnsiTheme="minorHAnsi"/>
          <w:color w:val="auto"/>
        </w:rPr>
        <w:t xml:space="preserve">pela </w:t>
      </w:r>
      <w:r w:rsidR="00875BD4" w:rsidRPr="00160CAA">
        <w:rPr>
          <w:rFonts w:asciiTheme="minorHAnsi" w:hAnsiTheme="minorHAnsi"/>
          <w:color w:val="auto"/>
        </w:rPr>
        <w:t xml:space="preserve">Secretaria do Tesouro Nacional da Secretaria Especial de Fazenda do Ministéro da Economia - </w:t>
      </w:r>
      <w:r w:rsidRPr="00160CAA">
        <w:rPr>
          <w:rFonts w:asciiTheme="minorHAnsi" w:hAnsiTheme="minorHAnsi"/>
          <w:color w:val="auto"/>
        </w:rPr>
        <w:t>STN/</w:t>
      </w:r>
      <w:r w:rsidRPr="00160CAA">
        <w:rPr>
          <w:rFonts w:asciiTheme="minorHAnsi" w:hAnsiTheme="minorHAnsi" w:cstheme="minorHAnsi"/>
          <w:color w:val="auto"/>
        </w:rPr>
        <w:t>SEF/ME</w:t>
      </w:r>
      <w:r w:rsidRPr="00160CAA">
        <w:rPr>
          <w:rFonts w:asciiTheme="minorHAnsi" w:hAnsiTheme="minorHAnsi"/>
          <w:color w:val="auto"/>
        </w:rPr>
        <w:t xml:space="preserve"> à SOF/</w:t>
      </w:r>
      <w:r w:rsidRPr="00160CAA">
        <w:rPr>
          <w:rFonts w:asciiTheme="minorHAnsi" w:hAnsiTheme="minorHAnsi" w:cstheme="minorHAnsi"/>
          <w:color w:val="auto"/>
        </w:rPr>
        <w:t>SEF/ME</w:t>
      </w:r>
      <w:r w:rsidRPr="00160CAA">
        <w:rPr>
          <w:rFonts w:asciiTheme="minorHAnsi" w:hAnsiTheme="minorHAnsi"/>
          <w:color w:val="auto"/>
        </w:rPr>
        <w:t xml:space="preserve"> para fins de atualização dos dados constantes do SIOP</w:t>
      </w:r>
      <w:r w:rsidR="00687905" w:rsidRPr="00160CAA">
        <w:rPr>
          <w:rFonts w:asciiTheme="minorHAnsi" w:hAnsiTheme="minorHAnsi"/>
          <w:color w:val="auto"/>
        </w:rPr>
        <w:t>;</w:t>
      </w:r>
      <w:r w:rsidRPr="00160CAA">
        <w:rPr>
          <w:rFonts w:asciiTheme="minorHAnsi" w:hAnsiTheme="minorHAnsi"/>
          <w:color w:val="auto"/>
        </w:rPr>
        <w:t xml:space="preserve"> enquanto as realizadas no SIOP serão enviadas pela SOF/</w:t>
      </w:r>
      <w:r w:rsidRPr="00160CAA">
        <w:rPr>
          <w:rFonts w:asciiTheme="minorHAnsi" w:hAnsiTheme="minorHAnsi" w:cstheme="minorHAnsi"/>
          <w:color w:val="auto"/>
        </w:rPr>
        <w:t>SEF/ME</w:t>
      </w:r>
      <w:r w:rsidRPr="00160CAA">
        <w:rPr>
          <w:rFonts w:asciiTheme="minorHAnsi" w:hAnsiTheme="minorHAnsi"/>
          <w:color w:val="auto"/>
        </w:rPr>
        <w:t xml:space="preserve"> à STN/</w:t>
      </w:r>
      <w:r w:rsidRPr="00160CAA">
        <w:rPr>
          <w:rFonts w:asciiTheme="minorHAnsi" w:hAnsiTheme="minorHAnsi" w:cstheme="minorHAnsi"/>
          <w:color w:val="auto"/>
        </w:rPr>
        <w:t>SEF/ME</w:t>
      </w:r>
      <w:r w:rsidRPr="00160CAA">
        <w:rPr>
          <w:rFonts w:asciiTheme="minorHAnsi" w:hAnsiTheme="minorHAnsi"/>
          <w:color w:val="auto"/>
        </w:rPr>
        <w:t xml:space="preserve"> para </w:t>
      </w:r>
      <w:r w:rsidRPr="00160CAA">
        <w:rPr>
          <w:rFonts w:asciiTheme="minorHAnsi" w:hAnsiTheme="minorHAnsi"/>
        </w:rPr>
        <w:t>atualização dos dados contidos no SIAFI e viabilização da execução das despesas pertinentes.</w:t>
      </w:r>
    </w:p>
    <w:p w14:paraId="2247B299" w14:textId="77777777" w:rsidR="00A12EDA" w:rsidRPr="00160CAA" w:rsidRDefault="00A12EDA" w:rsidP="00A12EDA">
      <w:pPr>
        <w:ind w:firstLine="1418"/>
        <w:jc w:val="both"/>
        <w:rPr>
          <w:rFonts w:asciiTheme="minorHAnsi" w:hAnsiTheme="minorHAnsi"/>
          <w:color w:val="000000"/>
        </w:rPr>
      </w:pPr>
    </w:p>
    <w:p w14:paraId="339B6270" w14:textId="08A3C3B8" w:rsidR="00A12EDA" w:rsidRPr="00160CAA" w:rsidRDefault="00A12EDA" w:rsidP="00A12EDA">
      <w:pPr>
        <w:ind w:firstLine="1418"/>
        <w:jc w:val="both"/>
        <w:rPr>
          <w:rFonts w:asciiTheme="minorHAnsi" w:hAnsiTheme="minorHAnsi"/>
          <w:color w:val="000000"/>
        </w:rPr>
      </w:pPr>
      <w:r w:rsidRPr="00160CAA">
        <w:rPr>
          <w:rFonts w:asciiTheme="minorHAnsi" w:hAnsiTheme="minorHAnsi"/>
          <w:color w:val="000000"/>
        </w:rPr>
        <w:t xml:space="preserve">Art. 17. As modificações a que se refere o art. 44 da LDO-2020 também poderão ocorrer na abertura de créditos suplementares autorizados na LOA-2020, bem como na reabertura de créditos especiais e extraordinários, desde que sejam em relação às programações </w:t>
      </w:r>
      <w:r w:rsidR="00875BD4" w:rsidRPr="00160CAA">
        <w:rPr>
          <w:rFonts w:asciiTheme="minorHAnsi" w:hAnsiTheme="minorHAnsi"/>
          <w:color w:val="000000"/>
        </w:rPr>
        <w:t>atendidas</w:t>
      </w:r>
      <w:r w:rsidRPr="00160CAA">
        <w:rPr>
          <w:rFonts w:asciiTheme="minorHAnsi" w:hAnsiTheme="minorHAnsi"/>
          <w:color w:val="000000"/>
        </w:rPr>
        <w:t xml:space="preserve"> pelos créditos.</w:t>
      </w:r>
    </w:p>
    <w:p w14:paraId="322E9C8A" w14:textId="77777777" w:rsidR="00A12EDA" w:rsidRPr="00160CAA" w:rsidRDefault="00A12EDA" w:rsidP="00A12EDA">
      <w:pPr>
        <w:ind w:firstLine="1418"/>
        <w:jc w:val="both"/>
        <w:rPr>
          <w:rFonts w:asciiTheme="minorHAnsi" w:hAnsiTheme="minorHAnsi"/>
          <w:color w:val="000000"/>
        </w:rPr>
      </w:pPr>
    </w:p>
    <w:p w14:paraId="41382A3B" w14:textId="0D981CA6" w:rsidR="00A12EDA" w:rsidRPr="00160CAA" w:rsidRDefault="00A12EDA" w:rsidP="00A12EDA">
      <w:pPr>
        <w:ind w:firstLine="1418"/>
        <w:jc w:val="both"/>
        <w:rPr>
          <w:rFonts w:asciiTheme="minorHAnsi" w:hAnsiTheme="minorHAnsi"/>
          <w:color w:val="000000"/>
        </w:rPr>
      </w:pPr>
      <w:r w:rsidRPr="00160CAA">
        <w:rPr>
          <w:rFonts w:asciiTheme="minorHAnsi" w:hAnsiTheme="minorHAnsi"/>
          <w:color w:val="000000"/>
        </w:rPr>
        <w:t xml:space="preserve">Art. 18. A implementação no SIOP e no SIAFI da retificação: </w:t>
      </w:r>
    </w:p>
    <w:p w14:paraId="22B8F9F1" w14:textId="77777777" w:rsidR="00A12EDA" w:rsidRPr="00160CAA" w:rsidRDefault="00A12EDA" w:rsidP="00A12EDA">
      <w:pPr>
        <w:jc w:val="both"/>
        <w:rPr>
          <w:rFonts w:asciiTheme="minorHAnsi" w:hAnsiTheme="minorHAnsi"/>
          <w:color w:val="000000"/>
        </w:rPr>
      </w:pPr>
    </w:p>
    <w:p w14:paraId="2D596A98" w14:textId="699D633D" w:rsidR="00A12EDA" w:rsidRPr="00160CAA" w:rsidRDefault="00A12EDA" w:rsidP="00A12EDA">
      <w:pPr>
        <w:jc w:val="both"/>
        <w:rPr>
          <w:rFonts w:asciiTheme="minorHAnsi" w:hAnsiTheme="minorHAnsi"/>
          <w:color w:val="000000"/>
        </w:rPr>
      </w:pPr>
      <w:r w:rsidRPr="00160CAA">
        <w:rPr>
          <w:rFonts w:asciiTheme="minorHAnsi" w:hAnsiTheme="minorHAnsi"/>
          <w:color w:val="000000"/>
        </w:rPr>
        <w:tab/>
        <w:t>I - da LOA-</w:t>
      </w:r>
      <w:r w:rsidRPr="00160CAA">
        <w:rPr>
          <w:rFonts w:asciiTheme="minorHAnsi" w:hAnsiTheme="minorHAnsi" w:cstheme="minorHAnsi"/>
          <w:color w:val="000000"/>
        </w:rPr>
        <w:t>2020</w:t>
      </w:r>
      <w:r w:rsidRPr="00160CAA">
        <w:rPr>
          <w:rFonts w:asciiTheme="minorHAnsi" w:hAnsiTheme="minorHAnsi"/>
          <w:color w:val="000000"/>
        </w:rPr>
        <w:t>, publicada no Diário Oficial da União</w:t>
      </w:r>
      <w:r w:rsidR="00F81230" w:rsidRPr="00160CAA">
        <w:rPr>
          <w:rFonts w:asciiTheme="minorHAnsi" w:hAnsiTheme="minorHAnsi"/>
          <w:color w:val="000000"/>
        </w:rPr>
        <w:t xml:space="preserve"> - DOU</w:t>
      </w:r>
      <w:r w:rsidRPr="00160CAA">
        <w:rPr>
          <w:rFonts w:asciiTheme="minorHAnsi" w:hAnsiTheme="minorHAnsi"/>
          <w:color w:val="000000"/>
        </w:rPr>
        <w:t xml:space="preserve">, será realizada mediante a utilização do tipo “925”, constante do Anexo desta Portaria, até 17 de julho; </w:t>
      </w:r>
    </w:p>
    <w:p w14:paraId="6739954C" w14:textId="5CDAF7C2" w:rsidR="00C27584" w:rsidRPr="00160CAA" w:rsidRDefault="00C27584" w:rsidP="00A12EDA">
      <w:pPr>
        <w:jc w:val="both"/>
        <w:rPr>
          <w:rFonts w:asciiTheme="minorHAnsi" w:hAnsiTheme="minorHAnsi"/>
          <w:color w:val="000000"/>
        </w:rPr>
      </w:pPr>
    </w:p>
    <w:p w14:paraId="47C8E9A9" w14:textId="2EC70DC9" w:rsidR="00C27584" w:rsidRPr="00160CAA" w:rsidRDefault="00C27584" w:rsidP="00C27584">
      <w:pPr>
        <w:jc w:val="both"/>
        <w:rPr>
          <w:rFonts w:asciiTheme="minorHAnsi" w:hAnsiTheme="minorHAnsi"/>
          <w:color w:val="000000"/>
        </w:rPr>
      </w:pPr>
      <w:r w:rsidRPr="00160CAA">
        <w:rPr>
          <w:rFonts w:asciiTheme="minorHAnsi" w:hAnsiTheme="minorHAnsi"/>
          <w:color w:val="000000"/>
        </w:rPr>
        <w:tab/>
      </w:r>
      <w:r w:rsidR="00E12125" w:rsidRPr="00160CAA">
        <w:rPr>
          <w:rFonts w:asciiTheme="minorHAnsi" w:hAnsiTheme="minorHAnsi"/>
          <w:color w:val="000000"/>
        </w:rPr>
        <w:t>II -</w:t>
      </w:r>
      <w:r w:rsidRPr="00160CAA">
        <w:rPr>
          <w:rFonts w:asciiTheme="minorHAnsi" w:hAnsiTheme="minorHAnsi"/>
          <w:color w:val="000000"/>
        </w:rPr>
        <w:t xml:space="preserve"> dos créditos adicionais, será realizada por meio de ajustes das modificações anteriormente efetivadas, até 30 dias após a data de publicação do crédito</w:t>
      </w:r>
      <w:r w:rsidR="00875BD4" w:rsidRPr="00160CAA">
        <w:rPr>
          <w:rFonts w:asciiTheme="minorHAnsi" w:hAnsiTheme="minorHAnsi"/>
          <w:color w:val="000000"/>
        </w:rPr>
        <w:t>; e</w:t>
      </w:r>
    </w:p>
    <w:p w14:paraId="578F6E01" w14:textId="77777777" w:rsidR="00C27584" w:rsidRPr="00160CAA" w:rsidRDefault="00C27584" w:rsidP="00C27584">
      <w:pPr>
        <w:jc w:val="both"/>
        <w:rPr>
          <w:rFonts w:asciiTheme="minorHAnsi" w:hAnsiTheme="minorHAnsi"/>
          <w:color w:val="000000"/>
        </w:rPr>
      </w:pPr>
    </w:p>
    <w:p w14:paraId="73697BAD" w14:textId="4588D80A" w:rsidR="00C27584" w:rsidRPr="00160CAA" w:rsidRDefault="00C27584" w:rsidP="00C27584">
      <w:pPr>
        <w:jc w:val="both"/>
        <w:rPr>
          <w:rFonts w:asciiTheme="minorHAnsi" w:hAnsiTheme="minorHAnsi"/>
          <w:color w:val="000000"/>
        </w:rPr>
      </w:pPr>
      <w:r w:rsidRPr="00160CAA">
        <w:rPr>
          <w:rFonts w:asciiTheme="minorHAnsi" w:hAnsiTheme="minorHAnsi"/>
          <w:color w:val="000000"/>
        </w:rPr>
        <w:tab/>
        <w:t xml:space="preserve">III </w:t>
      </w:r>
      <w:r w:rsidR="00E12125" w:rsidRPr="00160CAA">
        <w:rPr>
          <w:rFonts w:asciiTheme="minorHAnsi" w:hAnsiTheme="minorHAnsi"/>
          <w:color w:val="000000"/>
        </w:rPr>
        <w:t xml:space="preserve">- </w:t>
      </w:r>
      <w:r w:rsidRPr="00160CAA">
        <w:rPr>
          <w:rFonts w:asciiTheme="minorHAnsi" w:hAnsiTheme="minorHAnsi"/>
          <w:color w:val="000000"/>
        </w:rPr>
        <w:t>das d</w:t>
      </w:r>
      <w:r w:rsidR="005F3B8C" w:rsidRPr="00160CAA">
        <w:rPr>
          <w:rFonts w:asciiTheme="minorHAnsi" w:hAnsiTheme="minorHAnsi"/>
          <w:color w:val="000000"/>
        </w:rPr>
        <w:t xml:space="preserve">emais alterações orçamentárias, </w:t>
      </w:r>
      <w:r w:rsidRPr="00160CAA">
        <w:rPr>
          <w:rFonts w:asciiTheme="minorHAnsi" w:hAnsiTheme="minorHAnsi"/>
          <w:color w:val="000000"/>
        </w:rPr>
        <w:t>será realizada por meio de ajustes das modificações anteriormente efetivadas.</w:t>
      </w:r>
    </w:p>
    <w:p w14:paraId="347C07BD" w14:textId="35BE3B41" w:rsidR="00C27584" w:rsidRPr="00160CAA" w:rsidRDefault="00C27584" w:rsidP="00C27584">
      <w:pPr>
        <w:jc w:val="both"/>
        <w:rPr>
          <w:rFonts w:asciiTheme="minorHAnsi" w:hAnsiTheme="minorHAnsi"/>
          <w:color w:val="000000"/>
        </w:rPr>
      </w:pPr>
    </w:p>
    <w:p w14:paraId="2A174847" w14:textId="5818440D" w:rsidR="005F3B8C" w:rsidRPr="00160CAA" w:rsidRDefault="005F3B8C" w:rsidP="00C27584">
      <w:pPr>
        <w:jc w:val="both"/>
        <w:rPr>
          <w:rFonts w:asciiTheme="minorHAnsi" w:hAnsiTheme="minorHAnsi"/>
          <w:color w:val="000000"/>
        </w:rPr>
      </w:pPr>
      <w:r w:rsidRPr="00160CAA">
        <w:rPr>
          <w:rFonts w:asciiTheme="minorHAnsi" w:hAnsiTheme="minorHAnsi"/>
          <w:color w:val="000000"/>
        </w:rPr>
        <w:tab/>
        <w:t xml:space="preserve">Parágrafo único. Vencidos os prazos de que tratam os incisos I e II do </w:t>
      </w:r>
      <w:r w:rsidRPr="00160CAA">
        <w:rPr>
          <w:rFonts w:asciiTheme="minorHAnsi" w:hAnsiTheme="minorHAnsi"/>
          <w:b/>
          <w:color w:val="000000"/>
        </w:rPr>
        <w:t>caput</w:t>
      </w:r>
      <w:r w:rsidRPr="00160CAA">
        <w:rPr>
          <w:rFonts w:asciiTheme="minorHAnsi" w:hAnsiTheme="minorHAnsi"/>
          <w:color w:val="000000"/>
        </w:rPr>
        <w:t>, a retificação será feita mediante a abertura de créditos suplementares ou especiais, observado o disposto nos art. 45 e art. 46, ou de acordo com o disposto no art. 44, todos da LDO-2020, e dentro do correspondente exercício financeiro.</w:t>
      </w:r>
    </w:p>
    <w:p w14:paraId="4B2077D4" w14:textId="77777777" w:rsidR="00A12EDA" w:rsidRPr="00160CAA" w:rsidRDefault="00A12EDA" w:rsidP="00A12EDA">
      <w:pPr>
        <w:jc w:val="both"/>
        <w:rPr>
          <w:rFonts w:asciiTheme="minorHAnsi" w:hAnsiTheme="minorHAnsi"/>
          <w:color w:val="000000"/>
        </w:rPr>
      </w:pPr>
    </w:p>
    <w:p w14:paraId="68CAC42A" w14:textId="55919DDC" w:rsidR="00A12EDA" w:rsidRPr="00160CAA" w:rsidRDefault="00A12EDA" w:rsidP="00160CAA">
      <w:pPr>
        <w:ind w:firstLine="1418"/>
        <w:jc w:val="both"/>
        <w:rPr>
          <w:rFonts w:asciiTheme="minorHAnsi" w:hAnsiTheme="minorHAnsi" w:cstheme="minorHAnsi"/>
        </w:rPr>
      </w:pPr>
      <w:r w:rsidRPr="00160CAA">
        <w:rPr>
          <w:rFonts w:asciiTheme="minorHAnsi" w:hAnsiTheme="minorHAnsi" w:cstheme="minorHAnsi"/>
        </w:rPr>
        <w:t>Art. 19. O remanejamento de PO</w:t>
      </w:r>
      <w:r w:rsidR="007E513C" w:rsidRPr="00160CAA">
        <w:rPr>
          <w:rFonts w:asciiTheme="minorHAnsi" w:hAnsiTheme="minorHAnsi" w:cstheme="minorHAnsi"/>
        </w:rPr>
        <w:t>s</w:t>
      </w:r>
      <w:r w:rsidRPr="00160CAA">
        <w:rPr>
          <w:rFonts w:asciiTheme="minorHAnsi" w:hAnsiTheme="minorHAnsi" w:cstheme="minorHAnsi"/>
        </w:rPr>
        <w:t>, tipo de alteração orçamentária 911, constante do Anexo desta Portaria, não poderá implicar alteração de qualquer classificação orçamentária ou valor constante da LOA-2020.</w:t>
      </w:r>
    </w:p>
    <w:p w14:paraId="45D47618" w14:textId="77777777" w:rsidR="00A12EDA" w:rsidRPr="00160CAA" w:rsidRDefault="00A12EDA" w:rsidP="00A12EDA">
      <w:pPr>
        <w:jc w:val="both"/>
        <w:rPr>
          <w:rFonts w:asciiTheme="minorHAnsi" w:hAnsiTheme="minorHAnsi"/>
        </w:rPr>
      </w:pPr>
    </w:p>
    <w:p w14:paraId="699D6E1D" w14:textId="0DADEFB2" w:rsidR="00D1779D" w:rsidRPr="00160CAA" w:rsidRDefault="00A12EDA" w:rsidP="00A12EDA">
      <w:pPr>
        <w:jc w:val="both"/>
        <w:rPr>
          <w:rFonts w:asciiTheme="minorHAnsi" w:hAnsiTheme="minorHAnsi"/>
        </w:rPr>
      </w:pPr>
      <w:r w:rsidRPr="00160CAA">
        <w:rPr>
          <w:rFonts w:asciiTheme="minorHAnsi" w:hAnsiTheme="minorHAnsi"/>
        </w:rPr>
        <w:tab/>
      </w:r>
      <w:r w:rsidR="00D1779D" w:rsidRPr="00160CAA">
        <w:rPr>
          <w:rFonts w:asciiTheme="minorHAnsi" w:hAnsiTheme="minorHAnsi"/>
        </w:rPr>
        <w:t xml:space="preserve">§ 1º </w:t>
      </w:r>
      <w:r w:rsidR="005918B2" w:rsidRPr="00160CAA">
        <w:rPr>
          <w:rFonts w:asciiTheme="minorHAnsi" w:hAnsiTheme="minorHAnsi"/>
        </w:rPr>
        <w:t xml:space="preserve">O remanejamento de </w:t>
      </w:r>
      <w:r w:rsidR="007E513C" w:rsidRPr="00160CAA">
        <w:rPr>
          <w:rFonts w:asciiTheme="minorHAnsi" w:hAnsiTheme="minorHAnsi"/>
        </w:rPr>
        <w:t>POs</w:t>
      </w:r>
      <w:r w:rsidR="005918B2" w:rsidRPr="00160CAA">
        <w:rPr>
          <w:rFonts w:asciiTheme="minorHAnsi" w:hAnsiTheme="minorHAnsi"/>
        </w:rPr>
        <w:t xml:space="preserve"> não poderá incidir sobre despesas classificadas com “RP 6” ou “RP 7”.</w:t>
      </w:r>
    </w:p>
    <w:p w14:paraId="76901299" w14:textId="77777777" w:rsidR="005918B2" w:rsidRPr="00160CAA" w:rsidRDefault="005918B2" w:rsidP="00260C86">
      <w:pPr>
        <w:ind w:firstLine="1418"/>
        <w:jc w:val="both"/>
        <w:rPr>
          <w:rFonts w:asciiTheme="minorHAnsi" w:hAnsiTheme="minorHAnsi"/>
        </w:rPr>
      </w:pPr>
    </w:p>
    <w:p w14:paraId="02C353B5" w14:textId="7E6C71DA" w:rsidR="00A12EDA" w:rsidRPr="00160CAA" w:rsidRDefault="00D1779D" w:rsidP="00260C86">
      <w:pPr>
        <w:ind w:firstLine="1418"/>
        <w:jc w:val="both"/>
        <w:rPr>
          <w:rFonts w:asciiTheme="minorHAnsi" w:hAnsiTheme="minorHAnsi"/>
        </w:rPr>
      </w:pPr>
      <w:r w:rsidRPr="00160CAA">
        <w:rPr>
          <w:rFonts w:asciiTheme="minorHAnsi" w:hAnsiTheme="minorHAnsi"/>
        </w:rPr>
        <w:t>§ 2º</w:t>
      </w:r>
      <w:r w:rsidR="00A12EDA" w:rsidRPr="00160CAA">
        <w:rPr>
          <w:rFonts w:asciiTheme="minorHAnsi" w:hAnsiTheme="minorHAnsi"/>
        </w:rPr>
        <w:t xml:space="preserve"> Os </w:t>
      </w:r>
      <w:r w:rsidR="007E513C" w:rsidRPr="00160CAA">
        <w:rPr>
          <w:rFonts w:asciiTheme="minorHAnsi" w:hAnsiTheme="minorHAnsi"/>
        </w:rPr>
        <w:t>POs</w:t>
      </w:r>
      <w:r w:rsidR="00A12EDA" w:rsidRPr="00160CAA">
        <w:rPr>
          <w:rFonts w:asciiTheme="minorHAnsi" w:hAnsiTheme="minorHAnsi"/>
        </w:rPr>
        <w:t xml:space="preserve"> de créditos extraordinários devem identificar</w:t>
      </w:r>
      <w:r w:rsidR="007E513C" w:rsidRPr="00160CAA">
        <w:rPr>
          <w:rFonts w:asciiTheme="minorHAnsi" w:hAnsiTheme="minorHAnsi"/>
        </w:rPr>
        <w:t>,</w:t>
      </w:r>
      <w:r w:rsidR="00A12EDA" w:rsidRPr="00160CAA">
        <w:rPr>
          <w:rFonts w:asciiTheme="minorHAnsi" w:hAnsiTheme="minorHAnsi"/>
        </w:rPr>
        <w:t xml:space="preserve"> nos três primeiros dígitos de seu código</w:t>
      </w:r>
      <w:r w:rsidR="007E513C" w:rsidRPr="00160CAA">
        <w:rPr>
          <w:rFonts w:asciiTheme="minorHAnsi" w:hAnsiTheme="minorHAnsi"/>
        </w:rPr>
        <w:t>,</w:t>
      </w:r>
      <w:r w:rsidR="00A12EDA" w:rsidRPr="00160CAA">
        <w:rPr>
          <w:rFonts w:asciiTheme="minorHAnsi" w:hAnsiTheme="minorHAnsi"/>
        </w:rPr>
        <w:t xml:space="preserve"> a Medida Provisória de abertura do crédito, </w:t>
      </w:r>
      <w:r w:rsidR="007E513C" w:rsidRPr="00160CAA">
        <w:rPr>
          <w:rFonts w:asciiTheme="minorHAnsi" w:hAnsiTheme="minorHAnsi"/>
        </w:rPr>
        <w:t>e</w:t>
      </w:r>
      <w:r w:rsidR="00A12EDA" w:rsidRPr="00160CAA">
        <w:rPr>
          <w:rFonts w:asciiTheme="minorHAnsi" w:hAnsiTheme="minorHAnsi"/>
        </w:rPr>
        <w:t xml:space="preserve"> o remanejamento desses </w:t>
      </w:r>
      <w:r w:rsidR="007E513C" w:rsidRPr="00160CAA">
        <w:rPr>
          <w:rFonts w:asciiTheme="minorHAnsi" w:hAnsiTheme="minorHAnsi"/>
        </w:rPr>
        <w:t>POs deve</w:t>
      </w:r>
      <w:r w:rsidR="00A12EDA" w:rsidRPr="00160CAA">
        <w:rPr>
          <w:rFonts w:asciiTheme="minorHAnsi" w:hAnsiTheme="minorHAnsi"/>
        </w:rPr>
        <w:t xml:space="preserve"> preservar a referida identificação.</w:t>
      </w:r>
    </w:p>
    <w:p w14:paraId="742DD809" w14:textId="77777777" w:rsidR="00A12EDA" w:rsidRPr="00160CAA" w:rsidRDefault="00A12EDA">
      <w:pPr>
        <w:jc w:val="both"/>
        <w:rPr>
          <w:rFonts w:asciiTheme="minorHAnsi" w:hAnsiTheme="minorHAnsi"/>
          <w:color w:val="000000"/>
        </w:rPr>
      </w:pPr>
    </w:p>
    <w:p w14:paraId="1156B967" w14:textId="6381948E" w:rsidR="00AC04C0" w:rsidRPr="00160CAA" w:rsidRDefault="00AC04C0" w:rsidP="00AC04C0">
      <w:pPr>
        <w:pStyle w:val="Ttulo1"/>
        <w:rPr>
          <w:rFonts w:ascii="Calibri" w:hAnsi="Calibri"/>
          <w:color w:val="000000"/>
        </w:rPr>
      </w:pPr>
      <w:r w:rsidRPr="00160CAA">
        <w:rPr>
          <w:rFonts w:ascii="Calibri" w:hAnsi="Calibri"/>
          <w:color w:val="000000"/>
        </w:rPr>
        <w:t>S</w:t>
      </w:r>
      <w:r w:rsidR="00C33FE7" w:rsidRPr="00160CAA">
        <w:rPr>
          <w:rFonts w:ascii="Calibri" w:hAnsi="Calibri"/>
          <w:color w:val="000000"/>
        </w:rPr>
        <w:t>eção I</w:t>
      </w:r>
      <w:r w:rsidR="00E437AD" w:rsidRPr="00160CAA">
        <w:rPr>
          <w:rFonts w:ascii="Calibri" w:hAnsi="Calibri"/>
          <w:color w:val="000000"/>
        </w:rPr>
        <w:t>I</w:t>
      </w:r>
    </w:p>
    <w:p w14:paraId="4C5D0D59" w14:textId="7F50BC41" w:rsidR="00AC04C0" w:rsidRPr="00160CAA" w:rsidRDefault="00C33FE7" w:rsidP="00EA3CC9">
      <w:pPr>
        <w:pStyle w:val="Ttulo1"/>
        <w:rPr>
          <w:rFonts w:ascii="Calibri" w:hAnsi="Calibri" w:cs="Calibri"/>
          <w:bCs/>
          <w:color w:val="000000"/>
        </w:rPr>
      </w:pPr>
      <w:r w:rsidRPr="00160CAA">
        <w:rPr>
          <w:rFonts w:ascii="Calibri" w:hAnsi="Calibri" w:cs="Calibri"/>
          <w:bCs/>
          <w:color w:val="000000"/>
        </w:rPr>
        <w:t>Das demais d</w:t>
      </w:r>
      <w:r w:rsidR="00AC04C0" w:rsidRPr="00160CAA">
        <w:rPr>
          <w:rFonts w:ascii="Calibri" w:hAnsi="Calibri" w:cs="Calibri"/>
          <w:bCs/>
          <w:color w:val="000000"/>
        </w:rPr>
        <w:t xml:space="preserve">isposições aplicáveis </w:t>
      </w:r>
      <w:r w:rsidR="008A254E" w:rsidRPr="00160CAA">
        <w:rPr>
          <w:rFonts w:ascii="Calibri" w:hAnsi="Calibri" w:cs="Calibri"/>
          <w:bCs/>
          <w:color w:val="000000"/>
        </w:rPr>
        <w:t xml:space="preserve">somente </w:t>
      </w:r>
      <w:r w:rsidR="005431D3" w:rsidRPr="00160CAA">
        <w:rPr>
          <w:rFonts w:ascii="Calibri" w:hAnsi="Calibri" w:cs="Calibri"/>
          <w:bCs/>
          <w:color w:val="000000"/>
        </w:rPr>
        <w:t xml:space="preserve">à abertura de </w:t>
      </w:r>
      <w:r w:rsidR="006A465E" w:rsidRPr="00160CAA">
        <w:rPr>
          <w:rFonts w:ascii="Calibri" w:hAnsi="Calibri" w:cs="Calibri"/>
          <w:bCs/>
          <w:color w:val="000000"/>
        </w:rPr>
        <w:t>c</w:t>
      </w:r>
      <w:r w:rsidR="00AC04C0" w:rsidRPr="00160CAA">
        <w:rPr>
          <w:rFonts w:ascii="Calibri" w:hAnsi="Calibri" w:cs="Calibri"/>
          <w:bCs/>
          <w:color w:val="000000"/>
        </w:rPr>
        <w:t xml:space="preserve">réditos </w:t>
      </w:r>
      <w:r w:rsidR="006A465E" w:rsidRPr="00160CAA">
        <w:rPr>
          <w:rFonts w:ascii="Calibri" w:hAnsi="Calibri" w:cs="Calibri"/>
          <w:bCs/>
          <w:color w:val="000000"/>
        </w:rPr>
        <w:t>s</w:t>
      </w:r>
      <w:r w:rsidR="00AC04C0" w:rsidRPr="00160CAA">
        <w:rPr>
          <w:rFonts w:ascii="Calibri" w:hAnsi="Calibri" w:cs="Calibri"/>
          <w:bCs/>
          <w:color w:val="000000"/>
        </w:rPr>
        <w:t>uplementares por atos</w:t>
      </w:r>
      <w:r w:rsidRPr="00160CAA">
        <w:rPr>
          <w:rFonts w:ascii="Calibri" w:hAnsi="Calibri" w:cs="Calibri"/>
          <w:bCs/>
          <w:color w:val="000000"/>
        </w:rPr>
        <w:t xml:space="preserve"> próprios</w:t>
      </w:r>
      <w:r w:rsidR="00AC04C0" w:rsidRPr="00160CAA">
        <w:rPr>
          <w:rFonts w:ascii="Calibri" w:hAnsi="Calibri" w:cs="Calibri"/>
          <w:bCs/>
          <w:color w:val="000000"/>
        </w:rPr>
        <w:t xml:space="preserve"> dos Poderes Legislativo e Judiciário, do </w:t>
      </w:r>
      <w:r w:rsidR="00511C53" w:rsidRPr="00160CAA">
        <w:rPr>
          <w:rFonts w:ascii="Calibri" w:hAnsi="Calibri" w:cs="Calibri"/>
          <w:bCs/>
          <w:color w:val="000000"/>
        </w:rPr>
        <w:t>MPU e da DPU</w:t>
      </w:r>
    </w:p>
    <w:p w14:paraId="02910AC4" w14:textId="77777777" w:rsidR="00AC04C0" w:rsidRPr="00160CAA" w:rsidRDefault="00AC04C0">
      <w:pPr>
        <w:jc w:val="both"/>
        <w:rPr>
          <w:rFonts w:asciiTheme="minorHAnsi" w:hAnsiTheme="minorHAnsi"/>
          <w:color w:val="000000"/>
        </w:rPr>
      </w:pPr>
    </w:p>
    <w:p w14:paraId="579C7FEA" w14:textId="243B0934" w:rsidR="00992B3A" w:rsidRPr="00160CAA" w:rsidRDefault="00992B3A" w:rsidP="00A253CA">
      <w:pPr>
        <w:ind w:firstLine="1440"/>
        <w:jc w:val="both"/>
        <w:rPr>
          <w:rFonts w:ascii="Calibri" w:hAnsi="Calibri" w:cs="Calibri"/>
          <w:bCs/>
          <w:color w:val="000000"/>
        </w:rPr>
      </w:pPr>
      <w:r w:rsidRPr="00160CAA">
        <w:rPr>
          <w:rFonts w:ascii="Calibri" w:hAnsi="Calibri" w:cs="Calibri"/>
          <w:bCs/>
          <w:color w:val="000000"/>
        </w:rPr>
        <w:t>Art.</w:t>
      </w:r>
      <w:r w:rsidR="00802578" w:rsidRPr="00160CAA">
        <w:rPr>
          <w:rFonts w:ascii="Calibri" w:hAnsi="Calibri" w:cs="Calibri"/>
          <w:bCs/>
          <w:color w:val="000000"/>
        </w:rPr>
        <w:t xml:space="preserve"> </w:t>
      </w:r>
      <w:r w:rsidR="00A12EDA" w:rsidRPr="00160CAA">
        <w:rPr>
          <w:rFonts w:ascii="Calibri" w:hAnsi="Calibri" w:cs="Calibri"/>
          <w:bCs/>
          <w:color w:val="000000"/>
        </w:rPr>
        <w:t>20</w:t>
      </w:r>
      <w:r w:rsidR="00802578" w:rsidRPr="00160CAA">
        <w:rPr>
          <w:rFonts w:ascii="Calibri" w:hAnsi="Calibri" w:cs="Calibri"/>
          <w:bCs/>
          <w:color w:val="000000"/>
        </w:rPr>
        <w:t>.</w:t>
      </w:r>
      <w:r w:rsidRPr="00160CAA">
        <w:rPr>
          <w:rFonts w:ascii="Calibri" w:hAnsi="Calibri" w:cs="Calibri"/>
          <w:bCs/>
          <w:color w:val="000000"/>
        </w:rPr>
        <w:t xml:space="preserve"> </w:t>
      </w:r>
      <w:r w:rsidR="00A253CA" w:rsidRPr="00160CAA">
        <w:rPr>
          <w:rFonts w:ascii="Calibri" w:hAnsi="Calibri" w:cs="Calibri"/>
          <w:bCs/>
          <w:color w:val="000000"/>
        </w:rPr>
        <w:t>Os créditos suplementares autorizados na LOA-2020 somente poderão ser abertos por atos próprios dos Poderes Legislativo e Judiciário, do MPU e da DPU, se houver indicação de recursos compensatórios dos referios órgãos</w:t>
      </w:r>
      <w:r w:rsidRPr="00160CAA">
        <w:rPr>
          <w:rFonts w:ascii="Calibri" w:hAnsi="Calibri" w:cs="Calibri"/>
          <w:bCs/>
          <w:color w:val="000000"/>
        </w:rPr>
        <w:t xml:space="preserve">, não </w:t>
      </w:r>
      <w:r w:rsidR="00A253CA" w:rsidRPr="00160CAA">
        <w:rPr>
          <w:rFonts w:ascii="Calibri" w:hAnsi="Calibri" w:cs="Calibri"/>
          <w:bCs/>
          <w:color w:val="000000"/>
        </w:rPr>
        <w:t xml:space="preserve">sendo </w:t>
      </w:r>
      <w:r w:rsidRPr="00160CAA">
        <w:rPr>
          <w:rFonts w:ascii="Calibri" w:hAnsi="Calibri" w:cs="Calibri"/>
          <w:bCs/>
          <w:color w:val="000000"/>
        </w:rPr>
        <w:t>possível a anulação de dotações orçamentárias:</w:t>
      </w:r>
    </w:p>
    <w:p w14:paraId="29E41737" w14:textId="77777777" w:rsidR="00992B3A" w:rsidRPr="00160CAA" w:rsidRDefault="00992B3A" w:rsidP="00992B3A">
      <w:pPr>
        <w:ind w:firstLine="1440"/>
        <w:jc w:val="both"/>
        <w:rPr>
          <w:rFonts w:ascii="Calibri" w:hAnsi="Calibri" w:cs="Calibri"/>
          <w:bCs/>
          <w:color w:val="000000"/>
        </w:rPr>
      </w:pPr>
    </w:p>
    <w:p w14:paraId="2E5B5F57" w14:textId="77777777" w:rsidR="00992B3A" w:rsidRPr="00160CAA" w:rsidRDefault="00992B3A" w:rsidP="00992B3A">
      <w:pPr>
        <w:ind w:firstLine="1440"/>
        <w:jc w:val="both"/>
        <w:rPr>
          <w:rFonts w:ascii="Calibri" w:hAnsi="Calibri" w:cs="Calibri"/>
          <w:b/>
          <w:color w:val="000000"/>
        </w:rPr>
      </w:pPr>
      <w:r w:rsidRPr="00160CAA">
        <w:rPr>
          <w:rFonts w:ascii="Calibri" w:hAnsi="Calibri" w:cs="Calibri"/>
          <w:bCs/>
          <w:color w:val="000000"/>
        </w:rPr>
        <w:t>I - relativas a despesas com identificador de resultado primário “0 - financeira” para suplementação de despesas com identificador de resultado primário diferente de “0”;</w:t>
      </w:r>
    </w:p>
    <w:p w14:paraId="02655597" w14:textId="77777777" w:rsidR="00992B3A" w:rsidRPr="00160CAA" w:rsidRDefault="00992B3A" w:rsidP="00992B3A">
      <w:pPr>
        <w:ind w:firstLine="1440"/>
        <w:jc w:val="both"/>
        <w:rPr>
          <w:rFonts w:ascii="Calibri" w:hAnsi="Calibri" w:cs="Calibri"/>
          <w:bCs/>
          <w:color w:val="000000"/>
        </w:rPr>
      </w:pPr>
    </w:p>
    <w:p w14:paraId="04913230" w14:textId="77777777" w:rsidR="00992B3A" w:rsidRPr="00160CAA" w:rsidRDefault="00992B3A" w:rsidP="00992B3A">
      <w:pPr>
        <w:ind w:firstLine="1440"/>
        <w:jc w:val="both"/>
        <w:rPr>
          <w:rFonts w:ascii="Calibri" w:hAnsi="Calibri" w:cs="Calibri"/>
          <w:bCs/>
          <w:color w:val="000000"/>
        </w:rPr>
      </w:pPr>
      <w:r w:rsidRPr="00160CAA">
        <w:rPr>
          <w:rFonts w:ascii="Calibri" w:hAnsi="Calibri" w:cs="Calibri"/>
          <w:bCs/>
        </w:rPr>
        <w:t xml:space="preserve">II - </w:t>
      </w:r>
      <w:r w:rsidRPr="00160CAA">
        <w:rPr>
          <w:rFonts w:ascii="Calibri" w:hAnsi="Calibri" w:cs="Calibri"/>
          <w:bCs/>
          <w:color w:val="000000"/>
        </w:rPr>
        <w:t>concernentes aos benefícios aos servidores civis, empregados e militares, e a seus dependentes, para o atendimento de outras despesas, inclusive da própria unidade orçamentária, exceto se, comprovadamente, não houver necessidade de suplementação das referidas dotações de outras unidades orçamentárias dos respectivos órgãos orçamentários dos Poderes, do MPU e da DPU; e</w:t>
      </w:r>
    </w:p>
    <w:p w14:paraId="513F14FC" w14:textId="77777777" w:rsidR="00992B3A" w:rsidRPr="00160CAA" w:rsidRDefault="00992B3A" w:rsidP="00992B3A">
      <w:pPr>
        <w:ind w:firstLine="1440"/>
        <w:jc w:val="both"/>
        <w:rPr>
          <w:rFonts w:ascii="Calibri" w:hAnsi="Calibri" w:cs="Calibri"/>
          <w:bCs/>
          <w:color w:val="000000"/>
        </w:rPr>
      </w:pPr>
    </w:p>
    <w:p w14:paraId="5710E793" w14:textId="2A6DCB7C" w:rsidR="00992B3A" w:rsidRPr="00160CAA" w:rsidRDefault="00992B3A" w:rsidP="00696E97">
      <w:pPr>
        <w:ind w:firstLine="1440"/>
        <w:jc w:val="both"/>
      </w:pPr>
      <w:r w:rsidRPr="00160CAA">
        <w:rPr>
          <w:rFonts w:ascii="Calibri" w:hAnsi="Calibri" w:cs="Calibri"/>
          <w:bCs/>
          <w:color w:val="000000"/>
        </w:rPr>
        <w:t xml:space="preserve">III - de </w:t>
      </w:r>
      <w:r w:rsidRPr="00160CAA">
        <w:rPr>
          <w:rFonts w:ascii="Calibri" w:hAnsi="Calibri" w:cs="Calibri"/>
          <w:color w:val="000000"/>
          <w:szCs w:val="20"/>
        </w:rPr>
        <w:t>despesas não recorrentes da Justiça Eleitoral com a realização de eleições para suplementação de despesas primárias sujeitas ao limite individualizado a que alude o art. 107 do ADCT.</w:t>
      </w:r>
    </w:p>
    <w:p w14:paraId="7B49312F" w14:textId="77777777" w:rsidR="00992B3A" w:rsidRPr="00160CAA" w:rsidRDefault="00992B3A" w:rsidP="00992B3A">
      <w:pPr>
        <w:pStyle w:val="Recuodecorpodetexto3"/>
        <w:ind w:firstLine="0"/>
        <w:rPr>
          <w:rFonts w:ascii="Calibri" w:hAnsi="Calibri" w:cs="Calibri"/>
        </w:rPr>
      </w:pPr>
    </w:p>
    <w:p w14:paraId="41F0C266" w14:textId="0A955DBB" w:rsidR="00992B3A" w:rsidRPr="00160CAA" w:rsidRDefault="006F2FEE" w:rsidP="00992B3A">
      <w:pPr>
        <w:ind w:firstLine="1440"/>
        <w:jc w:val="both"/>
        <w:rPr>
          <w:rFonts w:ascii="Calibri" w:hAnsi="Calibri" w:cs="Calibri"/>
          <w:bCs/>
          <w:color w:val="000000"/>
        </w:rPr>
      </w:pPr>
      <w:r w:rsidRPr="00160CAA">
        <w:rPr>
          <w:rFonts w:ascii="Calibri" w:hAnsi="Calibri" w:cs="Calibri"/>
          <w:bCs/>
          <w:color w:val="000000"/>
        </w:rPr>
        <w:t xml:space="preserve">§ </w:t>
      </w:r>
      <w:r w:rsidR="00A253CA" w:rsidRPr="00160CAA">
        <w:rPr>
          <w:rFonts w:ascii="Calibri" w:hAnsi="Calibri" w:cs="Calibri"/>
          <w:bCs/>
          <w:color w:val="000000"/>
        </w:rPr>
        <w:t>1</w:t>
      </w:r>
      <w:r w:rsidRPr="00160CAA">
        <w:rPr>
          <w:rFonts w:ascii="Calibri" w:hAnsi="Calibri" w:cs="Calibri"/>
          <w:bCs/>
          <w:color w:val="000000"/>
        </w:rPr>
        <w:t>º</w:t>
      </w:r>
      <w:r w:rsidR="00992B3A" w:rsidRPr="00160CAA">
        <w:rPr>
          <w:rFonts w:ascii="Calibri" w:hAnsi="Calibri" w:cs="Calibri"/>
          <w:bCs/>
          <w:color w:val="000000"/>
        </w:rPr>
        <w:t xml:space="preserve"> Em face d</w:t>
      </w:r>
      <w:r w:rsidR="00766BDE" w:rsidRPr="00160CAA">
        <w:rPr>
          <w:rFonts w:ascii="Calibri" w:hAnsi="Calibri" w:cs="Calibri"/>
          <w:bCs/>
          <w:color w:val="000000"/>
        </w:rPr>
        <w:t xml:space="preserve">o disposto no art. 50 da LDO-2020, </w:t>
      </w:r>
      <w:r w:rsidR="00992B3A" w:rsidRPr="00160CAA">
        <w:rPr>
          <w:rFonts w:ascii="Calibri" w:hAnsi="Calibri" w:cs="Calibri"/>
          <w:bCs/>
          <w:color w:val="000000"/>
        </w:rPr>
        <w:t xml:space="preserve">a recomposição, se necessária, de dotações orçamentárias anuladas para abertura de créditos suplementares, de que trata </w:t>
      </w:r>
      <w:r w:rsidR="00E05CBC" w:rsidRPr="00160CAA">
        <w:rPr>
          <w:rFonts w:ascii="Calibri" w:hAnsi="Calibri" w:cs="Calibri"/>
          <w:bCs/>
          <w:color w:val="000000"/>
        </w:rPr>
        <w:t xml:space="preserve">o </w:t>
      </w:r>
      <w:r w:rsidR="00E05CBC" w:rsidRPr="00160CAA">
        <w:rPr>
          <w:rFonts w:ascii="Calibri" w:hAnsi="Calibri" w:cs="Calibri"/>
          <w:b/>
          <w:bCs/>
          <w:color w:val="000000"/>
        </w:rPr>
        <w:t xml:space="preserve">caput </w:t>
      </w:r>
      <w:r w:rsidR="00E05CBC" w:rsidRPr="00160CAA">
        <w:rPr>
          <w:rFonts w:ascii="Calibri" w:hAnsi="Calibri" w:cs="Calibri"/>
          <w:bCs/>
          <w:color w:val="000000"/>
        </w:rPr>
        <w:t>deste artigo</w:t>
      </w:r>
      <w:r w:rsidR="00992B3A" w:rsidRPr="00160CAA">
        <w:rPr>
          <w:rFonts w:ascii="Calibri" w:hAnsi="Calibri" w:cs="Calibri"/>
          <w:bCs/>
          <w:color w:val="000000"/>
        </w:rPr>
        <w:t>, fica condicionada ao remanejamento de dotações no âmbito do próprio órgão</w:t>
      </w:r>
      <w:r w:rsidR="00766BDE" w:rsidRPr="00160CAA">
        <w:rPr>
          <w:rFonts w:ascii="Calibri" w:hAnsi="Calibri" w:cs="Calibri"/>
          <w:bCs/>
          <w:color w:val="000000"/>
        </w:rPr>
        <w:t xml:space="preserve"> ou em decorrência de legislação superveniente</w:t>
      </w:r>
      <w:r w:rsidR="00992B3A" w:rsidRPr="00160CAA">
        <w:rPr>
          <w:rFonts w:ascii="Calibri" w:hAnsi="Calibri" w:cs="Calibri"/>
          <w:bCs/>
          <w:color w:val="000000"/>
        </w:rPr>
        <w:t xml:space="preserve">. </w:t>
      </w:r>
    </w:p>
    <w:p w14:paraId="67D837F3" w14:textId="77777777" w:rsidR="00766BDE" w:rsidRPr="00160CAA" w:rsidRDefault="00766BDE" w:rsidP="00992B3A">
      <w:pPr>
        <w:ind w:firstLine="1440"/>
        <w:jc w:val="both"/>
        <w:rPr>
          <w:rFonts w:ascii="Calibri" w:hAnsi="Calibri" w:cs="Calibri"/>
          <w:bCs/>
          <w:color w:val="000000"/>
        </w:rPr>
      </w:pPr>
    </w:p>
    <w:p w14:paraId="6CE7603B" w14:textId="7CBA02E6" w:rsidR="00766BDE" w:rsidRPr="00160CAA" w:rsidRDefault="00766BDE" w:rsidP="00992B3A">
      <w:pPr>
        <w:ind w:firstLine="1440"/>
        <w:jc w:val="both"/>
        <w:rPr>
          <w:rFonts w:ascii="Calibri" w:hAnsi="Calibri" w:cs="Calibri"/>
          <w:bCs/>
          <w:color w:val="000000"/>
        </w:rPr>
      </w:pPr>
      <w:r w:rsidRPr="00160CAA">
        <w:rPr>
          <w:rFonts w:ascii="Calibri" w:hAnsi="Calibri" w:cs="Calibri"/>
          <w:bCs/>
          <w:color w:val="000000"/>
        </w:rPr>
        <w:t xml:space="preserve">§ </w:t>
      </w:r>
      <w:r w:rsidR="00A253CA" w:rsidRPr="00160CAA">
        <w:rPr>
          <w:rFonts w:ascii="Calibri" w:hAnsi="Calibri" w:cs="Calibri"/>
          <w:bCs/>
          <w:color w:val="000000"/>
        </w:rPr>
        <w:t>2</w:t>
      </w:r>
      <w:r w:rsidRPr="00160CAA">
        <w:rPr>
          <w:rFonts w:ascii="Calibri" w:hAnsi="Calibri" w:cs="Calibri"/>
          <w:bCs/>
          <w:color w:val="000000"/>
        </w:rPr>
        <w:t xml:space="preserve">º Excetuam-se do disposto no § </w:t>
      </w:r>
      <w:r w:rsidR="00573EEE" w:rsidRPr="00160CAA">
        <w:rPr>
          <w:rFonts w:ascii="Calibri" w:hAnsi="Calibri" w:cs="Calibri"/>
          <w:bCs/>
          <w:color w:val="000000"/>
        </w:rPr>
        <w:t>1</w:t>
      </w:r>
      <w:r w:rsidRPr="00160CAA">
        <w:rPr>
          <w:rFonts w:ascii="Calibri" w:hAnsi="Calibri" w:cs="Calibri"/>
          <w:bCs/>
          <w:color w:val="000000"/>
        </w:rPr>
        <w:t>º as dotações das unidades orçamentárias do Poder Judiciário que exerçam a função de setorial de orçamento, quando anuladas para suplementação das unidades do próprio órgão.</w:t>
      </w:r>
    </w:p>
    <w:p w14:paraId="03355CC2" w14:textId="77777777" w:rsidR="004D630E" w:rsidRPr="00160CAA" w:rsidRDefault="004D630E" w:rsidP="00696E97">
      <w:pPr>
        <w:jc w:val="both"/>
        <w:rPr>
          <w:rFonts w:ascii="Calibri" w:hAnsi="Calibri" w:cs="Calibri"/>
          <w:bCs/>
          <w:color w:val="000000"/>
        </w:rPr>
      </w:pPr>
    </w:p>
    <w:p w14:paraId="2EC59AD9" w14:textId="51A9642B" w:rsidR="00DC11DA" w:rsidRPr="00160CAA" w:rsidRDefault="006F2FEE" w:rsidP="00696E97">
      <w:pPr>
        <w:jc w:val="both"/>
        <w:rPr>
          <w:rFonts w:ascii="Calibri" w:hAnsi="Calibri" w:cs="Calibri"/>
          <w:bCs/>
          <w:color w:val="000000"/>
        </w:rPr>
      </w:pPr>
      <w:r w:rsidRPr="00160CAA">
        <w:rPr>
          <w:rFonts w:ascii="Calibri" w:hAnsi="Calibri" w:cs="Calibri"/>
          <w:bCs/>
          <w:color w:val="000000"/>
        </w:rPr>
        <w:tab/>
        <w:t xml:space="preserve">§ </w:t>
      </w:r>
      <w:r w:rsidR="00A253CA" w:rsidRPr="00160CAA">
        <w:rPr>
          <w:rFonts w:ascii="Calibri" w:hAnsi="Calibri" w:cs="Calibri"/>
          <w:bCs/>
          <w:color w:val="000000"/>
        </w:rPr>
        <w:t>3</w:t>
      </w:r>
      <w:r w:rsidRPr="00160CAA">
        <w:rPr>
          <w:rFonts w:ascii="Calibri" w:hAnsi="Calibri" w:cs="Calibri"/>
          <w:bCs/>
          <w:color w:val="000000"/>
        </w:rPr>
        <w:t>º</w:t>
      </w:r>
      <w:r w:rsidR="00992B3A" w:rsidRPr="00160CAA">
        <w:rPr>
          <w:rFonts w:ascii="Calibri" w:hAnsi="Calibri" w:cs="Calibri"/>
          <w:bCs/>
          <w:color w:val="000000"/>
        </w:rPr>
        <w:t xml:space="preserve"> Os créditos passíveis de abertura na forma </w:t>
      </w:r>
      <w:r w:rsidRPr="00160CAA">
        <w:rPr>
          <w:rFonts w:ascii="Calibri" w:hAnsi="Calibri" w:cs="Calibri"/>
          <w:bCs/>
          <w:color w:val="000000"/>
        </w:rPr>
        <w:t xml:space="preserve">do </w:t>
      </w:r>
      <w:r w:rsidRPr="00160CAA">
        <w:rPr>
          <w:rFonts w:ascii="Calibri" w:hAnsi="Calibri" w:cs="Calibri"/>
          <w:b/>
          <w:bCs/>
          <w:color w:val="000000"/>
        </w:rPr>
        <w:t>caput</w:t>
      </w:r>
      <w:r w:rsidR="00992B3A" w:rsidRPr="00160CAA">
        <w:rPr>
          <w:rFonts w:ascii="Calibri" w:hAnsi="Calibri" w:cs="Calibri"/>
          <w:bCs/>
          <w:color w:val="000000"/>
        </w:rPr>
        <w:t xml:space="preserve">, que forem encaminhados </w:t>
      </w:r>
      <w:r w:rsidR="00992B3A" w:rsidRPr="00160CAA">
        <w:rPr>
          <w:rFonts w:ascii="Calibri" w:hAnsi="Calibri"/>
        </w:rPr>
        <w:t>à SOF/</w:t>
      </w:r>
      <w:r w:rsidR="00992B3A" w:rsidRPr="00160CAA">
        <w:rPr>
          <w:rFonts w:ascii="Calibri" w:hAnsi="Calibri" w:cs="Calibri"/>
          <w:bCs/>
        </w:rPr>
        <w:t>SEF/ME</w:t>
      </w:r>
      <w:r w:rsidR="00992B3A" w:rsidRPr="00160CAA">
        <w:rPr>
          <w:rFonts w:ascii="Calibri" w:hAnsi="Calibri"/>
        </w:rPr>
        <w:t xml:space="preserve"> para</w:t>
      </w:r>
      <w:r w:rsidR="00992B3A" w:rsidRPr="00160CAA">
        <w:rPr>
          <w:rFonts w:ascii="Calibri" w:hAnsi="Calibri" w:cs="Calibri"/>
          <w:bCs/>
          <w:color w:val="000000"/>
        </w:rPr>
        <w:t xml:space="preserve"> serem atendidos por ato do Poder Executivo, serão devolvidos aos órgãos de origem, tendo em vista o disposto no § 1</w:t>
      </w:r>
      <w:r w:rsidR="00992B3A" w:rsidRPr="00160CAA">
        <w:rPr>
          <w:rFonts w:ascii="Calibri" w:hAnsi="Calibri" w:cs="Calibri"/>
          <w:bCs/>
          <w:color w:val="000000"/>
          <w:u w:val="words"/>
          <w:vertAlign w:val="superscript"/>
        </w:rPr>
        <w:t>o</w:t>
      </w:r>
      <w:r w:rsidR="00992B3A" w:rsidRPr="00160CAA">
        <w:rPr>
          <w:rFonts w:ascii="Calibri" w:hAnsi="Calibri" w:cs="Calibri"/>
          <w:bCs/>
          <w:color w:val="000000"/>
        </w:rPr>
        <w:t xml:space="preserve"> do art. 4</w:t>
      </w:r>
      <w:r w:rsidR="002A2026" w:rsidRPr="00160CAA">
        <w:rPr>
          <w:rFonts w:ascii="Calibri" w:hAnsi="Calibri" w:cs="Calibri"/>
          <w:bCs/>
          <w:color w:val="000000"/>
        </w:rPr>
        <w:t>6</w:t>
      </w:r>
      <w:r w:rsidR="00992B3A" w:rsidRPr="00160CAA">
        <w:rPr>
          <w:rFonts w:ascii="Calibri" w:hAnsi="Calibri" w:cs="Calibri"/>
          <w:bCs/>
          <w:color w:val="000000"/>
        </w:rPr>
        <w:t xml:space="preserve"> da LDO-2020.</w:t>
      </w:r>
    </w:p>
    <w:p w14:paraId="34CA520F" w14:textId="77777777" w:rsidR="00DC11DA" w:rsidRPr="00160CAA" w:rsidRDefault="00DC11DA" w:rsidP="00696E97">
      <w:pPr>
        <w:jc w:val="both"/>
        <w:rPr>
          <w:rFonts w:ascii="Calibri" w:hAnsi="Calibri" w:cs="Calibri"/>
          <w:bCs/>
          <w:color w:val="000000"/>
        </w:rPr>
      </w:pPr>
    </w:p>
    <w:p w14:paraId="5B893EFA" w14:textId="15A933F7" w:rsidR="00DC11DA" w:rsidRPr="00160CAA" w:rsidRDefault="00DC11DA" w:rsidP="000B6F46">
      <w:pPr>
        <w:ind w:firstLine="1418"/>
        <w:jc w:val="both"/>
        <w:rPr>
          <w:rFonts w:ascii="Calibri" w:hAnsi="Calibri" w:cs="Calibri"/>
          <w:bCs/>
          <w:color w:val="000000"/>
        </w:rPr>
      </w:pPr>
      <w:r w:rsidRPr="00160CAA">
        <w:rPr>
          <w:rFonts w:ascii="Calibri" w:hAnsi="Calibri" w:cs="Calibri"/>
          <w:bCs/>
          <w:color w:val="000000"/>
        </w:rPr>
        <w:t xml:space="preserve">§ </w:t>
      </w:r>
      <w:r w:rsidR="008E7ECA" w:rsidRPr="00160CAA">
        <w:rPr>
          <w:rFonts w:ascii="Calibri" w:hAnsi="Calibri" w:cs="Calibri"/>
          <w:bCs/>
          <w:color w:val="000000"/>
        </w:rPr>
        <w:t>4</w:t>
      </w:r>
      <w:r w:rsidRPr="00160CAA">
        <w:rPr>
          <w:rFonts w:ascii="Calibri" w:hAnsi="Calibri" w:cs="Calibri"/>
          <w:bCs/>
          <w:color w:val="000000"/>
        </w:rPr>
        <w:t>º Os créditos suplementares abertos por atos próprios com a concomitante modificação de identificadores de uso e de resultado primário e de esfera orçamentária, no âmbito do mesmo subtítulo, ou de fontes de recursos, deverão conter</w:t>
      </w:r>
      <w:r w:rsidR="006A0A00" w:rsidRPr="00160CAA">
        <w:rPr>
          <w:rFonts w:ascii="Calibri" w:hAnsi="Calibri" w:cs="Calibri"/>
          <w:bCs/>
          <w:color w:val="000000"/>
        </w:rPr>
        <w:t>,</w:t>
      </w:r>
      <w:r w:rsidRPr="00160CAA">
        <w:rPr>
          <w:rFonts w:ascii="Calibri" w:hAnsi="Calibri" w:cs="Calibri"/>
          <w:bCs/>
          <w:color w:val="000000"/>
        </w:rPr>
        <w:t xml:space="preserve"> no amparo legal</w:t>
      </w:r>
      <w:r w:rsidR="006A0A00" w:rsidRPr="00160CAA">
        <w:rPr>
          <w:rFonts w:ascii="Calibri" w:hAnsi="Calibri" w:cs="Calibri"/>
          <w:bCs/>
          <w:color w:val="000000"/>
        </w:rPr>
        <w:t>,</w:t>
      </w:r>
      <w:r w:rsidRPr="00160CAA">
        <w:rPr>
          <w:rFonts w:ascii="Calibri" w:hAnsi="Calibri" w:cs="Calibri"/>
          <w:bCs/>
          <w:color w:val="000000"/>
        </w:rPr>
        <w:t xml:space="preserve"> </w:t>
      </w:r>
      <w:r w:rsidR="006A0A00" w:rsidRPr="00160CAA">
        <w:rPr>
          <w:rFonts w:ascii="Calibri" w:hAnsi="Calibri" w:cs="Calibri"/>
          <w:bCs/>
          <w:color w:val="000000"/>
        </w:rPr>
        <w:t>a citação d</w:t>
      </w:r>
      <w:r w:rsidRPr="00160CAA">
        <w:rPr>
          <w:rFonts w:ascii="Calibri" w:hAnsi="Calibri" w:cs="Calibri"/>
          <w:bCs/>
          <w:color w:val="000000"/>
        </w:rPr>
        <w:t>o art. 44, § 2º, da LDO-2020, observado o disposto no art. 58 dessa Lei.</w:t>
      </w:r>
    </w:p>
    <w:p w14:paraId="5239111B" w14:textId="4880118B" w:rsidR="00960F16" w:rsidRPr="00160CAA" w:rsidRDefault="00992B3A" w:rsidP="00A12EDA">
      <w:pPr>
        <w:jc w:val="both"/>
        <w:rPr>
          <w:rFonts w:asciiTheme="minorHAnsi" w:hAnsiTheme="minorHAnsi"/>
        </w:rPr>
      </w:pPr>
      <w:r w:rsidRPr="00160CAA">
        <w:rPr>
          <w:rFonts w:asciiTheme="minorHAnsi" w:hAnsiTheme="minorHAnsi"/>
          <w:color w:val="000000"/>
        </w:rPr>
        <w:tab/>
      </w:r>
    </w:p>
    <w:p w14:paraId="54546CC1" w14:textId="77777777" w:rsidR="00BD554D" w:rsidRPr="00160CAA" w:rsidRDefault="00BD554D" w:rsidP="00BD554D">
      <w:pPr>
        <w:jc w:val="center"/>
        <w:rPr>
          <w:rFonts w:ascii="Calibri" w:hAnsi="Calibri"/>
          <w:color w:val="000000"/>
        </w:rPr>
      </w:pPr>
      <w:r w:rsidRPr="00160CAA">
        <w:rPr>
          <w:rFonts w:ascii="Calibri" w:hAnsi="Calibri"/>
          <w:color w:val="000000"/>
        </w:rPr>
        <w:t>CAPÍTULO III</w:t>
      </w:r>
    </w:p>
    <w:p w14:paraId="45DD089F" w14:textId="62EB0AEE" w:rsidR="00BD554D" w:rsidRPr="00160CAA" w:rsidRDefault="00BD554D" w:rsidP="00BD554D">
      <w:pPr>
        <w:pStyle w:val="Ttulo1"/>
        <w:rPr>
          <w:rFonts w:ascii="Calibri" w:hAnsi="Calibri" w:cs="Calibri"/>
          <w:b w:val="0"/>
          <w:color w:val="000000"/>
        </w:rPr>
      </w:pPr>
      <w:r w:rsidRPr="00160CAA">
        <w:rPr>
          <w:rFonts w:ascii="Calibri" w:hAnsi="Calibri" w:cs="Calibri"/>
          <w:b w:val="0"/>
          <w:color w:val="000000"/>
        </w:rPr>
        <w:t>D</w:t>
      </w:r>
      <w:r w:rsidR="004D15DE" w:rsidRPr="00160CAA">
        <w:rPr>
          <w:rFonts w:ascii="Calibri" w:hAnsi="Calibri" w:cs="Calibri"/>
          <w:b w:val="0"/>
          <w:color w:val="000000"/>
        </w:rPr>
        <w:t>OS PROCEDIMENTOS</w:t>
      </w:r>
    </w:p>
    <w:p w14:paraId="38A2ED5D" w14:textId="77777777" w:rsidR="00BD554D" w:rsidRPr="00160CAA" w:rsidRDefault="00BD554D" w:rsidP="0002508D">
      <w:pPr>
        <w:rPr>
          <w:b/>
        </w:rPr>
      </w:pPr>
    </w:p>
    <w:p w14:paraId="0EA8C76A" w14:textId="77777777" w:rsidR="00BD554D" w:rsidRPr="00160CAA" w:rsidRDefault="00BD554D" w:rsidP="00BD554D">
      <w:pPr>
        <w:jc w:val="center"/>
        <w:rPr>
          <w:rFonts w:ascii="Calibri" w:hAnsi="Calibri" w:cs="Calibri"/>
          <w:b/>
          <w:bCs/>
          <w:color w:val="000000"/>
        </w:rPr>
      </w:pPr>
      <w:r w:rsidRPr="00160CAA">
        <w:rPr>
          <w:rFonts w:ascii="Calibri" w:hAnsi="Calibri"/>
          <w:b/>
          <w:color w:val="000000"/>
        </w:rPr>
        <w:t xml:space="preserve">Seção </w:t>
      </w:r>
      <w:r w:rsidRPr="00160CAA">
        <w:rPr>
          <w:rFonts w:ascii="Calibri" w:hAnsi="Calibri" w:cs="Calibri"/>
          <w:b/>
          <w:bCs/>
          <w:color w:val="000000"/>
        </w:rPr>
        <w:t>I</w:t>
      </w:r>
    </w:p>
    <w:p w14:paraId="7BF6F2BD" w14:textId="32D2A4D9" w:rsidR="00BD554D" w:rsidRPr="00160CAA" w:rsidRDefault="008B129F" w:rsidP="00BD554D">
      <w:pPr>
        <w:jc w:val="center"/>
        <w:rPr>
          <w:rFonts w:ascii="Calibri" w:hAnsi="Calibri"/>
          <w:b/>
          <w:color w:val="000000"/>
        </w:rPr>
      </w:pPr>
      <w:r w:rsidRPr="00160CAA">
        <w:rPr>
          <w:rFonts w:ascii="Calibri" w:hAnsi="Calibri"/>
          <w:b/>
          <w:color w:val="000000"/>
        </w:rPr>
        <w:t>Dos procedimentos aplicáveis</w:t>
      </w:r>
      <w:r w:rsidR="007E2457" w:rsidRPr="00160CAA">
        <w:rPr>
          <w:rFonts w:ascii="Calibri" w:hAnsi="Calibri"/>
          <w:b/>
          <w:color w:val="000000"/>
        </w:rPr>
        <w:t xml:space="preserve"> a todas as </w:t>
      </w:r>
      <w:r w:rsidR="00581F03" w:rsidRPr="00160CAA">
        <w:rPr>
          <w:rFonts w:ascii="Calibri" w:hAnsi="Calibri"/>
          <w:b/>
          <w:color w:val="000000"/>
        </w:rPr>
        <w:t>s</w:t>
      </w:r>
      <w:r w:rsidR="00BD554D" w:rsidRPr="00160CAA">
        <w:rPr>
          <w:rFonts w:ascii="Calibri" w:hAnsi="Calibri"/>
          <w:b/>
          <w:color w:val="000000"/>
        </w:rPr>
        <w:t xml:space="preserve">olicitações de </w:t>
      </w:r>
      <w:r w:rsidR="00581F03" w:rsidRPr="00160CAA">
        <w:rPr>
          <w:rFonts w:ascii="Calibri" w:hAnsi="Calibri"/>
          <w:b/>
          <w:color w:val="000000"/>
        </w:rPr>
        <w:t>a</w:t>
      </w:r>
      <w:r w:rsidR="00BD554D" w:rsidRPr="00160CAA">
        <w:rPr>
          <w:rFonts w:ascii="Calibri" w:hAnsi="Calibri"/>
          <w:b/>
          <w:color w:val="000000"/>
        </w:rPr>
        <w:t xml:space="preserve">lterações </w:t>
      </w:r>
      <w:r w:rsidR="00581F03" w:rsidRPr="00160CAA">
        <w:rPr>
          <w:rFonts w:ascii="Calibri" w:hAnsi="Calibri"/>
          <w:b/>
          <w:color w:val="000000"/>
        </w:rPr>
        <w:t>o</w:t>
      </w:r>
      <w:r w:rsidR="00BD554D" w:rsidRPr="00160CAA">
        <w:rPr>
          <w:rFonts w:ascii="Calibri" w:hAnsi="Calibri"/>
          <w:b/>
          <w:color w:val="000000"/>
        </w:rPr>
        <w:t>rçamentárias</w:t>
      </w:r>
    </w:p>
    <w:p w14:paraId="4B6DF4C8" w14:textId="77777777" w:rsidR="00BD554D" w:rsidRPr="00160CAA" w:rsidRDefault="00BD554D">
      <w:pPr>
        <w:jc w:val="both"/>
        <w:rPr>
          <w:rFonts w:asciiTheme="minorHAnsi" w:hAnsiTheme="minorHAnsi"/>
          <w:color w:val="000000"/>
        </w:rPr>
      </w:pPr>
    </w:p>
    <w:p w14:paraId="692DC9F5" w14:textId="3A1F0BC5" w:rsidR="007E4754" w:rsidRPr="00160CAA" w:rsidRDefault="007E4754" w:rsidP="007E4754">
      <w:pPr>
        <w:pStyle w:val="Corpodetexto2"/>
        <w:ind w:firstLine="1418"/>
        <w:rPr>
          <w:rFonts w:asciiTheme="minorHAnsi" w:hAnsiTheme="minorHAnsi"/>
          <w:color w:val="000000"/>
        </w:rPr>
      </w:pPr>
      <w:r w:rsidRPr="00160CAA">
        <w:rPr>
          <w:rFonts w:asciiTheme="minorHAnsi" w:hAnsiTheme="minorHAnsi"/>
          <w:color w:val="000000"/>
        </w:rPr>
        <w:t xml:space="preserve">Art. </w:t>
      </w:r>
      <w:r w:rsidR="007C1476" w:rsidRPr="00160CAA">
        <w:rPr>
          <w:rFonts w:asciiTheme="minorHAnsi" w:hAnsiTheme="minorHAnsi"/>
          <w:color w:val="000000"/>
        </w:rPr>
        <w:t>2</w:t>
      </w:r>
      <w:r w:rsidR="000D770D" w:rsidRPr="00160CAA">
        <w:rPr>
          <w:rFonts w:asciiTheme="minorHAnsi" w:hAnsiTheme="minorHAnsi"/>
          <w:color w:val="000000"/>
        </w:rPr>
        <w:t>1</w:t>
      </w:r>
      <w:r w:rsidRPr="00160CAA">
        <w:rPr>
          <w:rFonts w:asciiTheme="minorHAnsi" w:hAnsiTheme="minorHAnsi"/>
          <w:color w:val="000000"/>
        </w:rPr>
        <w:t xml:space="preserve">. As solicitações de alterações orçamentárias </w:t>
      </w:r>
      <w:r w:rsidR="006F0DC6" w:rsidRPr="00160CAA">
        <w:rPr>
          <w:rFonts w:asciiTheme="minorHAnsi" w:hAnsiTheme="minorHAnsi"/>
          <w:color w:val="000000"/>
        </w:rPr>
        <w:t xml:space="preserve">serão efetuadas na </w:t>
      </w:r>
      <w:r w:rsidRPr="00160CAA">
        <w:rPr>
          <w:rFonts w:asciiTheme="minorHAnsi" w:hAnsiTheme="minorHAnsi"/>
          <w:color w:val="000000"/>
        </w:rPr>
        <w:t>forma e</w:t>
      </w:r>
      <w:r w:rsidR="00B5216A" w:rsidRPr="00160CAA">
        <w:rPr>
          <w:rFonts w:asciiTheme="minorHAnsi" w:hAnsiTheme="minorHAnsi"/>
          <w:color w:val="000000"/>
        </w:rPr>
        <w:t xml:space="preserve"> no</w:t>
      </w:r>
      <w:r w:rsidRPr="00160CAA">
        <w:rPr>
          <w:rFonts w:asciiTheme="minorHAnsi" w:hAnsiTheme="minorHAnsi"/>
          <w:color w:val="000000"/>
        </w:rPr>
        <w:t xml:space="preserve"> detalhamento </w:t>
      </w:r>
      <w:r w:rsidR="00557596" w:rsidRPr="00160CAA">
        <w:rPr>
          <w:rFonts w:asciiTheme="minorHAnsi" w:hAnsiTheme="minorHAnsi"/>
          <w:color w:val="000000"/>
        </w:rPr>
        <w:t>dos Quadros dos Créditos Orçamentários constantes da</w:t>
      </w:r>
      <w:r w:rsidRPr="00160CAA">
        <w:rPr>
          <w:rFonts w:asciiTheme="minorHAnsi" w:hAnsiTheme="minorHAnsi"/>
          <w:color w:val="000000"/>
        </w:rPr>
        <w:t xml:space="preserve"> LOA-</w:t>
      </w:r>
      <w:r w:rsidRPr="00160CAA">
        <w:rPr>
          <w:rFonts w:asciiTheme="minorHAnsi" w:hAnsiTheme="minorHAnsi" w:cstheme="minorHAnsi"/>
          <w:color w:val="000000"/>
        </w:rPr>
        <w:t>2020</w:t>
      </w:r>
      <w:r w:rsidR="00557596" w:rsidRPr="00160CAA">
        <w:rPr>
          <w:rFonts w:asciiTheme="minorHAnsi" w:hAnsiTheme="minorHAnsi" w:cstheme="minorHAnsi"/>
          <w:color w:val="000000"/>
        </w:rPr>
        <w:t>, especificand</w:t>
      </w:r>
      <w:r w:rsidR="006471A1" w:rsidRPr="00160CAA">
        <w:rPr>
          <w:rFonts w:asciiTheme="minorHAnsi" w:hAnsiTheme="minorHAnsi" w:cstheme="minorHAnsi"/>
          <w:color w:val="000000"/>
        </w:rPr>
        <w:t>o o PO, o IDOC e, quando couber,</w:t>
      </w:r>
      <w:r w:rsidR="00557596" w:rsidRPr="00160CAA">
        <w:rPr>
          <w:rFonts w:asciiTheme="minorHAnsi" w:hAnsiTheme="minorHAnsi" w:cstheme="minorHAnsi"/>
          <w:color w:val="000000"/>
        </w:rPr>
        <w:t xml:space="preserve"> o identificador de emenda incluída pelo Congresso Nacional</w:t>
      </w:r>
      <w:r w:rsidRPr="00160CAA">
        <w:rPr>
          <w:rFonts w:asciiTheme="minorHAnsi" w:hAnsiTheme="minorHAnsi"/>
          <w:color w:val="000000"/>
        </w:rPr>
        <w:t>.</w:t>
      </w:r>
    </w:p>
    <w:p w14:paraId="5CD2D571" w14:textId="77777777" w:rsidR="00785FD3" w:rsidRPr="00160CAA" w:rsidRDefault="00785FD3" w:rsidP="007E4754">
      <w:pPr>
        <w:pStyle w:val="Corpodetexto2"/>
        <w:ind w:firstLine="1418"/>
        <w:rPr>
          <w:rFonts w:asciiTheme="minorHAnsi" w:hAnsiTheme="minorHAnsi"/>
          <w:color w:val="000000"/>
        </w:rPr>
      </w:pPr>
    </w:p>
    <w:p w14:paraId="585DB3A0" w14:textId="127B46CC" w:rsidR="00327A89" w:rsidRPr="00160CAA" w:rsidRDefault="006946B0" w:rsidP="006946B0">
      <w:pPr>
        <w:ind w:firstLine="1418"/>
        <w:jc w:val="both"/>
        <w:rPr>
          <w:rFonts w:asciiTheme="minorHAnsi" w:hAnsiTheme="minorHAnsi"/>
          <w:color w:val="000000"/>
        </w:rPr>
      </w:pPr>
      <w:r w:rsidRPr="00160CAA">
        <w:rPr>
          <w:rFonts w:asciiTheme="minorHAnsi" w:hAnsiTheme="minorHAnsi"/>
          <w:color w:val="000000"/>
        </w:rPr>
        <w:lastRenderedPageBreak/>
        <w:t>Art. 2</w:t>
      </w:r>
      <w:r w:rsidR="000D770D" w:rsidRPr="00160CAA">
        <w:rPr>
          <w:rFonts w:asciiTheme="minorHAnsi" w:hAnsiTheme="minorHAnsi"/>
          <w:color w:val="000000"/>
        </w:rPr>
        <w:t>2</w:t>
      </w:r>
      <w:r w:rsidRPr="00160CAA">
        <w:rPr>
          <w:rFonts w:asciiTheme="minorHAnsi" w:hAnsiTheme="minorHAnsi"/>
          <w:color w:val="000000"/>
        </w:rPr>
        <w:t xml:space="preserve">. As solicitações de alterações orçamentárias deverão </w:t>
      </w:r>
      <w:r w:rsidR="004B0677" w:rsidRPr="00160CAA">
        <w:rPr>
          <w:rFonts w:asciiTheme="minorHAnsi" w:hAnsiTheme="minorHAnsi"/>
          <w:color w:val="000000"/>
        </w:rPr>
        <w:t xml:space="preserve">ser realizadas </w:t>
      </w:r>
      <w:r w:rsidR="00DD111F" w:rsidRPr="00160CAA">
        <w:rPr>
          <w:rFonts w:asciiTheme="minorHAnsi" w:hAnsiTheme="minorHAnsi"/>
          <w:color w:val="000000"/>
        </w:rPr>
        <w:t xml:space="preserve"> e encaminhadas à SOF/SEF/ME por meio do</w:t>
      </w:r>
      <w:r w:rsidRPr="00160CAA">
        <w:rPr>
          <w:rFonts w:asciiTheme="minorHAnsi" w:hAnsiTheme="minorHAnsi"/>
          <w:color w:val="000000"/>
        </w:rPr>
        <w:t xml:space="preserve"> SIOP</w:t>
      </w:r>
      <w:r w:rsidR="004B0677" w:rsidRPr="00160CAA">
        <w:rPr>
          <w:rFonts w:asciiTheme="minorHAnsi" w:hAnsiTheme="minorHAnsi"/>
          <w:color w:val="000000"/>
        </w:rPr>
        <w:t xml:space="preserve">, indicando o tipo de alteração orçamentária, de acordo com as tabelas constantes do Anexo desta Portaria. </w:t>
      </w:r>
      <w:r w:rsidRPr="00160CAA">
        <w:rPr>
          <w:rFonts w:asciiTheme="minorHAnsi" w:hAnsiTheme="minorHAnsi"/>
          <w:color w:val="000000"/>
        </w:rPr>
        <w:t xml:space="preserve"> </w:t>
      </w:r>
    </w:p>
    <w:p w14:paraId="33990FAE" w14:textId="77777777" w:rsidR="003C4143" w:rsidRPr="00160CAA" w:rsidRDefault="003C4143" w:rsidP="006946B0">
      <w:pPr>
        <w:ind w:firstLine="1418"/>
        <w:jc w:val="both"/>
        <w:rPr>
          <w:rFonts w:asciiTheme="minorHAnsi" w:hAnsiTheme="minorHAnsi"/>
          <w:color w:val="000000"/>
        </w:rPr>
      </w:pPr>
    </w:p>
    <w:p w14:paraId="480FD77C" w14:textId="241C5646" w:rsidR="003C4143" w:rsidRPr="00160CAA" w:rsidRDefault="003C4143" w:rsidP="003C4143">
      <w:pPr>
        <w:autoSpaceDE w:val="0"/>
        <w:autoSpaceDN w:val="0"/>
        <w:adjustRightInd w:val="0"/>
        <w:ind w:firstLine="1418"/>
        <w:jc w:val="both"/>
        <w:rPr>
          <w:rFonts w:asciiTheme="minorHAnsi" w:hAnsiTheme="minorHAnsi"/>
          <w:color w:val="000000"/>
        </w:rPr>
      </w:pPr>
      <w:r w:rsidRPr="00160CAA">
        <w:rPr>
          <w:rFonts w:asciiTheme="minorHAnsi" w:hAnsiTheme="minorHAnsi"/>
          <w:color w:val="000000"/>
        </w:rPr>
        <w:t>§ 1º Os órgãos setoriais que possuam sistemas próprios de gestão de alterações orçamentárias deverão</w:t>
      </w:r>
      <w:r w:rsidR="00EB4B1B" w:rsidRPr="00160CAA">
        <w:rPr>
          <w:rFonts w:asciiTheme="minorHAnsi" w:hAnsiTheme="minorHAnsi"/>
          <w:color w:val="000000"/>
        </w:rPr>
        <w:t xml:space="preserve"> enviar diariamente</w:t>
      </w:r>
      <w:r w:rsidRPr="00160CAA">
        <w:rPr>
          <w:rFonts w:asciiTheme="minorHAnsi" w:hAnsiTheme="minorHAnsi"/>
          <w:color w:val="000000"/>
        </w:rPr>
        <w:t>, por meio de serviços disponibilizados na internet pela SOF/SEF/ME, o conjunto de solicitações de alterações orçamentárias criado ou alterado no dia</w:t>
      </w:r>
      <w:r w:rsidR="00EB4B1B" w:rsidRPr="00160CAA">
        <w:rPr>
          <w:rFonts w:asciiTheme="minorHAnsi" w:hAnsiTheme="minorHAnsi"/>
          <w:color w:val="000000"/>
        </w:rPr>
        <w:t>, observados os prazos constantes do Capítulo IV desta Portaria</w:t>
      </w:r>
      <w:r w:rsidRPr="00160CAA">
        <w:rPr>
          <w:rFonts w:asciiTheme="minorHAnsi" w:hAnsiTheme="minorHAnsi"/>
          <w:color w:val="000000"/>
        </w:rPr>
        <w:t>.</w:t>
      </w:r>
    </w:p>
    <w:p w14:paraId="51FE2A3A" w14:textId="77777777" w:rsidR="006946B0" w:rsidRPr="00160CAA" w:rsidRDefault="006946B0" w:rsidP="00F24337">
      <w:pPr>
        <w:jc w:val="both"/>
        <w:rPr>
          <w:rFonts w:asciiTheme="minorHAnsi" w:hAnsiTheme="minorHAnsi"/>
          <w:color w:val="000000"/>
        </w:rPr>
      </w:pPr>
    </w:p>
    <w:p w14:paraId="64752001" w14:textId="5EFCBA4E" w:rsidR="00E07FBC" w:rsidRPr="00160CAA" w:rsidRDefault="003C4143" w:rsidP="00C45C8B">
      <w:pPr>
        <w:ind w:firstLine="1418"/>
        <w:jc w:val="both"/>
        <w:rPr>
          <w:rFonts w:asciiTheme="minorHAnsi" w:hAnsiTheme="minorHAnsi"/>
          <w:color w:val="000000"/>
        </w:rPr>
      </w:pPr>
      <w:r w:rsidRPr="00160CAA">
        <w:rPr>
          <w:rFonts w:asciiTheme="minorHAnsi" w:hAnsiTheme="minorHAnsi"/>
          <w:color w:val="000000"/>
        </w:rPr>
        <w:t>§ 2º</w:t>
      </w:r>
      <w:r w:rsidR="00E07FBC" w:rsidRPr="00160CAA">
        <w:rPr>
          <w:rFonts w:asciiTheme="minorHAnsi" w:hAnsiTheme="minorHAnsi"/>
          <w:color w:val="000000"/>
        </w:rPr>
        <w:t xml:space="preserve"> A modificação de denominações das classificações orçamentárias, prevista no art. 44, § 1º, inciso III, alínea “e”, da LDO-2020</w:t>
      </w:r>
      <w:r w:rsidR="00B53A45" w:rsidRPr="00160CAA">
        <w:rPr>
          <w:rFonts w:asciiTheme="minorHAnsi" w:hAnsiTheme="minorHAnsi"/>
          <w:color w:val="000000"/>
        </w:rPr>
        <w:t>, desde que constatado erro de ordem técnica ou legal, deve ser realizada por solicitação de alteração qualitativa à SOF/SEF/ME</w:t>
      </w:r>
      <w:r w:rsidR="00CF1DAE" w:rsidRPr="00160CAA">
        <w:rPr>
          <w:rFonts w:asciiTheme="minorHAnsi" w:hAnsiTheme="minorHAnsi"/>
          <w:color w:val="000000"/>
        </w:rPr>
        <w:t xml:space="preserve">, </w:t>
      </w:r>
      <w:r w:rsidR="00B53A45" w:rsidRPr="00160CAA">
        <w:rPr>
          <w:rFonts w:asciiTheme="minorHAnsi" w:hAnsiTheme="minorHAnsi"/>
          <w:color w:val="000000"/>
        </w:rPr>
        <w:t xml:space="preserve">sem a necessidade de </w:t>
      </w:r>
      <w:r w:rsidR="00E07FBC" w:rsidRPr="00160CAA">
        <w:rPr>
          <w:rFonts w:asciiTheme="minorHAnsi" w:hAnsiTheme="minorHAnsi"/>
          <w:color w:val="000000"/>
        </w:rPr>
        <w:t>pedido de alteração orçamentária</w:t>
      </w:r>
      <w:r w:rsidR="00B53A45" w:rsidRPr="00160CAA">
        <w:rPr>
          <w:rFonts w:asciiTheme="minorHAnsi" w:hAnsiTheme="minorHAnsi"/>
          <w:color w:val="000000"/>
        </w:rPr>
        <w:t>.</w:t>
      </w:r>
    </w:p>
    <w:p w14:paraId="7F0A4415" w14:textId="77777777" w:rsidR="006946B0" w:rsidRPr="00160CAA" w:rsidRDefault="006946B0" w:rsidP="006946B0">
      <w:pPr>
        <w:jc w:val="both"/>
        <w:rPr>
          <w:rFonts w:asciiTheme="minorHAnsi" w:hAnsiTheme="minorHAnsi"/>
          <w:color w:val="000000"/>
        </w:rPr>
      </w:pPr>
    </w:p>
    <w:p w14:paraId="70D267A5" w14:textId="77AE0F5A" w:rsidR="00877FF7" w:rsidRPr="00160CAA" w:rsidDel="00D246F4" w:rsidRDefault="006946B0" w:rsidP="00D246F4">
      <w:pPr>
        <w:pStyle w:val="Corpodetexto2"/>
        <w:ind w:firstLine="1418"/>
        <w:rPr>
          <w:del w:id="113" w:author="Gláucio Rafael da Rocha Charão" w:date="2020-04-08T10:21:00Z"/>
          <w:rFonts w:asciiTheme="minorHAnsi" w:hAnsiTheme="minorHAnsi"/>
          <w:color w:val="000000"/>
        </w:rPr>
      </w:pPr>
      <w:r w:rsidRPr="00160CAA">
        <w:rPr>
          <w:rFonts w:asciiTheme="minorHAnsi" w:hAnsiTheme="minorHAnsi"/>
          <w:color w:val="000000"/>
        </w:rPr>
        <w:t>Art. 2</w:t>
      </w:r>
      <w:r w:rsidR="000D770D" w:rsidRPr="00160CAA">
        <w:rPr>
          <w:rFonts w:asciiTheme="minorHAnsi" w:hAnsiTheme="minorHAnsi"/>
          <w:color w:val="000000"/>
        </w:rPr>
        <w:t>3</w:t>
      </w:r>
      <w:r w:rsidRPr="00160CAA">
        <w:rPr>
          <w:rFonts w:asciiTheme="minorHAnsi" w:hAnsiTheme="minorHAnsi"/>
          <w:color w:val="000000"/>
        </w:rPr>
        <w:t>. Cabe aos órgãos setoriais apreciar as solicitações de alterações orçamentárias sob os aspectos legal, de planejamento, programação e execução orçamentária e financeira, e aprovar ou não</w:t>
      </w:r>
      <w:r w:rsidR="0092282D" w:rsidRPr="00160CAA">
        <w:rPr>
          <w:rFonts w:asciiTheme="minorHAnsi" w:hAnsiTheme="minorHAnsi"/>
          <w:color w:val="000000"/>
        </w:rPr>
        <w:t xml:space="preserve"> o envio de tais solicitações à SOF/SEF/ME</w:t>
      </w:r>
      <w:r w:rsidRPr="00160CAA">
        <w:rPr>
          <w:rFonts w:asciiTheme="minorHAnsi" w:hAnsiTheme="minorHAnsi"/>
          <w:color w:val="000000"/>
        </w:rPr>
        <w:t>, considerando sua repercussão no programa de trabalho do órgão setorial</w:t>
      </w:r>
      <w:r w:rsidR="0092282D" w:rsidRPr="00160CAA">
        <w:rPr>
          <w:rFonts w:asciiTheme="minorHAnsi" w:hAnsiTheme="minorHAnsi"/>
          <w:color w:val="000000"/>
        </w:rPr>
        <w:t xml:space="preserve"> e a conformidade do pedido com a legislação</w:t>
      </w:r>
      <w:r w:rsidRPr="00160CAA">
        <w:rPr>
          <w:rFonts w:asciiTheme="minorHAnsi" w:hAnsiTheme="minorHAnsi"/>
          <w:color w:val="000000"/>
        </w:rPr>
        <w:t>.</w:t>
      </w:r>
    </w:p>
    <w:p w14:paraId="4BD3D002" w14:textId="6C6EF612" w:rsidR="006946B0" w:rsidRPr="00160CAA" w:rsidRDefault="006946B0" w:rsidP="007E4754">
      <w:pPr>
        <w:pStyle w:val="Corpodetexto2"/>
        <w:ind w:firstLine="1418"/>
        <w:rPr>
          <w:rFonts w:asciiTheme="minorHAnsi" w:hAnsiTheme="minorHAnsi"/>
          <w:color w:val="000000"/>
        </w:rPr>
      </w:pPr>
    </w:p>
    <w:p w14:paraId="5F1E1518" w14:textId="63E0B314" w:rsidR="00CA300F" w:rsidRPr="00160CAA" w:rsidRDefault="00CA300F" w:rsidP="00CA300F">
      <w:pPr>
        <w:ind w:firstLine="1418"/>
        <w:jc w:val="both"/>
        <w:rPr>
          <w:rFonts w:asciiTheme="minorHAnsi" w:hAnsiTheme="minorHAnsi"/>
          <w:color w:val="000000"/>
        </w:rPr>
      </w:pPr>
      <w:r w:rsidRPr="00160CAA">
        <w:rPr>
          <w:rFonts w:asciiTheme="minorHAnsi" w:hAnsiTheme="minorHAnsi"/>
          <w:color w:val="000000"/>
        </w:rPr>
        <w:t xml:space="preserve">Art. 24. Deverão ser encaminhados à SOF/SEF/ME pedidos agregadores distintos, por órgão setorial e tipo de crédito constante do Anexo desta Portaria, para as solicitações de créditos adicionais relativas a: </w:t>
      </w:r>
    </w:p>
    <w:p w14:paraId="201C1655" w14:textId="77777777" w:rsidR="00CA300F" w:rsidRPr="00160CAA" w:rsidRDefault="00CA300F" w:rsidP="00CA300F">
      <w:pPr>
        <w:ind w:firstLine="1418"/>
        <w:jc w:val="both"/>
        <w:rPr>
          <w:rFonts w:asciiTheme="minorHAnsi" w:hAnsiTheme="minorHAnsi"/>
          <w:color w:val="000000"/>
        </w:rPr>
      </w:pPr>
    </w:p>
    <w:p w14:paraId="709181D5" w14:textId="296BAB5E" w:rsidR="00CA300F" w:rsidRPr="00160CAA" w:rsidRDefault="00CA300F" w:rsidP="00CA300F">
      <w:pPr>
        <w:ind w:firstLine="1418"/>
        <w:jc w:val="both"/>
        <w:rPr>
          <w:rFonts w:asciiTheme="minorHAnsi" w:hAnsiTheme="minorHAnsi"/>
          <w:color w:val="000000"/>
        </w:rPr>
      </w:pPr>
      <w:r w:rsidRPr="00160CAA">
        <w:rPr>
          <w:rFonts w:asciiTheme="minorHAnsi" w:hAnsiTheme="minorHAnsi"/>
          <w:color w:val="000000"/>
        </w:rPr>
        <w:t>I - pessoal e encargos sociais;</w:t>
      </w:r>
    </w:p>
    <w:p w14:paraId="192EC91C" w14:textId="77777777" w:rsidR="00CA300F" w:rsidRPr="00160CAA" w:rsidRDefault="00CA300F" w:rsidP="00CA300F">
      <w:pPr>
        <w:ind w:firstLine="1418"/>
        <w:jc w:val="both"/>
        <w:rPr>
          <w:rFonts w:asciiTheme="minorHAnsi" w:hAnsiTheme="minorHAnsi"/>
          <w:color w:val="000000"/>
        </w:rPr>
      </w:pPr>
    </w:p>
    <w:p w14:paraId="32E5ED0C" w14:textId="77777777" w:rsidR="00CA300F" w:rsidRPr="00160CAA" w:rsidRDefault="00CA300F" w:rsidP="00CA300F">
      <w:pPr>
        <w:ind w:firstLine="1418"/>
        <w:jc w:val="both"/>
        <w:rPr>
          <w:rFonts w:asciiTheme="minorHAnsi" w:hAnsiTheme="minorHAnsi"/>
          <w:color w:val="000000"/>
        </w:rPr>
      </w:pPr>
      <w:r w:rsidRPr="00160CAA">
        <w:rPr>
          <w:rFonts w:asciiTheme="minorHAnsi" w:hAnsiTheme="minorHAnsi"/>
          <w:color w:val="000000"/>
        </w:rPr>
        <w:t>II - contribuição Patronal para o Plano de Seguridade Social do Servidor;</w:t>
      </w:r>
    </w:p>
    <w:p w14:paraId="39C3AFD7" w14:textId="77777777" w:rsidR="00CA300F" w:rsidRPr="00160CAA" w:rsidRDefault="00CA300F" w:rsidP="00CA300F">
      <w:pPr>
        <w:ind w:firstLine="1418"/>
        <w:jc w:val="both"/>
        <w:rPr>
          <w:rFonts w:asciiTheme="minorHAnsi" w:hAnsiTheme="minorHAnsi"/>
          <w:color w:val="000000"/>
        </w:rPr>
      </w:pPr>
    </w:p>
    <w:p w14:paraId="233D93B7" w14:textId="77777777" w:rsidR="00CA300F" w:rsidRPr="00160CAA" w:rsidRDefault="00CA300F" w:rsidP="00CA300F">
      <w:pPr>
        <w:ind w:firstLine="1418"/>
        <w:jc w:val="both"/>
        <w:rPr>
          <w:rFonts w:asciiTheme="minorHAnsi" w:hAnsiTheme="minorHAnsi"/>
          <w:color w:val="000000"/>
        </w:rPr>
      </w:pPr>
      <w:r w:rsidRPr="00160CAA">
        <w:rPr>
          <w:rFonts w:asciiTheme="minorHAnsi" w:hAnsiTheme="minorHAnsi"/>
          <w:color w:val="000000"/>
        </w:rPr>
        <w:t>III - benefícios obrigatórios aos servidores, empregados, militares e seus dependentes, e a indenizações; e</w:t>
      </w:r>
    </w:p>
    <w:p w14:paraId="0C588756" w14:textId="77777777" w:rsidR="00CA300F" w:rsidRPr="00160CAA" w:rsidRDefault="00CA300F" w:rsidP="00CA300F">
      <w:pPr>
        <w:ind w:firstLine="1418"/>
        <w:jc w:val="both"/>
        <w:rPr>
          <w:rFonts w:asciiTheme="minorHAnsi" w:hAnsiTheme="minorHAnsi"/>
          <w:color w:val="000000"/>
        </w:rPr>
      </w:pPr>
    </w:p>
    <w:p w14:paraId="3B4C9608" w14:textId="77777777" w:rsidR="00CA300F" w:rsidRPr="00160CAA" w:rsidRDefault="00CA300F" w:rsidP="00CA300F">
      <w:pPr>
        <w:ind w:firstLine="1418"/>
        <w:jc w:val="both"/>
        <w:rPr>
          <w:rFonts w:asciiTheme="minorHAnsi" w:hAnsiTheme="minorHAnsi"/>
          <w:color w:val="000000"/>
        </w:rPr>
      </w:pPr>
      <w:r w:rsidRPr="00160CAA">
        <w:rPr>
          <w:rFonts w:asciiTheme="minorHAnsi" w:hAnsiTheme="minorHAnsi"/>
          <w:color w:val="000000"/>
        </w:rPr>
        <w:t>IV - benefícios e pensões indenizatórias decorrentes de legislação especial e/ou decisões judiciais.</w:t>
      </w:r>
    </w:p>
    <w:p w14:paraId="52787E72" w14:textId="77777777" w:rsidR="006946B0" w:rsidRPr="00160CAA" w:rsidRDefault="006946B0" w:rsidP="007E4754">
      <w:pPr>
        <w:pStyle w:val="Corpodetexto2"/>
        <w:ind w:firstLine="1418"/>
        <w:rPr>
          <w:rFonts w:asciiTheme="minorHAnsi" w:hAnsiTheme="minorHAnsi"/>
          <w:color w:val="000000"/>
        </w:rPr>
      </w:pPr>
    </w:p>
    <w:p w14:paraId="017DC2B4" w14:textId="31E6298C" w:rsidR="00877806" w:rsidRPr="00160CAA" w:rsidRDefault="006946B0" w:rsidP="00F26DE7">
      <w:pPr>
        <w:ind w:firstLine="1418"/>
        <w:jc w:val="both"/>
        <w:rPr>
          <w:rFonts w:asciiTheme="minorHAnsi" w:hAnsiTheme="minorHAnsi"/>
          <w:color w:val="000000"/>
        </w:rPr>
      </w:pPr>
      <w:r w:rsidRPr="00160CAA">
        <w:rPr>
          <w:rFonts w:asciiTheme="minorHAnsi" w:hAnsiTheme="minorHAnsi"/>
          <w:color w:val="000000"/>
        </w:rPr>
        <w:t>Art. 2</w:t>
      </w:r>
      <w:r w:rsidR="00CA300F" w:rsidRPr="00160CAA">
        <w:rPr>
          <w:rFonts w:asciiTheme="minorHAnsi" w:hAnsiTheme="minorHAnsi"/>
          <w:color w:val="000000"/>
        </w:rPr>
        <w:t>5</w:t>
      </w:r>
      <w:r w:rsidRPr="00160CAA">
        <w:rPr>
          <w:rFonts w:asciiTheme="minorHAnsi" w:hAnsiTheme="minorHAnsi"/>
          <w:color w:val="000000"/>
        </w:rPr>
        <w:t xml:space="preserve">. </w:t>
      </w:r>
      <w:r w:rsidRPr="00160CAA">
        <w:rPr>
          <w:rFonts w:asciiTheme="minorHAnsi" w:hAnsiTheme="minorHAnsi"/>
        </w:rPr>
        <w:t xml:space="preserve">As metas </w:t>
      </w:r>
      <w:r w:rsidR="00A8361F" w:rsidRPr="00160CAA">
        <w:rPr>
          <w:rFonts w:asciiTheme="minorHAnsi" w:hAnsiTheme="minorHAnsi"/>
        </w:rPr>
        <w:t xml:space="preserve">físicas </w:t>
      </w:r>
      <w:r w:rsidRPr="00160CAA">
        <w:rPr>
          <w:rFonts w:asciiTheme="minorHAnsi" w:hAnsiTheme="minorHAnsi"/>
        </w:rPr>
        <w:t>relativas às programações incluídas por meio de créditos especiais deverão ser informadas</w:t>
      </w:r>
      <w:r w:rsidR="00A8361F" w:rsidRPr="00160CAA">
        <w:rPr>
          <w:rFonts w:asciiTheme="minorHAnsi" w:hAnsiTheme="minorHAnsi"/>
        </w:rPr>
        <w:t>, quando for o caso,</w:t>
      </w:r>
      <w:r w:rsidRPr="00160CAA">
        <w:rPr>
          <w:rFonts w:asciiTheme="minorHAnsi" w:hAnsiTheme="minorHAnsi"/>
        </w:rPr>
        <w:t xml:space="preserve"> a cada solicitação desses créditos,</w:t>
      </w:r>
      <w:r w:rsidRPr="00160CAA">
        <w:rPr>
          <w:rFonts w:asciiTheme="minorHAnsi" w:hAnsiTheme="minorHAnsi"/>
          <w:color w:val="000000"/>
        </w:rPr>
        <w:t xml:space="preserve"> sendo facultado nos demais casos.</w:t>
      </w:r>
    </w:p>
    <w:p w14:paraId="676217ED" w14:textId="77777777" w:rsidR="006946B0" w:rsidRPr="00160CAA" w:rsidRDefault="006946B0" w:rsidP="006946B0">
      <w:pPr>
        <w:jc w:val="both"/>
        <w:rPr>
          <w:rFonts w:asciiTheme="minorHAnsi" w:hAnsiTheme="minorHAnsi"/>
          <w:color w:val="000000"/>
        </w:rPr>
      </w:pPr>
    </w:p>
    <w:p w14:paraId="393CCC58" w14:textId="2DE1CE52" w:rsidR="006946B0" w:rsidRPr="00160CAA" w:rsidRDefault="006946B0" w:rsidP="006946B0">
      <w:pPr>
        <w:jc w:val="both"/>
        <w:rPr>
          <w:rFonts w:asciiTheme="minorHAnsi" w:hAnsiTheme="minorHAnsi"/>
          <w:color w:val="000000"/>
        </w:rPr>
      </w:pPr>
      <w:r w:rsidRPr="00160CAA">
        <w:rPr>
          <w:rFonts w:asciiTheme="minorHAnsi" w:hAnsiTheme="minorHAnsi"/>
          <w:color w:val="000000"/>
        </w:rPr>
        <w:tab/>
        <w:t>Art. 2</w:t>
      </w:r>
      <w:r w:rsidR="00CA300F" w:rsidRPr="00160CAA">
        <w:rPr>
          <w:rFonts w:asciiTheme="minorHAnsi" w:hAnsiTheme="minorHAnsi"/>
          <w:color w:val="000000"/>
        </w:rPr>
        <w:t>6</w:t>
      </w:r>
      <w:r w:rsidRPr="00160CAA">
        <w:rPr>
          <w:rFonts w:asciiTheme="minorHAnsi" w:hAnsiTheme="minorHAnsi"/>
          <w:color w:val="000000"/>
        </w:rPr>
        <w:t xml:space="preserve">. Nos tipos de alterações orçamentárias 200 e 500, </w:t>
      </w:r>
      <w:r w:rsidRPr="00160CAA">
        <w:rPr>
          <w:rFonts w:asciiTheme="minorHAnsi" w:hAnsiTheme="minorHAnsi" w:cstheme="minorHAnsi"/>
          <w:color w:val="000000"/>
        </w:rPr>
        <w:t>constante do Anexo</w:t>
      </w:r>
      <w:r w:rsidRPr="00160CAA">
        <w:rPr>
          <w:rFonts w:asciiTheme="minorHAnsi" w:hAnsiTheme="minorHAnsi"/>
          <w:color w:val="000000"/>
        </w:rPr>
        <w:t xml:space="preserve"> desta Portaria, caso existam projetos, atividades, operações especiais ou subtítulos novos, o interessado deverá proceder ao seu cadastramento prévio de acordo com as instruções constantes do SIOP. </w:t>
      </w:r>
    </w:p>
    <w:p w14:paraId="6C781F5D" w14:textId="77777777" w:rsidR="006946B0" w:rsidRPr="00160CAA" w:rsidRDefault="006946B0" w:rsidP="006946B0">
      <w:pPr>
        <w:jc w:val="both"/>
        <w:rPr>
          <w:rFonts w:asciiTheme="minorHAnsi" w:hAnsiTheme="minorHAnsi"/>
          <w:color w:val="000000"/>
        </w:rPr>
      </w:pPr>
    </w:p>
    <w:p w14:paraId="575812FE" w14:textId="78E0F74E" w:rsidR="006946B0" w:rsidRPr="00160CAA" w:rsidRDefault="0092282D" w:rsidP="006946B0">
      <w:pPr>
        <w:ind w:firstLine="1418"/>
        <w:jc w:val="both"/>
        <w:rPr>
          <w:rFonts w:asciiTheme="minorHAnsi" w:hAnsiTheme="minorHAnsi"/>
          <w:color w:val="000000"/>
        </w:rPr>
      </w:pPr>
      <w:r w:rsidRPr="00160CAA">
        <w:rPr>
          <w:rFonts w:asciiTheme="minorHAnsi" w:hAnsiTheme="minorHAnsi"/>
          <w:color w:val="000000"/>
        </w:rPr>
        <w:t>Parágrafo único.</w:t>
      </w:r>
      <w:r w:rsidR="006946B0" w:rsidRPr="00160CAA">
        <w:rPr>
          <w:rFonts w:asciiTheme="minorHAnsi" w:hAnsiTheme="minorHAnsi"/>
          <w:color w:val="000000"/>
        </w:rPr>
        <w:t xml:space="preserve"> Aplica-se o procedimento previsto no </w:t>
      </w:r>
      <w:r w:rsidR="006946B0" w:rsidRPr="00160CAA">
        <w:rPr>
          <w:rFonts w:asciiTheme="minorHAnsi" w:hAnsiTheme="minorHAnsi"/>
          <w:b/>
          <w:color w:val="000000"/>
        </w:rPr>
        <w:t>caput</w:t>
      </w:r>
      <w:r w:rsidR="006946B0" w:rsidRPr="00160CAA">
        <w:rPr>
          <w:rFonts w:asciiTheme="minorHAnsi" w:hAnsiTheme="minorHAnsi"/>
          <w:color w:val="000000"/>
        </w:rPr>
        <w:t xml:space="preserve"> deste artigo à criação de PO, independentemente do tipo de alteração orçamentária.</w:t>
      </w:r>
    </w:p>
    <w:p w14:paraId="73677A5A" w14:textId="77777777" w:rsidR="006946B0" w:rsidRPr="00160CAA" w:rsidRDefault="006946B0" w:rsidP="007E4754">
      <w:pPr>
        <w:pStyle w:val="Corpodetexto2"/>
        <w:ind w:firstLine="1418"/>
        <w:rPr>
          <w:rFonts w:asciiTheme="minorHAnsi" w:hAnsiTheme="minorHAnsi"/>
          <w:color w:val="000000"/>
        </w:rPr>
      </w:pPr>
    </w:p>
    <w:p w14:paraId="3585E325" w14:textId="63B9C2AE" w:rsidR="00B845CC" w:rsidRPr="00160CAA" w:rsidRDefault="00E145B5" w:rsidP="00127E95">
      <w:pPr>
        <w:ind w:firstLine="1418"/>
        <w:jc w:val="both"/>
        <w:rPr>
          <w:rFonts w:asciiTheme="minorHAnsi" w:hAnsiTheme="minorHAnsi"/>
          <w:color w:val="000000"/>
        </w:rPr>
      </w:pPr>
      <w:r w:rsidRPr="00160CAA">
        <w:rPr>
          <w:rFonts w:asciiTheme="minorHAnsi" w:hAnsiTheme="minorHAnsi"/>
          <w:color w:val="000000"/>
        </w:rPr>
        <w:t xml:space="preserve">Art. </w:t>
      </w:r>
      <w:r w:rsidR="000D770D" w:rsidRPr="00160CAA">
        <w:rPr>
          <w:rFonts w:asciiTheme="minorHAnsi" w:hAnsiTheme="minorHAnsi"/>
          <w:color w:val="000000"/>
        </w:rPr>
        <w:t>27</w:t>
      </w:r>
      <w:r w:rsidR="00127E95" w:rsidRPr="00160CAA">
        <w:rPr>
          <w:rFonts w:asciiTheme="minorHAnsi" w:hAnsiTheme="minorHAnsi"/>
          <w:color w:val="000000"/>
        </w:rPr>
        <w:t>. Quando a solicitação de créditos adicionais</w:t>
      </w:r>
      <w:r w:rsidRPr="00160CAA">
        <w:rPr>
          <w:rFonts w:asciiTheme="minorHAnsi" w:hAnsiTheme="minorHAnsi"/>
          <w:color w:val="000000"/>
        </w:rPr>
        <w:t xml:space="preserve"> </w:t>
      </w:r>
      <w:r w:rsidR="006946B0" w:rsidRPr="00160CAA">
        <w:rPr>
          <w:rFonts w:asciiTheme="minorHAnsi" w:hAnsiTheme="minorHAnsi"/>
          <w:color w:val="000000"/>
        </w:rPr>
        <w:t xml:space="preserve">no âmbito de </w:t>
      </w:r>
      <w:r w:rsidR="003D7E0B" w:rsidRPr="00160CAA">
        <w:rPr>
          <w:rFonts w:asciiTheme="minorHAnsi" w:hAnsiTheme="minorHAnsi"/>
          <w:color w:val="000000"/>
        </w:rPr>
        <w:t>ó</w:t>
      </w:r>
      <w:r w:rsidR="006946B0" w:rsidRPr="00160CAA">
        <w:rPr>
          <w:rFonts w:asciiTheme="minorHAnsi" w:hAnsiTheme="minorHAnsi"/>
          <w:color w:val="000000"/>
        </w:rPr>
        <w:t>rgãos do</w:t>
      </w:r>
      <w:r w:rsidRPr="00160CAA">
        <w:rPr>
          <w:rFonts w:asciiTheme="minorHAnsi" w:hAnsiTheme="minorHAnsi"/>
          <w:color w:val="000000"/>
        </w:rPr>
        <w:t xml:space="preserve"> Poder Executivo</w:t>
      </w:r>
      <w:r w:rsidR="00127E95" w:rsidRPr="00160CAA">
        <w:rPr>
          <w:rFonts w:asciiTheme="minorHAnsi" w:hAnsiTheme="minorHAnsi"/>
          <w:color w:val="000000"/>
        </w:rPr>
        <w:t xml:space="preserve"> envolver remanejamento de dotações entre </w:t>
      </w:r>
      <w:r w:rsidR="003D7E0B" w:rsidRPr="00160CAA">
        <w:rPr>
          <w:rFonts w:asciiTheme="minorHAnsi" w:hAnsiTheme="minorHAnsi"/>
          <w:color w:val="000000"/>
        </w:rPr>
        <w:t>ó</w:t>
      </w:r>
      <w:r w:rsidR="00127E95" w:rsidRPr="00160CAA">
        <w:rPr>
          <w:rFonts w:asciiTheme="minorHAnsi" w:hAnsiTheme="minorHAnsi"/>
          <w:color w:val="000000"/>
        </w:rPr>
        <w:t xml:space="preserve">rgãos </w:t>
      </w:r>
      <w:r w:rsidR="003D7E0B" w:rsidRPr="00160CAA">
        <w:rPr>
          <w:rFonts w:asciiTheme="minorHAnsi" w:hAnsiTheme="minorHAnsi"/>
          <w:color w:val="000000"/>
        </w:rPr>
        <w:t>s</w:t>
      </w:r>
      <w:r w:rsidR="00127E95" w:rsidRPr="00160CAA">
        <w:rPr>
          <w:rFonts w:asciiTheme="minorHAnsi" w:hAnsiTheme="minorHAnsi"/>
          <w:color w:val="000000"/>
        </w:rPr>
        <w:t>etoriais distintos, cada órgão deverá detalhar a parte do remanejamento envolvendo suas UOs e solicitar à SOF/</w:t>
      </w:r>
      <w:r w:rsidR="00127E95" w:rsidRPr="00160CAA">
        <w:rPr>
          <w:rFonts w:asciiTheme="minorHAnsi" w:hAnsiTheme="minorHAnsi" w:cstheme="minorHAnsi"/>
          <w:color w:val="000000"/>
        </w:rPr>
        <w:t>SEF/ME</w:t>
      </w:r>
      <w:r w:rsidR="00127E95" w:rsidRPr="00160CAA">
        <w:rPr>
          <w:rFonts w:asciiTheme="minorHAnsi" w:hAnsiTheme="minorHAnsi"/>
          <w:color w:val="000000"/>
        </w:rPr>
        <w:t xml:space="preserve"> a tramitação da referida solicitação</w:t>
      </w:r>
      <w:r w:rsidR="00D33AA3" w:rsidRPr="00160CAA">
        <w:rPr>
          <w:rFonts w:asciiTheme="minorHAnsi" w:hAnsiTheme="minorHAnsi"/>
          <w:color w:val="000000"/>
        </w:rPr>
        <w:t xml:space="preserve"> no SIOP</w:t>
      </w:r>
      <w:r w:rsidR="00127E95" w:rsidRPr="00160CAA">
        <w:rPr>
          <w:rFonts w:asciiTheme="minorHAnsi" w:hAnsiTheme="minorHAnsi"/>
          <w:color w:val="000000"/>
        </w:rPr>
        <w:t>, exceto quando se tratar de remanejamento de emendas individuais, em que deverá ser observado o disposto no</w:t>
      </w:r>
      <w:r w:rsidR="00BE6515" w:rsidRPr="00160CAA">
        <w:rPr>
          <w:rFonts w:asciiTheme="minorHAnsi" w:hAnsiTheme="minorHAnsi"/>
          <w:color w:val="000000"/>
        </w:rPr>
        <w:t xml:space="preserve"> parágrafo único do</w:t>
      </w:r>
      <w:r w:rsidR="00127E95" w:rsidRPr="00160CAA">
        <w:rPr>
          <w:rFonts w:asciiTheme="minorHAnsi" w:hAnsiTheme="minorHAnsi"/>
          <w:color w:val="000000"/>
        </w:rPr>
        <w:t xml:space="preserve"> art. </w:t>
      </w:r>
      <w:r w:rsidR="000D770D" w:rsidRPr="00160CAA">
        <w:rPr>
          <w:rFonts w:asciiTheme="minorHAnsi" w:hAnsiTheme="minorHAnsi"/>
          <w:color w:val="000000"/>
        </w:rPr>
        <w:t>28</w:t>
      </w:r>
      <w:r w:rsidR="00127E95" w:rsidRPr="00160CAA">
        <w:rPr>
          <w:rFonts w:asciiTheme="minorHAnsi" w:hAnsiTheme="minorHAnsi"/>
          <w:color w:val="000000"/>
        </w:rPr>
        <w:t xml:space="preserve"> desta Portaria</w:t>
      </w:r>
      <w:r w:rsidR="00B845CC" w:rsidRPr="00160CAA">
        <w:rPr>
          <w:rFonts w:asciiTheme="minorHAnsi" w:hAnsiTheme="minorHAnsi"/>
          <w:color w:val="000000"/>
        </w:rPr>
        <w:t>.</w:t>
      </w:r>
    </w:p>
    <w:p w14:paraId="192656D9" w14:textId="77777777" w:rsidR="00FA0CA6" w:rsidRPr="00160CAA" w:rsidRDefault="00FA0CA6">
      <w:pPr>
        <w:jc w:val="both"/>
        <w:rPr>
          <w:rFonts w:asciiTheme="minorHAnsi" w:hAnsiTheme="minorHAnsi"/>
          <w:color w:val="000000"/>
        </w:rPr>
      </w:pPr>
    </w:p>
    <w:p w14:paraId="70D801B2" w14:textId="6E8E0E3A" w:rsidR="0092282D" w:rsidRPr="00160CAA" w:rsidRDefault="00423686" w:rsidP="000809BB">
      <w:pPr>
        <w:ind w:firstLine="1418"/>
        <w:jc w:val="both"/>
        <w:rPr>
          <w:rFonts w:asciiTheme="minorHAnsi" w:hAnsiTheme="minorHAnsi"/>
        </w:rPr>
      </w:pPr>
      <w:r w:rsidRPr="00160CAA">
        <w:rPr>
          <w:rFonts w:asciiTheme="minorHAnsi" w:hAnsiTheme="minorHAnsi"/>
        </w:rPr>
        <w:t xml:space="preserve">Art. </w:t>
      </w:r>
      <w:r w:rsidR="000D770D" w:rsidRPr="00160CAA">
        <w:rPr>
          <w:rFonts w:asciiTheme="minorHAnsi" w:hAnsiTheme="minorHAnsi"/>
        </w:rPr>
        <w:t>28</w:t>
      </w:r>
      <w:r w:rsidRPr="00160CAA">
        <w:rPr>
          <w:rFonts w:asciiTheme="minorHAnsi" w:hAnsiTheme="minorHAnsi"/>
        </w:rPr>
        <w:t xml:space="preserve">. </w:t>
      </w:r>
      <w:r w:rsidR="0092282D" w:rsidRPr="00160CAA">
        <w:rPr>
          <w:rFonts w:asciiTheme="minorHAnsi" w:hAnsiTheme="minorHAnsi"/>
          <w:color w:val="000000"/>
        </w:rPr>
        <w:t>Todas as alterações orçamentárias que envolverem emendas individuais classificadas com “RP 6”, inclusive alterações de modalidade de aplicação, deverão ser realizadas inicialmente por meio do Módulo do Orçamento Impositivo do SIOP.</w:t>
      </w:r>
    </w:p>
    <w:p w14:paraId="24C02C61" w14:textId="77777777" w:rsidR="000809BB" w:rsidRPr="00160CAA" w:rsidRDefault="000809BB" w:rsidP="000809BB">
      <w:pPr>
        <w:ind w:firstLine="1418"/>
        <w:jc w:val="both"/>
        <w:rPr>
          <w:rFonts w:asciiTheme="minorHAnsi" w:hAnsiTheme="minorHAnsi"/>
          <w:color w:val="000000"/>
        </w:rPr>
      </w:pPr>
    </w:p>
    <w:p w14:paraId="364C61AD" w14:textId="02819307" w:rsidR="00423686" w:rsidRPr="00160CAA" w:rsidRDefault="007E4AF4" w:rsidP="00423686">
      <w:pPr>
        <w:ind w:firstLine="1418"/>
        <w:jc w:val="both"/>
        <w:rPr>
          <w:rFonts w:asciiTheme="minorHAnsi" w:hAnsiTheme="minorHAnsi"/>
        </w:rPr>
      </w:pPr>
      <w:r w:rsidRPr="00160CAA">
        <w:rPr>
          <w:rFonts w:asciiTheme="minorHAnsi" w:hAnsiTheme="minorHAnsi" w:cstheme="minorHAnsi"/>
          <w:bCs/>
          <w:szCs w:val="23"/>
        </w:rPr>
        <w:t>Parágrafo único.</w:t>
      </w:r>
      <w:r w:rsidR="00423686" w:rsidRPr="00160CAA">
        <w:rPr>
          <w:rFonts w:asciiTheme="minorHAnsi" w:hAnsiTheme="minorHAnsi" w:cstheme="minorHAnsi"/>
          <w:bCs/>
          <w:szCs w:val="23"/>
        </w:rPr>
        <w:t xml:space="preserve"> </w:t>
      </w:r>
      <w:r w:rsidR="000809BB" w:rsidRPr="00160CAA">
        <w:rPr>
          <w:rFonts w:asciiTheme="minorHAnsi" w:hAnsiTheme="minorHAnsi" w:cstheme="minorHAnsi"/>
          <w:bCs/>
          <w:szCs w:val="23"/>
        </w:rPr>
        <w:t>Q</w:t>
      </w:r>
      <w:r w:rsidR="00423686" w:rsidRPr="00160CAA">
        <w:rPr>
          <w:rFonts w:asciiTheme="minorHAnsi" w:hAnsiTheme="minorHAnsi" w:cstheme="minorHAnsi"/>
          <w:bCs/>
          <w:szCs w:val="23"/>
        </w:rPr>
        <w:t>uando</w:t>
      </w:r>
      <w:r w:rsidR="00423686" w:rsidRPr="00160CAA">
        <w:rPr>
          <w:rFonts w:asciiTheme="minorHAnsi" w:hAnsiTheme="minorHAnsi"/>
        </w:rPr>
        <w:t xml:space="preserve"> o remanejamento </w:t>
      </w:r>
      <w:r w:rsidR="00BC1B19" w:rsidRPr="00160CAA">
        <w:rPr>
          <w:rFonts w:asciiTheme="minorHAnsi" w:hAnsiTheme="minorHAnsi"/>
        </w:rPr>
        <w:t xml:space="preserve">de emendas individuais </w:t>
      </w:r>
      <w:r w:rsidR="00423686" w:rsidRPr="00160CAA">
        <w:rPr>
          <w:rFonts w:asciiTheme="minorHAnsi" w:hAnsiTheme="minorHAnsi"/>
        </w:rPr>
        <w:t>envolver a anulação em um órgão e suplementação em outro</w:t>
      </w:r>
      <w:r w:rsidR="00BE6515" w:rsidRPr="00160CAA">
        <w:rPr>
          <w:rFonts w:asciiTheme="minorHAnsi" w:hAnsiTheme="minorHAnsi"/>
        </w:rPr>
        <w:t>,</w:t>
      </w:r>
      <w:r w:rsidR="00BC1B19" w:rsidRPr="00160CAA">
        <w:rPr>
          <w:rFonts w:asciiTheme="minorHAnsi" w:hAnsiTheme="minorHAnsi"/>
        </w:rPr>
        <w:t xml:space="preserve"> </w:t>
      </w:r>
      <w:r w:rsidR="00423686" w:rsidRPr="00160CAA">
        <w:rPr>
          <w:rFonts w:asciiTheme="minorHAnsi" w:hAnsiTheme="minorHAnsi"/>
        </w:rPr>
        <w:t>o encaminhamento deverá ser feito pelo órgão setorial</w:t>
      </w:r>
      <w:r w:rsidR="00263288" w:rsidRPr="00160CAA">
        <w:rPr>
          <w:rFonts w:asciiTheme="minorHAnsi" w:hAnsiTheme="minorHAnsi"/>
        </w:rPr>
        <w:t xml:space="preserve"> </w:t>
      </w:r>
      <w:r w:rsidR="00E704DD" w:rsidRPr="00160CAA">
        <w:rPr>
          <w:rFonts w:asciiTheme="minorHAnsi" w:hAnsiTheme="minorHAnsi"/>
        </w:rPr>
        <w:t>cujas dotações serão canceladas</w:t>
      </w:r>
      <w:r w:rsidR="00423686" w:rsidRPr="00160CAA">
        <w:rPr>
          <w:rFonts w:asciiTheme="minorHAnsi" w:hAnsiTheme="minorHAnsi" w:cstheme="minorHAnsi"/>
          <w:bCs/>
          <w:szCs w:val="23"/>
        </w:rPr>
        <w:t>.</w:t>
      </w:r>
    </w:p>
    <w:p w14:paraId="036A85BE" w14:textId="1B2AB277" w:rsidR="000809BB" w:rsidRPr="00160CAA" w:rsidRDefault="00423686">
      <w:pPr>
        <w:jc w:val="both"/>
        <w:rPr>
          <w:rFonts w:asciiTheme="minorHAnsi" w:hAnsiTheme="minorHAnsi"/>
          <w:color w:val="000000"/>
        </w:rPr>
      </w:pPr>
      <w:r w:rsidRPr="00160CAA">
        <w:rPr>
          <w:rFonts w:asciiTheme="minorHAnsi" w:hAnsiTheme="minorHAnsi"/>
          <w:color w:val="000000"/>
        </w:rPr>
        <w:tab/>
        <w:t xml:space="preserve"> </w:t>
      </w:r>
    </w:p>
    <w:p w14:paraId="282B34D9" w14:textId="25CF42B5" w:rsidR="00CA47C9" w:rsidRPr="00160CAA" w:rsidRDefault="00CA47C9" w:rsidP="00B9697F">
      <w:pPr>
        <w:ind w:firstLine="1418"/>
        <w:jc w:val="both"/>
        <w:rPr>
          <w:rFonts w:asciiTheme="minorHAnsi" w:hAnsiTheme="minorHAnsi"/>
        </w:rPr>
      </w:pPr>
      <w:r w:rsidRPr="00160CAA">
        <w:rPr>
          <w:rFonts w:asciiTheme="minorHAnsi" w:hAnsiTheme="minorHAnsi"/>
        </w:rPr>
        <w:t xml:space="preserve">Art. </w:t>
      </w:r>
      <w:r w:rsidR="002D67AC" w:rsidRPr="00160CAA">
        <w:rPr>
          <w:rFonts w:asciiTheme="minorHAnsi" w:hAnsiTheme="minorHAnsi"/>
        </w:rPr>
        <w:t>29</w:t>
      </w:r>
      <w:r w:rsidRPr="00160CAA">
        <w:rPr>
          <w:rFonts w:asciiTheme="minorHAnsi" w:hAnsiTheme="minorHAnsi"/>
        </w:rPr>
        <w:t xml:space="preserve">. </w:t>
      </w:r>
      <w:r w:rsidR="00CD4DFB" w:rsidRPr="00160CAA">
        <w:rPr>
          <w:rFonts w:asciiTheme="minorHAnsi" w:hAnsiTheme="minorHAnsi" w:cstheme="minorHAnsi"/>
          <w:bCs/>
          <w:szCs w:val="23"/>
        </w:rPr>
        <w:t>Quando</w:t>
      </w:r>
      <w:r w:rsidR="00CD4DFB" w:rsidRPr="00160CAA">
        <w:rPr>
          <w:rFonts w:asciiTheme="minorHAnsi" w:hAnsiTheme="minorHAnsi"/>
        </w:rPr>
        <w:t xml:space="preserve"> o remanejamento </w:t>
      </w:r>
      <w:r w:rsidR="007E4AF4" w:rsidRPr="00160CAA">
        <w:rPr>
          <w:rFonts w:asciiTheme="minorHAnsi" w:hAnsiTheme="minorHAnsi"/>
        </w:rPr>
        <w:t xml:space="preserve">de emendas </w:t>
      </w:r>
      <w:r w:rsidR="00CD4DFB" w:rsidRPr="00160CAA">
        <w:rPr>
          <w:rFonts w:asciiTheme="minorHAnsi" w:hAnsiTheme="minorHAnsi"/>
        </w:rPr>
        <w:t>envolver a anulação em um órgão e suplementação em outro, no âmbito do Poder Executivo,</w:t>
      </w:r>
      <w:r w:rsidRPr="00160CAA">
        <w:rPr>
          <w:rFonts w:asciiTheme="minorHAnsi" w:hAnsiTheme="minorHAnsi"/>
          <w:color w:val="000000"/>
        </w:rPr>
        <w:t xml:space="preserve"> </w:t>
      </w:r>
      <w:r w:rsidR="00C639E9" w:rsidRPr="00160CAA">
        <w:rPr>
          <w:rFonts w:asciiTheme="minorHAnsi" w:hAnsiTheme="minorHAnsi"/>
        </w:rPr>
        <w:t>e for necessária a solicitação ou concordância do autor da emenda,</w:t>
      </w:r>
      <w:r w:rsidR="00C639E9" w:rsidRPr="00160CAA">
        <w:rPr>
          <w:rFonts w:asciiTheme="minorHAnsi" w:hAnsiTheme="minorHAnsi"/>
          <w:color w:val="000000"/>
        </w:rPr>
        <w:t xml:space="preserve"> </w:t>
      </w:r>
      <w:r w:rsidRPr="00160CAA">
        <w:rPr>
          <w:rFonts w:asciiTheme="minorHAnsi" w:hAnsiTheme="minorHAnsi"/>
          <w:color w:val="000000"/>
        </w:rPr>
        <w:t xml:space="preserve">o órgão setorial que receber a solicitação deverá articular-se com o outro envolvido a fim de viabilizar o remanejamento solicitado. </w:t>
      </w:r>
    </w:p>
    <w:p w14:paraId="3D65D195" w14:textId="33481B47" w:rsidR="00FA0CA6" w:rsidRPr="00160CAA" w:rsidRDefault="000809BB" w:rsidP="00FA0CA6">
      <w:pPr>
        <w:jc w:val="both"/>
        <w:rPr>
          <w:rFonts w:asciiTheme="minorHAnsi" w:hAnsiTheme="minorHAnsi"/>
          <w:color w:val="000000"/>
        </w:rPr>
      </w:pPr>
      <w:r w:rsidRPr="00160CAA">
        <w:rPr>
          <w:rFonts w:asciiTheme="minorHAnsi" w:hAnsiTheme="minorHAnsi"/>
          <w:color w:val="000000"/>
        </w:rPr>
        <w:tab/>
        <w:t xml:space="preserve"> </w:t>
      </w:r>
    </w:p>
    <w:p w14:paraId="0AFD6EA5" w14:textId="704B4357" w:rsidR="00327A89" w:rsidRPr="00160CAA" w:rsidRDefault="006946B0" w:rsidP="00327A89">
      <w:pPr>
        <w:ind w:firstLine="1418"/>
        <w:jc w:val="both"/>
        <w:rPr>
          <w:rFonts w:asciiTheme="minorHAnsi" w:hAnsiTheme="minorHAnsi" w:cstheme="minorHAnsi"/>
          <w:bCs/>
          <w:color w:val="000000"/>
        </w:rPr>
      </w:pPr>
      <w:r w:rsidRPr="00160CAA">
        <w:rPr>
          <w:rFonts w:asciiTheme="minorHAnsi" w:hAnsiTheme="minorHAnsi"/>
        </w:rPr>
        <w:t xml:space="preserve">Art. </w:t>
      </w:r>
      <w:r w:rsidRPr="00160CAA">
        <w:rPr>
          <w:rFonts w:asciiTheme="minorHAnsi" w:hAnsiTheme="minorHAnsi" w:cstheme="minorHAnsi"/>
        </w:rPr>
        <w:t>3</w:t>
      </w:r>
      <w:r w:rsidR="002D67AC" w:rsidRPr="00160CAA">
        <w:rPr>
          <w:rFonts w:asciiTheme="minorHAnsi" w:hAnsiTheme="minorHAnsi" w:cstheme="minorHAnsi"/>
        </w:rPr>
        <w:t>0</w:t>
      </w:r>
      <w:r w:rsidRPr="00160CAA">
        <w:rPr>
          <w:rFonts w:asciiTheme="minorHAnsi" w:hAnsiTheme="minorHAnsi"/>
        </w:rPr>
        <w:t xml:space="preserve">. </w:t>
      </w:r>
      <w:r w:rsidR="00327A89" w:rsidRPr="00160CAA">
        <w:rPr>
          <w:rFonts w:asciiTheme="minorHAnsi" w:hAnsiTheme="minorHAnsi" w:cstheme="minorHAnsi"/>
          <w:bCs/>
          <w:color w:val="000000"/>
        </w:rPr>
        <w:t xml:space="preserve">As dotações orçamentárias relativas a programações decorrentes de </w:t>
      </w:r>
      <w:r w:rsidR="00765E45" w:rsidRPr="00160CAA">
        <w:rPr>
          <w:rFonts w:asciiTheme="minorHAnsi" w:hAnsiTheme="minorHAnsi"/>
        </w:rPr>
        <w:t xml:space="preserve">emendas </w:t>
      </w:r>
      <w:r w:rsidR="00E83EFF" w:rsidRPr="00160CAA">
        <w:rPr>
          <w:rFonts w:asciiTheme="minorHAnsi" w:hAnsiTheme="minorHAnsi"/>
        </w:rPr>
        <w:t xml:space="preserve">individuais, classificadas com </w:t>
      </w:r>
      <w:r w:rsidR="000D2F64" w:rsidRPr="00160CAA">
        <w:rPr>
          <w:rFonts w:asciiTheme="minorHAnsi" w:hAnsiTheme="minorHAnsi"/>
        </w:rPr>
        <w:t>“RP 6”;</w:t>
      </w:r>
      <w:r w:rsidR="00E83EFF" w:rsidRPr="00160CAA">
        <w:rPr>
          <w:rFonts w:asciiTheme="minorHAnsi" w:hAnsiTheme="minorHAnsi"/>
        </w:rPr>
        <w:t xml:space="preserve"> e de bancada estadual, classificada</w:t>
      </w:r>
      <w:r w:rsidR="001B3001" w:rsidRPr="00160CAA">
        <w:rPr>
          <w:rFonts w:asciiTheme="minorHAnsi" w:hAnsiTheme="minorHAnsi"/>
        </w:rPr>
        <w:t>s</w:t>
      </w:r>
      <w:r w:rsidR="00E83EFF" w:rsidRPr="00160CAA">
        <w:rPr>
          <w:rFonts w:asciiTheme="minorHAnsi" w:hAnsiTheme="minorHAnsi"/>
        </w:rPr>
        <w:t xml:space="preserve"> com “RP 7”,</w:t>
      </w:r>
      <w:r w:rsidR="00327A89" w:rsidRPr="00160CAA">
        <w:rPr>
          <w:rFonts w:asciiTheme="minorHAnsi" w:hAnsiTheme="minorHAnsi" w:cstheme="minorHAnsi"/>
          <w:bCs/>
          <w:color w:val="000000"/>
        </w:rPr>
        <w:t xml:space="preserve"> com impedimento de ordem técnica</w:t>
      </w:r>
      <w:r w:rsidR="002E571A" w:rsidRPr="00160CAA">
        <w:rPr>
          <w:rFonts w:asciiTheme="minorHAnsi" w:hAnsiTheme="minorHAnsi" w:cstheme="minorHAnsi"/>
          <w:bCs/>
          <w:color w:val="000000"/>
        </w:rPr>
        <w:t>,</w:t>
      </w:r>
      <w:r w:rsidR="00327A89" w:rsidRPr="00160CAA">
        <w:rPr>
          <w:rFonts w:asciiTheme="minorHAnsi" w:hAnsiTheme="minorHAnsi" w:cstheme="minorHAnsi"/>
          <w:bCs/>
          <w:color w:val="000000"/>
        </w:rPr>
        <w:t xml:space="preserve"> não poderão ser objeto de execução, devendo ser bloqueadas no SIAFI, na conta “62.212.01</w:t>
      </w:r>
      <w:r w:rsidR="00901B1A" w:rsidRPr="00160CAA">
        <w:rPr>
          <w:rFonts w:asciiTheme="minorHAnsi" w:hAnsiTheme="minorHAnsi" w:cstheme="minorHAnsi"/>
          <w:bCs/>
          <w:color w:val="000000"/>
        </w:rPr>
        <w:t>.</w:t>
      </w:r>
      <w:r w:rsidR="00327A89" w:rsidRPr="00160CAA">
        <w:rPr>
          <w:rFonts w:asciiTheme="minorHAnsi" w:hAnsiTheme="minorHAnsi" w:cstheme="minorHAnsi"/>
          <w:bCs/>
          <w:color w:val="000000"/>
        </w:rPr>
        <w:t>05”, e permanecerem nessa situação até a abertura dos créditos que saneiem o referido impedimento.</w:t>
      </w:r>
    </w:p>
    <w:p w14:paraId="1EA24BD7" w14:textId="77777777" w:rsidR="006946B0" w:rsidRPr="00160CAA" w:rsidRDefault="006946B0" w:rsidP="00B9697F">
      <w:pPr>
        <w:ind w:firstLine="1418"/>
        <w:jc w:val="both"/>
        <w:rPr>
          <w:rFonts w:asciiTheme="minorHAnsi" w:hAnsiTheme="minorHAnsi"/>
          <w:color w:val="000000"/>
        </w:rPr>
      </w:pPr>
    </w:p>
    <w:p w14:paraId="06261E91" w14:textId="28CFBFA7" w:rsidR="00FA0CA6" w:rsidRPr="00160CAA" w:rsidRDefault="00FA0CA6" w:rsidP="00FA0CA6">
      <w:pPr>
        <w:jc w:val="both"/>
        <w:rPr>
          <w:rFonts w:asciiTheme="minorHAnsi" w:hAnsiTheme="minorHAnsi"/>
          <w:color w:val="000000"/>
        </w:rPr>
      </w:pPr>
      <w:r w:rsidRPr="00160CAA">
        <w:rPr>
          <w:rFonts w:asciiTheme="minorHAnsi" w:hAnsiTheme="minorHAnsi"/>
          <w:color w:val="000000"/>
        </w:rPr>
        <w:tab/>
      </w:r>
      <w:r w:rsidR="005F5A15" w:rsidRPr="00160CAA">
        <w:rPr>
          <w:rFonts w:asciiTheme="minorHAnsi" w:hAnsiTheme="minorHAnsi"/>
          <w:color w:val="000000"/>
        </w:rPr>
        <w:t xml:space="preserve">Art. </w:t>
      </w:r>
      <w:r w:rsidR="00CD4DFB" w:rsidRPr="00160CAA">
        <w:rPr>
          <w:rFonts w:asciiTheme="minorHAnsi" w:hAnsiTheme="minorHAnsi"/>
          <w:color w:val="000000"/>
        </w:rPr>
        <w:t>3</w:t>
      </w:r>
      <w:r w:rsidR="002D67AC" w:rsidRPr="00160CAA">
        <w:rPr>
          <w:rFonts w:asciiTheme="minorHAnsi" w:hAnsiTheme="minorHAnsi"/>
          <w:color w:val="000000"/>
        </w:rPr>
        <w:t>1</w:t>
      </w:r>
      <w:r w:rsidR="005F5A15" w:rsidRPr="00160CAA">
        <w:rPr>
          <w:rFonts w:asciiTheme="minorHAnsi" w:hAnsiTheme="minorHAnsi"/>
          <w:color w:val="000000"/>
        </w:rPr>
        <w:t>.</w:t>
      </w:r>
      <w:r w:rsidRPr="00160CAA">
        <w:rPr>
          <w:rFonts w:asciiTheme="minorHAnsi" w:hAnsiTheme="minorHAnsi"/>
          <w:color w:val="000000"/>
        </w:rPr>
        <w:t xml:space="preserve"> Os recursos oferecidos para anulação não poderão ser objeto de execução ou de outras alterações orçamentárias enquanto a solicitação estiver em tramitação.</w:t>
      </w:r>
    </w:p>
    <w:p w14:paraId="7F6F678E" w14:textId="77777777" w:rsidR="00FA0CA6" w:rsidRPr="00160CAA" w:rsidRDefault="00FA0CA6" w:rsidP="00FA0CA6">
      <w:pPr>
        <w:jc w:val="both"/>
        <w:rPr>
          <w:rFonts w:asciiTheme="minorHAnsi" w:hAnsiTheme="minorHAnsi"/>
          <w:color w:val="000000"/>
        </w:rPr>
      </w:pPr>
    </w:p>
    <w:p w14:paraId="53755CD3" w14:textId="018AD7B0" w:rsidR="00FA0CA6" w:rsidRPr="00160CAA" w:rsidRDefault="00FA0CA6" w:rsidP="0093600F">
      <w:pPr>
        <w:ind w:firstLine="1418"/>
        <w:jc w:val="both"/>
        <w:rPr>
          <w:rFonts w:asciiTheme="minorHAnsi" w:hAnsiTheme="minorHAnsi"/>
          <w:color w:val="000000"/>
        </w:rPr>
      </w:pPr>
      <w:r w:rsidRPr="00160CAA">
        <w:rPr>
          <w:rFonts w:asciiTheme="minorHAnsi" w:hAnsiTheme="minorHAnsi"/>
          <w:color w:val="000000"/>
        </w:rPr>
        <w:t xml:space="preserve">§ </w:t>
      </w:r>
      <w:r w:rsidR="0093600F" w:rsidRPr="00160CAA">
        <w:rPr>
          <w:rFonts w:asciiTheme="minorHAnsi" w:hAnsiTheme="minorHAnsi"/>
          <w:color w:val="000000"/>
        </w:rPr>
        <w:t>1</w:t>
      </w:r>
      <w:r w:rsidRPr="00160CAA">
        <w:rPr>
          <w:rFonts w:asciiTheme="minorHAnsi" w:hAnsiTheme="minorHAnsi"/>
          <w:color w:val="000000"/>
          <w:u w:val="words"/>
          <w:vertAlign w:val="superscript"/>
        </w:rPr>
        <w:t>o</w:t>
      </w:r>
      <w:r w:rsidRPr="00160CAA">
        <w:rPr>
          <w:rFonts w:asciiTheme="minorHAnsi" w:hAnsiTheme="minorHAnsi"/>
          <w:color w:val="000000"/>
        </w:rPr>
        <w:t xml:space="preserve"> Para cumprimento do disposto no </w:t>
      </w:r>
      <w:r w:rsidR="0093600F" w:rsidRPr="00160CAA">
        <w:rPr>
          <w:rFonts w:asciiTheme="minorHAnsi" w:hAnsiTheme="minorHAnsi"/>
          <w:b/>
          <w:color w:val="000000"/>
        </w:rPr>
        <w:t>caput</w:t>
      </w:r>
      <w:r w:rsidRPr="00160CAA">
        <w:rPr>
          <w:rFonts w:asciiTheme="minorHAnsi" w:hAnsiTheme="minorHAnsi"/>
          <w:color w:val="000000"/>
        </w:rPr>
        <w:t>, os órgãos setoriais deverão proceder ao bloqueio, no SIAFI, das dotações orçamentárias oferecidas para anulação, na conta “62.212.01.01”, ou determinar que as unidades subordinadas assim o façam, exceto se já estiverem sido bloqueadas em decorrência de outros procedimentos.</w:t>
      </w:r>
    </w:p>
    <w:p w14:paraId="5876E1DE" w14:textId="77777777" w:rsidR="00FA0CA6" w:rsidRPr="00160CAA" w:rsidRDefault="00FA0CA6" w:rsidP="00FA0CA6">
      <w:pPr>
        <w:jc w:val="both"/>
        <w:rPr>
          <w:rFonts w:asciiTheme="minorHAnsi" w:hAnsiTheme="minorHAnsi"/>
        </w:rPr>
      </w:pPr>
    </w:p>
    <w:p w14:paraId="63C3EBF8" w14:textId="2223B195" w:rsidR="00FA0CA6" w:rsidRPr="00160CAA" w:rsidRDefault="00FA0CA6" w:rsidP="00FA0CA6">
      <w:pPr>
        <w:jc w:val="both"/>
        <w:rPr>
          <w:rFonts w:asciiTheme="minorHAnsi" w:hAnsiTheme="minorHAnsi"/>
        </w:rPr>
      </w:pPr>
      <w:r w:rsidRPr="00160CAA">
        <w:rPr>
          <w:rFonts w:asciiTheme="minorHAnsi" w:hAnsiTheme="minorHAnsi"/>
        </w:rPr>
        <w:tab/>
        <w:t xml:space="preserve">§ </w:t>
      </w:r>
      <w:r w:rsidR="0093600F" w:rsidRPr="00160CAA">
        <w:rPr>
          <w:rFonts w:asciiTheme="minorHAnsi" w:hAnsiTheme="minorHAnsi"/>
        </w:rPr>
        <w:t>2</w:t>
      </w:r>
      <w:r w:rsidRPr="00160CAA">
        <w:rPr>
          <w:rFonts w:asciiTheme="minorHAnsi" w:hAnsiTheme="minorHAnsi"/>
          <w:u w:val="words"/>
          <w:vertAlign w:val="superscript"/>
        </w:rPr>
        <w:t>o</w:t>
      </w:r>
      <w:r w:rsidRPr="00160CAA">
        <w:rPr>
          <w:rFonts w:asciiTheme="minorHAnsi" w:hAnsiTheme="minorHAnsi"/>
        </w:rPr>
        <w:t xml:space="preserve"> Quando do envio da solicitação de alteração orçamentária pelo órgão setorial, a SOF/</w:t>
      </w:r>
      <w:r w:rsidRPr="00160CAA">
        <w:rPr>
          <w:rFonts w:asciiTheme="minorHAnsi" w:hAnsiTheme="minorHAnsi" w:cstheme="minorHAnsi"/>
        </w:rPr>
        <w:t>SEF/ME</w:t>
      </w:r>
      <w:r w:rsidRPr="00160CAA">
        <w:rPr>
          <w:rFonts w:asciiTheme="minorHAnsi" w:hAnsiTheme="minorHAnsi"/>
        </w:rPr>
        <w:t xml:space="preserve"> realizará a transferência, no SIAFI, dos valores referentes às dotações oferecidas para anulação, bloqueados, para a conta “62.212.01</w:t>
      </w:r>
      <w:r w:rsidR="00901B1A" w:rsidRPr="00160CAA">
        <w:rPr>
          <w:rFonts w:asciiTheme="minorHAnsi" w:hAnsiTheme="minorHAnsi"/>
        </w:rPr>
        <w:t>.</w:t>
      </w:r>
      <w:r w:rsidRPr="00160CAA">
        <w:rPr>
          <w:rFonts w:asciiTheme="minorHAnsi" w:hAnsiTheme="minorHAnsi"/>
        </w:rPr>
        <w:t>0</w:t>
      </w:r>
      <w:r w:rsidR="004356E6" w:rsidRPr="00160CAA">
        <w:rPr>
          <w:rFonts w:asciiTheme="minorHAnsi" w:hAnsiTheme="minorHAnsi"/>
        </w:rPr>
        <w:t>5</w:t>
      </w:r>
      <w:r w:rsidRPr="00160CAA">
        <w:rPr>
          <w:rFonts w:asciiTheme="minorHAnsi" w:hAnsiTheme="minorHAnsi"/>
        </w:rPr>
        <w:t>”</w:t>
      </w:r>
      <w:r w:rsidR="009C54F2" w:rsidRPr="00160CAA">
        <w:rPr>
          <w:rFonts w:asciiTheme="minorHAnsi" w:hAnsiTheme="minorHAnsi"/>
        </w:rPr>
        <w:t xml:space="preserve"> ou a “62.212.01</w:t>
      </w:r>
      <w:r w:rsidR="00901B1A" w:rsidRPr="00160CAA">
        <w:rPr>
          <w:rFonts w:asciiTheme="minorHAnsi" w:hAnsiTheme="minorHAnsi"/>
        </w:rPr>
        <w:t>.</w:t>
      </w:r>
      <w:r w:rsidR="009C54F2" w:rsidRPr="00160CAA">
        <w:rPr>
          <w:rFonts w:asciiTheme="minorHAnsi" w:hAnsiTheme="minorHAnsi"/>
        </w:rPr>
        <w:t>06”</w:t>
      </w:r>
      <w:r w:rsidRPr="00160CAA">
        <w:rPr>
          <w:rFonts w:asciiTheme="minorHAnsi" w:hAnsiTheme="minorHAnsi"/>
        </w:rPr>
        <w:t xml:space="preserve">. </w:t>
      </w:r>
    </w:p>
    <w:p w14:paraId="6E407FA1" w14:textId="77777777" w:rsidR="00FA0CA6" w:rsidRPr="00160CAA" w:rsidRDefault="00FA0CA6" w:rsidP="00FA0CA6">
      <w:pPr>
        <w:ind w:firstLine="708"/>
        <w:jc w:val="both"/>
        <w:rPr>
          <w:rFonts w:asciiTheme="minorHAnsi" w:hAnsiTheme="minorHAnsi"/>
        </w:rPr>
      </w:pPr>
    </w:p>
    <w:p w14:paraId="3B6D2AF7" w14:textId="4E606ADC" w:rsidR="00FA0CA6" w:rsidRPr="00160CAA" w:rsidRDefault="00FA0CA6" w:rsidP="00FA0CA6">
      <w:pPr>
        <w:jc w:val="both"/>
        <w:rPr>
          <w:rFonts w:asciiTheme="minorHAnsi" w:hAnsiTheme="minorHAnsi"/>
        </w:rPr>
      </w:pPr>
      <w:r w:rsidRPr="00160CAA">
        <w:rPr>
          <w:rFonts w:asciiTheme="minorHAnsi" w:hAnsiTheme="minorHAnsi"/>
        </w:rPr>
        <w:tab/>
        <w:t xml:space="preserve">§ </w:t>
      </w:r>
      <w:r w:rsidR="0093600F" w:rsidRPr="00160CAA">
        <w:rPr>
          <w:rFonts w:asciiTheme="minorHAnsi" w:hAnsiTheme="minorHAnsi"/>
        </w:rPr>
        <w:t>3</w:t>
      </w:r>
      <w:r w:rsidRPr="00160CAA">
        <w:rPr>
          <w:rFonts w:asciiTheme="minorHAnsi" w:hAnsiTheme="minorHAnsi"/>
          <w:u w:val="words"/>
          <w:vertAlign w:val="superscript"/>
        </w:rPr>
        <w:t>o</w:t>
      </w:r>
      <w:r w:rsidRPr="00160CAA">
        <w:rPr>
          <w:rFonts w:asciiTheme="minorHAnsi" w:hAnsiTheme="minorHAnsi"/>
        </w:rPr>
        <w:t xml:space="preserve"> Eventuais inversões de saldo em decorrência da inexistência de bloqueio, de que trata o § </w:t>
      </w:r>
      <w:r w:rsidR="0093600F" w:rsidRPr="00160CAA">
        <w:rPr>
          <w:rFonts w:asciiTheme="minorHAnsi" w:hAnsiTheme="minorHAnsi"/>
        </w:rPr>
        <w:t>1</w:t>
      </w:r>
      <w:r w:rsidRPr="00160CAA">
        <w:rPr>
          <w:rFonts w:asciiTheme="minorHAnsi" w:hAnsiTheme="minorHAnsi"/>
          <w:u w:val="single"/>
          <w:vertAlign w:val="superscript"/>
        </w:rPr>
        <w:t>o</w:t>
      </w:r>
      <w:r w:rsidRPr="00160CAA">
        <w:rPr>
          <w:rFonts w:asciiTheme="minorHAnsi" w:hAnsiTheme="minorHAnsi"/>
        </w:rPr>
        <w:t xml:space="preserve"> para fazer face à transferência explicitada no § </w:t>
      </w:r>
      <w:r w:rsidR="0093600F" w:rsidRPr="00160CAA">
        <w:rPr>
          <w:rFonts w:asciiTheme="minorHAnsi" w:hAnsiTheme="minorHAnsi"/>
        </w:rPr>
        <w:t>2</w:t>
      </w:r>
      <w:r w:rsidRPr="00160CAA">
        <w:rPr>
          <w:rFonts w:asciiTheme="minorHAnsi" w:hAnsiTheme="minorHAnsi"/>
          <w:u w:val="words"/>
          <w:vertAlign w:val="superscript"/>
        </w:rPr>
        <w:t>o</w:t>
      </w:r>
      <w:r w:rsidRPr="00160CAA">
        <w:rPr>
          <w:rFonts w:asciiTheme="minorHAnsi" w:hAnsiTheme="minorHAnsi"/>
        </w:rPr>
        <w:t xml:space="preserve">, são de total responsabilidade dos órgãos setoriais, </w:t>
      </w:r>
      <w:r w:rsidR="002E571A" w:rsidRPr="00160CAA">
        <w:rPr>
          <w:rFonts w:asciiTheme="minorHAnsi" w:hAnsiTheme="minorHAnsi"/>
        </w:rPr>
        <w:t xml:space="preserve">e </w:t>
      </w:r>
      <w:r w:rsidRPr="00160CAA">
        <w:rPr>
          <w:rFonts w:asciiTheme="minorHAnsi" w:hAnsiTheme="minorHAnsi"/>
        </w:rPr>
        <w:t xml:space="preserve">cabe exclusivamente a eles as providências necessárias para a regularização das aludidas inversões. </w:t>
      </w:r>
    </w:p>
    <w:p w14:paraId="661619B9" w14:textId="77777777" w:rsidR="00FA0CA6" w:rsidRPr="00160CAA" w:rsidRDefault="00FA0CA6" w:rsidP="00FA0CA6">
      <w:pPr>
        <w:jc w:val="both"/>
        <w:rPr>
          <w:rFonts w:asciiTheme="minorHAnsi" w:hAnsiTheme="minorHAnsi" w:cstheme="minorHAnsi"/>
          <w:bCs/>
        </w:rPr>
      </w:pPr>
    </w:p>
    <w:p w14:paraId="78E5BFCC" w14:textId="04E9F78A" w:rsidR="00FA0CA6" w:rsidRPr="00160CAA" w:rsidRDefault="00FA0CA6" w:rsidP="00FA0CA6">
      <w:pPr>
        <w:jc w:val="both"/>
        <w:rPr>
          <w:rFonts w:asciiTheme="minorHAnsi" w:hAnsiTheme="minorHAnsi" w:cstheme="minorHAnsi"/>
          <w:bCs/>
        </w:rPr>
      </w:pPr>
      <w:r w:rsidRPr="00160CAA">
        <w:rPr>
          <w:rFonts w:asciiTheme="minorHAnsi" w:hAnsiTheme="minorHAnsi" w:cstheme="minorHAnsi"/>
          <w:bCs/>
        </w:rPr>
        <w:tab/>
        <w:t xml:space="preserve">§ </w:t>
      </w:r>
      <w:r w:rsidR="0093600F" w:rsidRPr="00160CAA">
        <w:rPr>
          <w:rFonts w:asciiTheme="minorHAnsi" w:hAnsiTheme="minorHAnsi" w:cstheme="minorHAnsi"/>
          <w:bCs/>
        </w:rPr>
        <w:t>4</w:t>
      </w:r>
      <w:r w:rsidRPr="00160CAA">
        <w:rPr>
          <w:rFonts w:asciiTheme="minorHAnsi" w:hAnsiTheme="minorHAnsi" w:cstheme="minorHAnsi"/>
          <w:bCs/>
        </w:rPr>
        <w:t>º Em decorrência de fato superveniente, a SOF/SEF/ME poderá solicitar</w:t>
      </w:r>
      <w:r w:rsidR="00A0347A" w:rsidRPr="00160CAA">
        <w:rPr>
          <w:rFonts w:asciiTheme="minorHAnsi" w:hAnsiTheme="minorHAnsi" w:cstheme="minorHAnsi"/>
          <w:bCs/>
        </w:rPr>
        <w:t xml:space="preserve"> que </w:t>
      </w:r>
      <w:r w:rsidRPr="00160CAA">
        <w:rPr>
          <w:rFonts w:asciiTheme="minorHAnsi" w:hAnsiTheme="minorHAnsi" w:cstheme="minorHAnsi"/>
          <w:bCs/>
        </w:rPr>
        <w:t xml:space="preserve">o órgão setorial </w:t>
      </w:r>
      <w:r w:rsidR="00A0347A" w:rsidRPr="00160CAA">
        <w:rPr>
          <w:rFonts w:asciiTheme="minorHAnsi" w:hAnsiTheme="minorHAnsi" w:cstheme="minorHAnsi"/>
          <w:bCs/>
        </w:rPr>
        <w:t xml:space="preserve">realize </w:t>
      </w:r>
      <w:r w:rsidRPr="00160CAA">
        <w:rPr>
          <w:rFonts w:asciiTheme="minorHAnsi" w:hAnsiTheme="minorHAnsi" w:cstheme="minorHAnsi"/>
          <w:bCs/>
        </w:rPr>
        <w:t>procedimento distinto</w:t>
      </w:r>
      <w:r w:rsidR="00A0347A" w:rsidRPr="00160CAA">
        <w:rPr>
          <w:rFonts w:asciiTheme="minorHAnsi" w:hAnsiTheme="minorHAnsi" w:cstheme="minorHAnsi"/>
          <w:bCs/>
        </w:rPr>
        <w:t xml:space="preserve"> do descrito</w:t>
      </w:r>
      <w:r w:rsidRPr="00160CAA">
        <w:rPr>
          <w:rFonts w:asciiTheme="minorHAnsi" w:hAnsiTheme="minorHAnsi" w:cstheme="minorHAnsi"/>
          <w:bCs/>
        </w:rPr>
        <w:t xml:space="preserve"> </w:t>
      </w:r>
      <w:del w:id="114" w:author="Gláucio Rafael da Rocha Charão" w:date="2020-04-03T12:35:00Z">
        <w:r w:rsidRPr="00160CAA" w:rsidDel="00C27BB4">
          <w:rPr>
            <w:rFonts w:asciiTheme="minorHAnsi" w:hAnsiTheme="minorHAnsi" w:cstheme="minorHAnsi"/>
            <w:bCs/>
          </w:rPr>
          <w:delText xml:space="preserve">no § </w:delText>
        </w:r>
        <w:r w:rsidR="003A30C0" w:rsidRPr="00160CAA" w:rsidDel="00C27BB4">
          <w:rPr>
            <w:rFonts w:asciiTheme="minorHAnsi" w:hAnsiTheme="minorHAnsi" w:cstheme="minorHAnsi"/>
            <w:bCs/>
          </w:rPr>
          <w:delText>1</w:delText>
        </w:r>
        <w:r w:rsidRPr="00160CAA" w:rsidDel="00C27BB4">
          <w:rPr>
            <w:rFonts w:asciiTheme="minorHAnsi" w:hAnsiTheme="minorHAnsi" w:cstheme="minorHAnsi"/>
            <w:bCs/>
          </w:rPr>
          <w:delText>º</w:delText>
        </w:r>
      </w:del>
      <w:ins w:id="115" w:author="Gláucio Rafael da Rocha Charão" w:date="2020-04-03T12:35:00Z">
        <w:r w:rsidR="00C27BB4">
          <w:rPr>
            <w:rFonts w:asciiTheme="minorHAnsi" w:hAnsiTheme="minorHAnsi" w:cstheme="minorHAnsi"/>
            <w:bCs/>
          </w:rPr>
          <w:t>neste artigo</w:t>
        </w:r>
      </w:ins>
      <w:r w:rsidRPr="00160CAA">
        <w:rPr>
          <w:rFonts w:asciiTheme="minorHAnsi" w:hAnsiTheme="minorHAnsi" w:cstheme="minorHAnsi"/>
          <w:bCs/>
        </w:rPr>
        <w:t xml:space="preserve">. </w:t>
      </w:r>
    </w:p>
    <w:p w14:paraId="2C1B5FF0" w14:textId="1443431A" w:rsidR="008A3616" w:rsidRPr="00160CAA" w:rsidRDefault="00FA0CA6">
      <w:pPr>
        <w:jc w:val="both"/>
        <w:rPr>
          <w:rFonts w:asciiTheme="minorHAnsi" w:hAnsiTheme="minorHAnsi"/>
          <w:color w:val="000000"/>
        </w:rPr>
      </w:pPr>
      <w:r w:rsidRPr="00160CAA">
        <w:rPr>
          <w:rFonts w:asciiTheme="minorHAnsi" w:hAnsiTheme="minorHAnsi" w:cstheme="minorHAnsi"/>
          <w:bCs/>
        </w:rPr>
        <w:t xml:space="preserve"> </w:t>
      </w:r>
    </w:p>
    <w:p w14:paraId="02C6846C" w14:textId="115FB772" w:rsidR="0012730D" w:rsidRPr="00160CAA" w:rsidRDefault="0012730D" w:rsidP="0012730D">
      <w:pPr>
        <w:jc w:val="center"/>
        <w:rPr>
          <w:rFonts w:ascii="Calibri" w:hAnsi="Calibri" w:cs="Calibri"/>
          <w:b/>
          <w:bCs/>
          <w:color w:val="000000"/>
        </w:rPr>
      </w:pPr>
      <w:r w:rsidRPr="00160CAA">
        <w:rPr>
          <w:rFonts w:ascii="Calibri" w:hAnsi="Calibri"/>
          <w:b/>
          <w:color w:val="000000"/>
        </w:rPr>
        <w:t xml:space="preserve">Subseção </w:t>
      </w:r>
      <w:r w:rsidRPr="00160CAA">
        <w:rPr>
          <w:rFonts w:ascii="Calibri" w:hAnsi="Calibri" w:cs="Calibri"/>
          <w:b/>
          <w:bCs/>
          <w:color w:val="000000"/>
        </w:rPr>
        <w:t>I</w:t>
      </w:r>
    </w:p>
    <w:p w14:paraId="14D2CBA0" w14:textId="7C212799" w:rsidR="0012730D" w:rsidRPr="00160CAA" w:rsidRDefault="0012730D" w:rsidP="0012730D">
      <w:pPr>
        <w:jc w:val="center"/>
        <w:rPr>
          <w:rFonts w:ascii="Calibri" w:hAnsi="Calibri"/>
          <w:b/>
          <w:color w:val="000000"/>
        </w:rPr>
      </w:pPr>
      <w:r w:rsidRPr="00160CAA">
        <w:rPr>
          <w:rFonts w:ascii="Calibri" w:hAnsi="Calibri"/>
          <w:b/>
          <w:color w:val="000000"/>
        </w:rPr>
        <w:t xml:space="preserve">Das demais disposições aplicáveis somente ao processamento de créditos abertos e reabertos por atos próprios dos Poderes Legislativo e Judiciário, do MPU e da DPU </w:t>
      </w:r>
    </w:p>
    <w:p w14:paraId="5B3AD029" w14:textId="77777777" w:rsidR="0012730D" w:rsidRPr="00160CAA" w:rsidRDefault="0012730D" w:rsidP="0012730D">
      <w:pPr>
        <w:jc w:val="center"/>
        <w:rPr>
          <w:rFonts w:ascii="Calibri" w:hAnsi="Calibri"/>
          <w:b/>
          <w:color w:val="000000"/>
        </w:rPr>
      </w:pPr>
    </w:p>
    <w:p w14:paraId="5927972C" w14:textId="37A57127" w:rsidR="00644D3B" w:rsidRPr="00160CAA" w:rsidRDefault="0012730D" w:rsidP="0012730D">
      <w:pPr>
        <w:ind w:firstLine="1418"/>
        <w:jc w:val="both"/>
        <w:rPr>
          <w:rFonts w:asciiTheme="minorHAnsi" w:hAnsiTheme="minorHAnsi"/>
        </w:rPr>
      </w:pPr>
      <w:r w:rsidRPr="00160CAA">
        <w:rPr>
          <w:rFonts w:asciiTheme="minorHAnsi" w:hAnsiTheme="minorHAnsi"/>
        </w:rPr>
        <w:t>Art. 3</w:t>
      </w:r>
      <w:r w:rsidR="002D67AC" w:rsidRPr="00160CAA">
        <w:rPr>
          <w:rFonts w:asciiTheme="minorHAnsi" w:hAnsiTheme="minorHAnsi"/>
        </w:rPr>
        <w:t>2</w:t>
      </w:r>
      <w:r w:rsidRPr="00160CAA">
        <w:rPr>
          <w:rFonts w:asciiTheme="minorHAnsi" w:hAnsiTheme="minorHAnsi"/>
        </w:rPr>
        <w:t xml:space="preserve">. Os órgãos dos Poderes Legislativo e Judiciário, do </w:t>
      </w:r>
      <w:r w:rsidR="003151CC" w:rsidRPr="00160CAA">
        <w:rPr>
          <w:rFonts w:asciiTheme="minorHAnsi" w:hAnsiTheme="minorHAnsi"/>
        </w:rPr>
        <w:t>MPU</w:t>
      </w:r>
      <w:r w:rsidRPr="00160CAA">
        <w:rPr>
          <w:rFonts w:asciiTheme="minorHAnsi" w:hAnsiTheme="minorHAnsi"/>
        </w:rPr>
        <w:t xml:space="preserve"> e a </w:t>
      </w:r>
      <w:r w:rsidR="003151CC" w:rsidRPr="00160CAA">
        <w:rPr>
          <w:rFonts w:asciiTheme="minorHAnsi" w:hAnsiTheme="minorHAnsi"/>
        </w:rPr>
        <w:t>DPU</w:t>
      </w:r>
      <w:r w:rsidR="00644D3B" w:rsidRPr="00160CAA">
        <w:rPr>
          <w:rFonts w:asciiTheme="minorHAnsi" w:hAnsiTheme="minorHAnsi"/>
        </w:rPr>
        <w:t>, na abertura de créditos suplementares autorizados na LOA-2020 e reabertura de créditos especiais, ambos por atos próprios,</w:t>
      </w:r>
      <w:r w:rsidRPr="00160CAA">
        <w:rPr>
          <w:rFonts w:asciiTheme="minorHAnsi" w:hAnsiTheme="minorHAnsi"/>
        </w:rPr>
        <w:t xml:space="preserve"> deverão</w:t>
      </w:r>
      <w:r w:rsidR="00644D3B" w:rsidRPr="00160CAA">
        <w:rPr>
          <w:rFonts w:asciiTheme="minorHAnsi" w:hAnsiTheme="minorHAnsi"/>
        </w:rPr>
        <w:t>:</w:t>
      </w:r>
    </w:p>
    <w:p w14:paraId="38146681" w14:textId="77777777" w:rsidR="00644D3B" w:rsidRPr="00160CAA" w:rsidRDefault="00644D3B" w:rsidP="0012730D">
      <w:pPr>
        <w:ind w:firstLine="1418"/>
        <w:jc w:val="both"/>
        <w:rPr>
          <w:rFonts w:asciiTheme="minorHAnsi" w:hAnsiTheme="minorHAnsi"/>
        </w:rPr>
      </w:pPr>
    </w:p>
    <w:p w14:paraId="384721B3" w14:textId="549BB11F" w:rsidR="00644D3B" w:rsidRPr="00160CAA" w:rsidRDefault="00644D3B" w:rsidP="0012730D">
      <w:pPr>
        <w:ind w:firstLine="1418"/>
        <w:jc w:val="both"/>
        <w:rPr>
          <w:rFonts w:asciiTheme="minorHAnsi" w:hAnsiTheme="minorHAnsi"/>
        </w:rPr>
      </w:pPr>
      <w:r w:rsidRPr="00160CAA">
        <w:rPr>
          <w:rFonts w:asciiTheme="minorHAnsi" w:hAnsiTheme="minorHAnsi"/>
        </w:rPr>
        <w:t>I -</w:t>
      </w:r>
      <w:r w:rsidR="0012730D" w:rsidRPr="00160CAA">
        <w:rPr>
          <w:rFonts w:asciiTheme="minorHAnsi" w:hAnsiTheme="minorHAnsi"/>
        </w:rPr>
        <w:t xml:space="preserve"> utilizar o SIOP </w:t>
      </w:r>
      <w:r w:rsidR="00EE7FE8" w:rsidRPr="00160CAA">
        <w:rPr>
          <w:rFonts w:asciiTheme="minorHAnsi" w:hAnsiTheme="minorHAnsi"/>
        </w:rPr>
        <w:t>para elaboração dos pedidos</w:t>
      </w:r>
      <w:r w:rsidR="00386769" w:rsidRPr="00160CAA">
        <w:rPr>
          <w:rFonts w:asciiTheme="minorHAnsi" w:hAnsiTheme="minorHAnsi"/>
        </w:rPr>
        <w:t xml:space="preserve"> e</w:t>
      </w:r>
      <w:r w:rsidR="00EE7FE8" w:rsidRPr="00160CAA">
        <w:rPr>
          <w:rFonts w:asciiTheme="minorHAnsi" w:hAnsiTheme="minorHAnsi"/>
        </w:rPr>
        <w:t xml:space="preserve"> geração dos</w:t>
      </w:r>
      <w:r w:rsidR="0012730D" w:rsidRPr="00160CAA">
        <w:rPr>
          <w:rFonts w:asciiTheme="minorHAnsi" w:hAnsiTheme="minorHAnsi"/>
        </w:rPr>
        <w:t xml:space="preserve"> anexos </w:t>
      </w:r>
      <w:r w:rsidR="00EE7FE8" w:rsidRPr="00160CAA">
        <w:rPr>
          <w:rFonts w:asciiTheme="minorHAnsi" w:hAnsiTheme="minorHAnsi"/>
        </w:rPr>
        <w:t>de publicação</w:t>
      </w:r>
      <w:r w:rsidRPr="00160CAA">
        <w:rPr>
          <w:rFonts w:asciiTheme="minorHAnsi" w:hAnsiTheme="minorHAnsi"/>
        </w:rPr>
        <w:t xml:space="preserve">; </w:t>
      </w:r>
    </w:p>
    <w:p w14:paraId="63A2DCDE" w14:textId="77777777" w:rsidR="005F58A1" w:rsidRPr="00160CAA" w:rsidRDefault="005F58A1" w:rsidP="0012730D">
      <w:pPr>
        <w:ind w:firstLine="1418"/>
        <w:jc w:val="both"/>
        <w:rPr>
          <w:rFonts w:asciiTheme="minorHAnsi" w:hAnsiTheme="minorHAnsi"/>
        </w:rPr>
      </w:pPr>
    </w:p>
    <w:p w14:paraId="7BE688B3" w14:textId="4FD9C6C8" w:rsidR="004D6626" w:rsidRPr="00160CAA" w:rsidRDefault="004D6626" w:rsidP="004D6626">
      <w:pPr>
        <w:ind w:firstLine="1440"/>
        <w:jc w:val="both"/>
        <w:rPr>
          <w:rFonts w:ascii="Calibri" w:hAnsi="Calibri" w:cs="Calibri"/>
          <w:bCs/>
          <w:color w:val="000000"/>
        </w:rPr>
      </w:pPr>
      <w:r w:rsidRPr="00160CAA">
        <w:rPr>
          <w:rFonts w:ascii="Calibri" w:hAnsi="Calibri" w:cs="Calibri"/>
          <w:bCs/>
          <w:color w:val="000000"/>
        </w:rPr>
        <w:t>II - observar a mesma formatação dos Quadros dos Créditos Orçamentários constantes da LOA-2020, conforme disposto no art. 49 da LDO-2020;</w:t>
      </w:r>
    </w:p>
    <w:p w14:paraId="561743D8" w14:textId="77777777" w:rsidR="004D6626" w:rsidRPr="00160CAA" w:rsidRDefault="004D6626" w:rsidP="004D6626">
      <w:pPr>
        <w:jc w:val="both"/>
        <w:rPr>
          <w:rFonts w:ascii="Calibri" w:hAnsi="Calibri" w:cs="Calibri"/>
        </w:rPr>
      </w:pPr>
    </w:p>
    <w:p w14:paraId="5592A962" w14:textId="4C8EA73B" w:rsidR="004D6626" w:rsidRPr="00160CAA" w:rsidRDefault="004D6626" w:rsidP="004D6626">
      <w:pPr>
        <w:ind w:firstLine="1440"/>
        <w:jc w:val="both"/>
        <w:rPr>
          <w:rFonts w:ascii="Calibri" w:hAnsi="Calibri" w:cs="Calibri"/>
          <w:bCs/>
          <w:color w:val="000000"/>
        </w:rPr>
      </w:pPr>
      <w:r w:rsidRPr="00160CAA">
        <w:rPr>
          <w:rFonts w:ascii="Calibri" w:hAnsi="Calibri" w:cs="Calibri"/>
          <w:bCs/>
          <w:color w:val="000000"/>
        </w:rPr>
        <w:t xml:space="preserve">III - observar os tipos e as respectivas restrições, quando houver, de acordo com a </w:t>
      </w:r>
      <w:r w:rsidR="00506AC8" w:rsidRPr="00160CAA">
        <w:rPr>
          <w:rFonts w:ascii="Calibri" w:hAnsi="Calibri" w:cs="Calibri"/>
          <w:bCs/>
          <w:color w:val="000000"/>
        </w:rPr>
        <w:t>Tabela I</w:t>
      </w:r>
      <w:r w:rsidRPr="00160CAA">
        <w:rPr>
          <w:rFonts w:ascii="Calibri" w:hAnsi="Calibri" w:cs="Calibri"/>
          <w:bCs/>
          <w:color w:val="000000"/>
        </w:rPr>
        <w:t>I, constante do Anexo desta Portaria</w:t>
      </w:r>
      <w:r w:rsidR="00DD1FA0" w:rsidRPr="00160CAA">
        <w:rPr>
          <w:rFonts w:ascii="Calibri" w:hAnsi="Calibri" w:cs="Calibri"/>
          <w:bCs/>
          <w:color w:val="000000"/>
        </w:rPr>
        <w:t xml:space="preserve">; </w:t>
      </w:r>
    </w:p>
    <w:p w14:paraId="7678EE5D" w14:textId="77777777" w:rsidR="004D6626" w:rsidRPr="00160CAA" w:rsidRDefault="004D6626" w:rsidP="004D6626">
      <w:pPr>
        <w:jc w:val="both"/>
        <w:rPr>
          <w:rFonts w:ascii="Calibri" w:hAnsi="Calibri" w:cs="Calibri"/>
        </w:rPr>
      </w:pPr>
    </w:p>
    <w:p w14:paraId="185D56DB" w14:textId="463817D4" w:rsidR="004D6626" w:rsidRPr="00160CAA" w:rsidRDefault="004D6626" w:rsidP="004D6626">
      <w:pPr>
        <w:ind w:firstLine="1418"/>
        <w:jc w:val="both"/>
        <w:rPr>
          <w:rFonts w:ascii="Calibri" w:hAnsi="Calibri" w:cs="Calibri"/>
        </w:rPr>
      </w:pPr>
      <w:r w:rsidRPr="00160CAA">
        <w:rPr>
          <w:rFonts w:ascii="Calibri" w:hAnsi="Calibri" w:cs="Calibri"/>
        </w:rPr>
        <w:t>IV - especificar, no preâmbulo, a autorização para a abertura do crédito, de acordo com a especificação constante da Tabela II do Anexo desta Portaria, relativa ao tipo de a</w:t>
      </w:r>
      <w:r w:rsidR="00DD1FA0" w:rsidRPr="00160CAA">
        <w:rPr>
          <w:rFonts w:ascii="Calibri" w:hAnsi="Calibri" w:cs="Calibri"/>
        </w:rPr>
        <w:t>lteração orçamentária utilizado; e</w:t>
      </w:r>
    </w:p>
    <w:p w14:paraId="373AED93" w14:textId="77777777" w:rsidR="00DD1FA0" w:rsidRPr="00160CAA" w:rsidRDefault="00DD1FA0" w:rsidP="004D6626">
      <w:pPr>
        <w:ind w:firstLine="1418"/>
        <w:jc w:val="both"/>
        <w:rPr>
          <w:rFonts w:ascii="Calibri" w:hAnsi="Calibri" w:cs="Calibri"/>
          <w:bCs/>
          <w:color w:val="000000"/>
        </w:rPr>
      </w:pPr>
    </w:p>
    <w:p w14:paraId="032F051F" w14:textId="5F20EC25" w:rsidR="00DD1FA0" w:rsidRPr="00160CAA" w:rsidRDefault="00DD1FA0" w:rsidP="004D6626">
      <w:pPr>
        <w:ind w:firstLine="1418"/>
        <w:jc w:val="both"/>
        <w:rPr>
          <w:rFonts w:ascii="Calibri" w:hAnsi="Calibri" w:cs="Calibri"/>
          <w:bCs/>
          <w:color w:val="000000"/>
        </w:rPr>
      </w:pPr>
      <w:r w:rsidRPr="00160CAA">
        <w:rPr>
          <w:rFonts w:ascii="Calibri" w:hAnsi="Calibri" w:cs="Calibri"/>
          <w:bCs/>
          <w:color w:val="000000"/>
        </w:rPr>
        <w:t xml:space="preserve">V - evidenciar, quando couber, a compensação de que trata o </w:t>
      </w:r>
      <w:r w:rsidR="00FC1E3D" w:rsidRPr="00160CAA">
        <w:rPr>
          <w:rFonts w:ascii="Calibri" w:hAnsi="Calibri" w:cs="Calibri"/>
          <w:bCs/>
          <w:color w:val="000000"/>
        </w:rPr>
        <w:t>inciso I do § 7º do art. 3</w:t>
      </w:r>
      <w:r w:rsidRPr="00160CAA">
        <w:rPr>
          <w:rFonts w:ascii="Calibri" w:hAnsi="Calibri" w:cs="Calibri"/>
          <w:bCs/>
          <w:color w:val="000000"/>
        </w:rPr>
        <w:t>º desta Portaria, no caso de créditos suplementares autorizados na LOA-2020</w:t>
      </w:r>
      <w:r w:rsidR="00AB4CC9" w:rsidRPr="00160CAA">
        <w:rPr>
          <w:rFonts w:ascii="Calibri" w:hAnsi="Calibri" w:cs="Calibri"/>
          <w:bCs/>
          <w:color w:val="000000"/>
        </w:rPr>
        <w:t xml:space="preserve">, especificando o remanejamento dos limites entre </w:t>
      </w:r>
      <w:r w:rsidR="00A30C33" w:rsidRPr="00160CAA">
        <w:rPr>
          <w:rFonts w:ascii="Calibri" w:hAnsi="Calibri" w:cs="Calibri"/>
          <w:bCs/>
          <w:color w:val="000000"/>
        </w:rPr>
        <w:t>os órgãos e a autorização do § 2</w:t>
      </w:r>
      <w:r w:rsidR="00AB4CC9" w:rsidRPr="00160CAA">
        <w:rPr>
          <w:rFonts w:ascii="Calibri" w:hAnsi="Calibri" w:cs="Calibri"/>
          <w:bCs/>
          <w:color w:val="000000"/>
        </w:rPr>
        <w:t>º do art. 46 da LDO-2020.</w:t>
      </w:r>
    </w:p>
    <w:p w14:paraId="3DD03A71" w14:textId="77777777" w:rsidR="0012730D" w:rsidRPr="00160CAA" w:rsidRDefault="0012730D" w:rsidP="0012730D">
      <w:pPr>
        <w:ind w:firstLine="1418"/>
        <w:jc w:val="both"/>
        <w:rPr>
          <w:rFonts w:asciiTheme="minorHAnsi" w:hAnsiTheme="minorHAnsi"/>
        </w:rPr>
      </w:pPr>
    </w:p>
    <w:p w14:paraId="502123EC" w14:textId="58742A84" w:rsidR="00AE0A78" w:rsidRPr="00160CAA" w:rsidRDefault="00AE0A78" w:rsidP="0012730D">
      <w:pPr>
        <w:ind w:firstLine="1440"/>
        <w:jc w:val="both"/>
        <w:rPr>
          <w:rFonts w:ascii="Calibri" w:hAnsi="Calibri" w:cs="Calibri"/>
          <w:bCs/>
          <w:color w:val="000000"/>
        </w:rPr>
      </w:pPr>
      <w:r w:rsidRPr="00160CAA">
        <w:rPr>
          <w:rFonts w:ascii="Calibri" w:hAnsi="Calibri" w:cs="Calibri"/>
          <w:bCs/>
          <w:color w:val="000000"/>
        </w:rPr>
        <w:t>§ 1º Cabe aos órgãos dos Poderes Legislativo e Judiciário, do MPU e da DPU a transmissão dos dados dos créditos abertos e reabertos por atos próprios dos referidos órgãos, ao SIAFI, por meio do SIOP</w:t>
      </w:r>
      <w:r w:rsidR="008D0A43" w:rsidRPr="00160CAA">
        <w:rPr>
          <w:rFonts w:ascii="Calibri" w:hAnsi="Calibri" w:cs="Calibri"/>
          <w:bCs/>
          <w:color w:val="000000"/>
        </w:rPr>
        <w:t>.</w:t>
      </w:r>
    </w:p>
    <w:p w14:paraId="5A52BDCC" w14:textId="77777777" w:rsidR="008D0A43" w:rsidRPr="00160CAA" w:rsidRDefault="008D0A43" w:rsidP="0012730D">
      <w:pPr>
        <w:ind w:firstLine="1440"/>
        <w:jc w:val="both"/>
        <w:rPr>
          <w:rFonts w:ascii="Calibri" w:hAnsi="Calibri" w:cs="Calibri"/>
          <w:bCs/>
          <w:color w:val="000000"/>
        </w:rPr>
      </w:pPr>
    </w:p>
    <w:p w14:paraId="703E759A" w14:textId="7C49B035" w:rsidR="008D0A43" w:rsidRPr="00160CAA" w:rsidRDefault="008D0A43" w:rsidP="0012730D">
      <w:pPr>
        <w:ind w:firstLine="1440"/>
        <w:jc w:val="both"/>
        <w:rPr>
          <w:rFonts w:ascii="Calibri" w:hAnsi="Calibri" w:cs="Calibri"/>
          <w:bCs/>
          <w:color w:val="000000"/>
        </w:rPr>
      </w:pPr>
      <w:r w:rsidRPr="00160CAA">
        <w:rPr>
          <w:rFonts w:ascii="Calibri" w:hAnsi="Calibri" w:cs="Calibri"/>
          <w:bCs/>
          <w:color w:val="000000"/>
        </w:rPr>
        <w:t xml:space="preserve">§ 2º </w:t>
      </w:r>
      <w:r w:rsidR="0089672A" w:rsidRPr="00160CAA">
        <w:rPr>
          <w:rFonts w:ascii="Calibri" w:hAnsi="Calibri" w:cs="Calibri"/>
          <w:bCs/>
          <w:color w:val="000000"/>
        </w:rPr>
        <w:t>Deverão</w:t>
      </w:r>
      <w:r w:rsidRPr="00160CAA">
        <w:rPr>
          <w:rFonts w:ascii="Calibri" w:hAnsi="Calibri" w:cs="Calibri"/>
          <w:bCs/>
          <w:color w:val="000000"/>
        </w:rPr>
        <w:t xml:space="preserve"> constar da formalização</w:t>
      </w:r>
      <w:r w:rsidR="00B17321" w:rsidRPr="00160CAA">
        <w:rPr>
          <w:rFonts w:ascii="Calibri" w:hAnsi="Calibri" w:cs="Calibri"/>
          <w:bCs/>
          <w:color w:val="000000"/>
        </w:rPr>
        <w:t xml:space="preserve"> do ato de abertura ou reabertura do crédito,</w:t>
      </w:r>
      <w:r w:rsidRPr="00160CAA">
        <w:rPr>
          <w:rFonts w:ascii="Calibri" w:hAnsi="Calibri" w:cs="Calibri"/>
          <w:bCs/>
          <w:color w:val="000000"/>
        </w:rPr>
        <w:t xml:space="preserve"> antes da transmissão dos dados ao SIAFI, por meio do SIOP:</w:t>
      </w:r>
    </w:p>
    <w:p w14:paraId="534B2E05" w14:textId="77777777" w:rsidR="008D0A43" w:rsidRPr="00160CAA" w:rsidRDefault="008D0A43" w:rsidP="0012730D">
      <w:pPr>
        <w:ind w:firstLine="1440"/>
        <w:jc w:val="both"/>
        <w:rPr>
          <w:rFonts w:ascii="Calibri" w:hAnsi="Calibri" w:cs="Calibri"/>
          <w:bCs/>
          <w:color w:val="000000"/>
        </w:rPr>
      </w:pPr>
    </w:p>
    <w:p w14:paraId="06314B50" w14:textId="2E127470" w:rsidR="008D0A43" w:rsidRPr="00160CAA" w:rsidRDefault="008D0A43" w:rsidP="0012730D">
      <w:pPr>
        <w:ind w:firstLine="1440"/>
        <w:jc w:val="both"/>
        <w:rPr>
          <w:rFonts w:ascii="Calibri" w:hAnsi="Calibri" w:cs="Calibri"/>
          <w:bCs/>
          <w:color w:val="000000"/>
        </w:rPr>
      </w:pPr>
      <w:r w:rsidRPr="00160CAA">
        <w:rPr>
          <w:rFonts w:ascii="Calibri" w:hAnsi="Calibri" w:cs="Calibri"/>
          <w:bCs/>
          <w:color w:val="000000"/>
        </w:rPr>
        <w:t xml:space="preserve">I – </w:t>
      </w:r>
      <w:r w:rsidR="00A47D15" w:rsidRPr="00160CAA">
        <w:rPr>
          <w:rFonts w:ascii="Calibri" w:hAnsi="Calibri" w:cs="Calibri"/>
          <w:bCs/>
          <w:color w:val="000000"/>
        </w:rPr>
        <w:t xml:space="preserve">o </w:t>
      </w:r>
      <w:r w:rsidR="00B17321" w:rsidRPr="00160CAA">
        <w:rPr>
          <w:rFonts w:ascii="Calibri" w:hAnsi="Calibri" w:cs="Calibri"/>
          <w:bCs/>
          <w:color w:val="000000"/>
        </w:rPr>
        <w:t>anexo da publicação do</w:t>
      </w:r>
      <w:r w:rsidRPr="00160CAA">
        <w:rPr>
          <w:rFonts w:ascii="Calibri" w:hAnsi="Calibri" w:cs="Calibri"/>
          <w:bCs/>
          <w:color w:val="000000"/>
        </w:rPr>
        <w:t xml:space="preserve"> ato no DOU;</w:t>
      </w:r>
    </w:p>
    <w:p w14:paraId="18256897" w14:textId="77777777" w:rsidR="008D0A43" w:rsidRPr="00160CAA" w:rsidRDefault="008D0A43" w:rsidP="0012730D">
      <w:pPr>
        <w:ind w:firstLine="1440"/>
        <w:jc w:val="both"/>
        <w:rPr>
          <w:rFonts w:ascii="Calibri" w:hAnsi="Calibri" w:cs="Calibri"/>
          <w:bCs/>
          <w:color w:val="000000"/>
        </w:rPr>
      </w:pPr>
    </w:p>
    <w:p w14:paraId="61BE6CD7" w14:textId="4A3E1017" w:rsidR="008D0A43" w:rsidRPr="00160CAA" w:rsidRDefault="008D0A43" w:rsidP="0012730D">
      <w:pPr>
        <w:ind w:firstLine="1440"/>
        <w:jc w:val="both"/>
        <w:rPr>
          <w:rFonts w:ascii="Calibri" w:hAnsi="Calibri" w:cs="Calibri"/>
          <w:bCs/>
          <w:color w:val="000000"/>
        </w:rPr>
      </w:pPr>
      <w:r w:rsidRPr="00160CAA">
        <w:rPr>
          <w:rFonts w:ascii="Calibri" w:hAnsi="Calibri" w:cs="Calibri"/>
          <w:bCs/>
          <w:color w:val="000000"/>
        </w:rPr>
        <w:t>II – o número do documento</w:t>
      </w:r>
      <w:r w:rsidR="00B17321" w:rsidRPr="00160CAA">
        <w:rPr>
          <w:rFonts w:ascii="Calibri" w:hAnsi="Calibri" w:cs="Calibri"/>
          <w:bCs/>
          <w:color w:val="000000"/>
        </w:rPr>
        <w:t xml:space="preserve"> do ato publicado</w:t>
      </w:r>
      <w:r w:rsidRPr="00160CAA">
        <w:rPr>
          <w:rFonts w:ascii="Calibri" w:hAnsi="Calibri" w:cs="Calibri"/>
          <w:bCs/>
          <w:color w:val="000000"/>
        </w:rPr>
        <w:t>;</w:t>
      </w:r>
    </w:p>
    <w:p w14:paraId="79727473" w14:textId="77777777" w:rsidR="008D0A43" w:rsidRPr="00160CAA" w:rsidRDefault="008D0A43" w:rsidP="0012730D">
      <w:pPr>
        <w:ind w:firstLine="1440"/>
        <w:jc w:val="both"/>
        <w:rPr>
          <w:rFonts w:ascii="Calibri" w:hAnsi="Calibri" w:cs="Calibri"/>
          <w:bCs/>
          <w:color w:val="000000"/>
        </w:rPr>
      </w:pPr>
    </w:p>
    <w:p w14:paraId="5588735A" w14:textId="7130E310" w:rsidR="008D0A43" w:rsidRPr="00160CAA" w:rsidRDefault="008D0A43" w:rsidP="0012730D">
      <w:pPr>
        <w:ind w:firstLine="1440"/>
        <w:jc w:val="both"/>
        <w:rPr>
          <w:rFonts w:ascii="Calibri" w:hAnsi="Calibri" w:cs="Calibri"/>
          <w:bCs/>
          <w:color w:val="000000"/>
        </w:rPr>
      </w:pPr>
      <w:r w:rsidRPr="00160CAA">
        <w:rPr>
          <w:rFonts w:ascii="Calibri" w:hAnsi="Calibri" w:cs="Calibri"/>
          <w:bCs/>
          <w:color w:val="000000"/>
        </w:rPr>
        <w:t>III – a data de assinatura</w:t>
      </w:r>
      <w:r w:rsidR="00B17321" w:rsidRPr="00160CAA">
        <w:rPr>
          <w:rFonts w:ascii="Calibri" w:hAnsi="Calibri" w:cs="Calibri"/>
          <w:bCs/>
          <w:color w:val="000000"/>
        </w:rPr>
        <w:t xml:space="preserve"> do ato publicado</w:t>
      </w:r>
      <w:r w:rsidRPr="00160CAA">
        <w:rPr>
          <w:rFonts w:ascii="Calibri" w:hAnsi="Calibri" w:cs="Calibri"/>
          <w:bCs/>
          <w:color w:val="000000"/>
        </w:rPr>
        <w:t>;</w:t>
      </w:r>
    </w:p>
    <w:p w14:paraId="406159A5" w14:textId="77777777" w:rsidR="008D0A43" w:rsidRPr="00160CAA" w:rsidRDefault="008D0A43" w:rsidP="0012730D">
      <w:pPr>
        <w:ind w:firstLine="1440"/>
        <w:jc w:val="both"/>
        <w:rPr>
          <w:rFonts w:ascii="Calibri" w:hAnsi="Calibri" w:cs="Calibri"/>
          <w:bCs/>
          <w:color w:val="000000"/>
        </w:rPr>
      </w:pPr>
    </w:p>
    <w:p w14:paraId="5C544302" w14:textId="7B83CE40" w:rsidR="008D0A43" w:rsidRPr="00160CAA" w:rsidRDefault="008D0A43" w:rsidP="0012730D">
      <w:pPr>
        <w:ind w:firstLine="1440"/>
        <w:jc w:val="both"/>
        <w:rPr>
          <w:rFonts w:ascii="Calibri" w:hAnsi="Calibri" w:cs="Calibri"/>
          <w:bCs/>
          <w:color w:val="000000"/>
        </w:rPr>
      </w:pPr>
      <w:r w:rsidRPr="00160CAA">
        <w:rPr>
          <w:rFonts w:ascii="Calibri" w:hAnsi="Calibri" w:cs="Calibri"/>
          <w:bCs/>
          <w:color w:val="000000"/>
        </w:rPr>
        <w:t>IV – a data de publicação</w:t>
      </w:r>
      <w:r w:rsidR="00B17321" w:rsidRPr="00160CAA">
        <w:rPr>
          <w:rFonts w:ascii="Calibri" w:hAnsi="Calibri" w:cs="Calibri"/>
          <w:bCs/>
          <w:color w:val="000000"/>
        </w:rPr>
        <w:t xml:space="preserve"> do ato</w:t>
      </w:r>
      <w:r w:rsidRPr="00160CAA">
        <w:rPr>
          <w:rFonts w:ascii="Calibri" w:hAnsi="Calibri" w:cs="Calibri"/>
          <w:bCs/>
          <w:color w:val="000000"/>
        </w:rPr>
        <w:t xml:space="preserve">; e </w:t>
      </w:r>
    </w:p>
    <w:p w14:paraId="0FF9F914" w14:textId="77777777" w:rsidR="008D0A43" w:rsidRPr="00160CAA" w:rsidRDefault="008D0A43" w:rsidP="0012730D">
      <w:pPr>
        <w:ind w:firstLine="1440"/>
        <w:jc w:val="both"/>
        <w:rPr>
          <w:rFonts w:ascii="Calibri" w:hAnsi="Calibri" w:cs="Calibri"/>
          <w:bCs/>
          <w:color w:val="000000"/>
        </w:rPr>
      </w:pPr>
    </w:p>
    <w:p w14:paraId="262595E2" w14:textId="1509AC74" w:rsidR="008D0A43" w:rsidRPr="00160CAA" w:rsidRDefault="008D0A43" w:rsidP="0012730D">
      <w:pPr>
        <w:ind w:firstLine="1440"/>
        <w:jc w:val="both"/>
        <w:rPr>
          <w:rFonts w:ascii="Calibri" w:hAnsi="Calibri" w:cs="Calibri"/>
          <w:bCs/>
          <w:color w:val="000000"/>
        </w:rPr>
      </w:pPr>
      <w:r w:rsidRPr="00160CAA">
        <w:rPr>
          <w:rFonts w:ascii="Calibri" w:hAnsi="Calibri" w:cs="Calibri"/>
          <w:bCs/>
          <w:color w:val="000000"/>
        </w:rPr>
        <w:t xml:space="preserve">V – </w:t>
      </w:r>
      <w:r w:rsidR="004E0AB9" w:rsidRPr="00160CAA">
        <w:rPr>
          <w:rFonts w:ascii="Calibri" w:hAnsi="Calibri" w:cs="Calibri"/>
          <w:bCs/>
          <w:color w:val="000000"/>
        </w:rPr>
        <w:t xml:space="preserve">a </w:t>
      </w:r>
      <w:r w:rsidRPr="00160CAA">
        <w:rPr>
          <w:rFonts w:ascii="Calibri" w:hAnsi="Calibri" w:cs="Calibri"/>
          <w:bCs/>
          <w:color w:val="000000"/>
        </w:rPr>
        <w:t>referência à página do DOU em que foi publicado o ato.</w:t>
      </w:r>
    </w:p>
    <w:p w14:paraId="226BE296" w14:textId="77777777" w:rsidR="00AE0A78" w:rsidRPr="00160CAA" w:rsidRDefault="00AE0A78" w:rsidP="0012730D">
      <w:pPr>
        <w:ind w:firstLine="1440"/>
        <w:jc w:val="both"/>
        <w:rPr>
          <w:rFonts w:ascii="Calibri" w:hAnsi="Calibri" w:cs="Calibri"/>
          <w:bCs/>
          <w:color w:val="000000"/>
        </w:rPr>
      </w:pPr>
    </w:p>
    <w:p w14:paraId="785EE12E" w14:textId="4252E1BE" w:rsidR="0012730D" w:rsidRPr="00160CAA" w:rsidRDefault="0012730D" w:rsidP="0012730D">
      <w:pPr>
        <w:ind w:firstLine="1440"/>
        <w:jc w:val="both"/>
        <w:rPr>
          <w:rFonts w:ascii="Calibri" w:hAnsi="Calibri" w:cs="Calibri"/>
          <w:bCs/>
          <w:color w:val="000000"/>
        </w:rPr>
      </w:pPr>
      <w:r w:rsidRPr="00160CAA">
        <w:rPr>
          <w:rFonts w:ascii="Calibri" w:hAnsi="Calibri" w:cs="Calibri"/>
          <w:bCs/>
          <w:color w:val="000000"/>
        </w:rPr>
        <w:t xml:space="preserve">§ </w:t>
      </w:r>
      <w:r w:rsidR="004E0AB9" w:rsidRPr="00160CAA">
        <w:rPr>
          <w:rFonts w:ascii="Calibri" w:hAnsi="Calibri" w:cs="Calibri"/>
          <w:bCs/>
          <w:color w:val="000000"/>
        </w:rPr>
        <w:t>3</w:t>
      </w:r>
      <w:r w:rsidRPr="00160CAA">
        <w:rPr>
          <w:rFonts w:ascii="Calibri" w:hAnsi="Calibri" w:cs="Calibri"/>
          <w:bCs/>
          <w:color w:val="000000"/>
        </w:rPr>
        <w:t xml:space="preserve">º </w:t>
      </w:r>
      <w:r w:rsidR="00AE0A78" w:rsidRPr="00160CAA">
        <w:rPr>
          <w:rFonts w:ascii="Calibri" w:hAnsi="Calibri" w:cs="Calibri"/>
          <w:bCs/>
          <w:color w:val="000000"/>
        </w:rPr>
        <w:t xml:space="preserve">Após a publicação dos atos de abertura e reabertura de créditos, bem como da </w:t>
      </w:r>
      <w:r w:rsidRPr="00160CAA">
        <w:rPr>
          <w:rFonts w:ascii="Calibri" w:hAnsi="Calibri" w:cs="Calibri"/>
          <w:bCs/>
          <w:color w:val="000000"/>
        </w:rPr>
        <w:t xml:space="preserve">transmissão </w:t>
      </w:r>
      <w:r w:rsidR="00386769" w:rsidRPr="00160CAA">
        <w:rPr>
          <w:rFonts w:ascii="Calibri" w:hAnsi="Calibri" w:cs="Calibri"/>
          <w:bCs/>
          <w:color w:val="000000"/>
        </w:rPr>
        <w:t>dos dados ao SIAFI</w:t>
      </w:r>
      <w:r w:rsidRPr="00160CAA">
        <w:rPr>
          <w:rFonts w:ascii="Calibri" w:hAnsi="Calibri" w:cs="Calibri"/>
          <w:bCs/>
          <w:color w:val="000000"/>
        </w:rPr>
        <w:t xml:space="preserve">, os órgãos dos Poderes Legislativo e Judiciário, do </w:t>
      </w:r>
      <w:r w:rsidR="00F81230" w:rsidRPr="00160CAA">
        <w:rPr>
          <w:rFonts w:ascii="Calibri" w:hAnsi="Calibri" w:cs="Calibri"/>
          <w:bCs/>
          <w:color w:val="000000"/>
        </w:rPr>
        <w:t>MPU</w:t>
      </w:r>
      <w:r w:rsidRPr="00160CAA">
        <w:rPr>
          <w:rFonts w:ascii="Calibri" w:hAnsi="Calibri" w:cs="Calibri"/>
          <w:bCs/>
          <w:color w:val="000000"/>
        </w:rPr>
        <w:t xml:space="preserve"> e </w:t>
      </w:r>
      <w:r w:rsidR="00AE0A78" w:rsidRPr="00160CAA">
        <w:rPr>
          <w:rFonts w:ascii="Calibri" w:hAnsi="Calibri" w:cs="Calibri"/>
          <w:bCs/>
          <w:color w:val="000000"/>
        </w:rPr>
        <w:t>d</w:t>
      </w:r>
      <w:r w:rsidRPr="00160CAA">
        <w:rPr>
          <w:rFonts w:ascii="Calibri" w:hAnsi="Calibri" w:cs="Calibri"/>
          <w:bCs/>
          <w:color w:val="000000"/>
        </w:rPr>
        <w:t xml:space="preserve">a </w:t>
      </w:r>
      <w:r w:rsidR="00F81230" w:rsidRPr="00160CAA">
        <w:rPr>
          <w:rFonts w:ascii="Calibri" w:hAnsi="Calibri" w:cs="Calibri"/>
          <w:bCs/>
          <w:color w:val="000000"/>
        </w:rPr>
        <w:t>DPU</w:t>
      </w:r>
      <w:r w:rsidRPr="00160CAA">
        <w:rPr>
          <w:rFonts w:ascii="Calibri" w:hAnsi="Calibri" w:cs="Calibri"/>
          <w:bCs/>
          <w:color w:val="000000"/>
        </w:rPr>
        <w:t xml:space="preserve"> deverão comunicar à SOF/SEF/ME, preferencialmente por meio do endereço eletrônico </w:t>
      </w:r>
      <w:r w:rsidRPr="00160CAA">
        <w:rPr>
          <w:rFonts w:ascii="Calibri" w:hAnsi="Calibri" w:cs="Calibri"/>
          <w:bCs/>
          <w:i/>
          <w:iCs/>
        </w:rPr>
        <w:t>depes.sof@planejamento.gov.br</w:t>
      </w:r>
      <w:r w:rsidRPr="00160CAA">
        <w:rPr>
          <w:rFonts w:ascii="Calibri" w:hAnsi="Calibri" w:cs="Calibri"/>
          <w:bCs/>
          <w:color w:val="000000"/>
        </w:rPr>
        <w:t xml:space="preserve">, indicando o número e a data do ato que procedeu à abertura ou reabertura, bem como a data de sua publicação, retificação ou revogação, no </w:t>
      </w:r>
      <w:r w:rsidR="00F81230" w:rsidRPr="00160CAA">
        <w:rPr>
          <w:rFonts w:ascii="Calibri" w:hAnsi="Calibri" w:cs="Calibri"/>
          <w:bCs/>
          <w:color w:val="000000"/>
        </w:rPr>
        <w:t>DOU</w:t>
      </w:r>
      <w:r w:rsidRPr="00160CAA">
        <w:rPr>
          <w:rFonts w:ascii="Calibri" w:hAnsi="Calibri" w:cs="Calibri"/>
          <w:bCs/>
          <w:color w:val="000000"/>
        </w:rPr>
        <w:t>, além do(s) respectivo(s) número(s) de formalização criado(s) pelo SIOP.</w:t>
      </w:r>
    </w:p>
    <w:p w14:paraId="6AF1A3A2" w14:textId="6595AEF7" w:rsidR="0012730D" w:rsidRPr="00160CAA" w:rsidRDefault="0012730D" w:rsidP="0012730D">
      <w:pPr>
        <w:ind w:firstLine="1440"/>
        <w:jc w:val="both"/>
        <w:rPr>
          <w:rFonts w:ascii="Calibri" w:hAnsi="Calibri" w:cs="Calibri"/>
          <w:bCs/>
          <w:color w:val="000000"/>
        </w:rPr>
      </w:pPr>
    </w:p>
    <w:p w14:paraId="6462E01E" w14:textId="75EAEF80" w:rsidR="00AE0A78" w:rsidRPr="00160CAA" w:rsidRDefault="004E0AB9" w:rsidP="0012730D">
      <w:pPr>
        <w:ind w:firstLine="1440"/>
        <w:jc w:val="both"/>
        <w:rPr>
          <w:rFonts w:ascii="Calibri" w:hAnsi="Calibri" w:cs="Calibri"/>
          <w:bCs/>
          <w:color w:val="000000"/>
        </w:rPr>
      </w:pPr>
      <w:r w:rsidRPr="00160CAA">
        <w:rPr>
          <w:rFonts w:ascii="Calibri" w:hAnsi="Calibri" w:cs="Calibri"/>
          <w:bCs/>
          <w:color w:val="000000"/>
        </w:rPr>
        <w:t>§ 4</w:t>
      </w:r>
      <w:r w:rsidR="00AE0A78" w:rsidRPr="00160CAA">
        <w:rPr>
          <w:rFonts w:ascii="Calibri" w:hAnsi="Calibri" w:cs="Calibri"/>
          <w:bCs/>
          <w:color w:val="000000"/>
        </w:rPr>
        <w:t xml:space="preserve">º A SOF/SEF/ME poderá solicitar o ajuste dos atos publicados ou </w:t>
      </w:r>
      <w:r w:rsidR="00A47D15" w:rsidRPr="00160CAA">
        <w:rPr>
          <w:rFonts w:ascii="Calibri" w:hAnsi="Calibri" w:cs="Calibri"/>
          <w:bCs/>
          <w:color w:val="000000"/>
        </w:rPr>
        <w:t xml:space="preserve">dos </w:t>
      </w:r>
      <w:r w:rsidR="00AE0A78" w:rsidRPr="00160CAA">
        <w:rPr>
          <w:rFonts w:ascii="Calibri" w:hAnsi="Calibri" w:cs="Calibri"/>
          <w:bCs/>
          <w:color w:val="000000"/>
        </w:rPr>
        <w:t>dados transmitidos, em observância à legislação aplicáve</w:t>
      </w:r>
      <w:r w:rsidR="00A47D15" w:rsidRPr="00160CAA">
        <w:rPr>
          <w:rFonts w:ascii="Calibri" w:hAnsi="Calibri" w:cs="Calibri"/>
          <w:bCs/>
          <w:color w:val="000000"/>
        </w:rPr>
        <w:t>l ou aos procedimentos estabelecidos nesta Portaria</w:t>
      </w:r>
      <w:r w:rsidR="00AE0A78" w:rsidRPr="00160CAA">
        <w:rPr>
          <w:rFonts w:ascii="Calibri" w:hAnsi="Calibri" w:cs="Calibri"/>
          <w:bCs/>
          <w:color w:val="000000"/>
        </w:rPr>
        <w:t>.</w:t>
      </w:r>
    </w:p>
    <w:p w14:paraId="51C096B8" w14:textId="77777777" w:rsidR="00AE0A78" w:rsidRPr="00160CAA" w:rsidRDefault="00AE0A78" w:rsidP="0012730D">
      <w:pPr>
        <w:ind w:firstLine="1440"/>
        <w:jc w:val="both"/>
        <w:rPr>
          <w:rFonts w:ascii="Calibri" w:hAnsi="Calibri" w:cs="Calibri"/>
          <w:bCs/>
          <w:color w:val="000000"/>
        </w:rPr>
      </w:pPr>
    </w:p>
    <w:p w14:paraId="4A1674EF" w14:textId="559EA385" w:rsidR="00271546" w:rsidRPr="00160CAA" w:rsidRDefault="00E46D44" w:rsidP="006008F6">
      <w:pPr>
        <w:ind w:firstLine="1418"/>
        <w:jc w:val="both"/>
        <w:rPr>
          <w:rFonts w:ascii="Calibri" w:hAnsi="Calibri" w:cs="Calibri"/>
          <w:bCs/>
          <w:color w:val="000000"/>
        </w:rPr>
      </w:pPr>
      <w:r w:rsidRPr="00160CAA">
        <w:rPr>
          <w:rFonts w:ascii="Calibri" w:hAnsi="Calibri" w:cs="Calibri"/>
          <w:bCs/>
          <w:color w:val="000000"/>
        </w:rPr>
        <w:t xml:space="preserve">§ </w:t>
      </w:r>
      <w:r w:rsidR="004E0AB9" w:rsidRPr="00160CAA">
        <w:rPr>
          <w:rFonts w:ascii="Calibri" w:hAnsi="Calibri" w:cs="Calibri"/>
          <w:bCs/>
          <w:color w:val="000000"/>
        </w:rPr>
        <w:t>5</w:t>
      </w:r>
      <w:r w:rsidRPr="00160CAA">
        <w:rPr>
          <w:rFonts w:ascii="Calibri" w:hAnsi="Calibri" w:cs="Calibri"/>
          <w:bCs/>
          <w:color w:val="000000"/>
        </w:rPr>
        <w:t xml:space="preserve">º Quando a abertura de créditos suplementares envolver mais de um órgão orçamentário, no âmbito dos Poderes Legislativo e Judiciário e do </w:t>
      </w:r>
      <w:r w:rsidR="003151CC" w:rsidRPr="00160CAA">
        <w:rPr>
          <w:rFonts w:ascii="Calibri" w:hAnsi="Calibri" w:cs="Calibri"/>
          <w:bCs/>
          <w:color w:val="000000"/>
        </w:rPr>
        <w:t>MPU</w:t>
      </w:r>
      <w:r w:rsidRPr="00160CAA">
        <w:rPr>
          <w:rFonts w:ascii="Calibri" w:hAnsi="Calibri" w:cs="Calibri"/>
          <w:bCs/>
          <w:color w:val="000000"/>
        </w:rPr>
        <w:t xml:space="preserve">, os órgãos envolvidos devem solicitar conjuntamente </w:t>
      </w:r>
      <w:r w:rsidR="004E0AB9" w:rsidRPr="00160CAA">
        <w:rPr>
          <w:rFonts w:ascii="Calibri" w:hAnsi="Calibri" w:cs="Calibri"/>
          <w:bCs/>
          <w:color w:val="000000"/>
        </w:rPr>
        <w:t>à</w:t>
      </w:r>
      <w:r w:rsidRPr="00160CAA">
        <w:rPr>
          <w:rFonts w:ascii="Calibri" w:hAnsi="Calibri" w:cs="Calibri"/>
          <w:bCs/>
          <w:color w:val="000000"/>
        </w:rPr>
        <w:t xml:space="preserve"> SOF/SEF/ME </w:t>
      </w:r>
      <w:r w:rsidR="004E0AB9" w:rsidRPr="00160CAA">
        <w:rPr>
          <w:rFonts w:ascii="Calibri" w:hAnsi="Calibri" w:cs="Calibri"/>
          <w:bCs/>
          <w:color w:val="000000"/>
        </w:rPr>
        <w:t xml:space="preserve">que </w:t>
      </w:r>
      <w:r w:rsidR="008B129F" w:rsidRPr="00160CAA">
        <w:rPr>
          <w:rFonts w:ascii="Calibri" w:hAnsi="Calibri" w:cs="Calibri"/>
          <w:bCs/>
          <w:color w:val="000000"/>
        </w:rPr>
        <w:t>agreg</w:t>
      </w:r>
      <w:r w:rsidR="004E0AB9" w:rsidRPr="00160CAA">
        <w:rPr>
          <w:rFonts w:ascii="Calibri" w:hAnsi="Calibri" w:cs="Calibri"/>
          <w:bCs/>
          <w:color w:val="000000"/>
        </w:rPr>
        <w:t>ue</w:t>
      </w:r>
      <w:r w:rsidRPr="00160CAA">
        <w:rPr>
          <w:rFonts w:ascii="Calibri" w:hAnsi="Calibri" w:cs="Calibri"/>
          <w:bCs/>
          <w:color w:val="000000"/>
        </w:rPr>
        <w:t xml:space="preserve"> os pedidos de alteração orçamentária e habilite um dos órgãos como responsável pela formalização e tramitação do ato de crédito suplementar no SIOP</w:t>
      </w:r>
      <w:r w:rsidR="00E26DD1" w:rsidRPr="00160CAA">
        <w:rPr>
          <w:rFonts w:ascii="Calibri" w:hAnsi="Calibri" w:cs="Calibri"/>
          <w:bCs/>
          <w:color w:val="000000"/>
        </w:rPr>
        <w:t xml:space="preserve">, desde que observado o disposto no § </w:t>
      </w:r>
      <w:r w:rsidR="005C379B" w:rsidRPr="00160CAA">
        <w:rPr>
          <w:rFonts w:ascii="Calibri" w:hAnsi="Calibri" w:cs="Calibri"/>
          <w:bCs/>
          <w:color w:val="000000"/>
        </w:rPr>
        <w:t>7</w:t>
      </w:r>
      <w:r w:rsidR="00E26DD1" w:rsidRPr="00160CAA">
        <w:rPr>
          <w:rFonts w:ascii="Calibri" w:hAnsi="Calibri" w:cs="Calibri"/>
          <w:bCs/>
          <w:color w:val="000000"/>
        </w:rPr>
        <w:t xml:space="preserve">º do art. </w:t>
      </w:r>
      <w:r w:rsidR="00FC1E3D" w:rsidRPr="00160CAA">
        <w:rPr>
          <w:rFonts w:ascii="Calibri" w:hAnsi="Calibri" w:cs="Calibri"/>
          <w:bCs/>
          <w:color w:val="000000"/>
        </w:rPr>
        <w:t>3</w:t>
      </w:r>
      <w:r w:rsidR="00E26DD1" w:rsidRPr="00160CAA">
        <w:rPr>
          <w:rFonts w:ascii="Calibri" w:hAnsi="Calibri" w:cs="Calibri"/>
          <w:bCs/>
          <w:color w:val="000000"/>
        </w:rPr>
        <w:t>º desta Portaria</w:t>
      </w:r>
      <w:r w:rsidRPr="00160CAA">
        <w:rPr>
          <w:rFonts w:ascii="Calibri" w:hAnsi="Calibri" w:cs="Calibri"/>
          <w:bCs/>
          <w:color w:val="000000"/>
        </w:rPr>
        <w:t>.</w:t>
      </w:r>
    </w:p>
    <w:p w14:paraId="76785E4C" w14:textId="77777777" w:rsidR="0012730D" w:rsidRPr="00160CAA" w:rsidRDefault="0012730D">
      <w:pPr>
        <w:jc w:val="both"/>
        <w:rPr>
          <w:rFonts w:asciiTheme="minorHAnsi" w:hAnsiTheme="minorHAnsi"/>
          <w:color w:val="000000"/>
        </w:rPr>
      </w:pPr>
    </w:p>
    <w:p w14:paraId="6E1F7F73" w14:textId="02C44C01" w:rsidR="00992B3A" w:rsidRPr="00160CAA" w:rsidRDefault="007669A5" w:rsidP="00992B3A">
      <w:pPr>
        <w:pStyle w:val="Ttulo1"/>
        <w:rPr>
          <w:rFonts w:asciiTheme="minorHAnsi" w:hAnsiTheme="minorHAnsi"/>
        </w:rPr>
      </w:pPr>
      <w:r w:rsidRPr="00160CAA">
        <w:rPr>
          <w:rFonts w:asciiTheme="minorHAnsi" w:hAnsiTheme="minorHAnsi"/>
        </w:rPr>
        <w:lastRenderedPageBreak/>
        <w:t>S</w:t>
      </w:r>
      <w:r w:rsidR="00992B3A" w:rsidRPr="00160CAA">
        <w:rPr>
          <w:rFonts w:asciiTheme="minorHAnsi" w:hAnsiTheme="minorHAnsi"/>
        </w:rPr>
        <w:t>eção I</w:t>
      </w:r>
      <w:r w:rsidRPr="00160CAA">
        <w:rPr>
          <w:rFonts w:asciiTheme="minorHAnsi" w:hAnsiTheme="minorHAnsi"/>
        </w:rPr>
        <w:t>I</w:t>
      </w:r>
    </w:p>
    <w:p w14:paraId="49694701" w14:textId="41F417F5" w:rsidR="00992B3A" w:rsidRPr="00160CAA" w:rsidRDefault="00992B3A" w:rsidP="00992B3A">
      <w:pPr>
        <w:pStyle w:val="Ttulo1"/>
        <w:rPr>
          <w:rFonts w:asciiTheme="minorHAnsi" w:hAnsiTheme="minorHAnsi"/>
          <w:color w:val="000000"/>
        </w:rPr>
      </w:pPr>
      <w:r w:rsidRPr="00160CAA">
        <w:rPr>
          <w:rFonts w:asciiTheme="minorHAnsi" w:hAnsiTheme="minorHAnsi"/>
          <w:color w:val="000000"/>
        </w:rPr>
        <w:t xml:space="preserve">Das </w:t>
      </w:r>
      <w:r w:rsidR="00581F03" w:rsidRPr="00160CAA">
        <w:rPr>
          <w:rFonts w:asciiTheme="minorHAnsi" w:hAnsiTheme="minorHAnsi"/>
          <w:color w:val="000000"/>
        </w:rPr>
        <w:t>j</w:t>
      </w:r>
      <w:r w:rsidRPr="00160CAA">
        <w:rPr>
          <w:rFonts w:asciiTheme="minorHAnsi" w:hAnsiTheme="minorHAnsi"/>
          <w:color w:val="000000"/>
        </w:rPr>
        <w:t>ustificativas</w:t>
      </w:r>
    </w:p>
    <w:p w14:paraId="66D5BE50" w14:textId="77777777" w:rsidR="00992B3A" w:rsidRPr="00160CAA" w:rsidRDefault="00992B3A" w:rsidP="00992B3A">
      <w:pPr>
        <w:jc w:val="both"/>
        <w:rPr>
          <w:rFonts w:asciiTheme="minorHAnsi" w:hAnsiTheme="minorHAnsi"/>
          <w:color w:val="000000"/>
        </w:rPr>
      </w:pPr>
    </w:p>
    <w:p w14:paraId="30F2F1CF" w14:textId="7DAB5516" w:rsidR="00992B3A" w:rsidRPr="00160CAA" w:rsidRDefault="00992B3A" w:rsidP="00992B3A">
      <w:pPr>
        <w:autoSpaceDE w:val="0"/>
        <w:autoSpaceDN w:val="0"/>
        <w:adjustRightInd w:val="0"/>
        <w:ind w:firstLine="1418"/>
        <w:jc w:val="both"/>
        <w:rPr>
          <w:rFonts w:asciiTheme="minorHAnsi" w:hAnsiTheme="minorHAnsi"/>
        </w:rPr>
      </w:pPr>
      <w:r w:rsidRPr="00160CAA">
        <w:rPr>
          <w:rFonts w:asciiTheme="minorHAnsi" w:hAnsiTheme="minorHAnsi"/>
          <w:color w:val="000000"/>
        </w:rPr>
        <w:t xml:space="preserve">Art. </w:t>
      </w:r>
      <w:r w:rsidR="0008039F" w:rsidRPr="00160CAA">
        <w:rPr>
          <w:rFonts w:asciiTheme="minorHAnsi" w:hAnsiTheme="minorHAnsi"/>
          <w:color w:val="000000"/>
        </w:rPr>
        <w:t>3</w:t>
      </w:r>
      <w:r w:rsidR="002D67AC" w:rsidRPr="00160CAA">
        <w:rPr>
          <w:rFonts w:asciiTheme="minorHAnsi" w:hAnsiTheme="minorHAnsi"/>
          <w:color w:val="000000"/>
        </w:rPr>
        <w:t>3</w:t>
      </w:r>
      <w:r w:rsidRPr="00160CAA">
        <w:rPr>
          <w:rFonts w:asciiTheme="minorHAnsi" w:hAnsiTheme="minorHAnsi"/>
          <w:color w:val="000000"/>
        </w:rPr>
        <w:t xml:space="preserve">. </w:t>
      </w:r>
      <w:r w:rsidRPr="00160CAA">
        <w:rPr>
          <w:rFonts w:asciiTheme="minorHAnsi" w:hAnsiTheme="minorHAnsi"/>
        </w:rPr>
        <w:t>As solicitações de créditos adicionais deverão conter exposição circunstanciada que as justifiquem, indicando:</w:t>
      </w:r>
    </w:p>
    <w:p w14:paraId="73335781" w14:textId="77777777" w:rsidR="00992B3A" w:rsidRPr="00160CAA" w:rsidRDefault="00992B3A" w:rsidP="00992B3A">
      <w:pPr>
        <w:autoSpaceDE w:val="0"/>
        <w:autoSpaceDN w:val="0"/>
        <w:adjustRightInd w:val="0"/>
        <w:ind w:firstLine="708"/>
        <w:jc w:val="both"/>
        <w:rPr>
          <w:rFonts w:asciiTheme="minorHAnsi" w:hAnsiTheme="minorHAnsi"/>
        </w:rPr>
      </w:pPr>
    </w:p>
    <w:p w14:paraId="13B0F0BE" w14:textId="4D0BEEF0" w:rsidR="00992B3A" w:rsidRPr="00160CAA" w:rsidRDefault="00992B3A" w:rsidP="00992B3A">
      <w:pPr>
        <w:autoSpaceDE w:val="0"/>
        <w:autoSpaceDN w:val="0"/>
        <w:adjustRightInd w:val="0"/>
        <w:ind w:firstLine="708"/>
        <w:jc w:val="both"/>
        <w:rPr>
          <w:rFonts w:asciiTheme="minorHAnsi" w:hAnsiTheme="minorHAnsi"/>
        </w:rPr>
      </w:pPr>
      <w:r w:rsidRPr="00160CAA">
        <w:rPr>
          <w:rFonts w:asciiTheme="minorHAnsi" w:hAnsiTheme="minorHAnsi"/>
        </w:rPr>
        <w:tab/>
        <w:t xml:space="preserve">I - a necessidade </w:t>
      </w:r>
      <w:r w:rsidR="00E603C8" w:rsidRPr="00160CAA">
        <w:rPr>
          <w:rFonts w:asciiTheme="minorHAnsi" w:hAnsiTheme="minorHAnsi"/>
        </w:rPr>
        <w:t xml:space="preserve">e </w:t>
      </w:r>
      <w:r w:rsidR="009116F8" w:rsidRPr="00160CAA">
        <w:rPr>
          <w:rFonts w:asciiTheme="minorHAnsi" w:hAnsiTheme="minorHAnsi"/>
        </w:rPr>
        <w:t xml:space="preserve">a </w:t>
      </w:r>
      <w:r w:rsidR="00E603C8" w:rsidRPr="00160CAA">
        <w:rPr>
          <w:rFonts w:asciiTheme="minorHAnsi" w:hAnsiTheme="minorHAnsi"/>
        </w:rPr>
        <w:t xml:space="preserve">causa </w:t>
      </w:r>
      <w:r w:rsidRPr="00160CAA">
        <w:rPr>
          <w:rFonts w:asciiTheme="minorHAnsi" w:hAnsiTheme="minorHAnsi"/>
        </w:rPr>
        <w:t>da alteração</w:t>
      </w:r>
      <w:r w:rsidR="00EA1ECA" w:rsidRPr="00160CAA">
        <w:rPr>
          <w:rFonts w:asciiTheme="minorHAnsi" w:hAnsiTheme="minorHAnsi"/>
        </w:rPr>
        <w:t xml:space="preserve"> orçamentária</w:t>
      </w:r>
      <w:r w:rsidR="00BA125C" w:rsidRPr="00160CAA">
        <w:rPr>
          <w:rFonts w:asciiTheme="minorHAnsi" w:hAnsiTheme="minorHAnsi"/>
        </w:rPr>
        <w:t xml:space="preserve">, </w:t>
      </w:r>
      <w:r w:rsidR="00BF4F72" w:rsidRPr="00160CAA">
        <w:rPr>
          <w:rFonts w:asciiTheme="minorHAnsi" w:hAnsiTheme="minorHAnsi"/>
        </w:rPr>
        <w:t>incluindo</w:t>
      </w:r>
      <w:r w:rsidR="00BA125C" w:rsidRPr="00160CAA">
        <w:rPr>
          <w:rFonts w:asciiTheme="minorHAnsi" w:hAnsiTheme="minorHAnsi"/>
        </w:rPr>
        <w:t>, quando couber:</w:t>
      </w:r>
    </w:p>
    <w:p w14:paraId="06106CB0" w14:textId="77777777" w:rsidR="00992B3A" w:rsidRPr="00160CAA" w:rsidRDefault="00992B3A" w:rsidP="00992B3A">
      <w:pPr>
        <w:autoSpaceDE w:val="0"/>
        <w:autoSpaceDN w:val="0"/>
        <w:adjustRightInd w:val="0"/>
        <w:ind w:firstLine="708"/>
        <w:jc w:val="both"/>
        <w:rPr>
          <w:rFonts w:asciiTheme="minorHAnsi" w:hAnsiTheme="minorHAnsi"/>
        </w:rPr>
      </w:pPr>
    </w:p>
    <w:p w14:paraId="08F752FF" w14:textId="0E609FA1" w:rsidR="00BA125C" w:rsidRPr="00160CAA" w:rsidRDefault="51AF19BD" w:rsidP="51AF19BD">
      <w:pPr>
        <w:autoSpaceDE w:val="0"/>
        <w:autoSpaceDN w:val="0"/>
        <w:adjustRightInd w:val="0"/>
        <w:ind w:firstLine="1418"/>
        <w:jc w:val="both"/>
        <w:rPr>
          <w:rFonts w:asciiTheme="minorHAnsi" w:hAnsiTheme="minorHAnsi"/>
        </w:rPr>
      </w:pPr>
      <w:r w:rsidRPr="51AF19BD">
        <w:rPr>
          <w:rFonts w:asciiTheme="minorHAnsi" w:hAnsiTheme="minorHAnsi"/>
        </w:rPr>
        <w:t>a) a importância da alteração proposta para a execução da política, programação ou programa de trabalho do Órgão ou Unidade Orçamentária</w:t>
      </w:r>
      <w:ins w:id="116" w:author="Gláucio Rafael da Rocha Charão" w:date="2020-03-11T10:26:00Z">
        <w:r w:rsidRPr="51AF19BD">
          <w:rPr>
            <w:rFonts w:asciiTheme="minorHAnsi" w:hAnsiTheme="minorHAnsi"/>
          </w:rPr>
          <w:t xml:space="preserve">, bem como a relevância da alteração </w:t>
        </w:r>
      </w:ins>
      <w:ins w:id="117" w:author="Gláucio Rafael da Rocha Charão" w:date="2020-04-06T16:53:00Z">
        <w:r w:rsidR="00E012CF">
          <w:rPr>
            <w:rFonts w:asciiTheme="minorHAnsi" w:hAnsiTheme="minorHAnsi"/>
          </w:rPr>
          <w:t>visando à</w:t>
        </w:r>
      </w:ins>
      <w:ins w:id="118" w:author="Gláucio Rafael da Rocha Charão" w:date="2020-03-11T10:26:00Z">
        <w:r w:rsidRPr="51AF19BD">
          <w:rPr>
            <w:rFonts w:asciiTheme="minorHAnsi" w:hAnsiTheme="minorHAnsi"/>
          </w:rPr>
          <w:t xml:space="preserve"> garantia de entrega de bens e serviços à sociedade, quando </w:t>
        </w:r>
      </w:ins>
      <w:ins w:id="119" w:author="Glaucio Charao" w:date="2020-04-06T15:53:00Z">
        <w:r w:rsidRPr="51AF19BD">
          <w:rPr>
            <w:rFonts w:asciiTheme="minorHAnsi" w:hAnsiTheme="minorHAnsi"/>
          </w:rPr>
          <w:t xml:space="preserve">se tratar de </w:t>
        </w:r>
      </w:ins>
      <w:ins w:id="120" w:author="Gláucio Rafael da Rocha Charão" w:date="2020-03-11T10:26:00Z">
        <w:r w:rsidRPr="51AF19BD">
          <w:rPr>
            <w:rFonts w:asciiTheme="minorHAnsi" w:hAnsiTheme="minorHAnsi"/>
          </w:rPr>
          <w:t xml:space="preserve">despesas primárias discricionárias, em observância </w:t>
        </w:r>
      </w:ins>
      <w:ins w:id="121" w:author="Gláucio Rafael da Rocha Charão" w:date="2020-04-06T16:54:00Z">
        <w:r w:rsidR="00E012CF">
          <w:rPr>
            <w:rFonts w:asciiTheme="minorHAnsi" w:hAnsiTheme="minorHAnsi"/>
          </w:rPr>
          <w:t>ao</w:t>
        </w:r>
      </w:ins>
      <w:ins w:id="122" w:author="Gláucio Rafael da Rocha Charão" w:date="2020-03-11T10:26:00Z">
        <w:r w:rsidRPr="51AF19BD">
          <w:rPr>
            <w:rFonts w:asciiTheme="minorHAnsi" w:hAnsiTheme="minorHAnsi"/>
          </w:rPr>
          <w:t xml:space="preserve"> § 10 do art. 165 da Constituição</w:t>
        </w:r>
      </w:ins>
      <w:r w:rsidRPr="51AF19BD">
        <w:rPr>
          <w:rFonts w:asciiTheme="minorHAnsi" w:hAnsiTheme="minorHAnsi"/>
        </w:rPr>
        <w:t xml:space="preserve">; </w:t>
      </w:r>
    </w:p>
    <w:p w14:paraId="01F6F632" w14:textId="77777777" w:rsidR="00E603C8" w:rsidRPr="00160CAA" w:rsidRDefault="00E603C8" w:rsidP="006008F6">
      <w:pPr>
        <w:autoSpaceDE w:val="0"/>
        <w:autoSpaceDN w:val="0"/>
        <w:adjustRightInd w:val="0"/>
        <w:ind w:firstLine="1418"/>
        <w:jc w:val="both"/>
        <w:rPr>
          <w:rFonts w:asciiTheme="minorHAnsi" w:hAnsiTheme="minorHAnsi"/>
        </w:rPr>
      </w:pPr>
    </w:p>
    <w:p w14:paraId="1F9779E2" w14:textId="4B444495" w:rsidR="00E603C8" w:rsidRPr="00160CAA" w:rsidRDefault="00E603C8" w:rsidP="00E603C8">
      <w:pPr>
        <w:autoSpaceDE w:val="0"/>
        <w:autoSpaceDN w:val="0"/>
        <w:adjustRightInd w:val="0"/>
        <w:ind w:firstLine="1418"/>
        <w:jc w:val="both"/>
        <w:rPr>
          <w:rFonts w:asciiTheme="minorHAnsi" w:hAnsiTheme="minorHAnsi"/>
        </w:rPr>
      </w:pPr>
      <w:r w:rsidRPr="00160CAA">
        <w:rPr>
          <w:rFonts w:asciiTheme="minorHAnsi" w:hAnsiTheme="minorHAnsi"/>
        </w:rPr>
        <w:t>b) a circunstância</w:t>
      </w:r>
      <w:r w:rsidR="008719EB" w:rsidRPr="00160CAA">
        <w:rPr>
          <w:rFonts w:asciiTheme="minorHAnsi" w:hAnsiTheme="minorHAnsi"/>
        </w:rPr>
        <w:t xml:space="preserve">, bem como </w:t>
      </w:r>
      <w:r w:rsidR="00A64C3B" w:rsidRPr="00160CAA">
        <w:rPr>
          <w:rFonts w:asciiTheme="minorHAnsi" w:hAnsiTheme="minorHAnsi"/>
        </w:rPr>
        <w:t xml:space="preserve">o </w:t>
      </w:r>
      <w:r w:rsidR="008719EB" w:rsidRPr="00160CAA">
        <w:rPr>
          <w:rFonts w:asciiTheme="minorHAnsi" w:hAnsiTheme="minorHAnsi"/>
        </w:rPr>
        <w:t>evento ou ato,</w:t>
      </w:r>
      <w:r w:rsidRPr="00160CAA">
        <w:rPr>
          <w:rFonts w:asciiTheme="minorHAnsi" w:hAnsiTheme="minorHAnsi"/>
        </w:rPr>
        <w:t xml:space="preserve"> da qual decorre a necessidade de alteração;</w:t>
      </w:r>
      <w:r w:rsidR="008719EB" w:rsidRPr="00160CAA">
        <w:rPr>
          <w:rFonts w:asciiTheme="minorHAnsi" w:hAnsiTheme="minorHAnsi"/>
        </w:rPr>
        <w:t xml:space="preserve"> e</w:t>
      </w:r>
    </w:p>
    <w:p w14:paraId="112BA91F" w14:textId="77777777" w:rsidR="00E603C8" w:rsidRPr="00160CAA" w:rsidRDefault="00E603C8" w:rsidP="00E603C8">
      <w:pPr>
        <w:autoSpaceDE w:val="0"/>
        <w:autoSpaceDN w:val="0"/>
        <w:adjustRightInd w:val="0"/>
        <w:ind w:firstLine="708"/>
        <w:jc w:val="both"/>
        <w:rPr>
          <w:rFonts w:asciiTheme="minorHAnsi" w:hAnsiTheme="minorHAnsi"/>
        </w:rPr>
      </w:pPr>
    </w:p>
    <w:p w14:paraId="5303D1D1" w14:textId="329D9905" w:rsidR="00E603C8" w:rsidRPr="00160CAA" w:rsidRDefault="00E603C8" w:rsidP="00E603C8">
      <w:pPr>
        <w:autoSpaceDE w:val="0"/>
        <w:autoSpaceDN w:val="0"/>
        <w:adjustRightInd w:val="0"/>
        <w:ind w:firstLine="1418"/>
        <w:jc w:val="both"/>
        <w:rPr>
          <w:rFonts w:asciiTheme="minorHAnsi" w:hAnsiTheme="minorHAnsi"/>
        </w:rPr>
      </w:pPr>
      <w:r w:rsidRPr="00160CAA">
        <w:rPr>
          <w:rFonts w:asciiTheme="minorHAnsi" w:hAnsiTheme="minorHAnsi"/>
        </w:rPr>
        <w:t xml:space="preserve">c) a justificativa para a programação </w:t>
      </w:r>
      <w:r w:rsidR="004E0AB9" w:rsidRPr="00160CAA">
        <w:rPr>
          <w:rFonts w:asciiTheme="minorHAnsi" w:hAnsiTheme="minorHAnsi"/>
        </w:rPr>
        <w:t xml:space="preserve">de despesa </w:t>
      </w:r>
      <w:r w:rsidRPr="00160CAA">
        <w:rPr>
          <w:rFonts w:asciiTheme="minorHAnsi" w:hAnsiTheme="minorHAnsi"/>
        </w:rPr>
        <w:t>discricionária não ter sido prevista ou ter sido insuficiente</w:t>
      </w:r>
      <w:r w:rsidR="004E0AB9" w:rsidRPr="00160CAA">
        <w:rPr>
          <w:rFonts w:asciiTheme="minorHAnsi" w:hAnsiTheme="minorHAnsi"/>
        </w:rPr>
        <w:t>mente dotada na l</w:t>
      </w:r>
      <w:r w:rsidRPr="00160CAA">
        <w:rPr>
          <w:rFonts w:asciiTheme="minorHAnsi" w:hAnsiTheme="minorHAnsi"/>
        </w:rPr>
        <w:t>ei orçamentária</w:t>
      </w:r>
      <w:r w:rsidR="008719EB" w:rsidRPr="00160CAA">
        <w:rPr>
          <w:rFonts w:asciiTheme="minorHAnsi" w:hAnsiTheme="minorHAnsi"/>
        </w:rPr>
        <w:t xml:space="preserve"> ou</w:t>
      </w:r>
      <w:r w:rsidR="000D2F64" w:rsidRPr="00160CAA">
        <w:rPr>
          <w:rFonts w:asciiTheme="minorHAnsi" w:hAnsiTheme="minorHAnsi"/>
        </w:rPr>
        <w:t xml:space="preserve"> em</w:t>
      </w:r>
      <w:r w:rsidR="008719EB" w:rsidRPr="00160CAA">
        <w:rPr>
          <w:rFonts w:asciiTheme="minorHAnsi" w:hAnsiTheme="minorHAnsi"/>
        </w:rPr>
        <w:t xml:space="preserve"> seus créditos</w:t>
      </w:r>
      <w:r w:rsidRPr="00160CAA">
        <w:rPr>
          <w:rFonts w:asciiTheme="minorHAnsi" w:hAnsiTheme="minorHAnsi"/>
        </w:rPr>
        <w:t>; e</w:t>
      </w:r>
    </w:p>
    <w:p w14:paraId="54952AAC" w14:textId="77777777" w:rsidR="00E603C8" w:rsidRPr="00160CAA" w:rsidRDefault="00E603C8" w:rsidP="00E603C8">
      <w:pPr>
        <w:autoSpaceDE w:val="0"/>
        <w:autoSpaceDN w:val="0"/>
        <w:adjustRightInd w:val="0"/>
        <w:ind w:firstLine="708"/>
        <w:jc w:val="both"/>
        <w:rPr>
          <w:rFonts w:asciiTheme="minorHAnsi" w:hAnsiTheme="minorHAnsi"/>
        </w:rPr>
      </w:pPr>
    </w:p>
    <w:p w14:paraId="3F26503D" w14:textId="2BE342E3" w:rsidR="00992B3A" w:rsidRPr="00160CAA" w:rsidRDefault="00992B3A" w:rsidP="00992B3A">
      <w:pPr>
        <w:autoSpaceDE w:val="0"/>
        <w:autoSpaceDN w:val="0"/>
        <w:adjustRightInd w:val="0"/>
        <w:ind w:firstLine="708"/>
        <w:jc w:val="both"/>
        <w:rPr>
          <w:rFonts w:asciiTheme="minorHAnsi" w:hAnsiTheme="minorHAnsi"/>
        </w:rPr>
      </w:pPr>
      <w:r w:rsidRPr="00160CAA">
        <w:rPr>
          <w:rFonts w:asciiTheme="minorHAnsi" w:hAnsiTheme="minorHAnsi"/>
        </w:rPr>
        <w:tab/>
        <w:t xml:space="preserve">II </w:t>
      </w:r>
      <w:r w:rsidR="00E603C8" w:rsidRPr="00160CAA">
        <w:rPr>
          <w:rFonts w:asciiTheme="minorHAnsi" w:hAnsiTheme="minorHAnsi"/>
        </w:rPr>
        <w:t>–</w:t>
      </w:r>
      <w:r w:rsidRPr="00160CAA">
        <w:rPr>
          <w:rFonts w:asciiTheme="minorHAnsi" w:hAnsiTheme="minorHAnsi"/>
        </w:rPr>
        <w:t xml:space="preserve"> </w:t>
      </w:r>
      <w:r w:rsidR="00E603C8" w:rsidRPr="00160CAA">
        <w:rPr>
          <w:rFonts w:asciiTheme="minorHAnsi" w:hAnsiTheme="minorHAnsi"/>
        </w:rPr>
        <w:t>o impacto nas programações canceladas</w:t>
      </w:r>
      <w:r w:rsidR="00BA125C" w:rsidRPr="00160CAA">
        <w:rPr>
          <w:rFonts w:asciiTheme="minorHAnsi" w:hAnsiTheme="minorHAnsi"/>
        </w:rPr>
        <w:t xml:space="preserve">, </w:t>
      </w:r>
      <w:r w:rsidR="00BF4F72" w:rsidRPr="00160CAA">
        <w:rPr>
          <w:rFonts w:asciiTheme="minorHAnsi" w:hAnsiTheme="minorHAnsi"/>
        </w:rPr>
        <w:t>incluindo</w:t>
      </w:r>
      <w:r w:rsidR="00BA125C" w:rsidRPr="00160CAA">
        <w:rPr>
          <w:rFonts w:asciiTheme="minorHAnsi" w:hAnsiTheme="minorHAnsi"/>
        </w:rPr>
        <w:t>, quando couber:</w:t>
      </w:r>
    </w:p>
    <w:p w14:paraId="3BE105C2" w14:textId="77777777" w:rsidR="00992B3A" w:rsidRPr="00160CAA" w:rsidRDefault="00992B3A" w:rsidP="00992B3A">
      <w:pPr>
        <w:autoSpaceDE w:val="0"/>
        <w:autoSpaceDN w:val="0"/>
        <w:adjustRightInd w:val="0"/>
        <w:ind w:firstLine="708"/>
        <w:jc w:val="both"/>
        <w:rPr>
          <w:rFonts w:asciiTheme="minorHAnsi" w:hAnsiTheme="minorHAnsi"/>
        </w:rPr>
      </w:pPr>
    </w:p>
    <w:p w14:paraId="03934160" w14:textId="55DD6856" w:rsidR="00E603C8" w:rsidRPr="00160CAA" w:rsidRDefault="00E603C8" w:rsidP="00C643A3">
      <w:pPr>
        <w:autoSpaceDE w:val="0"/>
        <w:autoSpaceDN w:val="0"/>
        <w:adjustRightInd w:val="0"/>
        <w:ind w:firstLine="1418"/>
        <w:jc w:val="both"/>
        <w:rPr>
          <w:rFonts w:asciiTheme="minorHAnsi" w:hAnsiTheme="minorHAnsi"/>
        </w:rPr>
      </w:pPr>
      <w:r w:rsidRPr="00160CAA">
        <w:rPr>
          <w:rFonts w:asciiTheme="minorHAnsi" w:hAnsiTheme="minorHAnsi"/>
        </w:rPr>
        <w:t>a) as consequências dos cancelamentos de dotações propostos sobre a execução de atividades, projetos, operações especiais e seus subtítulo</w:t>
      </w:r>
      <w:r w:rsidR="00F24337" w:rsidRPr="00160CAA">
        <w:rPr>
          <w:rFonts w:asciiTheme="minorHAnsi" w:hAnsiTheme="minorHAnsi"/>
        </w:rPr>
        <w:t>s</w:t>
      </w:r>
      <w:r w:rsidRPr="00160CAA">
        <w:rPr>
          <w:rFonts w:asciiTheme="minorHAnsi" w:hAnsiTheme="minorHAnsi"/>
        </w:rPr>
        <w:t xml:space="preserve">, </w:t>
      </w:r>
      <w:r w:rsidR="00477074" w:rsidRPr="00160CAA">
        <w:rPr>
          <w:rFonts w:asciiTheme="minorHAnsi" w:hAnsiTheme="minorHAnsi"/>
        </w:rPr>
        <w:t>bem como de</w:t>
      </w:r>
      <w:r w:rsidRPr="00160CAA">
        <w:rPr>
          <w:rFonts w:asciiTheme="minorHAnsi" w:hAnsiTheme="minorHAnsi"/>
        </w:rPr>
        <w:t xml:space="preserve"> planos orçamentários</w:t>
      </w:r>
      <w:r w:rsidR="00BF4F72" w:rsidRPr="00160CAA">
        <w:rPr>
          <w:rFonts w:asciiTheme="minorHAnsi" w:hAnsiTheme="minorHAnsi"/>
        </w:rPr>
        <w:t xml:space="preserve">, ou </w:t>
      </w:r>
      <w:r w:rsidRPr="00160CAA">
        <w:rPr>
          <w:rFonts w:asciiTheme="minorHAnsi" w:hAnsiTheme="minorHAnsi"/>
        </w:rPr>
        <w:t>a fundamentação para a justificativa de que o cancelamento não traz prejuízo à execução da programação; e</w:t>
      </w:r>
    </w:p>
    <w:p w14:paraId="4E76D390" w14:textId="77777777" w:rsidR="00BF4F72" w:rsidRPr="00160CAA" w:rsidRDefault="00BF4F72" w:rsidP="00E603C8">
      <w:pPr>
        <w:autoSpaceDE w:val="0"/>
        <w:autoSpaceDN w:val="0"/>
        <w:adjustRightInd w:val="0"/>
        <w:ind w:firstLine="1418"/>
        <w:jc w:val="both"/>
        <w:rPr>
          <w:rFonts w:asciiTheme="minorHAnsi" w:hAnsiTheme="minorHAnsi"/>
        </w:rPr>
      </w:pPr>
    </w:p>
    <w:p w14:paraId="3F9F111B" w14:textId="630413AE" w:rsidR="00BF4F72" w:rsidRPr="00160CAA" w:rsidRDefault="00BF4F72" w:rsidP="00E603C8">
      <w:pPr>
        <w:autoSpaceDE w:val="0"/>
        <w:autoSpaceDN w:val="0"/>
        <w:adjustRightInd w:val="0"/>
        <w:ind w:firstLine="1418"/>
        <w:jc w:val="both"/>
        <w:rPr>
          <w:rFonts w:asciiTheme="minorHAnsi" w:hAnsiTheme="minorHAnsi"/>
        </w:rPr>
      </w:pPr>
      <w:r w:rsidRPr="00160CAA">
        <w:rPr>
          <w:rFonts w:asciiTheme="minorHAnsi" w:hAnsiTheme="minorHAnsi"/>
        </w:rPr>
        <w:t>b) caso os</w:t>
      </w:r>
      <w:r w:rsidR="00A073F9" w:rsidRPr="00160CAA">
        <w:rPr>
          <w:rFonts w:asciiTheme="minorHAnsi" w:hAnsiTheme="minorHAnsi"/>
        </w:rPr>
        <w:t xml:space="preserve"> valores a serem cancelados em créditos suplementares e especiais </w:t>
      </w:r>
      <w:r w:rsidRPr="00160CAA">
        <w:rPr>
          <w:rFonts w:asciiTheme="minorHAnsi" w:hAnsiTheme="minorHAnsi"/>
        </w:rPr>
        <w:t>ultrapassem vinte por cento das respectivas ações orç</w:t>
      </w:r>
      <w:r w:rsidR="00A073F9" w:rsidRPr="00160CAA">
        <w:rPr>
          <w:rFonts w:asciiTheme="minorHAnsi" w:hAnsiTheme="minorHAnsi"/>
        </w:rPr>
        <w:t xml:space="preserve">amentárias, </w:t>
      </w:r>
      <w:r w:rsidRPr="00160CAA">
        <w:rPr>
          <w:rFonts w:asciiTheme="minorHAnsi" w:hAnsiTheme="minorHAnsi"/>
        </w:rPr>
        <w:t>além das justificativas mencionadas nas alíneas “a” ou “b”</w:t>
      </w:r>
      <w:r w:rsidR="00947F9E" w:rsidRPr="00160CAA">
        <w:rPr>
          <w:rFonts w:asciiTheme="minorHAnsi" w:hAnsiTheme="minorHAnsi"/>
        </w:rPr>
        <w:t xml:space="preserve"> do inciso I</w:t>
      </w:r>
      <w:r w:rsidRPr="00160CAA">
        <w:rPr>
          <w:rFonts w:asciiTheme="minorHAnsi" w:hAnsiTheme="minorHAnsi"/>
        </w:rPr>
        <w:t xml:space="preserve">, </w:t>
      </w:r>
      <w:r w:rsidR="00FE0473" w:rsidRPr="00160CAA">
        <w:rPr>
          <w:rFonts w:asciiTheme="minorHAnsi" w:hAnsiTheme="minorHAnsi"/>
        </w:rPr>
        <w:t xml:space="preserve"> deve ser observado o</w:t>
      </w:r>
      <w:r w:rsidR="00F366B5" w:rsidRPr="00160CAA">
        <w:rPr>
          <w:rFonts w:asciiTheme="minorHAnsi" w:hAnsiTheme="minorHAnsi"/>
        </w:rPr>
        <w:t xml:space="preserve"> disposto no</w:t>
      </w:r>
      <w:r w:rsidR="00902E81" w:rsidRPr="00160CAA">
        <w:rPr>
          <w:rFonts w:asciiTheme="minorHAnsi" w:hAnsiTheme="minorHAnsi"/>
        </w:rPr>
        <w:t xml:space="preserve"> § 18 do art. 45 da LDO-2020; e</w:t>
      </w:r>
    </w:p>
    <w:p w14:paraId="2B54F802" w14:textId="2986468E" w:rsidR="00DE5420" w:rsidRPr="00160CAA" w:rsidRDefault="00DE5420" w:rsidP="006008F6">
      <w:pPr>
        <w:autoSpaceDE w:val="0"/>
        <w:autoSpaceDN w:val="0"/>
        <w:adjustRightInd w:val="0"/>
        <w:ind w:firstLine="1418"/>
        <w:jc w:val="both"/>
        <w:rPr>
          <w:rFonts w:asciiTheme="minorHAnsi" w:hAnsiTheme="minorHAnsi"/>
        </w:rPr>
      </w:pPr>
    </w:p>
    <w:p w14:paraId="5F9D7AF5" w14:textId="47124F72" w:rsidR="00877806" w:rsidRPr="00160CAA" w:rsidRDefault="00992B3A" w:rsidP="006008F6">
      <w:pPr>
        <w:autoSpaceDE w:val="0"/>
        <w:autoSpaceDN w:val="0"/>
        <w:adjustRightInd w:val="0"/>
        <w:ind w:firstLine="1418"/>
        <w:jc w:val="both"/>
        <w:rPr>
          <w:rStyle w:val="iceouttxt"/>
          <w:rFonts w:asciiTheme="minorHAnsi" w:hAnsiTheme="minorHAnsi"/>
          <w:color w:val="000000"/>
        </w:rPr>
      </w:pPr>
      <w:r w:rsidRPr="00160CAA">
        <w:rPr>
          <w:rFonts w:asciiTheme="minorHAnsi" w:hAnsiTheme="minorHAnsi"/>
        </w:rPr>
        <w:t>I</w:t>
      </w:r>
      <w:r w:rsidR="00BA125C" w:rsidRPr="00160CAA">
        <w:rPr>
          <w:rFonts w:asciiTheme="minorHAnsi" w:hAnsiTheme="minorHAnsi"/>
        </w:rPr>
        <w:t>II</w:t>
      </w:r>
      <w:r w:rsidRPr="00160CAA">
        <w:rPr>
          <w:rFonts w:asciiTheme="minorHAnsi" w:hAnsiTheme="minorHAnsi"/>
        </w:rPr>
        <w:t xml:space="preserve"> - a </w:t>
      </w:r>
      <w:r w:rsidRPr="00160CAA">
        <w:rPr>
          <w:rStyle w:val="iceouttxt"/>
          <w:rFonts w:asciiTheme="minorHAnsi" w:hAnsiTheme="minorHAnsi"/>
          <w:color w:val="000000"/>
        </w:rPr>
        <w:t xml:space="preserve">conformidade legal </w:t>
      </w:r>
      <w:r w:rsidR="00BA125C" w:rsidRPr="00160CAA">
        <w:rPr>
          <w:rStyle w:val="iceouttxt"/>
          <w:rFonts w:asciiTheme="minorHAnsi" w:hAnsiTheme="minorHAnsi"/>
          <w:color w:val="000000"/>
        </w:rPr>
        <w:t xml:space="preserve">da </w:t>
      </w:r>
      <w:r w:rsidR="00E603C8" w:rsidRPr="00160CAA">
        <w:rPr>
          <w:rStyle w:val="iceouttxt"/>
          <w:rFonts w:asciiTheme="minorHAnsi" w:hAnsiTheme="minorHAnsi"/>
          <w:color w:val="000000"/>
        </w:rPr>
        <w:t>alteração</w:t>
      </w:r>
      <w:r w:rsidR="009116F8" w:rsidRPr="00160CAA">
        <w:rPr>
          <w:rStyle w:val="iceouttxt"/>
          <w:rFonts w:asciiTheme="minorHAnsi" w:hAnsiTheme="minorHAnsi"/>
          <w:color w:val="000000"/>
        </w:rPr>
        <w:t xml:space="preserve"> orçamentária</w:t>
      </w:r>
      <w:r w:rsidR="00BA125C" w:rsidRPr="00160CAA">
        <w:rPr>
          <w:rStyle w:val="iceouttxt"/>
          <w:rFonts w:asciiTheme="minorHAnsi" w:hAnsiTheme="minorHAnsi"/>
          <w:color w:val="000000"/>
        </w:rPr>
        <w:t xml:space="preserve">, </w:t>
      </w:r>
      <w:r w:rsidR="00CF70C0" w:rsidRPr="00160CAA">
        <w:rPr>
          <w:rStyle w:val="iceouttxt"/>
          <w:rFonts w:asciiTheme="minorHAnsi" w:hAnsiTheme="minorHAnsi"/>
          <w:color w:val="000000"/>
        </w:rPr>
        <w:t>incluindo</w:t>
      </w:r>
      <w:r w:rsidR="00BA125C" w:rsidRPr="00160CAA">
        <w:rPr>
          <w:rStyle w:val="iceouttxt"/>
          <w:rFonts w:asciiTheme="minorHAnsi" w:hAnsiTheme="minorHAnsi"/>
          <w:color w:val="000000"/>
        </w:rPr>
        <w:t xml:space="preserve">, quando couber: </w:t>
      </w:r>
    </w:p>
    <w:p w14:paraId="380AF32E" w14:textId="77777777" w:rsidR="00877806" w:rsidRPr="00160CAA" w:rsidRDefault="00877806" w:rsidP="006008F6">
      <w:pPr>
        <w:autoSpaceDE w:val="0"/>
        <w:autoSpaceDN w:val="0"/>
        <w:adjustRightInd w:val="0"/>
        <w:ind w:firstLine="1418"/>
        <w:jc w:val="both"/>
        <w:rPr>
          <w:rStyle w:val="iceouttxt"/>
          <w:rFonts w:asciiTheme="minorHAnsi" w:hAnsiTheme="minorHAnsi"/>
          <w:color w:val="000000"/>
        </w:rPr>
      </w:pPr>
    </w:p>
    <w:p w14:paraId="6C1F9480" w14:textId="45A8472A" w:rsidR="00BA125C" w:rsidRPr="00160CAA" w:rsidRDefault="00BA125C" w:rsidP="006008F6">
      <w:pPr>
        <w:autoSpaceDE w:val="0"/>
        <w:autoSpaceDN w:val="0"/>
        <w:adjustRightInd w:val="0"/>
        <w:ind w:firstLine="1418"/>
        <w:jc w:val="both"/>
        <w:rPr>
          <w:rStyle w:val="iceouttxt"/>
          <w:rFonts w:asciiTheme="minorHAnsi" w:hAnsiTheme="minorHAnsi"/>
          <w:color w:val="000000"/>
        </w:rPr>
      </w:pPr>
      <w:r w:rsidRPr="00160CAA">
        <w:rPr>
          <w:rStyle w:val="iceouttxt"/>
          <w:rFonts w:asciiTheme="minorHAnsi" w:hAnsiTheme="minorHAnsi"/>
          <w:color w:val="000000"/>
        </w:rPr>
        <w:t>a) a compatibilidade com a obtenção da meta de resultado primário fixada na LDO-2020</w:t>
      </w:r>
      <w:r w:rsidR="00AA4827" w:rsidRPr="00160CAA">
        <w:rPr>
          <w:rStyle w:val="iceouttxt"/>
          <w:rFonts w:asciiTheme="minorHAnsi" w:hAnsiTheme="minorHAnsi"/>
          <w:color w:val="000000"/>
        </w:rPr>
        <w:t xml:space="preserve"> e com</w:t>
      </w:r>
      <w:r w:rsidRPr="00160CAA">
        <w:rPr>
          <w:rStyle w:val="iceouttxt"/>
          <w:rFonts w:asciiTheme="minorHAnsi" w:hAnsiTheme="minorHAnsi"/>
          <w:color w:val="000000"/>
        </w:rPr>
        <w:t xml:space="preserve"> os limites de despesas primárias de que trata o art. 107 do ADCT, observado o disposto no parágrafo único do art. 8º da LRF;</w:t>
      </w:r>
    </w:p>
    <w:p w14:paraId="2CB61584" w14:textId="77777777" w:rsidR="00477074" w:rsidRPr="00160CAA" w:rsidRDefault="00477074" w:rsidP="006008F6">
      <w:pPr>
        <w:autoSpaceDE w:val="0"/>
        <w:autoSpaceDN w:val="0"/>
        <w:adjustRightInd w:val="0"/>
        <w:ind w:firstLine="1418"/>
        <w:jc w:val="both"/>
        <w:rPr>
          <w:rStyle w:val="iceouttxt"/>
          <w:rFonts w:asciiTheme="minorHAnsi" w:hAnsiTheme="minorHAnsi"/>
          <w:color w:val="000000"/>
        </w:rPr>
      </w:pPr>
    </w:p>
    <w:p w14:paraId="5397EAE6" w14:textId="1507E9D7" w:rsidR="00477074" w:rsidRPr="00160CAA" w:rsidRDefault="00477074" w:rsidP="006008F6">
      <w:pPr>
        <w:autoSpaceDE w:val="0"/>
        <w:autoSpaceDN w:val="0"/>
        <w:adjustRightInd w:val="0"/>
        <w:ind w:firstLine="1418"/>
        <w:jc w:val="both"/>
        <w:rPr>
          <w:rStyle w:val="iceouttxt"/>
          <w:rFonts w:asciiTheme="minorHAnsi" w:hAnsiTheme="minorHAnsi"/>
          <w:color w:val="000000"/>
        </w:rPr>
      </w:pPr>
      <w:r w:rsidRPr="00160CAA">
        <w:rPr>
          <w:rStyle w:val="iceouttxt"/>
          <w:rFonts w:asciiTheme="minorHAnsi" w:hAnsiTheme="minorHAnsi"/>
          <w:color w:val="000000"/>
        </w:rPr>
        <w:t xml:space="preserve">b) </w:t>
      </w:r>
      <w:r w:rsidR="008719EB" w:rsidRPr="00160CAA">
        <w:rPr>
          <w:rStyle w:val="iceouttxt"/>
          <w:rFonts w:asciiTheme="minorHAnsi" w:hAnsiTheme="minorHAnsi"/>
          <w:color w:val="000000"/>
        </w:rPr>
        <w:t xml:space="preserve">a </w:t>
      </w:r>
      <w:r w:rsidRPr="00160CAA">
        <w:rPr>
          <w:rStyle w:val="iceouttxt"/>
          <w:rFonts w:asciiTheme="minorHAnsi" w:hAnsiTheme="minorHAnsi"/>
          <w:color w:val="000000"/>
        </w:rPr>
        <w:t>indicação dos cancelamentos compensatórios</w:t>
      </w:r>
      <w:r w:rsidR="00AA4827" w:rsidRPr="00160CAA">
        <w:rPr>
          <w:rStyle w:val="iceouttxt"/>
          <w:rFonts w:asciiTheme="minorHAnsi" w:hAnsiTheme="minorHAnsi"/>
          <w:color w:val="000000"/>
        </w:rPr>
        <w:t xml:space="preserve"> oferecidos</w:t>
      </w:r>
      <w:r w:rsidRPr="00160CAA">
        <w:rPr>
          <w:rStyle w:val="iceouttxt"/>
          <w:rFonts w:asciiTheme="minorHAnsi" w:hAnsiTheme="minorHAnsi"/>
          <w:color w:val="000000"/>
        </w:rPr>
        <w:t xml:space="preserve"> na abertura de créditos suplementares autorizados na LOA, quando incompatível com a obtenção da meta de resultado primário ou o limite de despesas de que trata o art. 107 do ADCT, ou </w:t>
      </w:r>
      <w:r w:rsidR="00A64C3B" w:rsidRPr="00160CAA">
        <w:rPr>
          <w:rStyle w:val="iceouttxt"/>
          <w:rFonts w:asciiTheme="minorHAnsi" w:hAnsiTheme="minorHAnsi"/>
          <w:color w:val="000000"/>
        </w:rPr>
        <w:t xml:space="preserve">a </w:t>
      </w:r>
      <w:r w:rsidRPr="00160CAA">
        <w:rPr>
          <w:rStyle w:val="iceouttxt"/>
          <w:rFonts w:asciiTheme="minorHAnsi" w:hAnsiTheme="minorHAnsi"/>
          <w:color w:val="000000"/>
        </w:rPr>
        <w:t xml:space="preserve">reabertura de créditos especiais, quando incompatível com o limite de despesas de que trata o </w:t>
      </w:r>
      <w:r w:rsidR="002C28DB" w:rsidRPr="00160CAA">
        <w:rPr>
          <w:rStyle w:val="iceouttxt"/>
          <w:rFonts w:asciiTheme="minorHAnsi" w:hAnsiTheme="minorHAnsi"/>
          <w:color w:val="000000"/>
        </w:rPr>
        <w:t>mesmo artigo</w:t>
      </w:r>
      <w:r w:rsidR="003C2CF4" w:rsidRPr="00160CAA">
        <w:rPr>
          <w:rStyle w:val="iceouttxt"/>
          <w:rFonts w:asciiTheme="minorHAnsi" w:hAnsiTheme="minorHAnsi"/>
          <w:color w:val="000000"/>
        </w:rPr>
        <w:t>;</w:t>
      </w:r>
    </w:p>
    <w:p w14:paraId="1290F1CE" w14:textId="77777777" w:rsidR="00BA125C" w:rsidRPr="00160CAA" w:rsidRDefault="00BA125C" w:rsidP="00BA125C">
      <w:pPr>
        <w:autoSpaceDE w:val="0"/>
        <w:autoSpaceDN w:val="0"/>
        <w:adjustRightInd w:val="0"/>
        <w:ind w:firstLine="708"/>
        <w:jc w:val="both"/>
        <w:rPr>
          <w:rStyle w:val="iceouttxt"/>
          <w:rFonts w:asciiTheme="minorHAnsi" w:hAnsiTheme="minorHAnsi"/>
          <w:color w:val="000000"/>
        </w:rPr>
      </w:pPr>
    </w:p>
    <w:p w14:paraId="5D9936B0" w14:textId="63BEF4E4" w:rsidR="00BA125C" w:rsidRPr="00160CAA" w:rsidRDefault="00477074" w:rsidP="006008F6">
      <w:pPr>
        <w:autoSpaceDE w:val="0"/>
        <w:autoSpaceDN w:val="0"/>
        <w:adjustRightInd w:val="0"/>
        <w:ind w:firstLine="1418"/>
        <w:jc w:val="both"/>
        <w:rPr>
          <w:rStyle w:val="iceouttxt"/>
          <w:rFonts w:asciiTheme="minorHAnsi" w:hAnsiTheme="minorHAnsi"/>
          <w:color w:val="000000"/>
        </w:rPr>
      </w:pPr>
      <w:r w:rsidRPr="00160CAA">
        <w:rPr>
          <w:rStyle w:val="iceouttxt"/>
          <w:rFonts w:asciiTheme="minorHAnsi" w:hAnsiTheme="minorHAnsi"/>
          <w:color w:val="000000"/>
        </w:rPr>
        <w:t>c</w:t>
      </w:r>
      <w:r w:rsidR="00BA125C" w:rsidRPr="00160CAA">
        <w:rPr>
          <w:rStyle w:val="iceouttxt"/>
          <w:rFonts w:asciiTheme="minorHAnsi" w:hAnsiTheme="minorHAnsi"/>
          <w:color w:val="000000"/>
        </w:rPr>
        <w:t>) a conformidade das fontes de recursos - Fte e dos identificadores de uso - IU e de resultado primário – RP;</w:t>
      </w:r>
    </w:p>
    <w:p w14:paraId="7AC5B8CB" w14:textId="77777777" w:rsidR="000B6036" w:rsidRPr="00160CAA" w:rsidRDefault="000B6036" w:rsidP="006008F6">
      <w:pPr>
        <w:autoSpaceDE w:val="0"/>
        <w:autoSpaceDN w:val="0"/>
        <w:adjustRightInd w:val="0"/>
        <w:ind w:firstLine="1418"/>
        <w:jc w:val="both"/>
        <w:rPr>
          <w:rStyle w:val="iceouttxt"/>
          <w:rFonts w:asciiTheme="minorHAnsi" w:hAnsiTheme="minorHAnsi"/>
          <w:color w:val="000000"/>
        </w:rPr>
      </w:pPr>
    </w:p>
    <w:p w14:paraId="0E4F3544" w14:textId="40974E25" w:rsidR="000B6036" w:rsidRPr="00160CAA" w:rsidRDefault="000B6036" w:rsidP="00F214BF">
      <w:pPr>
        <w:autoSpaceDE w:val="0"/>
        <w:autoSpaceDN w:val="0"/>
        <w:adjustRightInd w:val="0"/>
        <w:ind w:firstLine="1418"/>
        <w:jc w:val="both"/>
        <w:rPr>
          <w:rStyle w:val="iceouttxt"/>
          <w:rFonts w:asciiTheme="minorHAnsi" w:hAnsiTheme="minorHAnsi"/>
          <w:color w:val="000000"/>
        </w:rPr>
      </w:pPr>
      <w:r w:rsidRPr="00160CAA">
        <w:rPr>
          <w:rStyle w:val="iceouttxt"/>
          <w:rFonts w:asciiTheme="minorHAnsi" w:hAnsiTheme="minorHAnsi"/>
          <w:color w:val="000000"/>
        </w:rPr>
        <w:t>d) o impacto na observância</w:t>
      </w:r>
      <w:r w:rsidR="00F214BF" w:rsidRPr="00160CAA">
        <w:rPr>
          <w:rStyle w:val="iceouttxt"/>
          <w:rFonts w:asciiTheme="minorHAnsi" w:hAnsiTheme="minorHAnsi"/>
          <w:color w:val="000000"/>
        </w:rPr>
        <w:t xml:space="preserve"> da aplicação de recursos nas programações de que tratam o art. 42 e art. 110 do ADCT</w:t>
      </w:r>
      <w:r w:rsidR="00F5712B" w:rsidRPr="00160CAA">
        <w:rPr>
          <w:rStyle w:val="iceouttxt"/>
          <w:rFonts w:asciiTheme="minorHAnsi" w:hAnsiTheme="minorHAnsi"/>
          <w:color w:val="000000"/>
        </w:rPr>
        <w:t xml:space="preserve"> e o</w:t>
      </w:r>
      <w:r w:rsidR="00F214BF" w:rsidRPr="00160CAA">
        <w:rPr>
          <w:rStyle w:val="iceouttxt"/>
          <w:rFonts w:asciiTheme="minorHAnsi" w:hAnsiTheme="minorHAnsi"/>
          <w:color w:val="000000"/>
        </w:rPr>
        <w:t xml:space="preserve"> inciso III do </w:t>
      </w:r>
      <w:r w:rsidR="00F214BF" w:rsidRPr="00160CAA">
        <w:rPr>
          <w:rStyle w:val="iceouttxt"/>
          <w:rFonts w:asciiTheme="minorHAnsi" w:hAnsiTheme="minorHAnsi"/>
          <w:b/>
          <w:color w:val="000000"/>
        </w:rPr>
        <w:t>caput</w:t>
      </w:r>
      <w:r w:rsidR="00F214BF" w:rsidRPr="00160CAA">
        <w:rPr>
          <w:rStyle w:val="iceouttxt"/>
          <w:rFonts w:asciiTheme="minorHAnsi" w:hAnsiTheme="minorHAnsi"/>
          <w:color w:val="000000"/>
        </w:rPr>
        <w:t xml:space="preserve"> do art. 167 da Constituição</w:t>
      </w:r>
      <w:r w:rsidR="003C2CF4" w:rsidRPr="00160CAA">
        <w:rPr>
          <w:rStyle w:val="iceouttxt"/>
          <w:rFonts w:asciiTheme="minorHAnsi" w:hAnsiTheme="minorHAnsi"/>
          <w:color w:val="000000"/>
        </w:rPr>
        <w:t>;</w:t>
      </w:r>
    </w:p>
    <w:p w14:paraId="59D3E962" w14:textId="77777777" w:rsidR="00BA125C" w:rsidRPr="00160CAA" w:rsidRDefault="00BA125C" w:rsidP="00BA125C">
      <w:pPr>
        <w:autoSpaceDE w:val="0"/>
        <w:autoSpaceDN w:val="0"/>
        <w:adjustRightInd w:val="0"/>
        <w:ind w:firstLine="708"/>
        <w:jc w:val="both"/>
        <w:rPr>
          <w:rStyle w:val="iceouttxt"/>
          <w:rFonts w:asciiTheme="minorHAnsi" w:hAnsiTheme="minorHAnsi"/>
          <w:color w:val="000000"/>
        </w:rPr>
      </w:pPr>
    </w:p>
    <w:p w14:paraId="31AD4093" w14:textId="2FC5B87A" w:rsidR="00BA125C" w:rsidRPr="00160CAA" w:rsidRDefault="00F214BF" w:rsidP="006008F6">
      <w:pPr>
        <w:autoSpaceDE w:val="0"/>
        <w:autoSpaceDN w:val="0"/>
        <w:adjustRightInd w:val="0"/>
        <w:ind w:firstLine="1418"/>
        <w:jc w:val="both"/>
        <w:rPr>
          <w:rStyle w:val="iceouttxt"/>
          <w:rFonts w:asciiTheme="minorHAnsi" w:hAnsiTheme="minorHAnsi"/>
          <w:color w:val="000000"/>
        </w:rPr>
      </w:pPr>
      <w:r w:rsidRPr="00160CAA">
        <w:rPr>
          <w:rStyle w:val="iceouttxt"/>
          <w:rFonts w:asciiTheme="minorHAnsi" w:hAnsiTheme="minorHAnsi"/>
          <w:color w:val="000000"/>
        </w:rPr>
        <w:t>e</w:t>
      </w:r>
      <w:r w:rsidR="00BA125C" w:rsidRPr="00160CAA">
        <w:rPr>
          <w:rStyle w:val="iceouttxt"/>
          <w:rFonts w:asciiTheme="minorHAnsi" w:hAnsiTheme="minorHAnsi"/>
          <w:color w:val="000000"/>
        </w:rPr>
        <w:t xml:space="preserve">) a demonstração de que a necessidade de ampliação ou a possibilidade de redução de dotações classificadas com “RP 1” está compatível ou foi previamente demonstrada no relatório de </w:t>
      </w:r>
      <w:r w:rsidR="00BA125C" w:rsidRPr="00160CAA">
        <w:rPr>
          <w:rStyle w:val="iceouttxt"/>
          <w:rFonts w:asciiTheme="minorHAnsi" w:hAnsiTheme="minorHAnsi"/>
          <w:color w:val="000000"/>
        </w:rPr>
        <w:lastRenderedPageBreak/>
        <w:t>avaliação de receitas e despesas primárias, na forma do Quadro 9A, quando houver alteração de valor no detalhamento constante do Quadro mencionado;</w:t>
      </w:r>
    </w:p>
    <w:p w14:paraId="41B45F98" w14:textId="77777777" w:rsidR="009116F8" w:rsidRPr="00160CAA" w:rsidRDefault="009116F8" w:rsidP="006008F6">
      <w:pPr>
        <w:autoSpaceDE w:val="0"/>
        <w:autoSpaceDN w:val="0"/>
        <w:adjustRightInd w:val="0"/>
        <w:ind w:firstLine="1418"/>
        <w:jc w:val="both"/>
        <w:rPr>
          <w:rStyle w:val="iceouttxt"/>
          <w:rFonts w:asciiTheme="minorHAnsi" w:hAnsiTheme="minorHAnsi"/>
          <w:color w:val="000000"/>
        </w:rPr>
      </w:pPr>
    </w:p>
    <w:p w14:paraId="63EA16A2" w14:textId="59ACC8DB" w:rsidR="009116F8" w:rsidRPr="00160CAA" w:rsidRDefault="00F214BF" w:rsidP="009116F8">
      <w:pPr>
        <w:autoSpaceDE w:val="0"/>
        <w:autoSpaceDN w:val="0"/>
        <w:adjustRightInd w:val="0"/>
        <w:ind w:firstLine="1418"/>
        <w:jc w:val="both"/>
        <w:rPr>
          <w:rFonts w:asciiTheme="minorHAnsi" w:hAnsiTheme="minorHAnsi"/>
        </w:rPr>
      </w:pPr>
      <w:r w:rsidRPr="00160CAA">
        <w:rPr>
          <w:rFonts w:asciiTheme="minorHAnsi" w:hAnsiTheme="minorHAnsi"/>
        </w:rPr>
        <w:t>f</w:t>
      </w:r>
      <w:r w:rsidR="009116F8" w:rsidRPr="00160CAA">
        <w:rPr>
          <w:rFonts w:asciiTheme="minorHAnsi" w:hAnsiTheme="minorHAnsi"/>
        </w:rPr>
        <w:t>) a justificativa de impedimento de or</w:t>
      </w:r>
      <w:r w:rsidR="00601A7F" w:rsidRPr="00160CAA">
        <w:rPr>
          <w:rFonts w:asciiTheme="minorHAnsi" w:hAnsiTheme="minorHAnsi"/>
        </w:rPr>
        <w:t>dem técnica ou legal</w:t>
      </w:r>
      <w:r w:rsidR="009116F8" w:rsidRPr="00160CAA">
        <w:rPr>
          <w:rFonts w:asciiTheme="minorHAnsi" w:hAnsiTheme="minorHAnsi"/>
        </w:rPr>
        <w:t xml:space="preserve"> </w:t>
      </w:r>
      <w:r w:rsidR="00601A7F" w:rsidRPr="00160CAA">
        <w:rPr>
          <w:rFonts w:asciiTheme="minorHAnsi" w:hAnsiTheme="minorHAnsi"/>
        </w:rPr>
        <w:t>para</w:t>
      </w:r>
      <w:r w:rsidR="009116F8" w:rsidRPr="00160CAA">
        <w:rPr>
          <w:rFonts w:asciiTheme="minorHAnsi" w:hAnsiTheme="minorHAnsi"/>
        </w:rPr>
        <w:t xml:space="preserve"> </w:t>
      </w:r>
      <w:r w:rsidR="004C3457" w:rsidRPr="00160CAA">
        <w:rPr>
          <w:rFonts w:asciiTheme="minorHAnsi" w:hAnsiTheme="minorHAnsi"/>
        </w:rPr>
        <w:t xml:space="preserve">o </w:t>
      </w:r>
      <w:r w:rsidR="00601A7F" w:rsidRPr="00160CAA">
        <w:rPr>
          <w:rFonts w:asciiTheme="minorHAnsi" w:hAnsiTheme="minorHAnsi"/>
        </w:rPr>
        <w:t>remanejamento de emendas individuais e coletivas</w:t>
      </w:r>
      <w:r w:rsidR="004C3457" w:rsidRPr="00160CAA">
        <w:rPr>
          <w:rFonts w:asciiTheme="minorHAnsi" w:hAnsiTheme="minorHAnsi"/>
        </w:rPr>
        <w:t xml:space="preserve"> autorizado na LOA-2020</w:t>
      </w:r>
      <w:r w:rsidR="009116F8" w:rsidRPr="00160CAA">
        <w:rPr>
          <w:rFonts w:asciiTheme="minorHAnsi" w:hAnsiTheme="minorHAnsi"/>
        </w:rPr>
        <w:t xml:space="preserve">, </w:t>
      </w:r>
      <w:r w:rsidR="00415891" w:rsidRPr="00160CAA">
        <w:rPr>
          <w:rFonts w:asciiTheme="minorHAnsi" w:hAnsiTheme="minorHAnsi"/>
        </w:rPr>
        <w:t>devendo</w:t>
      </w:r>
      <w:r w:rsidR="00601A7F" w:rsidRPr="00160CAA">
        <w:rPr>
          <w:rFonts w:asciiTheme="minorHAnsi" w:hAnsiTheme="minorHAnsi"/>
        </w:rPr>
        <w:t>, no caso das emendas individuais classificadas</w:t>
      </w:r>
      <w:r w:rsidR="00415891" w:rsidRPr="00160CAA">
        <w:rPr>
          <w:rFonts w:asciiTheme="minorHAnsi" w:hAnsiTheme="minorHAnsi"/>
        </w:rPr>
        <w:t xml:space="preserve"> com “RP 6”</w:t>
      </w:r>
      <w:r w:rsidR="005219D9" w:rsidRPr="00160CAA">
        <w:rPr>
          <w:rFonts w:asciiTheme="minorHAnsi" w:hAnsiTheme="minorHAnsi"/>
        </w:rPr>
        <w:t>,</w:t>
      </w:r>
      <w:r w:rsidR="009116F8" w:rsidRPr="00160CAA">
        <w:rPr>
          <w:rFonts w:asciiTheme="minorHAnsi" w:hAnsiTheme="minorHAnsi"/>
        </w:rPr>
        <w:t xml:space="preserve"> ser compatível com a</w:t>
      </w:r>
      <w:r w:rsidR="00601A7F" w:rsidRPr="00160CAA">
        <w:rPr>
          <w:rFonts w:asciiTheme="minorHAnsi" w:hAnsiTheme="minorHAnsi"/>
        </w:rPr>
        <w:t>s informações constantes do</w:t>
      </w:r>
      <w:r w:rsidR="009116F8" w:rsidRPr="00160CAA">
        <w:rPr>
          <w:rFonts w:asciiTheme="minorHAnsi" w:hAnsiTheme="minorHAnsi"/>
        </w:rPr>
        <w:t xml:space="preserve"> módulo Orçamento Impositivo do SIOP; </w:t>
      </w:r>
    </w:p>
    <w:p w14:paraId="26734368" w14:textId="77777777" w:rsidR="009116F8" w:rsidRPr="00160CAA" w:rsidRDefault="009116F8" w:rsidP="009116F8">
      <w:pPr>
        <w:autoSpaceDE w:val="0"/>
        <w:autoSpaceDN w:val="0"/>
        <w:adjustRightInd w:val="0"/>
        <w:ind w:firstLine="1418"/>
        <w:jc w:val="both"/>
        <w:rPr>
          <w:rFonts w:asciiTheme="minorHAnsi" w:hAnsiTheme="minorHAnsi"/>
        </w:rPr>
      </w:pPr>
    </w:p>
    <w:p w14:paraId="303A3466" w14:textId="0EE90567" w:rsidR="009116F8" w:rsidRPr="00160CAA" w:rsidRDefault="00F214BF" w:rsidP="009116F8">
      <w:pPr>
        <w:autoSpaceDE w:val="0"/>
        <w:autoSpaceDN w:val="0"/>
        <w:adjustRightInd w:val="0"/>
        <w:ind w:firstLine="1418"/>
        <w:jc w:val="both"/>
        <w:rPr>
          <w:rStyle w:val="iceouttxt"/>
          <w:rFonts w:asciiTheme="minorHAnsi" w:hAnsiTheme="minorHAnsi"/>
          <w:color w:val="000000"/>
        </w:rPr>
      </w:pPr>
      <w:r w:rsidRPr="00160CAA">
        <w:rPr>
          <w:rStyle w:val="iceouttxt"/>
          <w:rFonts w:asciiTheme="minorHAnsi" w:hAnsiTheme="minorHAnsi"/>
          <w:color w:val="000000"/>
        </w:rPr>
        <w:t>g</w:t>
      </w:r>
      <w:r w:rsidR="009116F8" w:rsidRPr="00160CAA">
        <w:rPr>
          <w:rStyle w:val="iceouttxt"/>
          <w:rFonts w:asciiTheme="minorHAnsi" w:hAnsiTheme="minorHAnsi"/>
          <w:color w:val="000000"/>
        </w:rPr>
        <w:t xml:space="preserve">) a urgência, a relevância e a imprevisibilidade da despesa para a edição de Medida Provisória, em créditos extraordinários; </w:t>
      </w:r>
      <w:ins w:id="123" w:author="Gláucio Rafael da Rocha Charão" w:date="2020-03-11T09:35:00Z">
        <w:r w:rsidR="000766E1">
          <w:rPr>
            <w:rStyle w:val="iceouttxt"/>
            <w:rFonts w:asciiTheme="minorHAnsi" w:hAnsiTheme="minorHAnsi"/>
            <w:color w:val="000000"/>
          </w:rPr>
          <w:t>e</w:t>
        </w:r>
      </w:ins>
    </w:p>
    <w:p w14:paraId="134515BC" w14:textId="77777777" w:rsidR="009116F8" w:rsidRPr="00160CAA" w:rsidRDefault="009116F8" w:rsidP="006008F6">
      <w:pPr>
        <w:autoSpaceDE w:val="0"/>
        <w:autoSpaceDN w:val="0"/>
        <w:adjustRightInd w:val="0"/>
        <w:ind w:firstLine="1418"/>
        <w:jc w:val="both"/>
        <w:rPr>
          <w:rStyle w:val="iceouttxt"/>
          <w:rFonts w:asciiTheme="minorHAnsi" w:hAnsiTheme="minorHAnsi"/>
          <w:color w:val="000000"/>
        </w:rPr>
      </w:pPr>
    </w:p>
    <w:p w14:paraId="5906C4A4" w14:textId="459A4A2B" w:rsidR="009116F8" w:rsidRPr="00160CAA" w:rsidRDefault="00F214BF" w:rsidP="009116F8">
      <w:pPr>
        <w:autoSpaceDE w:val="0"/>
        <w:autoSpaceDN w:val="0"/>
        <w:adjustRightInd w:val="0"/>
        <w:ind w:firstLine="1418"/>
        <w:jc w:val="both"/>
        <w:rPr>
          <w:rStyle w:val="iceouttxt"/>
          <w:rFonts w:asciiTheme="minorHAnsi" w:hAnsiTheme="minorHAnsi"/>
          <w:color w:val="000000"/>
        </w:rPr>
      </w:pPr>
      <w:r w:rsidRPr="00160CAA">
        <w:rPr>
          <w:rStyle w:val="iceouttxt"/>
          <w:rFonts w:asciiTheme="minorHAnsi" w:hAnsiTheme="minorHAnsi"/>
          <w:color w:val="000000"/>
        </w:rPr>
        <w:t>h</w:t>
      </w:r>
      <w:r w:rsidR="009116F8" w:rsidRPr="00160CAA">
        <w:rPr>
          <w:rStyle w:val="iceouttxt"/>
          <w:rFonts w:asciiTheme="minorHAnsi" w:hAnsiTheme="minorHAnsi"/>
          <w:color w:val="000000"/>
        </w:rPr>
        <w:t>) a observância do disposto no art. 19 da LDO-2020 em créditos especiais que incluam novas ações ou subtítulos;</w:t>
      </w:r>
      <w:r w:rsidR="000F1FC4" w:rsidRPr="00160CAA">
        <w:rPr>
          <w:rStyle w:val="iceouttxt"/>
          <w:rFonts w:asciiTheme="minorHAnsi" w:hAnsiTheme="minorHAnsi"/>
          <w:color w:val="000000"/>
        </w:rPr>
        <w:t xml:space="preserve"> </w:t>
      </w:r>
      <w:ins w:id="124" w:author="Gláucio Rafael da Rocha Charão" w:date="2020-03-09T18:20:00Z">
        <w:r w:rsidR="00F23F18">
          <w:rPr>
            <w:rStyle w:val="iceouttxt"/>
            <w:rFonts w:asciiTheme="minorHAnsi" w:hAnsiTheme="minorHAnsi"/>
            <w:color w:val="000000"/>
          </w:rPr>
          <w:t>e</w:t>
        </w:r>
      </w:ins>
    </w:p>
    <w:p w14:paraId="361B7992" w14:textId="77777777" w:rsidR="006525D3" w:rsidRDefault="006525D3" w:rsidP="009116F8">
      <w:pPr>
        <w:autoSpaceDE w:val="0"/>
        <w:autoSpaceDN w:val="0"/>
        <w:adjustRightInd w:val="0"/>
        <w:ind w:firstLine="1418"/>
        <w:jc w:val="both"/>
        <w:rPr>
          <w:rStyle w:val="iceouttxt"/>
          <w:rFonts w:asciiTheme="minorHAnsi" w:hAnsiTheme="minorHAnsi"/>
          <w:color w:val="000000"/>
        </w:rPr>
      </w:pPr>
    </w:p>
    <w:p w14:paraId="5713B4BF" w14:textId="3647A626" w:rsidR="009116F8" w:rsidRPr="006525D3" w:rsidDel="000766E1" w:rsidRDefault="006525D3">
      <w:pPr>
        <w:autoSpaceDE w:val="0"/>
        <w:autoSpaceDN w:val="0"/>
        <w:adjustRightInd w:val="0"/>
        <w:ind w:firstLine="1418"/>
        <w:jc w:val="both"/>
        <w:rPr>
          <w:del w:id="125" w:author="Gláucio Rafael da Rocha Charão" w:date="2020-03-11T09:35:00Z"/>
          <w:rStyle w:val="iceouttxt"/>
          <w:rFonts w:asciiTheme="minorHAnsi" w:hAnsiTheme="minorHAnsi"/>
          <w:color w:val="000000"/>
        </w:rPr>
      </w:pPr>
      <w:del w:id="126" w:author="Gláucio Rafael da Rocha Charão" w:date="2020-03-11T09:35:00Z">
        <w:r w:rsidDel="000766E1">
          <w:rPr>
            <w:rStyle w:val="iceouttxt"/>
            <w:rFonts w:asciiTheme="minorHAnsi" w:hAnsiTheme="minorHAnsi"/>
            <w:color w:val="000000"/>
          </w:rPr>
          <w:delText>i) a conformidade da alteração orçamentária com o disposto nos §§ 10 e 11 do art. 165 da Constituição; e</w:delText>
        </w:r>
      </w:del>
    </w:p>
    <w:p w14:paraId="5E93176D" w14:textId="75BDD6DE" w:rsidR="00BA125C" w:rsidRPr="00160CAA" w:rsidDel="000766E1" w:rsidRDefault="00BA125C" w:rsidP="00BA125C">
      <w:pPr>
        <w:autoSpaceDE w:val="0"/>
        <w:autoSpaceDN w:val="0"/>
        <w:adjustRightInd w:val="0"/>
        <w:ind w:firstLine="708"/>
        <w:jc w:val="both"/>
        <w:rPr>
          <w:del w:id="127" w:author="Gláucio Rafael da Rocha Charão" w:date="2020-03-11T09:35:00Z"/>
          <w:rStyle w:val="iceouttxt"/>
          <w:rFonts w:asciiTheme="minorHAnsi" w:hAnsiTheme="minorHAnsi"/>
          <w:color w:val="000000"/>
        </w:rPr>
      </w:pPr>
    </w:p>
    <w:p w14:paraId="740CA640" w14:textId="7A2A2F16" w:rsidR="00BA125C" w:rsidRPr="00160CAA" w:rsidRDefault="003D79C4" w:rsidP="006008F6">
      <w:pPr>
        <w:autoSpaceDE w:val="0"/>
        <w:autoSpaceDN w:val="0"/>
        <w:adjustRightInd w:val="0"/>
        <w:ind w:firstLine="1418"/>
        <w:jc w:val="both"/>
        <w:rPr>
          <w:rStyle w:val="iceouttxt"/>
          <w:rFonts w:asciiTheme="minorHAnsi" w:hAnsiTheme="minorHAnsi"/>
          <w:color w:val="000000"/>
        </w:rPr>
      </w:pPr>
      <w:r w:rsidRPr="00160CAA">
        <w:rPr>
          <w:rStyle w:val="iceouttxt"/>
          <w:rFonts w:asciiTheme="minorHAnsi" w:hAnsiTheme="minorHAnsi"/>
          <w:color w:val="000000"/>
        </w:rPr>
        <w:t>I</w:t>
      </w:r>
      <w:r w:rsidR="00992B3A" w:rsidRPr="00160CAA">
        <w:rPr>
          <w:rStyle w:val="iceouttxt"/>
          <w:rFonts w:asciiTheme="minorHAnsi" w:hAnsiTheme="minorHAnsi"/>
          <w:color w:val="000000"/>
        </w:rPr>
        <w:t>V - outras informações necessárias</w:t>
      </w:r>
      <w:r w:rsidR="00BA125C" w:rsidRPr="00160CAA">
        <w:rPr>
          <w:rStyle w:val="iceouttxt"/>
          <w:rFonts w:asciiTheme="minorHAnsi" w:hAnsiTheme="minorHAnsi"/>
          <w:color w:val="000000"/>
        </w:rPr>
        <w:t xml:space="preserve">, </w:t>
      </w:r>
      <w:r w:rsidR="00A24697" w:rsidRPr="00160CAA">
        <w:rPr>
          <w:rStyle w:val="iceouttxt"/>
          <w:rFonts w:asciiTheme="minorHAnsi" w:hAnsiTheme="minorHAnsi"/>
          <w:color w:val="000000"/>
        </w:rPr>
        <w:t>incluindo</w:t>
      </w:r>
      <w:r w:rsidR="00BA125C" w:rsidRPr="00160CAA">
        <w:rPr>
          <w:rStyle w:val="iceouttxt"/>
          <w:rFonts w:asciiTheme="minorHAnsi" w:hAnsiTheme="minorHAnsi"/>
          <w:color w:val="000000"/>
        </w:rPr>
        <w:t>, quando couber</w:t>
      </w:r>
      <w:r w:rsidR="00DC3041" w:rsidRPr="00160CAA">
        <w:rPr>
          <w:rStyle w:val="iceouttxt"/>
          <w:rFonts w:asciiTheme="minorHAnsi" w:hAnsiTheme="minorHAnsi"/>
          <w:color w:val="000000"/>
        </w:rPr>
        <w:t xml:space="preserve">, </w:t>
      </w:r>
      <w:r w:rsidR="004A3E22" w:rsidRPr="00160CAA">
        <w:rPr>
          <w:rStyle w:val="iceouttxt"/>
          <w:rFonts w:asciiTheme="minorHAnsi" w:hAnsiTheme="minorHAnsi"/>
          <w:color w:val="000000"/>
        </w:rPr>
        <w:t>a mani</w:t>
      </w:r>
      <w:r w:rsidR="00A64C3B" w:rsidRPr="00160CAA">
        <w:rPr>
          <w:rStyle w:val="iceouttxt"/>
          <w:rFonts w:asciiTheme="minorHAnsi" w:hAnsiTheme="minorHAnsi"/>
          <w:color w:val="000000"/>
        </w:rPr>
        <w:t>festação do órgão s</w:t>
      </w:r>
      <w:r w:rsidR="004A3E22" w:rsidRPr="00160CAA">
        <w:rPr>
          <w:rStyle w:val="iceouttxt"/>
          <w:rFonts w:asciiTheme="minorHAnsi" w:hAnsiTheme="minorHAnsi"/>
          <w:color w:val="000000"/>
        </w:rPr>
        <w:t>etorial em relação ao disposto no art. 23 desta Portaria.</w:t>
      </w:r>
    </w:p>
    <w:p w14:paraId="567F34A3" w14:textId="77777777" w:rsidR="00992B3A" w:rsidRPr="00160CAA" w:rsidRDefault="00992B3A" w:rsidP="00992B3A">
      <w:pPr>
        <w:autoSpaceDE w:val="0"/>
        <w:autoSpaceDN w:val="0"/>
        <w:adjustRightInd w:val="0"/>
        <w:ind w:firstLine="708"/>
        <w:jc w:val="both"/>
        <w:rPr>
          <w:rFonts w:asciiTheme="minorHAnsi" w:hAnsiTheme="minorHAnsi"/>
        </w:rPr>
      </w:pPr>
    </w:p>
    <w:p w14:paraId="691342E1" w14:textId="512213C1" w:rsidR="00992B3A" w:rsidRPr="00160CAA" w:rsidRDefault="00992B3A" w:rsidP="00992B3A">
      <w:pPr>
        <w:ind w:firstLine="1418"/>
        <w:jc w:val="both"/>
        <w:rPr>
          <w:rFonts w:asciiTheme="minorHAnsi" w:hAnsiTheme="minorHAnsi"/>
          <w:color w:val="000000"/>
        </w:rPr>
      </w:pPr>
      <w:r w:rsidRPr="00160CAA">
        <w:rPr>
          <w:rFonts w:asciiTheme="minorHAnsi" w:hAnsiTheme="minorHAnsi"/>
          <w:color w:val="000000"/>
        </w:rPr>
        <w:t>§ 1</w:t>
      </w:r>
      <w:r w:rsidRPr="00160CAA">
        <w:rPr>
          <w:rFonts w:asciiTheme="minorHAnsi" w:hAnsiTheme="minorHAnsi"/>
          <w:color w:val="000000"/>
          <w:u w:val="words"/>
          <w:vertAlign w:val="superscript"/>
        </w:rPr>
        <w:t>o</w:t>
      </w:r>
      <w:r w:rsidRPr="00160CAA">
        <w:rPr>
          <w:rFonts w:asciiTheme="minorHAnsi" w:hAnsiTheme="minorHAnsi"/>
          <w:color w:val="000000"/>
        </w:rPr>
        <w:t xml:space="preserve"> As solicitações de créditos adicionais que objetivem o pagamento de precatórios deverão atender ao disposto nos arts. </w:t>
      </w:r>
      <w:r w:rsidRPr="00160CAA">
        <w:rPr>
          <w:rFonts w:asciiTheme="minorHAnsi" w:hAnsiTheme="minorHAnsi" w:cstheme="minorHAnsi"/>
          <w:snapToGrid w:val="0"/>
          <w:color w:val="000000"/>
        </w:rPr>
        <w:t>28</w:t>
      </w:r>
      <w:r w:rsidRPr="00160CAA">
        <w:rPr>
          <w:rFonts w:asciiTheme="minorHAnsi" w:hAnsiTheme="minorHAnsi"/>
          <w:color w:val="000000"/>
        </w:rPr>
        <w:t xml:space="preserve"> e </w:t>
      </w:r>
      <w:r w:rsidRPr="00160CAA">
        <w:rPr>
          <w:rFonts w:asciiTheme="minorHAnsi" w:hAnsiTheme="minorHAnsi" w:cstheme="minorHAnsi"/>
          <w:snapToGrid w:val="0"/>
          <w:color w:val="000000"/>
        </w:rPr>
        <w:t>29</w:t>
      </w:r>
      <w:r w:rsidRPr="00160CAA">
        <w:rPr>
          <w:rFonts w:asciiTheme="minorHAnsi" w:hAnsiTheme="minorHAnsi"/>
          <w:color w:val="000000"/>
        </w:rPr>
        <w:t xml:space="preserve"> da LDO-</w:t>
      </w:r>
      <w:r w:rsidRPr="00160CAA">
        <w:rPr>
          <w:rFonts w:asciiTheme="minorHAnsi" w:hAnsiTheme="minorHAnsi" w:cstheme="minorHAnsi"/>
          <w:snapToGrid w:val="0"/>
          <w:color w:val="000000"/>
        </w:rPr>
        <w:t>2020</w:t>
      </w:r>
      <w:r w:rsidRPr="00160CAA">
        <w:rPr>
          <w:rFonts w:asciiTheme="minorHAnsi" w:hAnsiTheme="minorHAnsi"/>
          <w:color w:val="000000"/>
        </w:rPr>
        <w:t xml:space="preserve">, bem como </w:t>
      </w:r>
      <w:r w:rsidRPr="00160CAA">
        <w:rPr>
          <w:rFonts w:asciiTheme="minorHAnsi" w:hAnsiTheme="minorHAnsi"/>
        </w:rPr>
        <w:t>informar o</w:t>
      </w:r>
      <w:r w:rsidRPr="00160CAA">
        <w:rPr>
          <w:rFonts w:asciiTheme="minorHAnsi" w:hAnsiTheme="minorHAnsi"/>
          <w:color w:val="000000"/>
        </w:rPr>
        <w:t xml:space="preserve"> motivo da sua não inclusão na relação de que trata o referido art. </w:t>
      </w:r>
      <w:r w:rsidRPr="00160CAA">
        <w:rPr>
          <w:rFonts w:asciiTheme="minorHAnsi" w:hAnsiTheme="minorHAnsi" w:cstheme="minorHAnsi"/>
          <w:snapToGrid w:val="0"/>
          <w:color w:val="000000"/>
        </w:rPr>
        <w:t>29</w:t>
      </w:r>
      <w:r w:rsidRPr="00160CAA">
        <w:rPr>
          <w:rFonts w:asciiTheme="minorHAnsi" w:hAnsiTheme="minorHAnsi"/>
          <w:color w:val="000000"/>
        </w:rPr>
        <w:t xml:space="preserve">. </w:t>
      </w:r>
    </w:p>
    <w:p w14:paraId="0DB833BE" w14:textId="77777777" w:rsidR="000F1FC4" w:rsidRPr="00160CAA" w:rsidRDefault="000F1FC4" w:rsidP="00992B3A">
      <w:pPr>
        <w:ind w:firstLine="1418"/>
        <w:jc w:val="both"/>
        <w:rPr>
          <w:rFonts w:asciiTheme="minorHAnsi" w:hAnsiTheme="minorHAnsi"/>
          <w:color w:val="000000"/>
        </w:rPr>
      </w:pPr>
    </w:p>
    <w:p w14:paraId="7BC26A6D" w14:textId="5CA60774" w:rsidR="00BF4F72" w:rsidRPr="00160CAA" w:rsidRDefault="00992B3A" w:rsidP="00992B3A">
      <w:pPr>
        <w:jc w:val="both"/>
        <w:rPr>
          <w:rFonts w:asciiTheme="minorHAnsi" w:hAnsiTheme="minorHAnsi"/>
          <w:color w:val="000000"/>
        </w:rPr>
      </w:pPr>
      <w:r w:rsidRPr="00160CAA">
        <w:rPr>
          <w:rFonts w:asciiTheme="minorHAnsi" w:hAnsiTheme="minorHAnsi"/>
          <w:color w:val="000000"/>
        </w:rPr>
        <w:tab/>
        <w:t xml:space="preserve">§ </w:t>
      </w:r>
      <w:r w:rsidR="000F1FC4" w:rsidRPr="00160CAA">
        <w:rPr>
          <w:rFonts w:asciiTheme="minorHAnsi" w:hAnsiTheme="minorHAnsi"/>
          <w:color w:val="000000"/>
        </w:rPr>
        <w:t>2</w:t>
      </w:r>
      <w:r w:rsidRPr="00160CAA">
        <w:rPr>
          <w:rFonts w:asciiTheme="minorHAnsi" w:hAnsiTheme="minorHAnsi"/>
          <w:color w:val="000000"/>
          <w:u w:val="words"/>
          <w:vertAlign w:val="superscript"/>
        </w:rPr>
        <w:t>o</w:t>
      </w:r>
      <w:r w:rsidRPr="00160CAA">
        <w:rPr>
          <w:rFonts w:asciiTheme="minorHAnsi" w:hAnsiTheme="minorHAnsi"/>
          <w:color w:val="000000"/>
        </w:rPr>
        <w:t xml:space="preserve"> Aplica-se, no que couber, o disposto neste artigo às solicitações d</w:t>
      </w:r>
      <w:r w:rsidR="004A3E22" w:rsidRPr="00160CAA">
        <w:rPr>
          <w:rFonts w:asciiTheme="minorHAnsi" w:hAnsiTheme="minorHAnsi"/>
          <w:color w:val="000000"/>
        </w:rPr>
        <w:t>as demais alterações orçamentárias</w:t>
      </w:r>
      <w:r w:rsidRPr="00160CAA">
        <w:rPr>
          <w:rFonts w:asciiTheme="minorHAnsi" w:hAnsiTheme="minorHAnsi"/>
          <w:color w:val="000000"/>
        </w:rPr>
        <w:t xml:space="preserve">.  </w:t>
      </w:r>
    </w:p>
    <w:p w14:paraId="07240160" w14:textId="77777777" w:rsidR="00BA125C" w:rsidRPr="00160CAA" w:rsidRDefault="00BA125C" w:rsidP="00920D59">
      <w:pPr>
        <w:jc w:val="both"/>
        <w:rPr>
          <w:rFonts w:ascii="Calibri" w:hAnsi="Calibri"/>
          <w:color w:val="000000"/>
        </w:rPr>
      </w:pPr>
    </w:p>
    <w:p w14:paraId="7D0F4FEC" w14:textId="7C97E381" w:rsidR="00293586" w:rsidRPr="00160CAA" w:rsidRDefault="00293586" w:rsidP="00293586">
      <w:pPr>
        <w:jc w:val="center"/>
        <w:rPr>
          <w:rFonts w:ascii="Calibri" w:hAnsi="Calibri"/>
          <w:color w:val="000000"/>
        </w:rPr>
      </w:pPr>
      <w:r w:rsidRPr="00160CAA">
        <w:rPr>
          <w:rFonts w:ascii="Calibri" w:hAnsi="Calibri"/>
          <w:color w:val="000000"/>
        </w:rPr>
        <w:t>CAPÍTULO IV</w:t>
      </w:r>
    </w:p>
    <w:p w14:paraId="4F7A1462" w14:textId="11DB3E5B" w:rsidR="00293586" w:rsidRPr="00160CAA" w:rsidRDefault="00293586" w:rsidP="00293586">
      <w:pPr>
        <w:pStyle w:val="Ttulo1"/>
        <w:rPr>
          <w:rFonts w:ascii="Calibri" w:hAnsi="Calibri" w:cs="Calibri"/>
          <w:b w:val="0"/>
          <w:color w:val="000000"/>
        </w:rPr>
      </w:pPr>
      <w:r w:rsidRPr="00160CAA">
        <w:rPr>
          <w:rFonts w:ascii="Calibri" w:hAnsi="Calibri" w:cs="Calibri"/>
          <w:b w:val="0"/>
          <w:color w:val="000000"/>
        </w:rPr>
        <w:t xml:space="preserve">DOS </w:t>
      </w:r>
      <w:r w:rsidR="00C948D7" w:rsidRPr="00160CAA">
        <w:rPr>
          <w:rFonts w:ascii="Calibri" w:hAnsi="Calibri" w:cs="Calibri"/>
          <w:b w:val="0"/>
          <w:color w:val="000000"/>
        </w:rPr>
        <w:t>PRAZOS</w:t>
      </w:r>
    </w:p>
    <w:p w14:paraId="6CE9E08C" w14:textId="77777777" w:rsidR="00AB584A" w:rsidRPr="00160CAA" w:rsidRDefault="00AB584A" w:rsidP="002607D6">
      <w:pPr>
        <w:autoSpaceDE w:val="0"/>
        <w:autoSpaceDN w:val="0"/>
        <w:adjustRightInd w:val="0"/>
        <w:jc w:val="both"/>
        <w:rPr>
          <w:rFonts w:asciiTheme="minorHAnsi" w:hAnsiTheme="minorHAnsi"/>
          <w:color w:val="000000"/>
        </w:rPr>
      </w:pPr>
    </w:p>
    <w:p w14:paraId="63583A77" w14:textId="77777777" w:rsidR="00AB584A" w:rsidRPr="00160CAA" w:rsidRDefault="00AB584A" w:rsidP="00AB584A">
      <w:pPr>
        <w:jc w:val="center"/>
        <w:rPr>
          <w:rFonts w:ascii="Calibri" w:hAnsi="Calibri" w:cs="Calibri"/>
          <w:b/>
          <w:bCs/>
          <w:color w:val="000000"/>
        </w:rPr>
      </w:pPr>
      <w:r w:rsidRPr="00160CAA">
        <w:rPr>
          <w:rFonts w:ascii="Calibri" w:hAnsi="Calibri" w:cs="Calibri"/>
          <w:b/>
          <w:bCs/>
          <w:color w:val="000000"/>
        </w:rPr>
        <w:t>Seção I</w:t>
      </w:r>
    </w:p>
    <w:p w14:paraId="4AC7DEBE" w14:textId="033F1831" w:rsidR="00AB584A" w:rsidRPr="00160CAA" w:rsidRDefault="005F43A5" w:rsidP="00AB584A">
      <w:pPr>
        <w:jc w:val="center"/>
        <w:rPr>
          <w:rFonts w:ascii="Calibri" w:hAnsi="Calibri" w:cs="Calibri"/>
          <w:color w:val="000000"/>
        </w:rPr>
      </w:pPr>
      <w:r w:rsidRPr="00160CAA">
        <w:rPr>
          <w:rFonts w:ascii="Calibri" w:hAnsi="Calibri" w:cs="Calibri"/>
          <w:b/>
          <w:bCs/>
          <w:color w:val="000000"/>
        </w:rPr>
        <w:t>Dos p</w:t>
      </w:r>
      <w:r w:rsidR="00AB584A" w:rsidRPr="00160CAA">
        <w:rPr>
          <w:rFonts w:ascii="Calibri" w:hAnsi="Calibri" w:cs="Calibri"/>
          <w:b/>
          <w:bCs/>
          <w:color w:val="000000"/>
        </w:rPr>
        <w:t>razos a</w:t>
      </w:r>
      <w:r w:rsidR="0078054E" w:rsidRPr="00160CAA">
        <w:rPr>
          <w:rFonts w:ascii="Calibri" w:hAnsi="Calibri" w:cs="Calibri"/>
          <w:b/>
          <w:bCs/>
          <w:color w:val="000000"/>
        </w:rPr>
        <w:t>plicáveis a todos os Poderes e ó</w:t>
      </w:r>
      <w:r w:rsidR="00AB584A" w:rsidRPr="00160CAA">
        <w:rPr>
          <w:rFonts w:ascii="Calibri" w:hAnsi="Calibri" w:cs="Calibri"/>
          <w:b/>
          <w:bCs/>
          <w:color w:val="000000"/>
        </w:rPr>
        <w:t>rgãos</w:t>
      </w:r>
    </w:p>
    <w:p w14:paraId="40AB147C" w14:textId="77777777" w:rsidR="00A1038B" w:rsidRPr="00160CAA" w:rsidRDefault="00A1038B" w:rsidP="002607D6">
      <w:pPr>
        <w:autoSpaceDE w:val="0"/>
        <w:autoSpaceDN w:val="0"/>
        <w:adjustRightInd w:val="0"/>
        <w:jc w:val="both"/>
        <w:rPr>
          <w:rFonts w:asciiTheme="minorHAnsi" w:hAnsiTheme="minorHAnsi"/>
          <w:color w:val="000000"/>
        </w:rPr>
      </w:pPr>
    </w:p>
    <w:p w14:paraId="2DF5D3F5" w14:textId="72F29BE2" w:rsidR="000B70A0" w:rsidRPr="00160CAA" w:rsidRDefault="000B7942" w:rsidP="000B70A0">
      <w:pPr>
        <w:autoSpaceDE w:val="0"/>
        <w:autoSpaceDN w:val="0"/>
        <w:adjustRightInd w:val="0"/>
        <w:ind w:firstLine="1418"/>
        <w:jc w:val="both"/>
        <w:rPr>
          <w:rFonts w:asciiTheme="minorHAnsi" w:hAnsiTheme="minorHAnsi"/>
          <w:color w:val="000000"/>
        </w:rPr>
      </w:pPr>
      <w:r w:rsidRPr="00160CAA">
        <w:rPr>
          <w:rFonts w:asciiTheme="minorHAnsi" w:hAnsiTheme="minorHAnsi"/>
          <w:color w:val="000000"/>
        </w:rPr>
        <w:t>Art. 34.</w:t>
      </w:r>
      <w:r w:rsidR="00A1038B" w:rsidRPr="00160CAA">
        <w:rPr>
          <w:rFonts w:asciiTheme="minorHAnsi" w:hAnsiTheme="minorHAnsi"/>
          <w:color w:val="000000"/>
        </w:rPr>
        <w:t xml:space="preserve"> </w:t>
      </w:r>
      <w:r w:rsidR="000B70A0" w:rsidRPr="00160CAA">
        <w:rPr>
          <w:rFonts w:asciiTheme="minorHAnsi" w:hAnsiTheme="minorHAnsi"/>
          <w:color w:val="000000"/>
        </w:rPr>
        <w:t>Não serão considerados prorrogados os prazos previstos nesta Portaria se o vencimento recair sobre dia em que não houver expediente.</w:t>
      </w:r>
    </w:p>
    <w:p w14:paraId="548C6B58" w14:textId="77777777" w:rsidR="000B70A0" w:rsidRPr="00160CAA" w:rsidRDefault="000B70A0" w:rsidP="00F24337">
      <w:pPr>
        <w:autoSpaceDE w:val="0"/>
        <w:autoSpaceDN w:val="0"/>
        <w:adjustRightInd w:val="0"/>
        <w:ind w:firstLine="1418"/>
        <w:jc w:val="both"/>
        <w:rPr>
          <w:rFonts w:asciiTheme="minorHAnsi" w:hAnsiTheme="minorHAnsi"/>
          <w:color w:val="000000"/>
        </w:rPr>
      </w:pPr>
    </w:p>
    <w:p w14:paraId="7E3DC10B" w14:textId="4A3B9A84" w:rsidR="00A1038B" w:rsidRPr="00160CAA" w:rsidRDefault="000B70A0" w:rsidP="00F24337">
      <w:pPr>
        <w:autoSpaceDE w:val="0"/>
        <w:autoSpaceDN w:val="0"/>
        <w:adjustRightInd w:val="0"/>
        <w:ind w:firstLine="1418"/>
        <w:jc w:val="both"/>
        <w:rPr>
          <w:rFonts w:asciiTheme="minorHAnsi" w:hAnsiTheme="minorHAnsi"/>
          <w:color w:val="000000"/>
        </w:rPr>
      </w:pPr>
      <w:r w:rsidRPr="00160CAA">
        <w:rPr>
          <w:rFonts w:asciiTheme="minorHAnsi" w:hAnsiTheme="minorHAnsi"/>
          <w:color w:val="000000"/>
        </w:rPr>
        <w:t xml:space="preserve">Parágrafo único. </w:t>
      </w:r>
      <w:r w:rsidR="00A1038B" w:rsidRPr="00160CAA">
        <w:rPr>
          <w:rFonts w:asciiTheme="minorHAnsi" w:hAnsiTheme="minorHAnsi"/>
          <w:color w:val="000000"/>
        </w:rPr>
        <w:t>Para o atendimento do disposto neste capítulo, os órgãos setoriais poderão estabelecer prazos para as suas UOs subordinadas ou vinculadas elaborarem as respectivas solicitações de crédito.</w:t>
      </w:r>
    </w:p>
    <w:p w14:paraId="1A34041B" w14:textId="77777777" w:rsidR="002423C5" w:rsidRPr="00160CAA" w:rsidRDefault="002423C5" w:rsidP="00F24337">
      <w:pPr>
        <w:autoSpaceDE w:val="0"/>
        <w:autoSpaceDN w:val="0"/>
        <w:adjustRightInd w:val="0"/>
        <w:ind w:firstLine="1418"/>
        <w:jc w:val="both"/>
        <w:rPr>
          <w:rFonts w:asciiTheme="minorHAnsi" w:hAnsiTheme="minorHAnsi"/>
          <w:color w:val="000000"/>
        </w:rPr>
      </w:pPr>
    </w:p>
    <w:p w14:paraId="52ED9C57" w14:textId="43363A9D" w:rsidR="002607D6" w:rsidRPr="00160CAA" w:rsidRDefault="002607D6" w:rsidP="002607D6">
      <w:pPr>
        <w:autoSpaceDE w:val="0"/>
        <w:autoSpaceDN w:val="0"/>
        <w:adjustRightInd w:val="0"/>
        <w:ind w:firstLine="1418"/>
        <w:jc w:val="both"/>
        <w:rPr>
          <w:rFonts w:asciiTheme="minorHAnsi" w:hAnsiTheme="minorHAnsi"/>
          <w:color w:val="000000"/>
        </w:rPr>
      </w:pPr>
      <w:r w:rsidRPr="00160CAA">
        <w:rPr>
          <w:rFonts w:asciiTheme="minorHAnsi" w:hAnsiTheme="minorHAnsi"/>
          <w:color w:val="000000"/>
        </w:rPr>
        <w:t xml:space="preserve">Art. </w:t>
      </w:r>
      <w:r w:rsidR="0072057C" w:rsidRPr="00160CAA">
        <w:rPr>
          <w:rFonts w:asciiTheme="minorHAnsi" w:hAnsiTheme="minorHAnsi"/>
          <w:color w:val="000000"/>
        </w:rPr>
        <w:t>3</w:t>
      </w:r>
      <w:r w:rsidR="00867C63" w:rsidRPr="00160CAA">
        <w:rPr>
          <w:rFonts w:asciiTheme="minorHAnsi" w:hAnsiTheme="minorHAnsi"/>
          <w:color w:val="000000"/>
        </w:rPr>
        <w:t>5</w:t>
      </w:r>
      <w:r w:rsidRPr="00160CAA">
        <w:rPr>
          <w:rFonts w:asciiTheme="minorHAnsi" w:hAnsiTheme="minorHAnsi"/>
          <w:color w:val="000000"/>
        </w:rPr>
        <w:t>. Deverão ser encaminhadas</w:t>
      </w:r>
      <w:r w:rsidR="00A1038B" w:rsidRPr="00160CAA">
        <w:rPr>
          <w:rFonts w:asciiTheme="minorHAnsi" w:hAnsiTheme="minorHAnsi"/>
          <w:color w:val="000000"/>
        </w:rPr>
        <w:t xml:space="preserve"> pelos órgãos setoriais à SOF/</w:t>
      </w:r>
      <w:r w:rsidR="00A1038B" w:rsidRPr="00160CAA">
        <w:rPr>
          <w:rFonts w:asciiTheme="minorHAnsi" w:hAnsiTheme="minorHAnsi" w:cstheme="minorHAnsi"/>
          <w:color w:val="000000"/>
        </w:rPr>
        <w:t>SEF/ME</w:t>
      </w:r>
      <w:r w:rsidR="00A1038B" w:rsidRPr="00160CAA">
        <w:rPr>
          <w:rFonts w:asciiTheme="minorHAnsi" w:hAnsiTheme="minorHAnsi"/>
          <w:color w:val="000000"/>
        </w:rPr>
        <w:t xml:space="preserve">, </w:t>
      </w:r>
      <w:r w:rsidR="00634359" w:rsidRPr="00160CAA">
        <w:rPr>
          <w:rFonts w:ascii="Calibri" w:hAnsi="Calibri" w:cs="Calibri"/>
          <w:bCs/>
          <w:color w:val="000000"/>
        </w:rPr>
        <w:t>via SIOP</w:t>
      </w:r>
      <w:r w:rsidRPr="00160CAA">
        <w:rPr>
          <w:rFonts w:asciiTheme="minorHAnsi" w:hAnsiTheme="minorHAnsi"/>
          <w:color w:val="000000"/>
        </w:rPr>
        <w:t xml:space="preserve">, até </w:t>
      </w:r>
      <w:r w:rsidR="009E56D4" w:rsidRPr="00160CAA">
        <w:rPr>
          <w:rFonts w:asciiTheme="minorHAnsi" w:hAnsiTheme="minorHAnsi"/>
          <w:color w:val="000000"/>
        </w:rPr>
        <w:t>o segundo decêndio</w:t>
      </w:r>
      <w:r w:rsidRPr="00160CAA">
        <w:rPr>
          <w:rFonts w:asciiTheme="minorHAnsi" w:hAnsiTheme="minorHAnsi"/>
          <w:color w:val="000000"/>
        </w:rPr>
        <w:t xml:space="preserve"> de dezembro, as solicitações de alterações relativas a:</w:t>
      </w:r>
    </w:p>
    <w:p w14:paraId="00939059" w14:textId="77777777" w:rsidR="002607D6" w:rsidRPr="00160CAA" w:rsidRDefault="002607D6" w:rsidP="002607D6">
      <w:pPr>
        <w:autoSpaceDE w:val="0"/>
        <w:autoSpaceDN w:val="0"/>
        <w:adjustRightInd w:val="0"/>
        <w:jc w:val="both"/>
        <w:rPr>
          <w:rFonts w:asciiTheme="minorHAnsi" w:hAnsiTheme="minorHAnsi"/>
          <w:color w:val="000000"/>
        </w:rPr>
      </w:pPr>
    </w:p>
    <w:p w14:paraId="38155889" w14:textId="50F1A11B" w:rsidR="002607D6" w:rsidRPr="00160CAA" w:rsidRDefault="002607D6" w:rsidP="002607D6">
      <w:pPr>
        <w:autoSpaceDE w:val="0"/>
        <w:autoSpaceDN w:val="0"/>
        <w:adjustRightInd w:val="0"/>
        <w:jc w:val="both"/>
        <w:rPr>
          <w:rFonts w:asciiTheme="minorHAnsi" w:hAnsiTheme="minorHAnsi"/>
          <w:b/>
          <w:color w:val="000000"/>
        </w:rPr>
      </w:pPr>
      <w:r w:rsidRPr="00160CAA">
        <w:rPr>
          <w:rFonts w:asciiTheme="minorHAnsi" w:hAnsiTheme="minorHAnsi"/>
          <w:color w:val="000000"/>
        </w:rPr>
        <w:tab/>
        <w:t>I - esfera orçamentária</w:t>
      </w:r>
      <w:r w:rsidR="008B129F" w:rsidRPr="00160CAA">
        <w:rPr>
          <w:rFonts w:asciiTheme="minorHAnsi" w:hAnsiTheme="minorHAnsi"/>
          <w:color w:val="000000"/>
        </w:rPr>
        <w:t xml:space="preserve"> (Esf)</w:t>
      </w:r>
      <w:r w:rsidRPr="00160CAA">
        <w:rPr>
          <w:rFonts w:asciiTheme="minorHAnsi" w:hAnsiTheme="minorHAnsi"/>
          <w:color w:val="000000"/>
        </w:rPr>
        <w:t>;</w:t>
      </w:r>
    </w:p>
    <w:p w14:paraId="25F24E13" w14:textId="77777777" w:rsidR="002607D6" w:rsidRPr="00160CAA" w:rsidRDefault="002607D6" w:rsidP="002607D6">
      <w:pPr>
        <w:autoSpaceDE w:val="0"/>
        <w:autoSpaceDN w:val="0"/>
        <w:adjustRightInd w:val="0"/>
        <w:jc w:val="both"/>
        <w:rPr>
          <w:rFonts w:asciiTheme="minorHAnsi" w:hAnsiTheme="minorHAnsi"/>
          <w:color w:val="000000"/>
        </w:rPr>
      </w:pPr>
    </w:p>
    <w:p w14:paraId="5BA9E6B9" w14:textId="2C0BA8CE" w:rsidR="002607D6" w:rsidRPr="00160CAA" w:rsidRDefault="002607D6" w:rsidP="002607D6">
      <w:pPr>
        <w:autoSpaceDE w:val="0"/>
        <w:autoSpaceDN w:val="0"/>
        <w:adjustRightInd w:val="0"/>
        <w:jc w:val="both"/>
        <w:rPr>
          <w:rFonts w:asciiTheme="minorHAnsi" w:hAnsiTheme="minorHAnsi"/>
          <w:color w:val="000000"/>
        </w:rPr>
      </w:pPr>
      <w:r w:rsidRPr="00160CAA">
        <w:rPr>
          <w:rFonts w:asciiTheme="minorHAnsi" w:hAnsiTheme="minorHAnsi"/>
          <w:color w:val="000000"/>
        </w:rPr>
        <w:tab/>
        <w:t>II - fonte de recurso (Fte</w:t>
      </w:r>
      <w:r w:rsidR="000E4B58" w:rsidRPr="00160CAA">
        <w:rPr>
          <w:rFonts w:asciiTheme="minorHAnsi" w:hAnsiTheme="minorHAnsi"/>
          <w:color w:val="000000"/>
        </w:rPr>
        <w:t>)</w:t>
      </w:r>
      <w:r w:rsidRPr="00160CAA">
        <w:rPr>
          <w:rFonts w:asciiTheme="minorHAnsi" w:hAnsiTheme="minorHAnsi"/>
          <w:color w:val="000000"/>
        </w:rPr>
        <w:t>;</w:t>
      </w:r>
    </w:p>
    <w:p w14:paraId="20052D69" w14:textId="77777777" w:rsidR="002607D6" w:rsidRPr="00160CAA" w:rsidRDefault="002607D6" w:rsidP="002607D6">
      <w:pPr>
        <w:autoSpaceDE w:val="0"/>
        <w:autoSpaceDN w:val="0"/>
        <w:adjustRightInd w:val="0"/>
        <w:jc w:val="both"/>
        <w:rPr>
          <w:rFonts w:asciiTheme="minorHAnsi" w:hAnsiTheme="minorHAnsi"/>
          <w:color w:val="000000"/>
        </w:rPr>
      </w:pPr>
    </w:p>
    <w:p w14:paraId="01ABE5B2" w14:textId="7F063B57" w:rsidR="002607D6" w:rsidRPr="00160CAA" w:rsidRDefault="002607D6" w:rsidP="002607D6">
      <w:pPr>
        <w:autoSpaceDE w:val="0"/>
        <w:autoSpaceDN w:val="0"/>
        <w:adjustRightInd w:val="0"/>
        <w:jc w:val="both"/>
        <w:rPr>
          <w:rFonts w:asciiTheme="minorHAnsi" w:hAnsiTheme="minorHAnsi"/>
          <w:color w:val="000000"/>
        </w:rPr>
      </w:pPr>
      <w:r w:rsidRPr="00160CAA">
        <w:rPr>
          <w:rFonts w:asciiTheme="minorHAnsi" w:hAnsiTheme="minorHAnsi"/>
          <w:color w:val="000000"/>
        </w:rPr>
        <w:tab/>
        <w:t>III - identificador de uso (IU);</w:t>
      </w:r>
    </w:p>
    <w:p w14:paraId="3A979B41" w14:textId="77777777" w:rsidR="002607D6" w:rsidRPr="00160CAA" w:rsidRDefault="002607D6" w:rsidP="002607D6">
      <w:pPr>
        <w:autoSpaceDE w:val="0"/>
        <w:autoSpaceDN w:val="0"/>
        <w:adjustRightInd w:val="0"/>
        <w:jc w:val="both"/>
        <w:rPr>
          <w:rFonts w:asciiTheme="minorHAnsi" w:hAnsiTheme="minorHAnsi"/>
          <w:color w:val="000000"/>
        </w:rPr>
      </w:pPr>
    </w:p>
    <w:p w14:paraId="652BF24B" w14:textId="5ADF6973" w:rsidR="002607D6" w:rsidRPr="00160CAA" w:rsidRDefault="002607D6" w:rsidP="002607D6">
      <w:pPr>
        <w:autoSpaceDE w:val="0"/>
        <w:autoSpaceDN w:val="0"/>
        <w:adjustRightInd w:val="0"/>
        <w:jc w:val="both"/>
        <w:rPr>
          <w:rFonts w:asciiTheme="minorHAnsi" w:hAnsiTheme="minorHAnsi"/>
          <w:color w:val="000000"/>
        </w:rPr>
      </w:pPr>
      <w:r w:rsidRPr="00160CAA">
        <w:rPr>
          <w:rFonts w:asciiTheme="minorHAnsi" w:hAnsiTheme="minorHAnsi" w:cstheme="minorHAnsi"/>
          <w:color w:val="000000"/>
        </w:rPr>
        <w:lastRenderedPageBreak/>
        <w:tab/>
        <w:t>IV</w:t>
      </w:r>
      <w:r w:rsidRPr="00160CAA">
        <w:rPr>
          <w:rFonts w:asciiTheme="minorHAnsi" w:hAnsiTheme="minorHAnsi"/>
          <w:color w:val="000000"/>
        </w:rPr>
        <w:t xml:space="preserve"> - identificador de resultado primário (RP), exceto “RP 6”</w:t>
      </w:r>
      <w:r w:rsidR="00BD41F6" w:rsidRPr="00160CAA">
        <w:rPr>
          <w:rFonts w:asciiTheme="minorHAnsi" w:hAnsiTheme="minorHAnsi"/>
          <w:color w:val="000000"/>
        </w:rPr>
        <w:t>,</w:t>
      </w:r>
      <w:r w:rsidRPr="00160CAA">
        <w:rPr>
          <w:rFonts w:asciiTheme="minorHAnsi" w:hAnsiTheme="minorHAnsi"/>
          <w:color w:val="000000"/>
        </w:rPr>
        <w:t xml:space="preserve"> “RP 7”,</w:t>
      </w:r>
      <w:r w:rsidR="00BD41F6" w:rsidRPr="00160CAA">
        <w:rPr>
          <w:rFonts w:asciiTheme="minorHAnsi" w:hAnsiTheme="minorHAnsi"/>
          <w:color w:val="000000"/>
        </w:rPr>
        <w:t xml:space="preserve"> “RP 8” e “RP 9”</w:t>
      </w:r>
      <w:r w:rsidRPr="00160CAA">
        <w:rPr>
          <w:rFonts w:asciiTheme="minorHAnsi" w:hAnsiTheme="minorHAnsi"/>
          <w:color w:val="000000"/>
        </w:rPr>
        <w:t xml:space="preserve"> que não poderão ser alterados; e</w:t>
      </w:r>
    </w:p>
    <w:p w14:paraId="61FB0461" w14:textId="77777777" w:rsidR="002607D6" w:rsidRPr="00160CAA" w:rsidRDefault="002607D6" w:rsidP="002607D6">
      <w:pPr>
        <w:autoSpaceDE w:val="0"/>
        <w:autoSpaceDN w:val="0"/>
        <w:adjustRightInd w:val="0"/>
        <w:jc w:val="both"/>
        <w:rPr>
          <w:rFonts w:asciiTheme="minorHAnsi" w:hAnsiTheme="minorHAnsi"/>
          <w:color w:val="000000"/>
        </w:rPr>
      </w:pPr>
    </w:p>
    <w:p w14:paraId="75E3F4F9" w14:textId="101B2EAC" w:rsidR="002607D6" w:rsidRPr="00160CAA" w:rsidRDefault="002607D6" w:rsidP="002607D6">
      <w:pPr>
        <w:autoSpaceDE w:val="0"/>
        <w:autoSpaceDN w:val="0"/>
        <w:adjustRightInd w:val="0"/>
        <w:ind w:firstLine="1418"/>
        <w:jc w:val="both"/>
        <w:rPr>
          <w:rFonts w:asciiTheme="minorHAnsi" w:hAnsiTheme="minorHAnsi"/>
          <w:color w:val="000000"/>
        </w:rPr>
      </w:pPr>
      <w:r w:rsidRPr="00160CAA">
        <w:rPr>
          <w:rFonts w:asciiTheme="minorHAnsi" w:hAnsiTheme="minorHAnsi" w:cstheme="minorHAnsi"/>
          <w:color w:val="000000"/>
        </w:rPr>
        <w:t>V</w:t>
      </w:r>
      <w:r w:rsidRPr="00160CAA">
        <w:rPr>
          <w:rFonts w:asciiTheme="minorHAnsi" w:hAnsiTheme="minorHAnsi"/>
          <w:color w:val="000000"/>
        </w:rPr>
        <w:t xml:space="preserve"> - ajuste na denominação das classificações orçamentárias.</w:t>
      </w:r>
    </w:p>
    <w:p w14:paraId="1433C1BF" w14:textId="77777777" w:rsidR="00AC2D6D" w:rsidRPr="00160CAA" w:rsidRDefault="00AC2D6D" w:rsidP="00F24337">
      <w:pPr>
        <w:autoSpaceDE w:val="0"/>
        <w:autoSpaceDN w:val="0"/>
        <w:adjustRightInd w:val="0"/>
        <w:jc w:val="both"/>
        <w:rPr>
          <w:rFonts w:asciiTheme="minorHAnsi" w:hAnsiTheme="minorHAnsi" w:cstheme="minorHAnsi"/>
          <w:color w:val="000000"/>
        </w:rPr>
      </w:pPr>
    </w:p>
    <w:p w14:paraId="56591437" w14:textId="6053128E" w:rsidR="00762483" w:rsidRPr="00160CAA" w:rsidRDefault="00762483" w:rsidP="00F7362F">
      <w:pPr>
        <w:ind w:firstLine="1440"/>
        <w:jc w:val="both"/>
        <w:rPr>
          <w:rFonts w:asciiTheme="minorHAnsi" w:hAnsiTheme="minorHAnsi" w:cstheme="minorHAnsi"/>
          <w:color w:val="000000"/>
        </w:rPr>
      </w:pPr>
      <w:r w:rsidRPr="00160CAA">
        <w:rPr>
          <w:rFonts w:asciiTheme="minorHAnsi" w:hAnsiTheme="minorHAnsi" w:cstheme="minorHAnsi"/>
          <w:color w:val="000000"/>
        </w:rPr>
        <w:t>Art. 36. A abertura de créditos suplementares autorizados na LOA-2020 fica condicionada à publicação dos atos até o dia 15 de dezembro</w:t>
      </w:r>
      <w:r w:rsidR="00C6341A" w:rsidRPr="00160CAA">
        <w:rPr>
          <w:rFonts w:asciiTheme="minorHAnsi" w:hAnsiTheme="minorHAnsi" w:cstheme="minorHAnsi"/>
          <w:color w:val="000000"/>
        </w:rPr>
        <w:t xml:space="preserve"> de 2020</w:t>
      </w:r>
      <w:r w:rsidRPr="00160CAA">
        <w:rPr>
          <w:rFonts w:asciiTheme="minorHAnsi" w:hAnsiTheme="minorHAnsi" w:cstheme="minorHAnsi"/>
          <w:color w:val="000000"/>
        </w:rPr>
        <w:t xml:space="preserve">, exceto nos casos previstos nos incisos I, alíneas “a” e “b”, II e III, alíneas “b” e “g”, do </w:t>
      </w:r>
      <w:r w:rsidRPr="00160CAA">
        <w:rPr>
          <w:rFonts w:asciiTheme="minorHAnsi" w:hAnsiTheme="minorHAnsi" w:cstheme="minorHAnsi"/>
          <w:b/>
          <w:color w:val="000000"/>
        </w:rPr>
        <w:t>caput</w:t>
      </w:r>
      <w:r w:rsidRPr="00160CAA">
        <w:rPr>
          <w:rFonts w:asciiTheme="minorHAnsi" w:hAnsiTheme="minorHAnsi" w:cstheme="minorHAnsi"/>
          <w:color w:val="000000"/>
        </w:rPr>
        <w:t xml:space="preserve"> do art. 4º da mesma Lei, para os quais a publicação poderá ocorrer até 31 de dezembro de 2020.</w:t>
      </w:r>
    </w:p>
    <w:p w14:paraId="56DCB5B0" w14:textId="77777777" w:rsidR="00BE2E62" w:rsidRPr="00160CAA" w:rsidRDefault="00BE2E62" w:rsidP="00F7362F">
      <w:pPr>
        <w:ind w:firstLine="1440"/>
        <w:jc w:val="both"/>
        <w:rPr>
          <w:rFonts w:asciiTheme="minorHAnsi" w:hAnsiTheme="minorHAnsi" w:cstheme="minorHAnsi"/>
          <w:color w:val="000000"/>
        </w:rPr>
      </w:pPr>
    </w:p>
    <w:p w14:paraId="6C3316A6" w14:textId="6DFBA953" w:rsidR="00BE2E62" w:rsidRPr="00160CAA" w:rsidRDefault="00BE2E62" w:rsidP="00F7362F">
      <w:pPr>
        <w:ind w:firstLine="1440"/>
        <w:jc w:val="both"/>
        <w:rPr>
          <w:rFonts w:asciiTheme="minorHAnsi" w:hAnsiTheme="minorHAnsi" w:cstheme="minorHAnsi"/>
          <w:color w:val="000000"/>
        </w:rPr>
      </w:pPr>
      <w:r w:rsidRPr="00160CAA">
        <w:rPr>
          <w:rFonts w:asciiTheme="minorHAnsi" w:hAnsiTheme="minorHAnsi" w:cstheme="minorHAnsi"/>
          <w:color w:val="000000"/>
        </w:rPr>
        <w:t xml:space="preserve">Parágrafo único.  </w:t>
      </w:r>
      <w:r w:rsidRPr="00160CAA">
        <w:rPr>
          <w:rFonts w:ascii="Calibri" w:hAnsi="Calibri" w:cs="Calibri"/>
          <w:bCs/>
          <w:color w:val="000000"/>
        </w:rPr>
        <w:t xml:space="preserve">A publicação do ato de reabertura dos créditos especiais ocorrerá, quando necessário, a partir de 23 de março de 2020, em face do disposto no </w:t>
      </w:r>
      <w:r w:rsidRPr="00160CAA">
        <w:rPr>
          <w:rFonts w:ascii="Calibri" w:hAnsi="Calibri" w:cs="Calibri"/>
          <w:b/>
          <w:bCs/>
          <w:color w:val="000000"/>
        </w:rPr>
        <w:t>caput</w:t>
      </w:r>
      <w:r w:rsidRPr="00160CAA">
        <w:rPr>
          <w:rFonts w:ascii="Calibri" w:hAnsi="Calibri" w:cs="Calibri"/>
          <w:bCs/>
          <w:color w:val="000000"/>
        </w:rPr>
        <w:t xml:space="preserve"> do art. 51 da LDO-2020</w:t>
      </w:r>
      <w:r w:rsidR="00C6341A" w:rsidRPr="00160CAA">
        <w:rPr>
          <w:rFonts w:ascii="Calibri" w:hAnsi="Calibri" w:cs="Calibri"/>
          <w:bCs/>
          <w:color w:val="000000"/>
        </w:rPr>
        <w:t>.</w:t>
      </w:r>
    </w:p>
    <w:p w14:paraId="413CD8E1" w14:textId="77777777" w:rsidR="00762483" w:rsidRPr="00160CAA" w:rsidRDefault="00762483" w:rsidP="002607D6">
      <w:pPr>
        <w:autoSpaceDE w:val="0"/>
        <w:autoSpaceDN w:val="0"/>
        <w:adjustRightInd w:val="0"/>
        <w:ind w:firstLine="1418"/>
        <w:jc w:val="both"/>
        <w:rPr>
          <w:rFonts w:asciiTheme="minorHAnsi" w:hAnsiTheme="minorHAnsi" w:cstheme="minorHAnsi"/>
          <w:color w:val="000000"/>
        </w:rPr>
      </w:pPr>
    </w:p>
    <w:p w14:paraId="7664F6A2" w14:textId="6B6F13A8" w:rsidR="00BE2E62" w:rsidRPr="00160CAA" w:rsidRDefault="00F7362F">
      <w:pPr>
        <w:ind w:firstLine="1440"/>
        <w:jc w:val="both"/>
        <w:rPr>
          <w:rFonts w:ascii="Calibri" w:hAnsi="Calibri" w:cs="Calibri"/>
          <w:bCs/>
          <w:color w:val="000000"/>
        </w:rPr>
      </w:pPr>
      <w:r w:rsidRPr="00160CAA">
        <w:rPr>
          <w:rFonts w:ascii="Calibri" w:hAnsi="Calibri" w:cs="Calibri"/>
          <w:bCs/>
          <w:color w:val="000000"/>
        </w:rPr>
        <w:t xml:space="preserve">Art. </w:t>
      </w:r>
      <w:r w:rsidR="00762483" w:rsidRPr="00160CAA">
        <w:rPr>
          <w:rFonts w:ascii="Calibri" w:hAnsi="Calibri" w:cs="Calibri"/>
          <w:bCs/>
          <w:color w:val="000000"/>
        </w:rPr>
        <w:t>37</w:t>
      </w:r>
      <w:r w:rsidRPr="00160CAA">
        <w:rPr>
          <w:rFonts w:ascii="Calibri" w:hAnsi="Calibri" w:cs="Calibri"/>
          <w:bCs/>
          <w:color w:val="000000"/>
        </w:rPr>
        <w:t xml:space="preserve">. As reaberturas de créditos extraordinários dependem de solicitação a ser encaminhada </w:t>
      </w:r>
      <w:r w:rsidR="00634359" w:rsidRPr="00160CAA">
        <w:rPr>
          <w:rFonts w:asciiTheme="minorHAnsi" w:hAnsiTheme="minorHAnsi"/>
          <w:color w:val="000000"/>
        </w:rPr>
        <w:t xml:space="preserve">pelos órgãos setoriais </w:t>
      </w:r>
      <w:r w:rsidRPr="00160CAA">
        <w:rPr>
          <w:rFonts w:ascii="Calibri" w:hAnsi="Calibri" w:cs="Calibri"/>
          <w:bCs/>
          <w:color w:val="000000"/>
        </w:rPr>
        <w:t xml:space="preserve">à SOF/SEF/ME, via SIOP, até </w:t>
      </w:r>
      <w:r w:rsidRPr="00160CAA">
        <w:rPr>
          <w:rFonts w:ascii="Calibri" w:hAnsi="Calibri" w:cs="Calibri"/>
          <w:bCs/>
        </w:rPr>
        <w:t>5</w:t>
      </w:r>
      <w:r w:rsidRPr="00160CAA">
        <w:rPr>
          <w:rFonts w:ascii="Calibri" w:hAnsi="Calibri" w:cs="Calibri"/>
        </w:rPr>
        <w:t xml:space="preserve"> </w:t>
      </w:r>
      <w:r w:rsidRPr="00160CAA">
        <w:rPr>
          <w:rFonts w:ascii="Calibri" w:hAnsi="Calibri" w:cs="Calibri"/>
          <w:bCs/>
        </w:rPr>
        <w:t>de março de 2020</w:t>
      </w:r>
      <w:r w:rsidRPr="00160CAA">
        <w:rPr>
          <w:rFonts w:ascii="Calibri" w:hAnsi="Calibri" w:cs="Calibri"/>
          <w:bCs/>
          <w:color w:val="000000"/>
        </w:rPr>
        <w:t xml:space="preserve">. </w:t>
      </w:r>
    </w:p>
    <w:p w14:paraId="34CF2CB7" w14:textId="77777777" w:rsidR="00B17CDB" w:rsidRPr="00160CAA" w:rsidRDefault="00B17CDB" w:rsidP="00B17CDB">
      <w:pPr>
        <w:autoSpaceDE w:val="0"/>
        <w:autoSpaceDN w:val="0"/>
        <w:adjustRightInd w:val="0"/>
        <w:ind w:firstLine="1418"/>
        <w:jc w:val="both"/>
        <w:rPr>
          <w:rFonts w:asciiTheme="minorHAnsi" w:hAnsiTheme="minorHAnsi" w:cstheme="minorHAnsi"/>
        </w:rPr>
      </w:pPr>
    </w:p>
    <w:p w14:paraId="00ACE13F" w14:textId="6C6037B1" w:rsidR="004F77A2" w:rsidRPr="00160CAA" w:rsidRDefault="00293586" w:rsidP="004F77A2">
      <w:pPr>
        <w:jc w:val="center"/>
        <w:rPr>
          <w:rFonts w:ascii="Calibri" w:hAnsi="Calibri" w:cs="Calibri"/>
          <w:b/>
          <w:bCs/>
          <w:color w:val="000000"/>
        </w:rPr>
      </w:pPr>
      <w:r w:rsidRPr="00160CAA">
        <w:rPr>
          <w:rFonts w:ascii="Calibri" w:hAnsi="Calibri" w:cs="Calibri"/>
          <w:b/>
          <w:bCs/>
          <w:color w:val="000000"/>
        </w:rPr>
        <w:t>S</w:t>
      </w:r>
      <w:r w:rsidR="004F77A2" w:rsidRPr="00160CAA">
        <w:rPr>
          <w:rFonts w:ascii="Calibri" w:hAnsi="Calibri" w:cs="Calibri"/>
          <w:b/>
          <w:bCs/>
          <w:color w:val="000000"/>
        </w:rPr>
        <w:t>eção I</w:t>
      </w:r>
      <w:r w:rsidR="00AB584A" w:rsidRPr="00160CAA">
        <w:rPr>
          <w:rFonts w:ascii="Calibri" w:hAnsi="Calibri" w:cs="Calibri"/>
          <w:b/>
          <w:bCs/>
          <w:color w:val="000000"/>
        </w:rPr>
        <w:t>I</w:t>
      </w:r>
    </w:p>
    <w:p w14:paraId="181BE1A9" w14:textId="5105A177" w:rsidR="004F77A2" w:rsidRPr="00160CAA" w:rsidRDefault="004F77A2" w:rsidP="00EA3CC9">
      <w:pPr>
        <w:jc w:val="center"/>
        <w:rPr>
          <w:rFonts w:ascii="Calibri" w:hAnsi="Calibri" w:cs="Calibri"/>
          <w:color w:val="000000"/>
        </w:rPr>
      </w:pPr>
      <w:r w:rsidRPr="00160CAA">
        <w:rPr>
          <w:rFonts w:ascii="Calibri" w:hAnsi="Calibri" w:cs="Calibri"/>
          <w:b/>
          <w:bCs/>
          <w:color w:val="000000"/>
        </w:rPr>
        <w:t xml:space="preserve">Dos </w:t>
      </w:r>
      <w:r w:rsidR="00C46413" w:rsidRPr="00160CAA">
        <w:rPr>
          <w:rFonts w:ascii="Calibri" w:hAnsi="Calibri" w:cs="Calibri"/>
          <w:b/>
          <w:bCs/>
          <w:color w:val="000000"/>
        </w:rPr>
        <w:t>p</w:t>
      </w:r>
      <w:r w:rsidRPr="00160CAA">
        <w:rPr>
          <w:rFonts w:ascii="Calibri" w:hAnsi="Calibri" w:cs="Calibri"/>
          <w:b/>
          <w:bCs/>
          <w:color w:val="000000"/>
        </w:rPr>
        <w:t>razos aplicáveis somente aos órgãos do Poder Executivo</w:t>
      </w:r>
    </w:p>
    <w:p w14:paraId="1BE76BB6" w14:textId="77777777" w:rsidR="004F77A2" w:rsidRPr="00160CAA" w:rsidRDefault="004F77A2" w:rsidP="00BD554D">
      <w:pPr>
        <w:jc w:val="both"/>
        <w:rPr>
          <w:rFonts w:ascii="Calibri" w:hAnsi="Calibri" w:cs="Calibri"/>
          <w:color w:val="000000"/>
        </w:rPr>
      </w:pPr>
    </w:p>
    <w:p w14:paraId="0CB44DCC" w14:textId="5B87F0B6" w:rsidR="00992B3A" w:rsidRPr="00160CAA" w:rsidRDefault="00992B3A">
      <w:pPr>
        <w:ind w:firstLine="1418"/>
        <w:jc w:val="both"/>
        <w:rPr>
          <w:rFonts w:asciiTheme="minorHAnsi" w:hAnsiTheme="minorHAnsi"/>
          <w:color w:val="000000"/>
        </w:rPr>
      </w:pPr>
      <w:r w:rsidRPr="00160CAA">
        <w:rPr>
          <w:rFonts w:asciiTheme="minorHAnsi" w:hAnsiTheme="minorHAnsi"/>
          <w:color w:val="000000"/>
        </w:rPr>
        <w:t xml:space="preserve">Art. </w:t>
      </w:r>
      <w:r w:rsidR="00762483" w:rsidRPr="00160CAA">
        <w:rPr>
          <w:rFonts w:asciiTheme="minorHAnsi" w:hAnsiTheme="minorHAnsi"/>
          <w:color w:val="000000"/>
        </w:rPr>
        <w:t>38</w:t>
      </w:r>
      <w:r w:rsidR="006954D9" w:rsidRPr="00160CAA">
        <w:rPr>
          <w:rFonts w:asciiTheme="minorHAnsi" w:hAnsiTheme="minorHAnsi"/>
          <w:color w:val="000000"/>
        </w:rPr>
        <w:t>.</w:t>
      </w:r>
      <w:r w:rsidRPr="00160CAA">
        <w:rPr>
          <w:rFonts w:asciiTheme="minorHAnsi" w:hAnsiTheme="minorHAnsi"/>
          <w:color w:val="000000"/>
        </w:rPr>
        <w:t xml:space="preserve">  Os órgãos setoriais </w:t>
      </w:r>
      <w:r w:rsidR="00521544" w:rsidRPr="00160CAA">
        <w:rPr>
          <w:rFonts w:asciiTheme="minorHAnsi" w:hAnsiTheme="minorHAnsi"/>
          <w:color w:val="000000"/>
        </w:rPr>
        <w:t xml:space="preserve">do Poder Executivo </w:t>
      </w:r>
      <w:r w:rsidRPr="00160CAA">
        <w:rPr>
          <w:rFonts w:asciiTheme="minorHAnsi" w:hAnsiTheme="minorHAnsi"/>
          <w:color w:val="000000"/>
        </w:rPr>
        <w:t>encaminharão à SOF/</w:t>
      </w:r>
      <w:r w:rsidRPr="00160CAA">
        <w:rPr>
          <w:rFonts w:asciiTheme="minorHAnsi" w:hAnsiTheme="minorHAnsi" w:cstheme="minorHAnsi"/>
          <w:color w:val="000000"/>
        </w:rPr>
        <w:t>SEF/ME</w:t>
      </w:r>
      <w:r w:rsidRPr="00160CAA">
        <w:rPr>
          <w:rFonts w:asciiTheme="minorHAnsi" w:hAnsiTheme="minorHAnsi"/>
          <w:color w:val="000000"/>
        </w:rPr>
        <w:t xml:space="preserve">, </w:t>
      </w:r>
      <w:r w:rsidR="002B7189" w:rsidRPr="00160CAA">
        <w:rPr>
          <w:rFonts w:asciiTheme="minorHAnsi" w:hAnsiTheme="minorHAnsi"/>
          <w:color w:val="000000"/>
        </w:rPr>
        <w:t>via</w:t>
      </w:r>
      <w:r w:rsidRPr="00160CAA">
        <w:rPr>
          <w:rFonts w:asciiTheme="minorHAnsi" w:hAnsiTheme="minorHAnsi"/>
          <w:color w:val="000000"/>
        </w:rPr>
        <w:t xml:space="preserve"> SIOP, as solicitações de créditos suplementares e especiais de suas unidades, observadas as disposições desta Portaria, </w:t>
      </w:r>
      <w:r w:rsidR="0070577E" w:rsidRPr="00160CAA">
        <w:rPr>
          <w:rFonts w:asciiTheme="minorHAnsi" w:hAnsiTheme="minorHAnsi"/>
          <w:color w:val="000000"/>
        </w:rPr>
        <w:t>n</w:t>
      </w:r>
      <w:r w:rsidRPr="00160CAA">
        <w:rPr>
          <w:rFonts w:asciiTheme="minorHAnsi" w:hAnsiTheme="minorHAnsi"/>
          <w:color w:val="000000"/>
        </w:rPr>
        <w:t>os seguintes períodos:</w:t>
      </w:r>
    </w:p>
    <w:p w14:paraId="7C1950CA" w14:textId="77777777" w:rsidR="00992B3A" w:rsidRPr="00160CAA" w:rsidRDefault="00992B3A">
      <w:pPr>
        <w:pStyle w:val="Cabealho"/>
        <w:jc w:val="both"/>
        <w:rPr>
          <w:rFonts w:asciiTheme="minorHAnsi" w:hAnsiTheme="minorHAnsi"/>
          <w:color w:val="000000"/>
          <w:sz w:val="24"/>
        </w:rPr>
      </w:pPr>
    </w:p>
    <w:p w14:paraId="41C8AA30" w14:textId="3B94E16E" w:rsidR="005B7028" w:rsidRPr="00160CAA" w:rsidRDefault="00992B3A">
      <w:pPr>
        <w:pStyle w:val="Cabealho"/>
        <w:ind w:firstLine="1418"/>
        <w:jc w:val="both"/>
        <w:rPr>
          <w:rFonts w:asciiTheme="minorHAnsi" w:hAnsiTheme="minorHAnsi"/>
          <w:sz w:val="24"/>
        </w:rPr>
      </w:pPr>
      <w:r w:rsidRPr="00160CAA">
        <w:rPr>
          <w:rFonts w:asciiTheme="minorHAnsi" w:hAnsiTheme="minorHAnsi"/>
          <w:sz w:val="24"/>
        </w:rPr>
        <w:t>I – referente a créditos dependentes de autorização legislativa:</w:t>
      </w:r>
    </w:p>
    <w:p w14:paraId="0E05437A" w14:textId="77777777" w:rsidR="005B7028" w:rsidRPr="00160CAA" w:rsidRDefault="005B7028">
      <w:pPr>
        <w:pStyle w:val="Cabealho"/>
        <w:ind w:firstLine="1418"/>
        <w:jc w:val="both"/>
        <w:rPr>
          <w:rFonts w:asciiTheme="minorHAnsi" w:hAnsiTheme="minorHAnsi"/>
          <w:sz w:val="24"/>
        </w:rPr>
      </w:pPr>
    </w:p>
    <w:p w14:paraId="129A80ED" w14:textId="5F060491" w:rsidR="005B7028" w:rsidRPr="00160CAA" w:rsidRDefault="005B7028">
      <w:pPr>
        <w:pStyle w:val="Cabealho"/>
        <w:ind w:firstLine="1418"/>
        <w:jc w:val="both"/>
        <w:rPr>
          <w:rFonts w:asciiTheme="minorHAnsi" w:hAnsiTheme="minorHAnsi"/>
          <w:sz w:val="24"/>
        </w:rPr>
      </w:pPr>
      <w:r w:rsidRPr="00160CAA">
        <w:rPr>
          <w:rFonts w:asciiTheme="minorHAnsi" w:hAnsiTheme="minorHAnsi"/>
          <w:sz w:val="24"/>
        </w:rPr>
        <w:t xml:space="preserve">a) para atendimento de despesas classificadas com “RP 0” ou “RP 1”: </w:t>
      </w:r>
      <w:r w:rsidR="00C643A3" w:rsidRPr="00160CAA">
        <w:rPr>
          <w:rFonts w:asciiTheme="minorHAnsi" w:hAnsiTheme="minorHAnsi"/>
          <w:sz w:val="24"/>
        </w:rPr>
        <w:t xml:space="preserve">nos </w:t>
      </w:r>
      <w:r w:rsidRPr="00160CAA">
        <w:rPr>
          <w:rFonts w:asciiTheme="minorHAnsi" w:hAnsiTheme="minorHAnsi"/>
          <w:sz w:val="24"/>
        </w:rPr>
        <w:t>primeiro</w:t>
      </w:r>
      <w:r w:rsidR="00C643A3" w:rsidRPr="00160CAA">
        <w:rPr>
          <w:rFonts w:asciiTheme="minorHAnsi" w:hAnsiTheme="minorHAnsi"/>
          <w:sz w:val="24"/>
        </w:rPr>
        <w:t>s</w:t>
      </w:r>
      <w:r w:rsidRPr="00160CAA">
        <w:rPr>
          <w:rFonts w:asciiTheme="minorHAnsi" w:hAnsiTheme="minorHAnsi"/>
          <w:sz w:val="24"/>
        </w:rPr>
        <w:t xml:space="preserve"> </w:t>
      </w:r>
      <w:r w:rsidR="00C643A3" w:rsidRPr="00160CAA">
        <w:rPr>
          <w:rFonts w:asciiTheme="minorHAnsi" w:hAnsiTheme="minorHAnsi"/>
          <w:sz w:val="24"/>
        </w:rPr>
        <w:t>cinco dias</w:t>
      </w:r>
      <w:r w:rsidRPr="00160CAA">
        <w:rPr>
          <w:rFonts w:asciiTheme="minorHAnsi" w:hAnsiTheme="minorHAnsi"/>
          <w:sz w:val="24"/>
        </w:rPr>
        <w:t xml:space="preserve"> </w:t>
      </w:r>
      <w:r w:rsidR="00D77CEB" w:rsidRPr="00160CAA">
        <w:rPr>
          <w:rFonts w:asciiTheme="minorHAnsi" w:hAnsiTheme="minorHAnsi"/>
          <w:sz w:val="24"/>
        </w:rPr>
        <w:t xml:space="preserve">dos meses </w:t>
      </w:r>
      <w:r w:rsidRPr="00160CAA">
        <w:rPr>
          <w:rFonts w:asciiTheme="minorHAnsi" w:hAnsiTheme="minorHAnsi"/>
          <w:sz w:val="24"/>
        </w:rPr>
        <w:t>de março, de maio e de setembro;</w:t>
      </w:r>
      <w:r w:rsidR="007636A9" w:rsidRPr="00160CAA">
        <w:rPr>
          <w:rFonts w:asciiTheme="minorHAnsi" w:hAnsiTheme="minorHAnsi"/>
          <w:sz w:val="24"/>
        </w:rPr>
        <w:t xml:space="preserve"> </w:t>
      </w:r>
    </w:p>
    <w:p w14:paraId="359BF228" w14:textId="77777777" w:rsidR="00992B3A" w:rsidRPr="00160CAA" w:rsidRDefault="00992B3A">
      <w:pPr>
        <w:pStyle w:val="Cabealho"/>
        <w:ind w:firstLine="1418"/>
        <w:jc w:val="both"/>
        <w:rPr>
          <w:rFonts w:asciiTheme="minorHAnsi" w:hAnsiTheme="minorHAnsi"/>
          <w:sz w:val="24"/>
        </w:rPr>
      </w:pPr>
    </w:p>
    <w:p w14:paraId="3AA5A5C0" w14:textId="6C71DAAF" w:rsidR="00992B3A" w:rsidRPr="00160CAA" w:rsidRDefault="001B1592">
      <w:pPr>
        <w:pStyle w:val="Cabealho"/>
        <w:ind w:firstLine="1418"/>
        <w:jc w:val="both"/>
        <w:rPr>
          <w:rFonts w:ascii="Calibri" w:hAnsi="Calibri" w:cs="Calibri"/>
          <w:sz w:val="24"/>
          <w:szCs w:val="24"/>
        </w:rPr>
      </w:pPr>
      <w:r w:rsidRPr="00160CAA">
        <w:rPr>
          <w:rFonts w:asciiTheme="minorHAnsi" w:hAnsiTheme="minorHAnsi"/>
          <w:sz w:val="24"/>
        </w:rPr>
        <w:t>b</w:t>
      </w:r>
      <w:r w:rsidR="00992B3A" w:rsidRPr="00160CAA">
        <w:rPr>
          <w:rFonts w:asciiTheme="minorHAnsi" w:hAnsiTheme="minorHAnsi"/>
          <w:sz w:val="24"/>
        </w:rPr>
        <w:t xml:space="preserve">) </w:t>
      </w:r>
      <w:r w:rsidR="00992B3A" w:rsidRPr="00160CAA">
        <w:rPr>
          <w:rFonts w:ascii="Calibri" w:hAnsi="Calibri" w:cs="Calibri"/>
          <w:sz w:val="24"/>
          <w:szCs w:val="24"/>
        </w:rPr>
        <w:t>para atendimento de despesas classificadas com “RP 2”</w:t>
      </w:r>
      <w:r w:rsidR="004C3541" w:rsidRPr="00160CAA">
        <w:rPr>
          <w:rFonts w:ascii="Calibri" w:hAnsi="Calibri" w:cs="Calibri"/>
          <w:sz w:val="24"/>
          <w:szCs w:val="24"/>
        </w:rPr>
        <w:t xml:space="preserve">, </w:t>
      </w:r>
      <w:r w:rsidR="00992B3A" w:rsidRPr="00160CAA">
        <w:rPr>
          <w:rFonts w:ascii="Calibri" w:hAnsi="Calibri" w:cs="Calibri"/>
          <w:sz w:val="24"/>
          <w:szCs w:val="24"/>
        </w:rPr>
        <w:t>“RP 7”</w:t>
      </w:r>
      <w:r w:rsidR="004C3541" w:rsidRPr="00160CAA">
        <w:rPr>
          <w:rFonts w:ascii="Calibri" w:hAnsi="Calibri" w:cs="Calibri"/>
          <w:sz w:val="24"/>
          <w:szCs w:val="24"/>
        </w:rPr>
        <w:t>, “RP 8” ou “RP 9”</w:t>
      </w:r>
      <w:r w:rsidR="00992B3A" w:rsidRPr="00160CAA">
        <w:rPr>
          <w:rFonts w:ascii="Calibri" w:hAnsi="Calibri" w:cs="Calibri"/>
          <w:sz w:val="24"/>
          <w:szCs w:val="24"/>
        </w:rPr>
        <w:t>:</w:t>
      </w:r>
      <w:r w:rsidR="005B7028" w:rsidRPr="00160CAA">
        <w:rPr>
          <w:rFonts w:ascii="Calibri" w:hAnsi="Calibri" w:cs="Calibri"/>
          <w:sz w:val="24"/>
          <w:szCs w:val="24"/>
        </w:rPr>
        <w:t xml:space="preserve"> </w:t>
      </w:r>
      <w:r w:rsidR="00C643A3" w:rsidRPr="00160CAA">
        <w:rPr>
          <w:rFonts w:ascii="Calibri" w:hAnsi="Calibri" w:cs="Calibri"/>
          <w:sz w:val="24"/>
          <w:szCs w:val="24"/>
        </w:rPr>
        <w:t xml:space="preserve">nos primeiros dez dias </w:t>
      </w:r>
      <w:r w:rsidR="00D77CEB" w:rsidRPr="00160CAA">
        <w:rPr>
          <w:rFonts w:ascii="Calibri" w:hAnsi="Calibri" w:cs="Calibri"/>
          <w:sz w:val="24"/>
          <w:szCs w:val="24"/>
        </w:rPr>
        <w:t xml:space="preserve">dos meses </w:t>
      </w:r>
      <w:r w:rsidRPr="00160CAA">
        <w:rPr>
          <w:rFonts w:ascii="Calibri" w:hAnsi="Calibri" w:cs="Calibri"/>
          <w:sz w:val="24"/>
          <w:szCs w:val="24"/>
        </w:rPr>
        <w:t>de abril, de junho e de setembro; e</w:t>
      </w:r>
    </w:p>
    <w:p w14:paraId="288CFA05" w14:textId="77777777" w:rsidR="00992B3A" w:rsidRPr="00160CAA" w:rsidRDefault="00992B3A">
      <w:pPr>
        <w:pStyle w:val="Cabealho"/>
        <w:jc w:val="both"/>
        <w:rPr>
          <w:rFonts w:asciiTheme="minorHAnsi" w:hAnsiTheme="minorHAnsi"/>
          <w:sz w:val="24"/>
        </w:rPr>
      </w:pPr>
    </w:p>
    <w:p w14:paraId="63936EC6" w14:textId="44415456" w:rsidR="00992B3A" w:rsidRPr="00160CAA" w:rsidRDefault="00992B3A">
      <w:pPr>
        <w:pStyle w:val="Cabealho"/>
        <w:ind w:firstLine="1418"/>
        <w:jc w:val="both"/>
        <w:rPr>
          <w:rFonts w:ascii="Calibri" w:hAnsi="Calibri" w:cs="Calibri"/>
          <w:sz w:val="24"/>
          <w:szCs w:val="24"/>
        </w:rPr>
      </w:pPr>
      <w:r w:rsidRPr="00160CAA">
        <w:rPr>
          <w:rFonts w:ascii="Calibri" w:hAnsi="Calibri" w:cs="Calibri"/>
          <w:sz w:val="24"/>
          <w:szCs w:val="24"/>
        </w:rPr>
        <w:t>c) para alterações de emendas individuais, classificadas com “RP 6”:</w:t>
      </w:r>
      <w:r w:rsidR="001B1592" w:rsidRPr="00160CAA">
        <w:rPr>
          <w:rFonts w:ascii="Calibri" w:hAnsi="Calibri" w:cs="Calibri"/>
          <w:sz w:val="24"/>
          <w:szCs w:val="24"/>
        </w:rPr>
        <w:t xml:space="preserve"> </w:t>
      </w:r>
      <w:r w:rsidR="00D30F05" w:rsidRPr="00160CAA">
        <w:rPr>
          <w:rFonts w:ascii="Calibri" w:hAnsi="Calibri" w:cs="Calibri"/>
          <w:sz w:val="24"/>
          <w:szCs w:val="24"/>
        </w:rPr>
        <w:t>de 10 a 20 de</w:t>
      </w:r>
      <w:r w:rsidR="001B1592" w:rsidRPr="00160CAA">
        <w:rPr>
          <w:rFonts w:ascii="Calibri" w:hAnsi="Calibri" w:cs="Calibri"/>
          <w:sz w:val="24"/>
          <w:szCs w:val="24"/>
        </w:rPr>
        <w:t xml:space="preserve"> setembro</w:t>
      </w:r>
      <w:r w:rsidR="00FA784D" w:rsidRPr="00160CAA">
        <w:rPr>
          <w:rFonts w:ascii="Calibri" w:hAnsi="Calibri" w:cs="Calibri"/>
          <w:sz w:val="24"/>
          <w:szCs w:val="24"/>
        </w:rPr>
        <w:t>;</w:t>
      </w:r>
      <w:r w:rsidR="00882BD9" w:rsidRPr="00160CAA">
        <w:rPr>
          <w:rFonts w:ascii="Calibri" w:hAnsi="Calibri" w:cs="Calibri"/>
          <w:sz w:val="24"/>
          <w:szCs w:val="24"/>
        </w:rPr>
        <w:t xml:space="preserve"> e</w:t>
      </w:r>
    </w:p>
    <w:p w14:paraId="0C247FE4" w14:textId="77777777" w:rsidR="00992B3A" w:rsidRPr="00160CAA" w:rsidRDefault="00992B3A">
      <w:pPr>
        <w:pStyle w:val="Cabealho"/>
        <w:ind w:firstLine="1418"/>
        <w:jc w:val="both"/>
        <w:rPr>
          <w:rFonts w:ascii="Calibri" w:hAnsi="Calibri"/>
          <w:sz w:val="24"/>
        </w:rPr>
      </w:pPr>
    </w:p>
    <w:p w14:paraId="6F4AF743" w14:textId="43C3B46E" w:rsidR="00992B3A" w:rsidRPr="00160CAA" w:rsidRDefault="00992B3A">
      <w:pPr>
        <w:pStyle w:val="Cabealho"/>
        <w:ind w:firstLine="1418"/>
        <w:jc w:val="both"/>
        <w:rPr>
          <w:rFonts w:asciiTheme="minorHAnsi" w:hAnsiTheme="minorHAnsi"/>
          <w:sz w:val="24"/>
        </w:rPr>
      </w:pPr>
      <w:r w:rsidRPr="00160CAA">
        <w:rPr>
          <w:rFonts w:asciiTheme="minorHAnsi" w:hAnsiTheme="minorHAnsi"/>
          <w:sz w:val="24"/>
        </w:rPr>
        <w:t>II – referente a créditos</w:t>
      </w:r>
      <w:r w:rsidR="0047489E" w:rsidRPr="00160CAA">
        <w:rPr>
          <w:rFonts w:asciiTheme="minorHAnsi" w:hAnsiTheme="minorHAnsi"/>
          <w:sz w:val="24"/>
        </w:rPr>
        <w:t xml:space="preserve"> suplementares</w:t>
      </w:r>
      <w:r w:rsidRPr="00160CAA">
        <w:rPr>
          <w:rFonts w:asciiTheme="minorHAnsi" w:hAnsiTheme="minorHAnsi"/>
          <w:sz w:val="24"/>
        </w:rPr>
        <w:t xml:space="preserve"> autorizados na LOA-</w:t>
      </w:r>
      <w:r w:rsidRPr="00160CAA">
        <w:rPr>
          <w:rFonts w:ascii="Calibri" w:hAnsi="Calibri" w:cs="Calibri"/>
          <w:sz w:val="24"/>
          <w:szCs w:val="24"/>
        </w:rPr>
        <w:t>2020</w:t>
      </w:r>
      <w:r w:rsidR="00521544" w:rsidRPr="00160CAA">
        <w:rPr>
          <w:rFonts w:ascii="Calibri" w:hAnsi="Calibri" w:cs="Calibri"/>
          <w:sz w:val="24"/>
          <w:szCs w:val="24"/>
        </w:rPr>
        <w:t>, abertos por ato do Poder Executivo</w:t>
      </w:r>
      <w:r w:rsidRPr="00160CAA">
        <w:rPr>
          <w:rFonts w:asciiTheme="minorHAnsi" w:hAnsiTheme="minorHAnsi"/>
          <w:sz w:val="24"/>
        </w:rPr>
        <w:t>:</w:t>
      </w:r>
    </w:p>
    <w:p w14:paraId="29FCB057" w14:textId="77777777" w:rsidR="00992B3A" w:rsidRPr="00160CAA" w:rsidRDefault="00992B3A">
      <w:pPr>
        <w:pStyle w:val="Cabealho"/>
        <w:jc w:val="both"/>
        <w:rPr>
          <w:rFonts w:asciiTheme="minorHAnsi" w:hAnsiTheme="minorHAnsi"/>
          <w:sz w:val="24"/>
        </w:rPr>
      </w:pPr>
    </w:p>
    <w:p w14:paraId="2565B23B" w14:textId="45EDBD79" w:rsidR="00F357B6" w:rsidRPr="00160CAA" w:rsidRDefault="001B1592">
      <w:pPr>
        <w:pStyle w:val="Cabealho"/>
        <w:ind w:firstLine="1418"/>
        <w:jc w:val="both"/>
        <w:rPr>
          <w:rFonts w:ascii="Calibri" w:hAnsi="Calibri"/>
          <w:sz w:val="24"/>
        </w:rPr>
      </w:pPr>
      <w:r w:rsidRPr="00160CAA">
        <w:rPr>
          <w:rFonts w:ascii="Calibri" w:hAnsi="Calibri"/>
          <w:sz w:val="24"/>
        </w:rPr>
        <w:t>a) para suplementação de despesas classificadas com “RP 0” ou “RP 1”:</w:t>
      </w:r>
      <w:r w:rsidR="00437291" w:rsidRPr="00160CAA">
        <w:rPr>
          <w:rFonts w:ascii="Calibri" w:hAnsi="Calibri"/>
          <w:sz w:val="24"/>
        </w:rPr>
        <w:t xml:space="preserve"> </w:t>
      </w:r>
    </w:p>
    <w:p w14:paraId="497341B9" w14:textId="77777777" w:rsidR="00F357B6" w:rsidRPr="00160CAA" w:rsidRDefault="00F357B6">
      <w:pPr>
        <w:pStyle w:val="Cabealho"/>
        <w:ind w:firstLine="1418"/>
        <w:jc w:val="both"/>
        <w:rPr>
          <w:rFonts w:ascii="Calibri" w:hAnsi="Calibri"/>
          <w:sz w:val="24"/>
        </w:rPr>
      </w:pPr>
    </w:p>
    <w:p w14:paraId="76FBA3D5" w14:textId="4E8C5E8A" w:rsidR="001B1592" w:rsidRPr="00160CAA" w:rsidRDefault="00437291">
      <w:pPr>
        <w:pStyle w:val="Cabealho"/>
        <w:ind w:firstLine="1418"/>
        <w:jc w:val="both"/>
        <w:rPr>
          <w:rFonts w:ascii="Calibri" w:hAnsi="Calibri"/>
          <w:sz w:val="24"/>
        </w:rPr>
      </w:pPr>
      <w:r w:rsidRPr="00160CAA">
        <w:rPr>
          <w:rFonts w:ascii="Calibri" w:hAnsi="Calibri"/>
          <w:sz w:val="24"/>
        </w:rPr>
        <w:t xml:space="preserve">1. </w:t>
      </w:r>
      <w:r w:rsidR="00C643A3" w:rsidRPr="00160CAA">
        <w:rPr>
          <w:rFonts w:ascii="Calibri" w:hAnsi="Calibri"/>
          <w:sz w:val="24"/>
        </w:rPr>
        <w:t xml:space="preserve">nos </w:t>
      </w:r>
      <w:r w:rsidRPr="00160CAA">
        <w:rPr>
          <w:rFonts w:ascii="Calibri" w:hAnsi="Calibri"/>
          <w:sz w:val="24"/>
        </w:rPr>
        <w:t>primeiro</w:t>
      </w:r>
      <w:r w:rsidR="00C643A3" w:rsidRPr="00160CAA">
        <w:rPr>
          <w:rFonts w:ascii="Calibri" w:hAnsi="Calibri"/>
          <w:sz w:val="24"/>
        </w:rPr>
        <w:t>s cinco dias</w:t>
      </w:r>
      <w:r w:rsidRPr="00160CAA">
        <w:rPr>
          <w:rFonts w:ascii="Calibri" w:hAnsi="Calibri"/>
          <w:sz w:val="24"/>
        </w:rPr>
        <w:t xml:space="preserve"> </w:t>
      </w:r>
      <w:r w:rsidR="00D77CEB" w:rsidRPr="00160CAA">
        <w:rPr>
          <w:rFonts w:ascii="Calibri" w:hAnsi="Calibri"/>
          <w:sz w:val="24"/>
        </w:rPr>
        <w:t xml:space="preserve">dos meses </w:t>
      </w:r>
      <w:r w:rsidRPr="00160CAA">
        <w:rPr>
          <w:rFonts w:ascii="Calibri" w:hAnsi="Calibri"/>
          <w:sz w:val="24"/>
        </w:rPr>
        <w:t>de março, de maio</w:t>
      </w:r>
      <w:r w:rsidR="00DC0B6F" w:rsidRPr="00160CAA">
        <w:rPr>
          <w:rFonts w:ascii="Calibri" w:hAnsi="Calibri"/>
          <w:sz w:val="24"/>
        </w:rPr>
        <w:t xml:space="preserve">, </w:t>
      </w:r>
      <w:r w:rsidRPr="00160CAA">
        <w:rPr>
          <w:rFonts w:ascii="Calibri" w:hAnsi="Calibri"/>
          <w:sz w:val="24"/>
        </w:rPr>
        <w:t>de setembro</w:t>
      </w:r>
      <w:r w:rsidR="0049589D" w:rsidRPr="00160CAA">
        <w:rPr>
          <w:rFonts w:ascii="Calibri" w:hAnsi="Calibri"/>
          <w:sz w:val="24"/>
        </w:rPr>
        <w:t>,</w:t>
      </w:r>
      <w:r w:rsidRPr="00160CAA">
        <w:rPr>
          <w:rFonts w:ascii="Calibri" w:hAnsi="Calibri"/>
          <w:sz w:val="24"/>
        </w:rPr>
        <w:t xml:space="preserve"> de novembro;</w:t>
      </w:r>
      <w:r w:rsidR="00882BD9" w:rsidRPr="00160CAA">
        <w:rPr>
          <w:rFonts w:ascii="Calibri" w:hAnsi="Calibri"/>
          <w:sz w:val="24"/>
        </w:rPr>
        <w:t xml:space="preserve"> e</w:t>
      </w:r>
    </w:p>
    <w:p w14:paraId="3A81BBC8" w14:textId="161A1C26" w:rsidR="00437291" w:rsidRPr="00160CAA" w:rsidRDefault="00437291">
      <w:pPr>
        <w:pStyle w:val="Cabealho"/>
        <w:ind w:firstLine="1418"/>
        <w:jc w:val="both"/>
        <w:rPr>
          <w:rFonts w:ascii="Calibri" w:hAnsi="Calibri"/>
          <w:sz w:val="24"/>
        </w:rPr>
      </w:pPr>
    </w:p>
    <w:p w14:paraId="549E49E2" w14:textId="54069273" w:rsidR="00F357B6" w:rsidRPr="00160CAA" w:rsidRDefault="00437291">
      <w:pPr>
        <w:pStyle w:val="Cabealho"/>
        <w:ind w:firstLine="1418"/>
        <w:jc w:val="both"/>
        <w:rPr>
          <w:rFonts w:asciiTheme="minorHAnsi" w:hAnsiTheme="minorHAnsi" w:cstheme="minorHAnsi"/>
        </w:rPr>
      </w:pPr>
      <w:r w:rsidRPr="00160CAA">
        <w:rPr>
          <w:rFonts w:ascii="Calibri" w:hAnsi="Calibri"/>
          <w:sz w:val="24"/>
        </w:rPr>
        <w:t xml:space="preserve">2. </w:t>
      </w:r>
      <w:r w:rsidR="00C643A3" w:rsidRPr="00160CAA">
        <w:rPr>
          <w:rFonts w:ascii="Calibri" w:hAnsi="Calibri"/>
          <w:sz w:val="24"/>
        </w:rPr>
        <w:t>de 10 a 15 de dezembro</w:t>
      </w:r>
      <w:r w:rsidR="004D39A6" w:rsidRPr="00160CAA">
        <w:rPr>
          <w:rFonts w:ascii="Calibri" w:hAnsi="Calibri"/>
          <w:sz w:val="24"/>
        </w:rPr>
        <w:t xml:space="preserve">, </w:t>
      </w:r>
      <w:r w:rsidR="004D39A6" w:rsidRPr="00160CAA">
        <w:rPr>
          <w:rFonts w:asciiTheme="minorHAnsi" w:hAnsiTheme="minorHAnsi"/>
          <w:sz w:val="24"/>
        </w:rPr>
        <w:t xml:space="preserve">somente para as alterações previstas </w:t>
      </w:r>
      <w:r w:rsidR="008B129F" w:rsidRPr="00160CAA">
        <w:rPr>
          <w:rFonts w:asciiTheme="minorHAnsi" w:hAnsiTheme="minorHAnsi"/>
          <w:sz w:val="24"/>
        </w:rPr>
        <w:t>nos incisos</w:t>
      </w:r>
      <w:r w:rsidR="004D39A6" w:rsidRPr="00160CAA">
        <w:rPr>
          <w:rFonts w:asciiTheme="minorHAnsi" w:hAnsiTheme="minorHAnsi"/>
          <w:sz w:val="24"/>
        </w:rPr>
        <w:t xml:space="preserve"> I, alíneas “a” e “b”, e II do </w:t>
      </w:r>
      <w:r w:rsidR="004D39A6" w:rsidRPr="00160CAA">
        <w:rPr>
          <w:rFonts w:asciiTheme="minorHAnsi" w:hAnsiTheme="minorHAnsi"/>
          <w:b/>
          <w:sz w:val="24"/>
        </w:rPr>
        <w:t>caput</w:t>
      </w:r>
      <w:r w:rsidR="004D39A6" w:rsidRPr="00160CAA">
        <w:rPr>
          <w:rFonts w:asciiTheme="minorHAnsi" w:hAnsiTheme="minorHAnsi"/>
          <w:sz w:val="24"/>
        </w:rPr>
        <w:t xml:space="preserve"> do art. 4º da LOA-</w:t>
      </w:r>
      <w:r w:rsidR="004D39A6" w:rsidRPr="00160CAA">
        <w:rPr>
          <w:rFonts w:ascii="Calibri" w:hAnsi="Calibri" w:cs="Calibri"/>
          <w:sz w:val="24"/>
          <w:szCs w:val="24"/>
        </w:rPr>
        <w:t>2020</w:t>
      </w:r>
      <w:r w:rsidR="004D39A6" w:rsidRPr="00160CAA">
        <w:rPr>
          <w:rFonts w:asciiTheme="minorHAnsi" w:hAnsiTheme="minorHAnsi"/>
          <w:sz w:val="24"/>
        </w:rPr>
        <w:t>, de que tratam os tipos 101a, 101b, 102a, 102b, 102c, 102d e 102</w:t>
      </w:r>
      <w:r w:rsidR="009C3775" w:rsidRPr="00160CAA">
        <w:rPr>
          <w:rFonts w:asciiTheme="minorHAnsi" w:hAnsiTheme="minorHAnsi"/>
          <w:sz w:val="24"/>
        </w:rPr>
        <w:t>e</w:t>
      </w:r>
      <w:r w:rsidR="00882BD9" w:rsidRPr="00160CAA">
        <w:rPr>
          <w:rFonts w:asciiTheme="minorHAnsi" w:hAnsiTheme="minorHAnsi"/>
          <w:sz w:val="24"/>
        </w:rPr>
        <w:t>,</w:t>
      </w:r>
      <w:r w:rsidR="004D39A6" w:rsidRPr="00160CAA">
        <w:rPr>
          <w:rFonts w:asciiTheme="minorHAnsi" w:hAnsiTheme="minorHAnsi"/>
          <w:sz w:val="24"/>
        </w:rPr>
        <w:t xml:space="preserve"> constantes </w:t>
      </w:r>
      <w:r w:rsidR="004D39A6" w:rsidRPr="00160CAA">
        <w:rPr>
          <w:rFonts w:asciiTheme="minorHAnsi" w:hAnsiTheme="minorHAnsi"/>
          <w:sz w:val="24"/>
          <w:szCs w:val="24"/>
        </w:rPr>
        <w:t>do</w:t>
      </w:r>
      <w:r w:rsidR="004D39A6" w:rsidRPr="00160CAA">
        <w:rPr>
          <w:rFonts w:asciiTheme="minorHAnsi" w:hAnsiTheme="minorHAnsi"/>
          <w:szCs w:val="24"/>
        </w:rPr>
        <w:t xml:space="preserve"> </w:t>
      </w:r>
      <w:r w:rsidR="004D39A6" w:rsidRPr="00160CAA">
        <w:rPr>
          <w:rFonts w:asciiTheme="minorHAnsi" w:hAnsiTheme="minorHAnsi"/>
          <w:sz w:val="24"/>
          <w:szCs w:val="24"/>
        </w:rPr>
        <w:t>Anexo</w:t>
      </w:r>
      <w:r w:rsidR="000149B1" w:rsidRPr="00160CAA">
        <w:rPr>
          <w:rFonts w:asciiTheme="minorHAnsi" w:hAnsiTheme="minorHAnsi"/>
          <w:sz w:val="24"/>
          <w:szCs w:val="24"/>
        </w:rPr>
        <w:t xml:space="preserve"> </w:t>
      </w:r>
      <w:r w:rsidR="004D39A6" w:rsidRPr="00160CAA">
        <w:rPr>
          <w:rFonts w:asciiTheme="minorHAnsi" w:hAnsiTheme="minorHAnsi"/>
          <w:sz w:val="24"/>
          <w:szCs w:val="24"/>
        </w:rPr>
        <w:t xml:space="preserve">desta </w:t>
      </w:r>
      <w:r w:rsidR="004D39A6" w:rsidRPr="00160CAA">
        <w:rPr>
          <w:rFonts w:asciiTheme="minorHAnsi" w:hAnsiTheme="minorHAnsi" w:cstheme="minorHAnsi"/>
          <w:sz w:val="24"/>
          <w:szCs w:val="24"/>
        </w:rPr>
        <w:t>Portaria</w:t>
      </w:r>
      <w:r w:rsidR="00FA784D" w:rsidRPr="00160CAA">
        <w:rPr>
          <w:rFonts w:asciiTheme="minorHAnsi" w:hAnsiTheme="minorHAnsi" w:cstheme="minorHAnsi"/>
        </w:rPr>
        <w:t>;</w:t>
      </w:r>
      <w:r w:rsidR="00882BD9" w:rsidRPr="00160CAA">
        <w:rPr>
          <w:rFonts w:asciiTheme="minorHAnsi" w:hAnsiTheme="minorHAnsi" w:cstheme="minorHAnsi"/>
        </w:rPr>
        <w:t xml:space="preserve"> </w:t>
      </w:r>
      <w:r w:rsidR="00882BD9" w:rsidRPr="00160CAA">
        <w:rPr>
          <w:rFonts w:asciiTheme="minorHAnsi" w:hAnsiTheme="minorHAnsi" w:cstheme="minorHAnsi"/>
          <w:sz w:val="24"/>
        </w:rPr>
        <w:t>e</w:t>
      </w:r>
    </w:p>
    <w:p w14:paraId="08909322" w14:textId="77777777" w:rsidR="00437291" w:rsidRPr="00160CAA" w:rsidRDefault="00437291">
      <w:pPr>
        <w:pStyle w:val="Cabealho"/>
        <w:ind w:firstLine="1418"/>
        <w:jc w:val="both"/>
        <w:rPr>
          <w:rFonts w:ascii="Calibri" w:hAnsi="Calibri"/>
          <w:sz w:val="24"/>
        </w:rPr>
      </w:pPr>
    </w:p>
    <w:p w14:paraId="5E05BBC4" w14:textId="2A09F401" w:rsidR="00992B3A" w:rsidRPr="00160CAA" w:rsidRDefault="001B1592">
      <w:pPr>
        <w:pStyle w:val="Cabealho"/>
        <w:ind w:firstLine="1418"/>
        <w:jc w:val="both"/>
        <w:rPr>
          <w:rFonts w:ascii="Calibri" w:hAnsi="Calibri" w:cs="Calibri"/>
          <w:sz w:val="24"/>
          <w:szCs w:val="24"/>
        </w:rPr>
      </w:pPr>
      <w:r w:rsidRPr="00160CAA">
        <w:rPr>
          <w:rFonts w:ascii="Calibri" w:hAnsi="Calibri"/>
          <w:sz w:val="24"/>
        </w:rPr>
        <w:t>b</w:t>
      </w:r>
      <w:r w:rsidR="00992B3A" w:rsidRPr="00160CAA">
        <w:rPr>
          <w:rFonts w:ascii="Calibri" w:hAnsi="Calibri"/>
          <w:sz w:val="24"/>
        </w:rPr>
        <w:t xml:space="preserve">) </w:t>
      </w:r>
      <w:r w:rsidR="00992B3A" w:rsidRPr="00160CAA">
        <w:rPr>
          <w:rFonts w:ascii="Calibri" w:hAnsi="Calibri" w:cs="Calibri"/>
          <w:sz w:val="24"/>
          <w:szCs w:val="24"/>
        </w:rPr>
        <w:t>para suplementação de despesas classificadas com “RP 2”</w:t>
      </w:r>
      <w:r w:rsidR="00B417A6" w:rsidRPr="00160CAA">
        <w:rPr>
          <w:rFonts w:ascii="Calibri" w:hAnsi="Calibri" w:cs="Calibri"/>
          <w:sz w:val="24"/>
          <w:szCs w:val="24"/>
        </w:rPr>
        <w:t xml:space="preserve">, </w:t>
      </w:r>
      <w:r w:rsidR="00992B3A" w:rsidRPr="00160CAA">
        <w:rPr>
          <w:rFonts w:ascii="Calibri" w:hAnsi="Calibri" w:cs="Calibri"/>
          <w:sz w:val="24"/>
          <w:szCs w:val="24"/>
        </w:rPr>
        <w:t>“RP 7”</w:t>
      </w:r>
      <w:r w:rsidR="00B417A6" w:rsidRPr="00160CAA">
        <w:rPr>
          <w:rFonts w:ascii="Calibri" w:hAnsi="Calibri" w:cs="Calibri"/>
          <w:sz w:val="24"/>
          <w:szCs w:val="24"/>
        </w:rPr>
        <w:t>, “RP 8” ou “RP 9”</w:t>
      </w:r>
      <w:r w:rsidR="00992B3A" w:rsidRPr="00160CAA">
        <w:rPr>
          <w:rFonts w:ascii="Calibri" w:hAnsi="Calibri" w:cs="Calibri"/>
          <w:sz w:val="24"/>
          <w:szCs w:val="24"/>
        </w:rPr>
        <w:t>:</w:t>
      </w:r>
      <w:del w:id="128" w:author="Gláucio Rafael da Rocha Charão" w:date="2020-03-05T11:22:00Z">
        <w:r w:rsidR="006525D3">
          <w:rPr>
            <w:rFonts w:ascii="Calibri" w:hAnsi="Calibri" w:cs="Calibri"/>
            <w:sz w:val="24"/>
            <w:szCs w:val="24"/>
          </w:rPr>
          <w:delText xml:space="preserve"> </w:delText>
        </w:r>
        <w:r w:rsidR="00882BD9" w:rsidRPr="00435FE8">
          <w:rPr>
            <w:rFonts w:ascii="Calibri" w:hAnsi="Calibri" w:cs="Calibri"/>
            <w:sz w:val="24"/>
            <w:szCs w:val="24"/>
          </w:rPr>
          <w:delText xml:space="preserve"> </w:delText>
        </w:r>
        <w:r w:rsidR="00C643A3" w:rsidRPr="00435FE8">
          <w:rPr>
            <w:rFonts w:ascii="Calibri" w:hAnsi="Calibri" w:cs="Calibri"/>
            <w:sz w:val="24"/>
            <w:szCs w:val="24"/>
          </w:rPr>
          <w:delText xml:space="preserve">nos </w:delText>
        </w:r>
        <w:r w:rsidR="004D39A6" w:rsidRPr="00435FE8">
          <w:rPr>
            <w:rFonts w:ascii="Calibri" w:hAnsi="Calibri" w:cs="Calibri"/>
            <w:sz w:val="24"/>
            <w:szCs w:val="24"/>
          </w:rPr>
          <w:delText>primeiro</w:delText>
        </w:r>
        <w:r w:rsidR="00C643A3" w:rsidRPr="00435FE8">
          <w:rPr>
            <w:rFonts w:ascii="Calibri" w:hAnsi="Calibri" w:cs="Calibri"/>
            <w:sz w:val="24"/>
            <w:szCs w:val="24"/>
          </w:rPr>
          <w:delText xml:space="preserve">s dez dias </w:delText>
        </w:r>
        <w:r w:rsidR="00D77CEB" w:rsidRPr="00435FE8">
          <w:rPr>
            <w:rFonts w:ascii="Calibri" w:hAnsi="Calibri" w:cs="Calibri"/>
            <w:sz w:val="24"/>
            <w:szCs w:val="24"/>
          </w:rPr>
          <w:delText xml:space="preserve">dos meses </w:delText>
        </w:r>
        <w:r w:rsidR="004D39A6" w:rsidRPr="00435FE8">
          <w:rPr>
            <w:rFonts w:ascii="Calibri" w:hAnsi="Calibri" w:cs="Calibri"/>
            <w:sz w:val="24"/>
            <w:szCs w:val="24"/>
          </w:rPr>
          <w:delText>de abril, de junho</w:delText>
        </w:r>
        <w:r w:rsidR="00DC0B6F" w:rsidRPr="00435FE8">
          <w:rPr>
            <w:rFonts w:ascii="Calibri" w:hAnsi="Calibri" w:cs="Calibri"/>
            <w:sz w:val="24"/>
            <w:szCs w:val="24"/>
          </w:rPr>
          <w:delText>,</w:delText>
        </w:r>
        <w:r w:rsidR="004D39A6" w:rsidRPr="00435FE8">
          <w:rPr>
            <w:rFonts w:ascii="Calibri" w:hAnsi="Calibri" w:cs="Calibri"/>
            <w:sz w:val="24"/>
            <w:szCs w:val="24"/>
          </w:rPr>
          <w:delText xml:space="preserve"> de outubro e de novembro</w:delText>
        </w:r>
        <w:r w:rsidR="00F43834" w:rsidRPr="00435FE8">
          <w:rPr>
            <w:rFonts w:ascii="Calibri" w:hAnsi="Calibri" w:cs="Calibri"/>
            <w:sz w:val="24"/>
            <w:szCs w:val="24"/>
          </w:rPr>
          <w:delText>;</w:delText>
        </w:r>
        <w:r w:rsidR="00F357B6" w:rsidRPr="00435FE8">
          <w:rPr>
            <w:rFonts w:ascii="Calibri" w:hAnsi="Calibri" w:cs="Calibri"/>
            <w:sz w:val="24"/>
            <w:szCs w:val="24"/>
          </w:rPr>
          <w:delText xml:space="preserve"> e</w:delText>
        </w:r>
      </w:del>
    </w:p>
    <w:p w14:paraId="3C50B8BD" w14:textId="7A63D08B" w:rsidR="004D39A6" w:rsidRPr="00160CAA" w:rsidRDefault="004D39A6">
      <w:pPr>
        <w:pStyle w:val="Cabealho"/>
        <w:ind w:firstLine="1418"/>
        <w:jc w:val="both"/>
        <w:rPr>
          <w:ins w:id="129" w:author="Gláucio Rafael da Rocha Charão" w:date="2020-03-05T11:22:00Z"/>
          <w:rFonts w:ascii="Calibri" w:hAnsi="Calibri" w:cs="Calibri"/>
          <w:sz w:val="24"/>
          <w:szCs w:val="24"/>
        </w:rPr>
      </w:pPr>
    </w:p>
    <w:p w14:paraId="7FCC0D7D" w14:textId="03E97C6D" w:rsidR="004D39A6" w:rsidRPr="00160CAA" w:rsidRDefault="00882BD9" w:rsidP="00260C86">
      <w:pPr>
        <w:pStyle w:val="Cabealho"/>
        <w:ind w:left="1418"/>
        <w:jc w:val="both"/>
        <w:rPr>
          <w:ins w:id="130" w:author="Gláucio Rafael da Rocha Charão" w:date="2020-03-05T11:22:00Z"/>
          <w:rFonts w:ascii="Calibri" w:hAnsi="Calibri" w:cs="Calibri"/>
          <w:sz w:val="24"/>
          <w:szCs w:val="24"/>
        </w:rPr>
      </w:pPr>
      <w:ins w:id="131" w:author="Gláucio Rafael da Rocha Charão" w:date="2020-03-05T11:22:00Z">
        <w:r w:rsidRPr="00160CAA">
          <w:rPr>
            <w:rFonts w:ascii="Calibri" w:hAnsi="Calibri" w:cs="Calibri"/>
            <w:sz w:val="24"/>
            <w:szCs w:val="24"/>
          </w:rPr>
          <w:lastRenderedPageBreak/>
          <w:t xml:space="preserve">1. </w:t>
        </w:r>
        <w:r w:rsidR="00C643A3" w:rsidRPr="00160CAA">
          <w:rPr>
            <w:rFonts w:ascii="Calibri" w:hAnsi="Calibri" w:cs="Calibri"/>
            <w:sz w:val="24"/>
            <w:szCs w:val="24"/>
          </w:rPr>
          <w:t xml:space="preserve">nos </w:t>
        </w:r>
        <w:r w:rsidR="004D39A6" w:rsidRPr="00160CAA">
          <w:rPr>
            <w:rFonts w:ascii="Calibri" w:hAnsi="Calibri" w:cs="Calibri"/>
            <w:sz w:val="24"/>
            <w:szCs w:val="24"/>
          </w:rPr>
          <w:t>primeiro</w:t>
        </w:r>
        <w:r w:rsidR="00C643A3" w:rsidRPr="00160CAA">
          <w:rPr>
            <w:rFonts w:ascii="Calibri" w:hAnsi="Calibri" w:cs="Calibri"/>
            <w:sz w:val="24"/>
            <w:szCs w:val="24"/>
          </w:rPr>
          <w:t xml:space="preserve">s dez dias </w:t>
        </w:r>
        <w:r w:rsidR="00D77CEB" w:rsidRPr="00160CAA">
          <w:rPr>
            <w:rFonts w:ascii="Calibri" w:hAnsi="Calibri" w:cs="Calibri"/>
            <w:sz w:val="24"/>
            <w:szCs w:val="24"/>
          </w:rPr>
          <w:t xml:space="preserve">dos meses </w:t>
        </w:r>
        <w:r w:rsidR="004D39A6" w:rsidRPr="00160CAA">
          <w:rPr>
            <w:rFonts w:ascii="Calibri" w:hAnsi="Calibri" w:cs="Calibri"/>
            <w:sz w:val="24"/>
            <w:szCs w:val="24"/>
          </w:rPr>
          <w:t>de abril, de junho</w:t>
        </w:r>
        <w:r w:rsidR="00DC0B6F" w:rsidRPr="00160CAA">
          <w:rPr>
            <w:rFonts w:ascii="Calibri" w:hAnsi="Calibri" w:cs="Calibri"/>
            <w:sz w:val="24"/>
            <w:szCs w:val="24"/>
          </w:rPr>
          <w:t>,</w:t>
        </w:r>
        <w:r w:rsidR="004D39A6" w:rsidRPr="00160CAA">
          <w:rPr>
            <w:rFonts w:ascii="Calibri" w:hAnsi="Calibri" w:cs="Calibri"/>
            <w:sz w:val="24"/>
            <w:szCs w:val="24"/>
          </w:rPr>
          <w:t xml:space="preserve"> de outubro e de novembro</w:t>
        </w:r>
        <w:r w:rsidR="00F43834" w:rsidRPr="00160CAA">
          <w:rPr>
            <w:rFonts w:ascii="Calibri" w:hAnsi="Calibri" w:cs="Calibri"/>
            <w:sz w:val="24"/>
            <w:szCs w:val="24"/>
          </w:rPr>
          <w:t>;</w:t>
        </w:r>
        <w:r w:rsidR="00F357B6" w:rsidRPr="00160CAA">
          <w:rPr>
            <w:rFonts w:ascii="Calibri" w:hAnsi="Calibri" w:cs="Calibri"/>
            <w:sz w:val="24"/>
            <w:szCs w:val="24"/>
          </w:rPr>
          <w:t xml:space="preserve"> e</w:t>
        </w:r>
      </w:ins>
    </w:p>
    <w:p w14:paraId="01E2EFC8" w14:textId="5FC2E34B" w:rsidR="004D39A6" w:rsidRPr="00160CAA" w:rsidRDefault="004D39A6">
      <w:pPr>
        <w:pStyle w:val="Cabealho"/>
        <w:ind w:firstLine="1418"/>
        <w:jc w:val="both"/>
        <w:rPr>
          <w:ins w:id="132" w:author="Gláucio Rafael da Rocha Charão" w:date="2020-03-05T11:22:00Z"/>
          <w:rFonts w:ascii="Calibri" w:hAnsi="Calibri" w:cs="Calibri"/>
          <w:sz w:val="24"/>
          <w:szCs w:val="24"/>
        </w:rPr>
      </w:pPr>
    </w:p>
    <w:p w14:paraId="21F3981C" w14:textId="664F2B60" w:rsidR="004D39A6" w:rsidRPr="00160CAA" w:rsidRDefault="004D39A6">
      <w:pPr>
        <w:pStyle w:val="Cabealho"/>
        <w:ind w:firstLine="1418"/>
        <w:jc w:val="both"/>
        <w:rPr>
          <w:ins w:id="133" w:author="Gláucio Rafael da Rocha Charão" w:date="2020-03-05T11:22:00Z"/>
          <w:rFonts w:ascii="Calibri" w:hAnsi="Calibri"/>
          <w:sz w:val="24"/>
        </w:rPr>
      </w:pPr>
      <w:ins w:id="134" w:author="Gláucio Rafael da Rocha Charão" w:date="2020-03-05T11:22:00Z">
        <w:r w:rsidRPr="00160CAA">
          <w:rPr>
            <w:rFonts w:ascii="Calibri" w:hAnsi="Calibri" w:cs="Calibri"/>
            <w:sz w:val="24"/>
            <w:szCs w:val="24"/>
          </w:rPr>
          <w:t xml:space="preserve">2. </w:t>
        </w:r>
        <w:r w:rsidR="00C643A3" w:rsidRPr="00160CAA">
          <w:rPr>
            <w:rFonts w:ascii="Calibri" w:hAnsi="Calibri" w:cs="Calibri"/>
            <w:sz w:val="24"/>
            <w:szCs w:val="24"/>
          </w:rPr>
          <w:t xml:space="preserve">nos </w:t>
        </w:r>
        <w:r w:rsidRPr="00160CAA">
          <w:rPr>
            <w:rFonts w:ascii="Calibri" w:hAnsi="Calibri" w:cs="Calibri"/>
            <w:sz w:val="24"/>
            <w:szCs w:val="24"/>
          </w:rPr>
          <w:t>primeiro</w:t>
        </w:r>
        <w:r w:rsidR="00C643A3" w:rsidRPr="00160CAA">
          <w:rPr>
            <w:rFonts w:ascii="Calibri" w:hAnsi="Calibri" w:cs="Calibri"/>
            <w:sz w:val="24"/>
            <w:szCs w:val="24"/>
          </w:rPr>
          <w:t xml:space="preserve">s dez dias </w:t>
        </w:r>
        <w:r w:rsidR="00D77CEB" w:rsidRPr="00160CAA">
          <w:rPr>
            <w:rFonts w:ascii="Calibri" w:hAnsi="Calibri" w:cs="Calibri"/>
            <w:sz w:val="24"/>
            <w:szCs w:val="24"/>
          </w:rPr>
          <w:t xml:space="preserve">do mês </w:t>
        </w:r>
        <w:r w:rsidRPr="00160CAA">
          <w:rPr>
            <w:rFonts w:ascii="Calibri" w:hAnsi="Calibri" w:cs="Calibri"/>
            <w:sz w:val="24"/>
            <w:szCs w:val="24"/>
          </w:rPr>
          <w:t xml:space="preserve">de dezembro, </w:t>
        </w:r>
        <w:r w:rsidRPr="00160CAA">
          <w:rPr>
            <w:rFonts w:asciiTheme="minorHAnsi" w:hAnsiTheme="minorHAnsi"/>
            <w:sz w:val="24"/>
          </w:rPr>
          <w:t>somente para as alterações previstas no inciso III, alíneas “</w:t>
        </w:r>
        <w:r w:rsidR="00E909E2" w:rsidRPr="00160CAA">
          <w:rPr>
            <w:rFonts w:asciiTheme="minorHAnsi" w:hAnsiTheme="minorHAnsi"/>
            <w:sz w:val="24"/>
          </w:rPr>
          <w:t>b</w:t>
        </w:r>
        <w:r w:rsidRPr="00160CAA">
          <w:rPr>
            <w:rFonts w:asciiTheme="minorHAnsi" w:hAnsiTheme="minorHAnsi"/>
            <w:sz w:val="24"/>
          </w:rPr>
          <w:t>” e “</w:t>
        </w:r>
        <w:r w:rsidR="00E909E2" w:rsidRPr="00160CAA">
          <w:rPr>
            <w:rFonts w:asciiTheme="minorHAnsi" w:hAnsiTheme="minorHAnsi"/>
            <w:sz w:val="24"/>
          </w:rPr>
          <w:t>g</w:t>
        </w:r>
        <w:r w:rsidRPr="00160CAA">
          <w:rPr>
            <w:rFonts w:asciiTheme="minorHAnsi" w:hAnsiTheme="minorHAnsi"/>
            <w:sz w:val="24"/>
          </w:rPr>
          <w:t xml:space="preserve">”, do </w:t>
        </w:r>
        <w:r w:rsidRPr="00160CAA">
          <w:rPr>
            <w:rFonts w:asciiTheme="minorHAnsi" w:hAnsiTheme="minorHAnsi"/>
            <w:b/>
            <w:sz w:val="24"/>
          </w:rPr>
          <w:t>caput</w:t>
        </w:r>
        <w:r w:rsidRPr="00160CAA">
          <w:rPr>
            <w:rFonts w:asciiTheme="minorHAnsi" w:hAnsiTheme="minorHAnsi"/>
            <w:sz w:val="24"/>
          </w:rPr>
          <w:t xml:space="preserve"> do art. 4º da LOA-</w:t>
        </w:r>
        <w:r w:rsidRPr="00160CAA">
          <w:rPr>
            <w:rFonts w:ascii="Calibri" w:hAnsi="Calibri" w:cs="Calibri"/>
            <w:sz w:val="24"/>
            <w:szCs w:val="24"/>
          </w:rPr>
          <w:t>2020</w:t>
        </w:r>
        <w:r w:rsidRPr="00160CAA">
          <w:rPr>
            <w:rFonts w:asciiTheme="minorHAnsi" w:hAnsiTheme="minorHAnsi"/>
            <w:sz w:val="24"/>
          </w:rPr>
          <w:t>, de que tratam os tipos 103c e 103i, respectivamente, constantes do Anexo</w:t>
        </w:r>
        <w:r w:rsidR="000149B1" w:rsidRPr="00160CAA">
          <w:rPr>
            <w:rFonts w:asciiTheme="minorHAnsi" w:hAnsiTheme="minorHAnsi"/>
            <w:sz w:val="24"/>
          </w:rPr>
          <w:t xml:space="preserve"> </w:t>
        </w:r>
        <w:r w:rsidRPr="00160CAA">
          <w:rPr>
            <w:rFonts w:asciiTheme="minorHAnsi" w:hAnsiTheme="minorHAnsi"/>
            <w:sz w:val="24"/>
          </w:rPr>
          <w:t xml:space="preserve">desta </w:t>
        </w:r>
        <w:r w:rsidRPr="00160CAA">
          <w:rPr>
            <w:rFonts w:asciiTheme="minorHAnsi" w:hAnsiTheme="minorHAnsi" w:cstheme="minorHAnsi"/>
            <w:sz w:val="24"/>
            <w:szCs w:val="24"/>
          </w:rPr>
          <w:t>Portaria</w:t>
        </w:r>
        <w:r w:rsidR="00FD780E" w:rsidRPr="00160CAA">
          <w:rPr>
            <w:rFonts w:asciiTheme="minorHAnsi" w:hAnsiTheme="minorHAnsi" w:cstheme="minorHAnsi"/>
            <w:sz w:val="24"/>
            <w:szCs w:val="24"/>
          </w:rPr>
          <w:t>;</w:t>
        </w:r>
        <w:r w:rsidR="00F357B6" w:rsidRPr="00160CAA">
          <w:rPr>
            <w:rFonts w:asciiTheme="minorHAnsi" w:hAnsiTheme="minorHAnsi" w:cstheme="minorHAnsi"/>
            <w:sz w:val="24"/>
            <w:szCs w:val="24"/>
          </w:rPr>
          <w:t xml:space="preserve"> e</w:t>
        </w:r>
      </w:ins>
    </w:p>
    <w:p w14:paraId="0719BDC3" w14:textId="2169B6D5" w:rsidR="00992B3A" w:rsidRPr="00160CAA" w:rsidRDefault="00992B3A" w:rsidP="006008F6">
      <w:pPr>
        <w:pStyle w:val="Cabealho"/>
        <w:jc w:val="both"/>
        <w:rPr>
          <w:rFonts w:ascii="Calibri" w:hAnsi="Calibri" w:cs="Calibri"/>
          <w:sz w:val="24"/>
          <w:szCs w:val="24"/>
        </w:rPr>
      </w:pPr>
    </w:p>
    <w:p w14:paraId="75CA4BB9" w14:textId="063FF7F7" w:rsidR="00F357B6" w:rsidRPr="00160CAA" w:rsidRDefault="00992B3A">
      <w:pPr>
        <w:pStyle w:val="Cabealho"/>
        <w:ind w:firstLine="1418"/>
        <w:jc w:val="both"/>
        <w:rPr>
          <w:rFonts w:ascii="Calibri" w:hAnsi="Calibri" w:cs="Calibri"/>
          <w:sz w:val="24"/>
          <w:szCs w:val="24"/>
        </w:rPr>
      </w:pPr>
      <w:r w:rsidRPr="00160CAA">
        <w:rPr>
          <w:rFonts w:ascii="Calibri" w:hAnsi="Calibri" w:cs="Calibri"/>
          <w:sz w:val="24"/>
          <w:szCs w:val="24"/>
        </w:rPr>
        <w:t xml:space="preserve">c) para </w:t>
      </w:r>
      <w:r w:rsidR="007F5DFB" w:rsidRPr="00160CAA">
        <w:rPr>
          <w:rFonts w:ascii="Calibri" w:hAnsi="Calibri" w:cs="Calibri"/>
          <w:sz w:val="24"/>
          <w:szCs w:val="24"/>
        </w:rPr>
        <w:t xml:space="preserve">remanejamento </w:t>
      </w:r>
      <w:r w:rsidRPr="00160CAA">
        <w:rPr>
          <w:rFonts w:ascii="Calibri" w:hAnsi="Calibri" w:cs="Calibri"/>
          <w:sz w:val="24"/>
          <w:szCs w:val="24"/>
        </w:rPr>
        <w:t xml:space="preserve">de emendas individuais, classificadas com </w:t>
      </w:r>
      <w:r w:rsidR="00B83B55" w:rsidRPr="00160CAA">
        <w:rPr>
          <w:rFonts w:ascii="Calibri" w:hAnsi="Calibri" w:cs="Calibri"/>
          <w:sz w:val="24"/>
          <w:szCs w:val="24"/>
        </w:rPr>
        <w:t>“</w:t>
      </w:r>
      <w:r w:rsidRPr="00160CAA">
        <w:rPr>
          <w:rFonts w:ascii="Calibri" w:hAnsi="Calibri" w:cs="Calibri"/>
          <w:sz w:val="24"/>
          <w:szCs w:val="24"/>
        </w:rPr>
        <w:t>RP 6</w:t>
      </w:r>
      <w:r w:rsidR="00B83B55" w:rsidRPr="00160CAA">
        <w:rPr>
          <w:rFonts w:ascii="Calibri" w:hAnsi="Calibri" w:cs="Calibri"/>
          <w:sz w:val="24"/>
          <w:szCs w:val="24"/>
        </w:rPr>
        <w:t>”</w:t>
      </w:r>
      <w:r w:rsidRPr="00160CAA">
        <w:rPr>
          <w:rFonts w:ascii="Calibri" w:hAnsi="Calibri" w:cs="Calibri"/>
          <w:sz w:val="24"/>
          <w:szCs w:val="24"/>
        </w:rPr>
        <w:t>:</w:t>
      </w:r>
      <w:r w:rsidR="00B83B55" w:rsidRPr="00160CAA">
        <w:rPr>
          <w:rFonts w:ascii="Calibri" w:hAnsi="Calibri" w:cs="Calibri"/>
          <w:sz w:val="24"/>
          <w:szCs w:val="24"/>
        </w:rPr>
        <w:t xml:space="preserve"> </w:t>
      </w:r>
    </w:p>
    <w:p w14:paraId="4F499D9D" w14:textId="77777777" w:rsidR="00F357B6" w:rsidRPr="00160CAA" w:rsidRDefault="00F357B6">
      <w:pPr>
        <w:pStyle w:val="Cabealho"/>
        <w:ind w:firstLine="1418"/>
        <w:jc w:val="both"/>
        <w:rPr>
          <w:rFonts w:ascii="Calibri" w:hAnsi="Calibri" w:cs="Calibri"/>
          <w:sz w:val="24"/>
          <w:szCs w:val="24"/>
        </w:rPr>
      </w:pPr>
    </w:p>
    <w:p w14:paraId="6C561908" w14:textId="41B9875C" w:rsidR="00F357B6" w:rsidRPr="00160CAA" w:rsidRDefault="00F357B6">
      <w:pPr>
        <w:pStyle w:val="Cabealho"/>
        <w:ind w:firstLine="1418"/>
        <w:jc w:val="both"/>
        <w:rPr>
          <w:rFonts w:ascii="Calibri" w:hAnsi="Calibri" w:cs="Calibri"/>
          <w:sz w:val="24"/>
          <w:szCs w:val="24"/>
        </w:rPr>
      </w:pPr>
      <w:r w:rsidRPr="00160CAA">
        <w:rPr>
          <w:rFonts w:ascii="Calibri" w:hAnsi="Calibri" w:cs="Calibri"/>
          <w:sz w:val="24"/>
          <w:szCs w:val="24"/>
        </w:rPr>
        <w:t xml:space="preserve">1. </w:t>
      </w:r>
      <w:r w:rsidR="0053726D" w:rsidRPr="00160CAA">
        <w:rPr>
          <w:rFonts w:ascii="Calibri" w:hAnsi="Calibri" w:cs="Calibri"/>
          <w:sz w:val="24"/>
          <w:szCs w:val="24"/>
        </w:rPr>
        <w:t>de 20 a 30</w:t>
      </w:r>
      <w:r w:rsidR="00882BD9" w:rsidRPr="00160CAA">
        <w:rPr>
          <w:rFonts w:ascii="Calibri" w:hAnsi="Calibri" w:cs="Calibri"/>
          <w:sz w:val="24"/>
          <w:szCs w:val="24"/>
        </w:rPr>
        <w:t xml:space="preserve"> </w:t>
      </w:r>
      <w:r w:rsidRPr="00160CAA">
        <w:rPr>
          <w:rFonts w:ascii="Calibri" w:hAnsi="Calibri" w:cs="Calibri"/>
          <w:sz w:val="24"/>
          <w:szCs w:val="24"/>
        </w:rPr>
        <w:t>de março, somente para remanejamento entre grupos de natureza de despesa;</w:t>
      </w:r>
      <w:r w:rsidR="00D30F05" w:rsidRPr="00160CAA">
        <w:rPr>
          <w:rFonts w:ascii="Calibri" w:hAnsi="Calibri" w:cs="Calibri"/>
          <w:sz w:val="24"/>
          <w:szCs w:val="24"/>
        </w:rPr>
        <w:t xml:space="preserve"> </w:t>
      </w:r>
    </w:p>
    <w:p w14:paraId="1C0F7464" w14:textId="77777777" w:rsidR="00F357B6" w:rsidRPr="00160CAA" w:rsidRDefault="00F357B6">
      <w:pPr>
        <w:pStyle w:val="Cabealho"/>
        <w:ind w:firstLine="1418"/>
        <w:jc w:val="both"/>
        <w:rPr>
          <w:rFonts w:ascii="Calibri" w:hAnsi="Calibri" w:cs="Calibri"/>
          <w:sz w:val="24"/>
          <w:szCs w:val="24"/>
        </w:rPr>
      </w:pPr>
    </w:p>
    <w:p w14:paraId="1C7A1F19" w14:textId="77CF4926" w:rsidR="00D30F05" w:rsidRPr="00160CAA" w:rsidRDefault="00F357B6">
      <w:pPr>
        <w:pStyle w:val="Cabealho"/>
        <w:ind w:firstLine="1418"/>
        <w:jc w:val="both"/>
        <w:rPr>
          <w:rFonts w:ascii="Calibri" w:hAnsi="Calibri" w:cs="Calibri"/>
          <w:sz w:val="24"/>
          <w:szCs w:val="24"/>
        </w:rPr>
      </w:pPr>
      <w:r w:rsidRPr="00160CAA">
        <w:rPr>
          <w:rFonts w:ascii="Calibri" w:hAnsi="Calibri" w:cs="Calibri"/>
          <w:sz w:val="24"/>
          <w:szCs w:val="24"/>
        </w:rPr>
        <w:t xml:space="preserve">2. </w:t>
      </w:r>
      <w:r w:rsidR="00D30F05" w:rsidRPr="00160CAA">
        <w:rPr>
          <w:rFonts w:ascii="Calibri" w:hAnsi="Calibri" w:cs="Calibri"/>
          <w:sz w:val="24"/>
          <w:szCs w:val="24"/>
        </w:rPr>
        <w:t>de 10 a 20 de</w:t>
      </w:r>
      <w:r w:rsidR="00CF204C" w:rsidRPr="00160CAA">
        <w:rPr>
          <w:rFonts w:ascii="Calibri" w:hAnsi="Calibri" w:cs="Calibri"/>
          <w:sz w:val="24"/>
          <w:szCs w:val="24"/>
        </w:rPr>
        <w:t xml:space="preserve"> setembro</w:t>
      </w:r>
      <w:r w:rsidR="00D30F05" w:rsidRPr="00160CAA">
        <w:rPr>
          <w:rFonts w:ascii="Calibri" w:hAnsi="Calibri" w:cs="Calibri"/>
          <w:sz w:val="24"/>
          <w:szCs w:val="24"/>
        </w:rPr>
        <w:t>; e</w:t>
      </w:r>
    </w:p>
    <w:p w14:paraId="08065287" w14:textId="77777777" w:rsidR="00D30F05" w:rsidRPr="00160CAA" w:rsidRDefault="00D30F05">
      <w:pPr>
        <w:pStyle w:val="Cabealho"/>
        <w:ind w:firstLine="1418"/>
        <w:jc w:val="both"/>
        <w:rPr>
          <w:rFonts w:ascii="Calibri" w:hAnsi="Calibri" w:cs="Calibri"/>
          <w:sz w:val="24"/>
          <w:szCs w:val="24"/>
        </w:rPr>
      </w:pPr>
    </w:p>
    <w:p w14:paraId="626B374D" w14:textId="2A09840A" w:rsidR="00B83B55" w:rsidRPr="00160CAA" w:rsidRDefault="00D30F05">
      <w:pPr>
        <w:pStyle w:val="Cabealho"/>
        <w:ind w:firstLine="1418"/>
        <w:jc w:val="both"/>
        <w:rPr>
          <w:rFonts w:ascii="Calibri" w:hAnsi="Calibri" w:cs="Calibri"/>
          <w:sz w:val="24"/>
          <w:szCs w:val="24"/>
        </w:rPr>
      </w:pPr>
      <w:r w:rsidRPr="00160CAA">
        <w:rPr>
          <w:rFonts w:ascii="Calibri" w:hAnsi="Calibri" w:cs="Calibri"/>
          <w:sz w:val="24"/>
          <w:szCs w:val="24"/>
        </w:rPr>
        <w:t>3. nos primeiros dez dias do mês de novembro.</w:t>
      </w:r>
    </w:p>
    <w:p w14:paraId="5795BF64" w14:textId="0486CADC" w:rsidR="00992B3A" w:rsidRPr="00160CAA" w:rsidRDefault="00992B3A">
      <w:pPr>
        <w:pStyle w:val="Corpodetexto2"/>
      </w:pPr>
    </w:p>
    <w:p w14:paraId="6FA7798C" w14:textId="3EA1FC8A" w:rsidR="001E6FC0" w:rsidRPr="00160CAA" w:rsidRDefault="001E6FC0">
      <w:pPr>
        <w:ind w:firstLine="1418"/>
        <w:jc w:val="both"/>
        <w:rPr>
          <w:rFonts w:asciiTheme="minorHAnsi" w:hAnsiTheme="minorHAnsi"/>
          <w:color w:val="000000"/>
        </w:rPr>
      </w:pPr>
      <w:r w:rsidRPr="00160CAA">
        <w:rPr>
          <w:rFonts w:asciiTheme="minorHAnsi" w:hAnsiTheme="minorHAnsi"/>
          <w:color w:val="000000"/>
        </w:rPr>
        <w:t xml:space="preserve">§ </w:t>
      </w:r>
      <w:r w:rsidR="002423C5" w:rsidRPr="00160CAA">
        <w:rPr>
          <w:rFonts w:asciiTheme="minorHAnsi" w:hAnsiTheme="minorHAnsi"/>
          <w:color w:val="000000"/>
        </w:rPr>
        <w:t>1</w:t>
      </w:r>
      <w:r w:rsidRPr="00160CAA">
        <w:rPr>
          <w:rFonts w:asciiTheme="minorHAnsi" w:hAnsiTheme="minorHAnsi"/>
          <w:color w:val="000000"/>
        </w:rPr>
        <w:t>º Aplicam-se às solicitações de transposição, remanejamento ou transferência de que trata o § 5º do art. 167 da Constituição</w:t>
      </w:r>
      <w:r w:rsidR="007E4999" w:rsidRPr="00160CAA">
        <w:rPr>
          <w:rFonts w:asciiTheme="minorHAnsi" w:hAnsiTheme="minorHAnsi"/>
          <w:color w:val="000000"/>
        </w:rPr>
        <w:t xml:space="preserve">, </w:t>
      </w:r>
      <w:r w:rsidR="00EC0ED3" w:rsidRPr="00160CAA">
        <w:rPr>
          <w:rFonts w:asciiTheme="minorHAnsi" w:hAnsiTheme="minorHAnsi"/>
          <w:color w:val="000000"/>
        </w:rPr>
        <w:t xml:space="preserve">por meio do </w:t>
      </w:r>
      <w:r w:rsidR="007E4999" w:rsidRPr="00160CAA">
        <w:rPr>
          <w:rFonts w:asciiTheme="minorHAnsi" w:hAnsiTheme="minorHAnsi"/>
          <w:color w:val="000000"/>
        </w:rPr>
        <w:t>tipo de alteraçã</w:t>
      </w:r>
      <w:r w:rsidR="00E31FCE" w:rsidRPr="00160CAA">
        <w:rPr>
          <w:rFonts w:asciiTheme="minorHAnsi" w:hAnsiTheme="minorHAnsi"/>
          <w:color w:val="000000"/>
        </w:rPr>
        <w:t>o</w:t>
      </w:r>
      <w:r w:rsidR="007E4999" w:rsidRPr="00160CAA">
        <w:rPr>
          <w:rFonts w:asciiTheme="minorHAnsi" w:hAnsiTheme="minorHAnsi"/>
          <w:color w:val="000000"/>
        </w:rPr>
        <w:t xml:space="preserve"> 921, constante do Anexo desta Portaria,</w:t>
      </w:r>
      <w:r w:rsidRPr="00160CAA">
        <w:rPr>
          <w:rFonts w:asciiTheme="minorHAnsi" w:hAnsiTheme="minorHAnsi"/>
          <w:color w:val="000000"/>
        </w:rPr>
        <w:t xml:space="preserve"> os prazos estabelecidos n</w:t>
      </w:r>
      <w:r w:rsidR="007D20BE" w:rsidRPr="00160CAA">
        <w:rPr>
          <w:rFonts w:asciiTheme="minorHAnsi" w:hAnsiTheme="minorHAnsi"/>
          <w:color w:val="000000"/>
        </w:rPr>
        <w:t>a</w:t>
      </w:r>
      <w:r w:rsidR="007F6847" w:rsidRPr="00160CAA">
        <w:rPr>
          <w:rFonts w:asciiTheme="minorHAnsi" w:hAnsiTheme="minorHAnsi"/>
          <w:color w:val="000000"/>
        </w:rPr>
        <w:t>s</w:t>
      </w:r>
      <w:r w:rsidR="007D20BE" w:rsidRPr="00160CAA">
        <w:rPr>
          <w:rFonts w:asciiTheme="minorHAnsi" w:hAnsiTheme="minorHAnsi"/>
          <w:color w:val="000000"/>
        </w:rPr>
        <w:t xml:space="preserve"> alínea</w:t>
      </w:r>
      <w:r w:rsidR="00F43437" w:rsidRPr="00160CAA">
        <w:rPr>
          <w:rFonts w:asciiTheme="minorHAnsi" w:hAnsiTheme="minorHAnsi"/>
          <w:color w:val="000000"/>
        </w:rPr>
        <w:t>s “a” ou</w:t>
      </w:r>
      <w:r w:rsidR="007D20BE" w:rsidRPr="00160CAA">
        <w:rPr>
          <w:rFonts w:asciiTheme="minorHAnsi" w:hAnsiTheme="minorHAnsi"/>
          <w:color w:val="000000"/>
        </w:rPr>
        <w:t xml:space="preserve"> </w:t>
      </w:r>
      <w:r w:rsidR="007F6847" w:rsidRPr="00160CAA">
        <w:rPr>
          <w:rFonts w:asciiTheme="minorHAnsi" w:hAnsiTheme="minorHAnsi"/>
          <w:color w:val="000000"/>
        </w:rPr>
        <w:t>“b”</w:t>
      </w:r>
      <w:r w:rsidR="00B04DB3" w:rsidRPr="00160CAA">
        <w:rPr>
          <w:rFonts w:asciiTheme="minorHAnsi" w:hAnsiTheme="minorHAnsi"/>
          <w:color w:val="000000"/>
        </w:rPr>
        <w:t xml:space="preserve"> </w:t>
      </w:r>
      <w:r w:rsidR="007D20BE" w:rsidRPr="00160CAA">
        <w:rPr>
          <w:rFonts w:asciiTheme="minorHAnsi" w:hAnsiTheme="minorHAnsi"/>
          <w:color w:val="000000"/>
        </w:rPr>
        <w:t>do inciso II</w:t>
      </w:r>
      <w:r w:rsidR="00B04DB3" w:rsidRPr="00160CAA">
        <w:rPr>
          <w:rFonts w:asciiTheme="minorHAnsi" w:hAnsiTheme="minorHAnsi"/>
          <w:color w:val="000000"/>
        </w:rPr>
        <w:t xml:space="preserve"> </w:t>
      </w:r>
      <w:r w:rsidR="007D20BE" w:rsidRPr="00160CAA">
        <w:rPr>
          <w:rFonts w:asciiTheme="minorHAnsi" w:hAnsiTheme="minorHAnsi"/>
          <w:color w:val="000000"/>
        </w:rPr>
        <w:t>do</w:t>
      </w:r>
      <w:r w:rsidRPr="00160CAA">
        <w:rPr>
          <w:rFonts w:asciiTheme="minorHAnsi" w:hAnsiTheme="minorHAnsi"/>
          <w:color w:val="000000"/>
        </w:rPr>
        <w:t xml:space="preserve"> art. </w:t>
      </w:r>
      <w:r w:rsidR="002B64D4" w:rsidRPr="00160CAA">
        <w:rPr>
          <w:rFonts w:asciiTheme="minorHAnsi" w:hAnsiTheme="minorHAnsi"/>
          <w:color w:val="000000"/>
        </w:rPr>
        <w:t>3</w:t>
      </w:r>
      <w:r w:rsidR="008D1DDC" w:rsidRPr="00160CAA">
        <w:rPr>
          <w:rFonts w:asciiTheme="minorHAnsi" w:hAnsiTheme="minorHAnsi"/>
          <w:color w:val="000000"/>
        </w:rPr>
        <w:t>8</w:t>
      </w:r>
      <w:r w:rsidRPr="00160CAA">
        <w:rPr>
          <w:rFonts w:asciiTheme="minorHAnsi" w:hAnsiTheme="minorHAnsi"/>
          <w:color w:val="000000"/>
        </w:rPr>
        <w:t xml:space="preserve"> desta Portaria</w:t>
      </w:r>
      <w:r w:rsidR="00F43437" w:rsidRPr="00160CAA">
        <w:rPr>
          <w:rFonts w:asciiTheme="minorHAnsi" w:hAnsiTheme="minorHAnsi"/>
          <w:color w:val="000000"/>
        </w:rPr>
        <w:t xml:space="preserve">, considerando o “RP” das despesas </w:t>
      </w:r>
      <w:r w:rsidR="000127FE" w:rsidRPr="00160CAA">
        <w:rPr>
          <w:rFonts w:asciiTheme="minorHAnsi" w:hAnsiTheme="minorHAnsi"/>
          <w:color w:val="000000"/>
        </w:rPr>
        <w:t>atendidas</w:t>
      </w:r>
      <w:r w:rsidR="00F43437" w:rsidRPr="00160CAA">
        <w:rPr>
          <w:rFonts w:asciiTheme="minorHAnsi" w:hAnsiTheme="minorHAnsi"/>
          <w:color w:val="000000"/>
        </w:rPr>
        <w:t>.</w:t>
      </w:r>
    </w:p>
    <w:p w14:paraId="2F5AF657" w14:textId="77777777" w:rsidR="00A4716A" w:rsidRPr="00160CAA" w:rsidRDefault="00A4716A">
      <w:pPr>
        <w:ind w:firstLine="1418"/>
        <w:jc w:val="both"/>
        <w:rPr>
          <w:rFonts w:asciiTheme="minorHAnsi" w:hAnsiTheme="minorHAnsi"/>
          <w:color w:val="000000"/>
        </w:rPr>
      </w:pPr>
    </w:p>
    <w:p w14:paraId="4FA92605" w14:textId="2ED884CF" w:rsidR="00A4716A" w:rsidRPr="00160CAA" w:rsidRDefault="00A4716A">
      <w:pPr>
        <w:ind w:firstLine="1418"/>
        <w:jc w:val="both"/>
        <w:rPr>
          <w:rFonts w:asciiTheme="minorHAnsi" w:hAnsiTheme="minorHAnsi"/>
          <w:color w:val="000000"/>
        </w:rPr>
      </w:pPr>
      <w:r w:rsidRPr="00160CAA">
        <w:rPr>
          <w:rFonts w:asciiTheme="minorHAnsi" w:hAnsiTheme="minorHAnsi"/>
          <w:color w:val="000000"/>
        </w:rPr>
        <w:t xml:space="preserve">§ </w:t>
      </w:r>
      <w:r w:rsidR="002423C5" w:rsidRPr="00160CAA">
        <w:rPr>
          <w:rFonts w:asciiTheme="minorHAnsi" w:hAnsiTheme="minorHAnsi"/>
          <w:color w:val="000000"/>
        </w:rPr>
        <w:t>2</w:t>
      </w:r>
      <w:r w:rsidRPr="00160CAA">
        <w:rPr>
          <w:rFonts w:asciiTheme="minorHAnsi" w:hAnsiTheme="minorHAnsi"/>
          <w:color w:val="000000"/>
        </w:rPr>
        <w:t>º As reaberturas de créditos especiais em favor de órgãos do Poder Executivo federal</w:t>
      </w:r>
      <w:r w:rsidR="00EC0ED3" w:rsidRPr="00160CAA">
        <w:rPr>
          <w:rFonts w:asciiTheme="minorHAnsi" w:hAnsiTheme="minorHAnsi"/>
          <w:color w:val="000000"/>
        </w:rPr>
        <w:t>, por meio do tipo de alteração 300, constante do Anexo desta Portaria,</w:t>
      </w:r>
      <w:r w:rsidRPr="00160CAA">
        <w:rPr>
          <w:rFonts w:asciiTheme="minorHAnsi" w:hAnsiTheme="minorHAnsi"/>
          <w:color w:val="000000"/>
        </w:rPr>
        <w:t xml:space="preserve"> dependem de solicitação a ser encaminhada à SOF/SEF/ME, via SIOP, até 5 de março de 2020.</w:t>
      </w:r>
    </w:p>
    <w:p w14:paraId="4D6DB823" w14:textId="77777777" w:rsidR="00AC2D6D" w:rsidRPr="00160CAA" w:rsidRDefault="00AC2D6D">
      <w:pPr>
        <w:ind w:firstLine="1418"/>
        <w:jc w:val="both"/>
        <w:rPr>
          <w:rFonts w:asciiTheme="minorHAnsi" w:hAnsiTheme="minorHAnsi"/>
          <w:color w:val="000000"/>
        </w:rPr>
      </w:pPr>
    </w:p>
    <w:p w14:paraId="053E02FD" w14:textId="3ABA07D3" w:rsidR="00AC2D6D" w:rsidRPr="00160CAA" w:rsidRDefault="00AC2D6D">
      <w:pPr>
        <w:ind w:firstLine="1418"/>
        <w:jc w:val="both"/>
        <w:rPr>
          <w:rFonts w:asciiTheme="minorHAnsi" w:hAnsiTheme="minorHAnsi"/>
          <w:color w:val="000000"/>
        </w:rPr>
      </w:pPr>
      <w:r w:rsidRPr="00160CAA">
        <w:rPr>
          <w:rFonts w:asciiTheme="minorHAnsi" w:hAnsiTheme="minorHAnsi"/>
          <w:color w:val="000000"/>
        </w:rPr>
        <w:t xml:space="preserve">§ </w:t>
      </w:r>
      <w:r w:rsidR="002423C5" w:rsidRPr="00160CAA">
        <w:rPr>
          <w:rFonts w:asciiTheme="minorHAnsi" w:hAnsiTheme="minorHAnsi"/>
          <w:color w:val="000000"/>
        </w:rPr>
        <w:t>3</w:t>
      </w:r>
      <w:r w:rsidRPr="00160CAA">
        <w:rPr>
          <w:rFonts w:asciiTheme="minorHAnsi" w:hAnsiTheme="minorHAnsi"/>
          <w:color w:val="000000"/>
        </w:rPr>
        <w:t xml:space="preserve">º </w:t>
      </w:r>
      <w:r w:rsidR="00A0274D" w:rsidRPr="00160CAA">
        <w:rPr>
          <w:rFonts w:asciiTheme="minorHAnsi" w:hAnsiTheme="minorHAnsi"/>
          <w:color w:val="000000"/>
        </w:rPr>
        <w:t>A</w:t>
      </w:r>
      <w:r w:rsidRPr="00160CAA">
        <w:rPr>
          <w:rFonts w:asciiTheme="minorHAnsi" w:hAnsiTheme="minorHAnsi"/>
          <w:color w:val="000000"/>
        </w:rPr>
        <w:t xml:space="preserve">s classificações de identificador de resultado primário </w:t>
      </w:r>
      <w:r w:rsidR="0003117C" w:rsidRPr="00160CAA">
        <w:rPr>
          <w:rFonts w:asciiTheme="minorHAnsi" w:hAnsiTheme="minorHAnsi"/>
          <w:color w:val="000000"/>
        </w:rPr>
        <w:t>referidas nos prazos</w:t>
      </w:r>
      <w:r w:rsidR="00A0274D" w:rsidRPr="00160CAA">
        <w:rPr>
          <w:rFonts w:asciiTheme="minorHAnsi" w:hAnsiTheme="minorHAnsi"/>
          <w:color w:val="000000"/>
        </w:rPr>
        <w:t xml:space="preserve"> </w:t>
      </w:r>
      <w:r w:rsidRPr="00160CAA">
        <w:rPr>
          <w:rFonts w:asciiTheme="minorHAnsi" w:hAnsiTheme="minorHAnsi"/>
          <w:color w:val="000000"/>
        </w:rPr>
        <w:t xml:space="preserve">de que trata este artigo devem considerar as </w:t>
      </w:r>
      <w:r w:rsidR="00A0274D" w:rsidRPr="00160CAA">
        <w:rPr>
          <w:rFonts w:asciiTheme="minorHAnsi" w:hAnsiTheme="minorHAnsi"/>
          <w:color w:val="000000"/>
        </w:rPr>
        <w:t>modificações</w:t>
      </w:r>
      <w:r w:rsidRPr="00160CAA">
        <w:rPr>
          <w:rFonts w:asciiTheme="minorHAnsi" w:hAnsiTheme="minorHAnsi"/>
          <w:color w:val="000000"/>
        </w:rPr>
        <w:t xml:space="preserve"> realizadas com base na alínea “c” do inciso III do § 1º do art. 44 da LDO-2020, </w:t>
      </w:r>
      <w:r w:rsidR="00FA62C6" w:rsidRPr="00160CAA">
        <w:rPr>
          <w:rFonts w:asciiTheme="minorHAnsi" w:hAnsiTheme="minorHAnsi"/>
          <w:color w:val="000000"/>
        </w:rPr>
        <w:t>independentemente</w:t>
      </w:r>
      <w:r w:rsidRPr="00160CAA">
        <w:rPr>
          <w:rFonts w:asciiTheme="minorHAnsi" w:hAnsiTheme="minorHAnsi"/>
          <w:color w:val="000000"/>
        </w:rPr>
        <w:t xml:space="preserve"> do tipo de alteração orçamentária</w:t>
      </w:r>
      <w:r w:rsidR="00A0274D" w:rsidRPr="00160CAA">
        <w:rPr>
          <w:rFonts w:asciiTheme="minorHAnsi" w:hAnsiTheme="minorHAnsi"/>
          <w:color w:val="000000"/>
        </w:rPr>
        <w:t xml:space="preserve"> </w:t>
      </w:r>
      <w:r w:rsidRPr="00160CAA">
        <w:rPr>
          <w:rFonts w:asciiTheme="minorHAnsi" w:hAnsiTheme="minorHAnsi"/>
          <w:color w:val="000000"/>
        </w:rPr>
        <w:t>de créditos suplementares autorizados na LOA-2020</w:t>
      </w:r>
      <w:r w:rsidR="00EC0ED3" w:rsidRPr="00160CAA">
        <w:rPr>
          <w:rFonts w:asciiTheme="minorHAnsi" w:hAnsiTheme="minorHAnsi"/>
          <w:color w:val="000000"/>
        </w:rPr>
        <w:t>, sem prejuízo ao disposto no § 13 do art. 4º da LOA-2020</w:t>
      </w:r>
      <w:r w:rsidRPr="00160CAA">
        <w:rPr>
          <w:rFonts w:asciiTheme="minorHAnsi" w:hAnsiTheme="minorHAnsi"/>
          <w:color w:val="000000"/>
        </w:rPr>
        <w:t>.</w:t>
      </w:r>
    </w:p>
    <w:p w14:paraId="67539E29" w14:textId="77777777" w:rsidR="00B17CDB" w:rsidRPr="00160CAA" w:rsidRDefault="00B17CDB" w:rsidP="0053079A">
      <w:pPr>
        <w:autoSpaceDE w:val="0"/>
        <w:autoSpaceDN w:val="0"/>
        <w:adjustRightInd w:val="0"/>
        <w:jc w:val="both"/>
        <w:rPr>
          <w:rFonts w:asciiTheme="minorHAnsi" w:hAnsiTheme="minorHAnsi" w:cstheme="minorHAnsi"/>
        </w:rPr>
      </w:pPr>
    </w:p>
    <w:p w14:paraId="64A2FE01" w14:textId="424561BC" w:rsidR="002607D6" w:rsidRPr="00160CAA" w:rsidRDefault="002607D6" w:rsidP="002607D6">
      <w:pPr>
        <w:jc w:val="center"/>
        <w:rPr>
          <w:rFonts w:ascii="Calibri" w:hAnsi="Calibri" w:cs="Calibri"/>
          <w:b/>
          <w:bCs/>
          <w:color w:val="000000"/>
        </w:rPr>
      </w:pPr>
      <w:r w:rsidRPr="00160CAA">
        <w:rPr>
          <w:rFonts w:ascii="Calibri" w:hAnsi="Calibri" w:cs="Calibri"/>
          <w:b/>
          <w:bCs/>
          <w:color w:val="000000"/>
        </w:rPr>
        <w:t>Seção II</w:t>
      </w:r>
      <w:r w:rsidR="00AB584A" w:rsidRPr="00160CAA">
        <w:rPr>
          <w:rFonts w:ascii="Calibri" w:hAnsi="Calibri" w:cs="Calibri"/>
          <w:b/>
          <w:bCs/>
          <w:color w:val="000000"/>
        </w:rPr>
        <w:t>I</w:t>
      </w:r>
    </w:p>
    <w:p w14:paraId="39AE092E" w14:textId="411541A7" w:rsidR="002607D6" w:rsidRPr="00160CAA" w:rsidRDefault="002607D6" w:rsidP="00EA3CC9">
      <w:pPr>
        <w:jc w:val="center"/>
        <w:rPr>
          <w:rFonts w:ascii="Calibri" w:hAnsi="Calibri" w:cs="Calibri"/>
          <w:color w:val="000000"/>
        </w:rPr>
      </w:pPr>
      <w:r w:rsidRPr="00160CAA">
        <w:rPr>
          <w:rFonts w:ascii="Calibri" w:hAnsi="Calibri" w:cs="Calibri"/>
          <w:b/>
          <w:bCs/>
          <w:color w:val="000000"/>
        </w:rPr>
        <w:t xml:space="preserve">Dos </w:t>
      </w:r>
      <w:r w:rsidR="002423C5" w:rsidRPr="00160CAA">
        <w:rPr>
          <w:rFonts w:ascii="Calibri" w:hAnsi="Calibri" w:cs="Calibri"/>
          <w:b/>
          <w:bCs/>
          <w:color w:val="000000"/>
        </w:rPr>
        <w:t>p</w:t>
      </w:r>
      <w:r w:rsidRPr="00160CAA">
        <w:rPr>
          <w:rFonts w:ascii="Calibri" w:hAnsi="Calibri" w:cs="Calibri"/>
          <w:b/>
          <w:bCs/>
          <w:color w:val="000000"/>
        </w:rPr>
        <w:t xml:space="preserve">razos aplicáveis somente </w:t>
      </w:r>
      <w:r w:rsidR="00D76083" w:rsidRPr="00160CAA">
        <w:rPr>
          <w:rFonts w:ascii="Calibri" w:hAnsi="Calibri" w:cs="Calibri"/>
          <w:b/>
          <w:bCs/>
          <w:color w:val="000000"/>
        </w:rPr>
        <w:t>a</w:t>
      </w:r>
      <w:r w:rsidRPr="00160CAA">
        <w:rPr>
          <w:rFonts w:ascii="Calibri" w:hAnsi="Calibri" w:cs="Calibri"/>
          <w:b/>
          <w:bCs/>
          <w:color w:val="000000"/>
        </w:rPr>
        <w:t xml:space="preserve">os órgãos dos Poderes Legislativo e Judiciário, do MPU e </w:t>
      </w:r>
      <w:r w:rsidR="007F3EC3" w:rsidRPr="00160CAA">
        <w:rPr>
          <w:rFonts w:ascii="Calibri" w:hAnsi="Calibri" w:cs="Calibri"/>
          <w:b/>
          <w:bCs/>
          <w:color w:val="000000"/>
        </w:rPr>
        <w:t>à</w:t>
      </w:r>
      <w:r w:rsidRPr="00160CAA">
        <w:rPr>
          <w:rFonts w:ascii="Calibri" w:hAnsi="Calibri" w:cs="Calibri"/>
          <w:b/>
          <w:bCs/>
          <w:color w:val="000000"/>
        </w:rPr>
        <w:t xml:space="preserve"> DPU</w:t>
      </w:r>
    </w:p>
    <w:p w14:paraId="72296900" w14:textId="77777777" w:rsidR="002607D6" w:rsidRPr="00160CAA" w:rsidRDefault="002607D6" w:rsidP="00992B3A">
      <w:pPr>
        <w:autoSpaceDE w:val="0"/>
        <w:autoSpaceDN w:val="0"/>
        <w:adjustRightInd w:val="0"/>
        <w:jc w:val="both"/>
        <w:rPr>
          <w:rFonts w:asciiTheme="minorHAnsi" w:hAnsiTheme="minorHAnsi"/>
          <w:color w:val="000000"/>
        </w:rPr>
      </w:pPr>
    </w:p>
    <w:p w14:paraId="7C7E8A5F" w14:textId="47AED7CE" w:rsidR="00992B3A" w:rsidRPr="00160CAA" w:rsidRDefault="00992B3A" w:rsidP="00992B3A">
      <w:pPr>
        <w:pStyle w:val="Corpodetexto2"/>
        <w:ind w:firstLine="1418"/>
        <w:rPr>
          <w:rFonts w:ascii="Calibri" w:hAnsi="Calibri"/>
        </w:rPr>
      </w:pPr>
      <w:r w:rsidRPr="00160CAA">
        <w:rPr>
          <w:rFonts w:ascii="Calibri" w:hAnsi="Calibri" w:cs="Calibri"/>
          <w:bCs/>
          <w:color w:val="000000"/>
        </w:rPr>
        <w:t xml:space="preserve">Art. </w:t>
      </w:r>
      <w:r w:rsidR="00762483" w:rsidRPr="00160CAA">
        <w:rPr>
          <w:rFonts w:ascii="Calibri" w:hAnsi="Calibri" w:cs="Calibri"/>
          <w:bCs/>
          <w:color w:val="000000"/>
        </w:rPr>
        <w:t>39</w:t>
      </w:r>
      <w:r w:rsidRPr="00160CAA">
        <w:rPr>
          <w:rFonts w:ascii="Calibri" w:hAnsi="Calibri" w:cs="Calibri"/>
          <w:bCs/>
          <w:color w:val="000000"/>
        </w:rPr>
        <w:t>. Em face do disposto no § 1</w:t>
      </w:r>
      <w:r w:rsidR="00A11815" w:rsidRPr="00160CAA">
        <w:rPr>
          <w:rFonts w:ascii="Calibri" w:hAnsi="Calibri" w:cs="Calibri"/>
          <w:bCs/>
          <w:color w:val="000000"/>
        </w:rPr>
        <w:t>6</w:t>
      </w:r>
      <w:r w:rsidRPr="00160CAA">
        <w:rPr>
          <w:rFonts w:ascii="Calibri" w:hAnsi="Calibri" w:cs="Calibri"/>
          <w:bCs/>
          <w:color w:val="000000"/>
        </w:rPr>
        <w:t xml:space="preserve"> do art. 4</w:t>
      </w:r>
      <w:r w:rsidR="005213F4" w:rsidRPr="00160CAA">
        <w:rPr>
          <w:rFonts w:ascii="Calibri" w:hAnsi="Calibri" w:cs="Calibri"/>
          <w:bCs/>
          <w:color w:val="000000"/>
        </w:rPr>
        <w:t>5</w:t>
      </w:r>
      <w:r w:rsidRPr="00160CAA">
        <w:rPr>
          <w:rFonts w:ascii="Calibri" w:hAnsi="Calibri" w:cs="Calibri"/>
          <w:bCs/>
          <w:color w:val="000000"/>
        </w:rPr>
        <w:t xml:space="preserve"> da LDO-2020</w:t>
      </w:r>
      <w:r w:rsidR="002423C5" w:rsidRPr="00160CAA">
        <w:rPr>
          <w:rFonts w:ascii="Calibri" w:hAnsi="Calibri" w:cs="Calibri"/>
          <w:bCs/>
          <w:color w:val="000000"/>
        </w:rPr>
        <w:t>,</w:t>
      </w:r>
      <w:r w:rsidRPr="00160CAA">
        <w:rPr>
          <w:rFonts w:ascii="Calibri" w:hAnsi="Calibri" w:cs="Calibri"/>
          <w:bCs/>
          <w:color w:val="000000"/>
        </w:rPr>
        <w:t xml:space="preserve"> os créditos suplementares e especiais, cuja abertura dependa de autorização legislativa, deverão ser encamin</w:t>
      </w:r>
      <w:r w:rsidRPr="00160CAA">
        <w:rPr>
          <w:rFonts w:ascii="Calibri" w:hAnsi="Calibri"/>
        </w:rPr>
        <w:t>hados à SOF/</w:t>
      </w:r>
      <w:r w:rsidRPr="00160CAA">
        <w:rPr>
          <w:rFonts w:ascii="Calibri" w:hAnsi="Calibri" w:cs="Calibri"/>
          <w:bCs/>
        </w:rPr>
        <w:t>SEF/ME</w:t>
      </w:r>
      <w:r w:rsidRPr="00160CAA">
        <w:rPr>
          <w:rFonts w:ascii="Calibri" w:hAnsi="Calibri"/>
        </w:rPr>
        <w:t xml:space="preserve"> pelos órgãos dos Poderes Legislativo e Judiciário, do MPU e </w:t>
      </w:r>
      <w:r w:rsidR="007F3EC3" w:rsidRPr="00160CAA">
        <w:rPr>
          <w:rFonts w:ascii="Calibri" w:hAnsi="Calibri"/>
        </w:rPr>
        <w:t xml:space="preserve">pela </w:t>
      </w:r>
      <w:r w:rsidRPr="00160CAA">
        <w:rPr>
          <w:rFonts w:ascii="Calibri" w:hAnsi="Calibri"/>
        </w:rPr>
        <w:t>DPU, observad</w:t>
      </w:r>
      <w:r w:rsidR="00F51F43" w:rsidRPr="00160CAA">
        <w:rPr>
          <w:rFonts w:ascii="Calibri" w:hAnsi="Calibri"/>
        </w:rPr>
        <w:t>o o disposto nesta Portaria</w:t>
      </w:r>
      <w:r w:rsidRPr="00160CAA">
        <w:rPr>
          <w:rFonts w:ascii="Calibri" w:hAnsi="Calibri" w:cs="Calibri"/>
          <w:bCs/>
          <w:color w:val="000000"/>
        </w:rPr>
        <w:t>, nas seguintes datas:</w:t>
      </w:r>
    </w:p>
    <w:p w14:paraId="1D8F47A3" w14:textId="77777777" w:rsidR="00992B3A" w:rsidRPr="00160CAA" w:rsidRDefault="00992B3A" w:rsidP="00992B3A">
      <w:pPr>
        <w:pStyle w:val="Corpodetexto2"/>
        <w:rPr>
          <w:rFonts w:ascii="Calibri" w:hAnsi="Calibri" w:cs="Calibri"/>
          <w:bCs/>
          <w:color w:val="000000"/>
        </w:rPr>
      </w:pPr>
    </w:p>
    <w:p w14:paraId="1CBC0C10" w14:textId="4E34D5B0" w:rsidR="00992B3A" w:rsidRPr="00160CAA" w:rsidRDefault="00992B3A" w:rsidP="00992B3A">
      <w:pPr>
        <w:pStyle w:val="Corpodetexto2"/>
        <w:ind w:firstLine="1418"/>
        <w:rPr>
          <w:rFonts w:ascii="Calibri" w:hAnsi="Calibri" w:cs="Calibri"/>
        </w:rPr>
      </w:pPr>
      <w:r w:rsidRPr="00160CAA">
        <w:rPr>
          <w:rFonts w:ascii="Calibri" w:hAnsi="Calibri" w:cs="Calibri"/>
        </w:rPr>
        <w:t xml:space="preserve">I </w:t>
      </w:r>
      <w:r w:rsidR="008D1DDC" w:rsidRPr="00160CAA">
        <w:rPr>
          <w:rFonts w:ascii="Calibri" w:hAnsi="Calibri" w:cs="Calibri"/>
        </w:rPr>
        <w:t>–</w:t>
      </w:r>
      <w:r w:rsidRPr="00160CAA">
        <w:rPr>
          <w:rFonts w:ascii="Calibri" w:hAnsi="Calibri" w:cs="Calibri"/>
        </w:rPr>
        <w:t xml:space="preserve"> </w:t>
      </w:r>
      <w:r w:rsidR="008D1DDC" w:rsidRPr="00160CAA">
        <w:rPr>
          <w:rFonts w:ascii="Calibri" w:hAnsi="Calibri" w:cs="Calibri"/>
        </w:rPr>
        <w:t xml:space="preserve">quando se tratar de </w:t>
      </w:r>
      <w:r w:rsidRPr="00160CAA">
        <w:rPr>
          <w:rFonts w:ascii="Calibri" w:hAnsi="Calibri" w:cs="Calibri"/>
        </w:rPr>
        <w:t xml:space="preserve">despesas financeiras e primárias obrigatórias, classificadas com “RP 0” </w:t>
      </w:r>
      <w:r w:rsidR="00C718F5" w:rsidRPr="00160CAA">
        <w:rPr>
          <w:rFonts w:ascii="Calibri" w:hAnsi="Calibri" w:cs="Calibri"/>
        </w:rPr>
        <w:t>e</w:t>
      </w:r>
      <w:r w:rsidRPr="00160CAA">
        <w:rPr>
          <w:rFonts w:ascii="Calibri" w:hAnsi="Calibri" w:cs="Calibri"/>
        </w:rPr>
        <w:t xml:space="preserve"> “RP 1”, respectivamente, em </w:t>
      </w:r>
      <w:r w:rsidR="00986B94" w:rsidRPr="00160CAA">
        <w:rPr>
          <w:rFonts w:ascii="Calibri" w:hAnsi="Calibri" w:cs="Calibri"/>
        </w:rPr>
        <w:t>5</w:t>
      </w:r>
      <w:r w:rsidRPr="00160CAA">
        <w:rPr>
          <w:rFonts w:ascii="Calibri" w:hAnsi="Calibri" w:cs="Calibri"/>
        </w:rPr>
        <w:t xml:space="preserve"> de março, </w:t>
      </w:r>
      <w:r w:rsidR="00986B94" w:rsidRPr="00160CAA">
        <w:rPr>
          <w:rFonts w:ascii="Calibri" w:hAnsi="Calibri" w:cs="Calibri"/>
        </w:rPr>
        <w:t>5</w:t>
      </w:r>
      <w:r w:rsidRPr="00160CAA">
        <w:rPr>
          <w:rFonts w:ascii="Calibri" w:hAnsi="Calibri" w:cs="Calibri"/>
        </w:rPr>
        <w:t xml:space="preserve"> de maio ou </w:t>
      </w:r>
      <w:r w:rsidR="00986B94" w:rsidRPr="00160CAA">
        <w:rPr>
          <w:rFonts w:ascii="Calibri" w:hAnsi="Calibri" w:cs="Calibri"/>
        </w:rPr>
        <w:t>4</w:t>
      </w:r>
      <w:r w:rsidRPr="00160CAA">
        <w:rPr>
          <w:rFonts w:ascii="Calibri" w:hAnsi="Calibri" w:cs="Calibri"/>
        </w:rPr>
        <w:t xml:space="preserve"> de setembro de 2020;</w:t>
      </w:r>
      <w:r w:rsidR="00E904CC" w:rsidRPr="00160CAA">
        <w:rPr>
          <w:rFonts w:ascii="Calibri" w:hAnsi="Calibri" w:cs="Calibri"/>
        </w:rPr>
        <w:t xml:space="preserve"> e</w:t>
      </w:r>
    </w:p>
    <w:p w14:paraId="75277F1A" w14:textId="77777777" w:rsidR="00992B3A" w:rsidRPr="00160CAA" w:rsidRDefault="00992B3A" w:rsidP="00992B3A">
      <w:pPr>
        <w:pStyle w:val="Corpodetexto2"/>
        <w:rPr>
          <w:rFonts w:ascii="Calibri" w:hAnsi="Calibri" w:cs="Calibri"/>
          <w:bCs/>
          <w:color w:val="000000"/>
        </w:rPr>
      </w:pPr>
    </w:p>
    <w:p w14:paraId="0743F89E" w14:textId="3DA788D5" w:rsidR="00992B3A" w:rsidRPr="00160CAA" w:rsidRDefault="00992B3A" w:rsidP="00992B3A">
      <w:pPr>
        <w:pStyle w:val="Corpodetexto2"/>
        <w:ind w:firstLine="1418"/>
        <w:rPr>
          <w:rFonts w:ascii="Calibri" w:hAnsi="Calibri" w:cs="Calibri"/>
        </w:rPr>
      </w:pPr>
      <w:r w:rsidRPr="00160CAA">
        <w:rPr>
          <w:rFonts w:ascii="Calibri" w:hAnsi="Calibri" w:cs="Calibri"/>
        </w:rPr>
        <w:t xml:space="preserve">II </w:t>
      </w:r>
      <w:r w:rsidR="008D1DDC" w:rsidRPr="00160CAA">
        <w:rPr>
          <w:rFonts w:ascii="Calibri" w:hAnsi="Calibri" w:cs="Calibri"/>
        </w:rPr>
        <w:t>–</w:t>
      </w:r>
      <w:r w:rsidRPr="00160CAA">
        <w:rPr>
          <w:rFonts w:ascii="Calibri" w:hAnsi="Calibri" w:cs="Calibri"/>
        </w:rPr>
        <w:t xml:space="preserve"> </w:t>
      </w:r>
      <w:r w:rsidR="008D1DDC" w:rsidRPr="00160CAA">
        <w:rPr>
          <w:rFonts w:ascii="Calibri" w:hAnsi="Calibri" w:cs="Calibri"/>
        </w:rPr>
        <w:t xml:space="preserve">no que se refere a </w:t>
      </w:r>
      <w:r w:rsidRPr="00160CAA">
        <w:rPr>
          <w:rFonts w:ascii="Calibri" w:hAnsi="Calibri" w:cs="Calibri"/>
        </w:rPr>
        <w:t xml:space="preserve">despesas primárias discricionárias classificadas com “RP 2”, </w:t>
      </w:r>
      <w:r w:rsidRPr="00160CAA">
        <w:rPr>
          <w:rFonts w:ascii="Calibri" w:hAnsi="Calibri" w:cs="Calibri"/>
          <w:bCs/>
          <w:color w:val="000000"/>
        </w:rPr>
        <w:t xml:space="preserve">em </w:t>
      </w:r>
      <w:r w:rsidR="005A6C04" w:rsidRPr="00160CAA">
        <w:rPr>
          <w:rFonts w:ascii="Calibri" w:hAnsi="Calibri" w:cs="Calibri"/>
          <w:bCs/>
          <w:color w:val="000000"/>
        </w:rPr>
        <w:t>9</w:t>
      </w:r>
      <w:r w:rsidRPr="00160CAA">
        <w:rPr>
          <w:rFonts w:ascii="Calibri" w:hAnsi="Calibri" w:cs="Calibri"/>
        </w:rPr>
        <w:t xml:space="preserve"> de abril, </w:t>
      </w:r>
      <w:r w:rsidR="005213F4" w:rsidRPr="00160CAA">
        <w:rPr>
          <w:rFonts w:ascii="Calibri" w:hAnsi="Calibri" w:cs="Calibri"/>
        </w:rPr>
        <w:t>10</w:t>
      </w:r>
      <w:r w:rsidRPr="00160CAA">
        <w:rPr>
          <w:rFonts w:ascii="Calibri" w:hAnsi="Calibri" w:cs="Calibri"/>
        </w:rPr>
        <w:t xml:space="preserve"> de junho ou </w:t>
      </w:r>
      <w:r w:rsidR="005213F4" w:rsidRPr="00160CAA">
        <w:rPr>
          <w:rFonts w:ascii="Calibri" w:hAnsi="Calibri" w:cs="Calibri"/>
        </w:rPr>
        <w:t>1</w:t>
      </w:r>
      <w:r w:rsidRPr="00160CAA">
        <w:rPr>
          <w:rFonts w:ascii="Calibri" w:hAnsi="Calibri" w:cs="Calibri"/>
        </w:rPr>
        <w:t>0 de setembro de 2020</w:t>
      </w:r>
      <w:r w:rsidR="00E904CC" w:rsidRPr="00160CAA">
        <w:rPr>
          <w:rFonts w:ascii="Calibri" w:hAnsi="Calibri" w:cs="Calibri"/>
        </w:rPr>
        <w:t>.</w:t>
      </w:r>
    </w:p>
    <w:p w14:paraId="3B5AEF49" w14:textId="77777777" w:rsidR="00D76083" w:rsidRPr="00160CAA" w:rsidRDefault="00D76083" w:rsidP="00BD554D">
      <w:pPr>
        <w:jc w:val="both"/>
        <w:rPr>
          <w:rFonts w:ascii="Calibri" w:hAnsi="Calibri" w:cs="Calibri"/>
          <w:color w:val="000000"/>
        </w:rPr>
      </w:pPr>
    </w:p>
    <w:p w14:paraId="073F5047" w14:textId="558767CD" w:rsidR="003D63F6" w:rsidRPr="00160CAA" w:rsidRDefault="00293586" w:rsidP="003D63F6">
      <w:pPr>
        <w:pStyle w:val="Ttulo1"/>
        <w:rPr>
          <w:rFonts w:asciiTheme="minorHAnsi" w:hAnsiTheme="minorHAnsi"/>
          <w:color w:val="000000"/>
        </w:rPr>
      </w:pPr>
      <w:r w:rsidRPr="00160CAA">
        <w:rPr>
          <w:rFonts w:asciiTheme="minorHAnsi" w:hAnsiTheme="minorHAnsi"/>
          <w:b w:val="0"/>
          <w:color w:val="000000"/>
        </w:rPr>
        <w:t xml:space="preserve">CAPÍTULO </w:t>
      </w:r>
      <w:r w:rsidR="003D63F6" w:rsidRPr="00160CAA">
        <w:rPr>
          <w:rFonts w:asciiTheme="minorHAnsi" w:hAnsiTheme="minorHAnsi"/>
          <w:b w:val="0"/>
          <w:color w:val="000000"/>
        </w:rPr>
        <w:t>V</w:t>
      </w:r>
    </w:p>
    <w:p w14:paraId="22F75A4F" w14:textId="77777777" w:rsidR="003D63F6" w:rsidRPr="00160CAA" w:rsidRDefault="003D63F6" w:rsidP="003D63F6">
      <w:pPr>
        <w:jc w:val="center"/>
        <w:rPr>
          <w:rFonts w:asciiTheme="minorHAnsi" w:hAnsiTheme="minorHAnsi"/>
          <w:color w:val="000000"/>
        </w:rPr>
      </w:pPr>
      <w:r w:rsidRPr="00160CAA">
        <w:rPr>
          <w:rFonts w:asciiTheme="minorHAnsi" w:hAnsiTheme="minorHAnsi"/>
          <w:color w:val="000000"/>
        </w:rPr>
        <w:t>DA EXECUÇÃO ORÇAMENTÁRIA</w:t>
      </w:r>
    </w:p>
    <w:p w14:paraId="06504A1E" w14:textId="77777777" w:rsidR="003D63F6" w:rsidRPr="00160CAA" w:rsidRDefault="003D63F6" w:rsidP="003D63F6">
      <w:pPr>
        <w:jc w:val="center"/>
        <w:rPr>
          <w:rFonts w:asciiTheme="minorHAnsi" w:hAnsiTheme="minorHAnsi"/>
          <w:color w:val="000000"/>
        </w:rPr>
      </w:pPr>
    </w:p>
    <w:p w14:paraId="513803F7" w14:textId="77777777" w:rsidR="003D63F6" w:rsidRPr="00160CAA" w:rsidRDefault="003D63F6" w:rsidP="003D63F6">
      <w:pPr>
        <w:pStyle w:val="Ttulo1"/>
        <w:rPr>
          <w:rFonts w:asciiTheme="minorHAnsi" w:hAnsiTheme="minorHAnsi"/>
          <w:color w:val="000000"/>
        </w:rPr>
      </w:pPr>
      <w:r w:rsidRPr="00160CAA">
        <w:rPr>
          <w:rFonts w:asciiTheme="minorHAnsi" w:hAnsiTheme="minorHAnsi"/>
          <w:color w:val="000000"/>
        </w:rPr>
        <w:t>Seção I</w:t>
      </w:r>
    </w:p>
    <w:p w14:paraId="6CFCF4DE" w14:textId="041CF1CF" w:rsidR="003D63F6" w:rsidRPr="00160CAA" w:rsidRDefault="003D63F6" w:rsidP="003D63F6">
      <w:pPr>
        <w:pStyle w:val="Ttulo3"/>
        <w:rPr>
          <w:rFonts w:asciiTheme="minorHAnsi" w:hAnsiTheme="minorHAnsi"/>
        </w:rPr>
      </w:pPr>
      <w:r w:rsidRPr="00160CAA">
        <w:rPr>
          <w:rFonts w:asciiTheme="minorHAnsi" w:hAnsiTheme="minorHAnsi"/>
        </w:rPr>
        <w:t xml:space="preserve">Do </w:t>
      </w:r>
      <w:r w:rsidR="00E30F83" w:rsidRPr="00160CAA">
        <w:rPr>
          <w:rFonts w:asciiTheme="minorHAnsi" w:hAnsiTheme="minorHAnsi"/>
        </w:rPr>
        <w:t>a</w:t>
      </w:r>
      <w:r w:rsidRPr="00160CAA">
        <w:rPr>
          <w:rFonts w:asciiTheme="minorHAnsi" w:hAnsiTheme="minorHAnsi"/>
        </w:rPr>
        <w:t xml:space="preserve">companhamento da </w:t>
      </w:r>
      <w:r w:rsidR="00E30F83" w:rsidRPr="00160CAA">
        <w:rPr>
          <w:rFonts w:asciiTheme="minorHAnsi" w:hAnsiTheme="minorHAnsi"/>
        </w:rPr>
        <w:t>r</w:t>
      </w:r>
      <w:r w:rsidRPr="00160CAA">
        <w:rPr>
          <w:rFonts w:asciiTheme="minorHAnsi" w:hAnsiTheme="minorHAnsi"/>
        </w:rPr>
        <w:t xml:space="preserve">eceita </w:t>
      </w:r>
    </w:p>
    <w:p w14:paraId="3F4AD632" w14:textId="77777777" w:rsidR="003D63F6" w:rsidRPr="00160CAA" w:rsidRDefault="003D63F6" w:rsidP="003D63F6">
      <w:pPr>
        <w:jc w:val="both"/>
        <w:rPr>
          <w:rFonts w:asciiTheme="minorHAnsi" w:hAnsiTheme="minorHAnsi"/>
          <w:color w:val="000000"/>
        </w:rPr>
      </w:pPr>
    </w:p>
    <w:p w14:paraId="35080538" w14:textId="5D1BE53F" w:rsidR="003D63F6" w:rsidRPr="00160CAA" w:rsidRDefault="003D63F6" w:rsidP="003D63F6">
      <w:pPr>
        <w:pStyle w:val="Corpodetexto"/>
        <w:rPr>
          <w:rFonts w:asciiTheme="minorHAnsi" w:hAnsiTheme="minorHAnsi"/>
        </w:rPr>
      </w:pPr>
      <w:r w:rsidRPr="00160CAA">
        <w:rPr>
          <w:rFonts w:asciiTheme="minorHAnsi" w:hAnsiTheme="minorHAnsi"/>
        </w:rPr>
        <w:lastRenderedPageBreak/>
        <w:tab/>
        <w:t xml:space="preserve">Art. </w:t>
      </w:r>
      <w:r w:rsidR="00D52D29" w:rsidRPr="00160CAA">
        <w:rPr>
          <w:rFonts w:asciiTheme="minorHAnsi" w:hAnsiTheme="minorHAnsi"/>
        </w:rPr>
        <w:t>40</w:t>
      </w:r>
      <w:r w:rsidRPr="00160CAA">
        <w:rPr>
          <w:rFonts w:asciiTheme="minorHAnsi" w:hAnsiTheme="minorHAnsi"/>
        </w:rPr>
        <w:t>. O acompanhamento sistemático e periódico das informações relativas às receitas próprias e vinculadas, do Tesouro Nacional e de Outras Fontes dos órgãos e das entidades da Administração Pública Federal, que integram os Orçamentos Fiscal e da Seguridade Social da União, será realizado por meio das informações registradas no SIAFI.</w:t>
      </w:r>
    </w:p>
    <w:p w14:paraId="0FBD1302" w14:textId="77777777" w:rsidR="003D63F6" w:rsidRPr="00160CAA" w:rsidRDefault="003D63F6" w:rsidP="003D63F6">
      <w:pPr>
        <w:jc w:val="both"/>
        <w:rPr>
          <w:rFonts w:asciiTheme="minorHAnsi" w:hAnsiTheme="minorHAnsi"/>
          <w:color w:val="000000"/>
        </w:rPr>
      </w:pPr>
    </w:p>
    <w:p w14:paraId="638EE926" w14:textId="75E570F8" w:rsidR="003D63F6" w:rsidRPr="00160CAA" w:rsidRDefault="003D63F6" w:rsidP="003D63F6">
      <w:pPr>
        <w:jc w:val="both"/>
        <w:rPr>
          <w:rFonts w:asciiTheme="minorHAnsi" w:hAnsiTheme="minorHAnsi"/>
          <w:b/>
          <w:color w:val="000000"/>
          <w:sz w:val="20"/>
        </w:rPr>
      </w:pPr>
      <w:r w:rsidRPr="00160CAA">
        <w:rPr>
          <w:rFonts w:asciiTheme="minorHAnsi" w:hAnsiTheme="minorHAnsi"/>
          <w:color w:val="000000"/>
        </w:rPr>
        <w:tab/>
        <w:t>§ 1</w:t>
      </w:r>
      <w:r w:rsidRPr="00160CAA">
        <w:rPr>
          <w:rFonts w:asciiTheme="minorHAnsi" w:hAnsiTheme="minorHAnsi"/>
          <w:color w:val="000000"/>
          <w:u w:val="words"/>
          <w:vertAlign w:val="superscript"/>
        </w:rPr>
        <w:t>o</w:t>
      </w:r>
      <w:r w:rsidRPr="00160CAA">
        <w:rPr>
          <w:rFonts w:asciiTheme="minorHAnsi" w:hAnsiTheme="minorHAnsi"/>
          <w:color w:val="000000"/>
        </w:rPr>
        <w:t xml:space="preserve"> Na análise das solicitações de alterações orçamentárias que envolvam as receitas referidas neste artigo, serão consideradas, em relação à sua realização, exclusivamente</w:t>
      </w:r>
      <w:r w:rsidR="00773744" w:rsidRPr="00160CAA">
        <w:rPr>
          <w:rFonts w:asciiTheme="minorHAnsi" w:hAnsiTheme="minorHAnsi"/>
          <w:color w:val="000000"/>
        </w:rPr>
        <w:t>,</w:t>
      </w:r>
      <w:r w:rsidRPr="00160CAA">
        <w:rPr>
          <w:rFonts w:asciiTheme="minorHAnsi" w:hAnsiTheme="minorHAnsi"/>
          <w:color w:val="000000"/>
        </w:rPr>
        <w:t xml:space="preserve"> as informações registradas no SIAFI, bem como o excesso de arrecadação apurado de acordo com as reestimativas elaboradas no </w:t>
      </w:r>
      <w:r w:rsidRPr="00160CAA">
        <w:rPr>
          <w:rFonts w:asciiTheme="minorHAnsi" w:hAnsiTheme="minorHAnsi"/>
        </w:rPr>
        <w:t>SIOP.</w:t>
      </w:r>
    </w:p>
    <w:p w14:paraId="7C934432" w14:textId="77777777" w:rsidR="003D63F6" w:rsidRPr="00160CAA" w:rsidRDefault="003D63F6" w:rsidP="003D63F6">
      <w:pPr>
        <w:jc w:val="both"/>
        <w:rPr>
          <w:rFonts w:asciiTheme="minorHAnsi" w:hAnsiTheme="minorHAnsi"/>
          <w:color w:val="000000"/>
        </w:rPr>
      </w:pPr>
    </w:p>
    <w:p w14:paraId="38AC39DC" w14:textId="77777777" w:rsidR="003D63F6" w:rsidRPr="00160CAA" w:rsidRDefault="003D63F6" w:rsidP="003D63F6">
      <w:pPr>
        <w:jc w:val="both"/>
        <w:rPr>
          <w:rFonts w:asciiTheme="minorHAnsi" w:hAnsiTheme="minorHAnsi"/>
          <w:color w:val="000000"/>
        </w:rPr>
      </w:pPr>
      <w:r w:rsidRPr="00160CAA">
        <w:rPr>
          <w:rFonts w:asciiTheme="minorHAnsi" w:hAnsiTheme="minorHAnsi"/>
          <w:color w:val="000000"/>
        </w:rPr>
        <w:tab/>
        <w:t>§ 2</w:t>
      </w:r>
      <w:r w:rsidRPr="00160CAA">
        <w:rPr>
          <w:rFonts w:asciiTheme="minorHAnsi" w:hAnsiTheme="minorHAnsi"/>
          <w:color w:val="000000"/>
          <w:u w:val="words"/>
          <w:vertAlign w:val="superscript"/>
        </w:rPr>
        <w:t>o</w:t>
      </w:r>
      <w:r w:rsidRPr="00160CAA">
        <w:rPr>
          <w:rFonts w:asciiTheme="minorHAnsi" w:hAnsiTheme="minorHAnsi"/>
          <w:color w:val="000000"/>
        </w:rPr>
        <w:t xml:space="preserve"> As reestimativas das receitas ocorrerão bimestralmente quando das avaliações da receita e da despesa de que trata o art. 9</w:t>
      </w:r>
      <w:r w:rsidRPr="00160CAA">
        <w:rPr>
          <w:rFonts w:asciiTheme="minorHAnsi" w:hAnsiTheme="minorHAnsi"/>
          <w:color w:val="000000"/>
          <w:u w:val="words"/>
          <w:vertAlign w:val="superscript"/>
        </w:rPr>
        <w:t>o</w:t>
      </w:r>
      <w:r w:rsidRPr="00160CAA">
        <w:rPr>
          <w:rFonts w:asciiTheme="minorHAnsi" w:hAnsiTheme="minorHAnsi"/>
          <w:color w:val="000000"/>
        </w:rPr>
        <w:t xml:space="preserve"> da LRF. </w:t>
      </w:r>
    </w:p>
    <w:p w14:paraId="423484F6" w14:textId="77777777" w:rsidR="003D63F6" w:rsidRPr="00160CAA" w:rsidRDefault="003D63F6" w:rsidP="003D63F6">
      <w:pPr>
        <w:jc w:val="both"/>
        <w:rPr>
          <w:rFonts w:asciiTheme="minorHAnsi" w:hAnsiTheme="minorHAnsi"/>
          <w:color w:val="000000"/>
        </w:rPr>
      </w:pPr>
      <w:r w:rsidRPr="00160CAA">
        <w:rPr>
          <w:rFonts w:asciiTheme="minorHAnsi" w:hAnsiTheme="minorHAnsi"/>
          <w:color w:val="000000"/>
        </w:rPr>
        <w:t xml:space="preserve"> </w:t>
      </w:r>
    </w:p>
    <w:p w14:paraId="73DDBB9D" w14:textId="77777777" w:rsidR="003D63F6" w:rsidRPr="00160CAA" w:rsidRDefault="003D63F6" w:rsidP="003D63F6">
      <w:pPr>
        <w:jc w:val="center"/>
        <w:rPr>
          <w:rFonts w:asciiTheme="minorHAnsi" w:hAnsiTheme="minorHAnsi"/>
          <w:b/>
          <w:color w:val="000000"/>
        </w:rPr>
      </w:pPr>
      <w:r w:rsidRPr="00160CAA">
        <w:rPr>
          <w:rFonts w:asciiTheme="minorHAnsi" w:hAnsiTheme="minorHAnsi"/>
          <w:b/>
          <w:color w:val="000000"/>
        </w:rPr>
        <w:t>Seção II</w:t>
      </w:r>
    </w:p>
    <w:p w14:paraId="1C73659B" w14:textId="26264C31" w:rsidR="003D63F6" w:rsidRPr="00160CAA" w:rsidRDefault="003D63F6" w:rsidP="003D63F6">
      <w:pPr>
        <w:pStyle w:val="Ttulo1"/>
        <w:rPr>
          <w:rFonts w:asciiTheme="minorHAnsi" w:hAnsiTheme="minorHAnsi"/>
          <w:b w:val="0"/>
          <w:color w:val="000000"/>
        </w:rPr>
      </w:pPr>
      <w:r w:rsidRPr="00160CAA">
        <w:rPr>
          <w:rFonts w:asciiTheme="minorHAnsi" w:hAnsiTheme="minorHAnsi"/>
          <w:color w:val="000000"/>
        </w:rPr>
        <w:t xml:space="preserve">Do </w:t>
      </w:r>
      <w:r w:rsidR="00E30F83" w:rsidRPr="00160CAA">
        <w:rPr>
          <w:rFonts w:asciiTheme="minorHAnsi" w:hAnsiTheme="minorHAnsi"/>
          <w:color w:val="000000"/>
        </w:rPr>
        <w:t>a</w:t>
      </w:r>
      <w:r w:rsidRPr="00160CAA">
        <w:rPr>
          <w:rFonts w:asciiTheme="minorHAnsi" w:hAnsiTheme="minorHAnsi"/>
          <w:color w:val="000000"/>
        </w:rPr>
        <w:t xml:space="preserve">companhamento das </w:t>
      </w:r>
      <w:r w:rsidR="00E30F83" w:rsidRPr="00160CAA">
        <w:rPr>
          <w:rFonts w:asciiTheme="minorHAnsi" w:hAnsiTheme="minorHAnsi"/>
          <w:color w:val="000000"/>
        </w:rPr>
        <w:t>d</w:t>
      </w:r>
      <w:r w:rsidRPr="00160CAA">
        <w:rPr>
          <w:rFonts w:asciiTheme="minorHAnsi" w:hAnsiTheme="minorHAnsi"/>
          <w:color w:val="000000"/>
        </w:rPr>
        <w:t xml:space="preserve">espesas com </w:t>
      </w:r>
      <w:r w:rsidR="00E30F83" w:rsidRPr="00160CAA">
        <w:rPr>
          <w:rFonts w:asciiTheme="minorHAnsi" w:hAnsiTheme="minorHAnsi"/>
          <w:color w:val="000000"/>
        </w:rPr>
        <w:t>p</w:t>
      </w:r>
      <w:r w:rsidRPr="00160CAA">
        <w:rPr>
          <w:rFonts w:asciiTheme="minorHAnsi" w:hAnsiTheme="minorHAnsi"/>
          <w:color w:val="000000"/>
        </w:rPr>
        <w:t xml:space="preserve">essoal e </w:t>
      </w:r>
      <w:r w:rsidR="00E30F83" w:rsidRPr="00160CAA">
        <w:rPr>
          <w:rFonts w:asciiTheme="minorHAnsi" w:hAnsiTheme="minorHAnsi"/>
          <w:color w:val="000000"/>
        </w:rPr>
        <w:t>e</w:t>
      </w:r>
      <w:r w:rsidRPr="00160CAA">
        <w:rPr>
          <w:rFonts w:asciiTheme="minorHAnsi" w:hAnsiTheme="minorHAnsi"/>
          <w:color w:val="000000"/>
        </w:rPr>
        <w:t xml:space="preserve">ncargos </w:t>
      </w:r>
      <w:r w:rsidR="00E30F83" w:rsidRPr="00160CAA">
        <w:rPr>
          <w:rFonts w:asciiTheme="minorHAnsi" w:hAnsiTheme="minorHAnsi"/>
          <w:color w:val="000000"/>
        </w:rPr>
        <w:t>s</w:t>
      </w:r>
      <w:r w:rsidRPr="00160CAA">
        <w:rPr>
          <w:rFonts w:asciiTheme="minorHAnsi" w:hAnsiTheme="minorHAnsi"/>
          <w:color w:val="000000"/>
        </w:rPr>
        <w:t xml:space="preserve">ociais </w:t>
      </w:r>
    </w:p>
    <w:p w14:paraId="120DB09F" w14:textId="77777777" w:rsidR="003D63F6" w:rsidRPr="00160CAA" w:rsidRDefault="003D63F6" w:rsidP="003D63F6">
      <w:pPr>
        <w:jc w:val="center"/>
        <w:rPr>
          <w:rFonts w:asciiTheme="minorHAnsi" w:hAnsiTheme="minorHAnsi"/>
          <w:color w:val="000000"/>
        </w:rPr>
      </w:pPr>
      <w:r w:rsidRPr="00160CAA">
        <w:rPr>
          <w:rFonts w:asciiTheme="minorHAnsi" w:hAnsiTheme="minorHAnsi"/>
          <w:color w:val="000000"/>
        </w:rPr>
        <w:t xml:space="preserve"> </w:t>
      </w:r>
    </w:p>
    <w:p w14:paraId="323D77EA" w14:textId="78218F0D" w:rsidR="003D63F6" w:rsidRPr="00160CAA" w:rsidRDefault="003D63F6" w:rsidP="003D63F6">
      <w:pPr>
        <w:pStyle w:val="Corpodetexto2"/>
        <w:rPr>
          <w:rFonts w:asciiTheme="minorHAnsi" w:hAnsiTheme="minorHAnsi"/>
          <w:color w:val="000000"/>
        </w:rPr>
      </w:pPr>
      <w:r w:rsidRPr="00160CAA">
        <w:rPr>
          <w:rFonts w:asciiTheme="minorHAnsi" w:hAnsiTheme="minorHAnsi"/>
          <w:color w:val="000000"/>
        </w:rPr>
        <w:tab/>
        <w:t xml:space="preserve">Art. </w:t>
      </w:r>
      <w:r w:rsidR="002D67AC" w:rsidRPr="00160CAA">
        <w:rPr>
          <w:rFonts w:asciiTheme="minorHAnsi" w:hAnsiTheme="minorHAnsi"/>
          <w:color w:val="000000"/>
        </w:rPr>
        <w:t>4</w:t>
      </w:r>
      <w:r w:rsidR="00D52D29" w:rsidRPr="00160CAA">
        <w:rPr>
          <w:rFonts w:asciiTheme="minorHAnsi" w:hAnsiTheme="minorHAnsi"/>
          <w:color w:val="000000"/>
        </w:rPr>
        <w:t>1</w:t>
      </w:r>
      <w:r w:rsidRPr="00160CAA">
        <w:rPr>
          <w:rFonts w:asciiTheme="minorHAnsi" w:hAnsiTheme="minorHAnsi"/>
          <w:color w:val="000000"/>
        </w:rPr>
        <w:t>. O acompanhamento mensal das despesas com pessoal e encargos sociais realizadas pelos órgãos e entidades da Administração Pública Federal que integram os Orçamentos Fiscal e da Seguridade Social da União, será efetuado com base nas informações registradas no SIAFI e no Sistema Integrado de Administração de Pessoal</w:t>
      </w:r>
      <w:r w:rsidRPr="00160CAA" w:rsidDel="000E02A0">
        <w:rPr>
          <w:rFonts w:asciiTheme="minorHAnsi" w:hAnsiTheme="minorHAnsi"/>
          <w:color w:val="000000"/>
        </w:rPr>
        <w:t xml:space="preserve"> </w:t>
      </w:r>
      <w:r w:rsidRPr="00160CAA">
        <w:rPr>
          <w:rFonts w:asciiTheme="minorHAnsi" w:hAnsiTheme="minorHAnsi"/>
          <w:color w:val="000000"/>
        </w:rPr>
        <w:t>- SIAPE.</w:t>
      </w:r>
    </w:p>
    <w:p w14:paraId="7B2E0FAA" w14:textId="77777777" w:rsidR="003D63F6" w:rsidRPr="00160CAA" w:rsidRDefault="003D63F6" w:rsidP="003D63F6">
      <w:pPr>
        <w:jc w:val="both"/>
        <w:rPr>
          <w:rFonts w:asciiTheme="minorHAnsi" w:hAnsiTheme="minorHAnsi"/>
          <w:color w:val="000000"/>
        </w:rPr>
      </w:pPr>
    </w:p>
    <w:p w14:paraId="311BEDC9" w14:textId="6FB61B04" w:rsidR="003D63F6" w:rsidRPr="00160CAA" w:rsidRDefault="003D63F6" w:rsidP="003D63F6">
      <w:pPr>
        <w:jc w:val="both"/>
        <w:rPr>
          <w:rFonts w:asciiTheme="minorHAnsi" w:hAnsiTheme="minorHAnsi"/>
          <w:color w:val="000000"/>
        </w:rPr>
      </w:pPr>
      <w:r w:rsidRPr="00160CAA">
        <w:rPr>
          <w:rFonts w:asciiTheme="minorHAnsi" w:hAnsiTheme="minorHAnsi"/>
          <w:color w:val="000000"/>
        </w:rPr>
        <w:tab/>
        <w:t xml:space="preserve"> Art. </w:t>
      </w:r>
      <w:r w:rsidR="00521544" w:rsidRPr="00160CAA">
        <w:rPr>
          <w:rFonts w:asciiTheme="minorHAnsi" w:hAnsiTheme="minorHAnsi"/>
          <w:color w:val="000000"/>
        </w:rPr>
        <w:t>4</w:t>
      </w:r>
      <w:r w:rsidR="00D52D29" w:rsidRPr="00160CAA">
        <w:rPr>
          <w:rFonts w:asciiTheme="minorHAnsi" w:hAnsiTheme="minorHAnsi"/>
          <w:color w:val="000000"/>
        </w:rPr>
        <w:t>2</w:t>
      </w:r>
      <w:r w:rsidRPr="00160CAA">
        <w:rPr>
          <w:rFonts w:asciiTheme="minorHAnsi" w:hAnsiTheme="minorHAnsi"/>
          <w:color w:val="000000"/>
        </w:rPr>
        <w:t xml:space="preserve">. As projeções das despesas com pessoal e encargos sociais serão elaboradas com base no acompanhamento previsto no art. </w:t>
      </w:r>
      <w:r w:rsidR="00521544" w:rsidRPr="00160CAA">
        <w:rPr>
          <w:rFonts w:asciiTheme="minorHAnsi" w:hAnsiTheme="minorHAnsi" w:cstheme="minorHAnsi"/>
          <w:color w:val="000000"/>
        </w:rPr>
        <w:t>4</w:t>
      </w:r>
      <w:r w:rsidR="00D52D29" w:rsidRPr="00160CAA">
        <w:rPr>
          <w:rFonts w:asciiTheme="minorHAnsi" w:hAnsiTheme="minorHAnsi" w:cstheme="minorHAnsi"/>
          <w:color w:val="000000"/>
        </w:rPr>
        <w:t>1</w:t>
      </w:r>
      <w:r w:rsidR="00521544" w:rsidRPr="00160CAA">
        <w:rPr>
          <w:rFonts w:asciiTheme="minorHAnsi" w:hAnsiTheme="minorHAnsi"/>
          <w:color w:val="000000"/>
        </w:rPr>
        <w:t xml:space="preserve"> </w:t>
      </w:r>
      <w:r w:rsidRPr="00160CAA">
        <w:rPr>
          <w:rFonts w:asciiTheme="minorHAnsi" w:hAnsiTheme="minorHAnsi"/>
          <w:color w:val="000000"/>
        </w:rPr>
        <w:t>desta Portaria, com o objetivo de subsidiar os processos de definição dos referenciais monetários para a elaboração da proposta orçamentária do exercício seguinte e de concessão de créditos adicionais no exercício corrente.</w:t>
      </w:r>
    </w:p>
    <w:p w14:paraId="177E09C5" w14:textId="77777777" w:rsidR="003D63F6" w:rsidRPr="00160CAA" w:rsidRDefault="003D63F6" w:rsidP="003D63F6">
      <w:pPr>
        <w:jc w:val="both"/>
        <w:rPr>
          <w:rFonts w:asciiTheme="minorHAnsi" w:hAnsiTheme="minorHAnsi"/>
          <w:color w:val="000000"/>
        </w:rPr>
      </w:pPr>
    </w:p>
    <w:p w14:paraId="5949848F" w14:textId="158B3ABB" w:rsidR="003D63F6" w:rsidRPr="00160CAA" w:rsidRDefault="003D63F6" w:rsidP="003D63F6">
      <w:pPr>
        <w:jc w:val="both"/>
        <w:rPr>
          <w:rFonts w:asciiTheme="minorHAnsi" w:hAnsiTheme="minorHAnsi"/>
        </w:rPr>
      </w:pPr>
      <w:r w:rsidRPr="00160CAA">
        <w:rPr>
          <w:rFonts w:asciiTheme="minorHAnsi" w:hAnsiTheme="minorHAnsi"/>
          <w:color w:val="000000"/>
        </w:rPr>
        <w:tab/>
        <w:t>§ 1</w:t>
      </w:r>
      <w:r w:rsidRPr="00160CAA">
        <w:rPr>
          <w:rFonts w:asciiTheme="minorHAnsi" w:hAnsiTheme="minorHAnsi"/>
          <w:color w:val="000000"/>
          <w:u w:val="words"/>
          <w:vertAlign w:val="superscript"/>
        </w:rPr>
        <w:t>o</w:t>
      </w:r>
      <w:r w:rsidRPr="00160CAA">
        <w:rPr>
          <w:rFonts w:asciiTheme="minorHAnsi" w:hAnsiTheme="minorHAnsi"/>
          <w:color w:val="000000"/>
        </w:rPr>
        <w:t xml:space="preserve"> A base de </w:t>
      </w:r>
      <w:r w:rsidRPr="00160CAA">
        <w:rPr>
          <w:rFonts w:asciiTheme="minorHAnsi" w:hAnsiTheme="minorHAnsi"/>
        </w:rPr>
        <w:t>projeção efetivada pela SOF/</w:t>
      </w:r>
      <w:r w:rsidRPr="00160CAA">
        <w:rPr>
          <w:rFonts w:asciiTheme="minorHAnsi" w:hAnsiTheme="minorHAnsi" w:cstheme="minorHAnsi"/>
        </w:rPr>
        <w:t>SEF/ME</w:t>
      </w:r>
      <w:r w:rsidRPr="00160CAA">
        <w:rPr>
          <w:rFonts w:asciiTheme="minorHAnsi" w:hAnsiTheme="minorHAnsi"/>
        </w:rPr>
        <w:t xml:space="preserve"> será revisada mensalmente.</w:t>
      </w:r>
    </w:p>
    <w:p w14:paraId="746F526A" w14:textId="20B1C7EF" w:rsidR="003D63F6" w:rsidRPr="00160CAA" w:rsidRDefault="003D63F6" w:rsidP="003D63F6">
      <w:pPr>
        <w:jc w:val="both"/>
        <w:rPr>
          <w:rFonts w:asciiTheme="minorHAnsi" w:hAnsiTheme="minorHAnsi"/>
        </w:rPr>
      </w:pPr>
    </w:p>
    <w:p w14:paraId="140EC86D" w14:textId="7A1B956B" w:rsidR="00AB52E7" w:rsidRDefault="003D63F6" w:rsidP="00D246F4">
      <w:pPr>
        <w:jc w:val="both"/>
        <w:rPr>
          <w:rFonts w:asciiTheme="minorHAnsi" w:hAnsiTheme="minorHAnsi"/>
          <w:color w:val="000000"/>
        </w:rPr>
      </w:pPr>
      <w:r w:rsidRPr="00160CAA">
        <w:rPr>
          <w:rFonts w:asciiTheme="minorHAnsi" w:hAnsiTheme="minorHAnsi"/>
        </w:rPr>
        <w:tab/>
        <w:t>§ 2</w:t>
      </w:r>
      <w:r w:rsidRPr="00160CAA">
        <w:rPr>
          <w:rFonts w:asciiTheme="minorHAnsi" w:hAnsiTheme="minorHAnsi"/>
          <w:u w:val="words"/>
          <w:vertAlign w:val="superscript"/>
        </w:rPr>
        <w:t>o</w:t>
      </w:r>
      <w:r w:rsidRPr="00160CAA">
        <w:rPr>
          <w:rFonts w:asciiTheme="minorHAnsi" w:hAnsiTheme="minorHAnsi"/>
        </w:rPr>
        <w:t xml:space="preserve"> A SOF/</w:t>
      </w:r>
      <w:r w:rsidRPr="00160CAA">
        <w:rPr>
          <w:rFonts w:asciiTheme="minorHAnsi" w:hAnsiTheme="minorHAnsi" w:cstheme="minorHAnsi"/>
        </w:rPr>
        <w:t>SEF/ME</w:t>
      </w:r>
      <w:r w:rsidRPr="00160CAA">
        <w:rPr>
          <w:rFonts w:asciiTheme="minorHAnsi" w:hAnsiTheme="minorHAnsi"/>
        </w:rPr>
        <w:t xml:space="preserve"> agendará </w:t>
      </w:r>
      <w:r w:rsidRPr="00160CAA">
        <w:rPr>
          <w:rFonts w:asciiTheme="minorHAnsi" w:hAnsiTheme="minorHAnsi"/>
          <w:color w:val="000000"/>
        </w:rPr>
        <w:t xml:space="preserve">reuniões com o órgão setorial, quando necessário, para avaliação das bases de projeção visando ao cumprimento do disposto no </w:t>
      </w:r>
      <w:r w:rsidRPr="00160CAA">
        <w:rPr>
          <w:rFonts w:asciiTheme="minorHAnsi" w:hAnsiTheme="minorHAnsi"/>
          <w:b/>
          <w:color w:val="000000"/>
        </w:rPr>
        <w:t>caput</w:t>
      </w:r>
      <w:r w:rsidRPr="00160CAA">
        <w:rPr>
          <w:rFonts w:asciiTheme="minorHAnsi" w:hAnsiTheme="minorHAnsi"/>
          <w:color w:val="000000"/>
        </w:rPr>
        <w:t>.</w:t>
      </w:r>
      <w:ins w:id="135" w:author="Glaucio Charao" w:date="2020-04-06T16:05:00Z">
        <w:del w:id="136" w:author="Gláucio Rafael da Rocha Charão" w:date="2020-04-08T10:21:00Z">
          <w:r w:rsidR="51AF19BD" w:rsidRPr="00DE1416" w:rsidDel="00D246F4">
            <w:rPr>
              <w:rFonts w:ascii="Calibri" w:hAnsi="Calibri" w:cs="Calibri"/>
              <w:highlight w:val="yellow"/>
            </w:rPr>
            <w:delText xml:space="preserve"> </w:delText>
          </w:r>
        </w:del>
      </w:ins>
    </w:p>
    <w:p w14:paraId="0F401EEA" w14:textId="77777777" w:rsidR="00D246F4" w:rsidRDefault="00D246F4" w:rsidP="00D246F4">
      <w:pPr>
        <w:jc w:val="both"/>
        <w:rPr>
          <w:ins w:id="137" w:author="Gláucio Rafael da Rocha Charão" w:date="2020-03-12T18:12:00Z"/>
          <w:rFonts w:asciiTheme="minorHAnsi" w:hAnsiTheme="minorHAnsi"/>
          <w:color w:val="000000"/>
        </w:rPr>
      </w:pPr>
    </w:p>
    <w:p w14:paraId="081A4B56" w14:textId="461870FB" w:rsidR="0013032D" w:rsidRPr="00160CAA" w:rsidRDefault="000778BA">
      <w:pPr>
        <w:jc w:val="center"/>
        <w:rPr>
          <w:rFonts w:asciiTheme="minorHAnsi" w:hAnsiTheme="minorHAnsi"/>
          <w:b/>
          <w:color w:val="000000"/>
        </w:rPr>
      </w:pPr>
      <w:r w:rsidRPr="00160CAA">
        <w:rPr>
          <w:rFonts w:asciiTheme="minorHAnsi" w:hAnsiTheme="minorHAnsi"/>
          <w:color w:val="000000"/>
        </w:rPr>
        <w:t>CAPÍTULO V</w:t>
      </w:r>
      <w:r w:rsidR="00293586" w:rsidRPr="00160CAA">
        <w:rPr>
          <w:rFonts w:asciiTheme="minorHAnsi" w:hAnsiTheme="minorHAnsi"/>
          <w:color w:val="000000"/>
        </w:rPr>
        <w:t>I</w:t>
      </w:r>
    </w:p>
    <w:p w14:paraId="7C944898" w14:textId="7F36CA0E" w:rsidR="0013032D" w:rsidRPr="00160CAA" w:rsidRDefault="003D63F6" w:rsidP="003D63F6">
      <w:pPr>
        <w:pStyle w:val="Cabealho"/>
        <w:jc w:val="center"/>
        <w:rPr>
          <w:rFonts w:asciiTheme="minorHAnsi" w:hAnsiTheme="minorHAnsi"/>
          <w:color w:val="000000"/>
          <w:sz w:val="24"/>
        </w:rPr>
      </w:pPr>
      <w:r w:rsidRPr="00160CAA">
        <w:rPr>
          <w:rFonts w:asciiTheme="minorHAnsi" w:hAnsiTheme="minorHAnsi"/>
          <w:color w:val="000000"/>
          <w:sz w:val="24"/>
        </w:rPr>
        <w:t>DAS DISPOSIÇÕES FINAIS</w:t>
      </w:r>
    </w:p>
    <w:p w14:paraId="1E5A87A3" w14:textId="459B4576" w:rsidR="0013032D" w:rsidRPr="00160CAA" w:rsidRDefault="0013032D" w:rsidP="000778BA">
      <w:pPr>
        <w:jc w:val="both"/>
        <w:rPr>
          <w:rFonts w:asciiTheme="minorHAnsi" w:hAnsiTheme="minorHAnsi"/>
          <w:color w:val="000000"/>
        </w:rPr>
      </w:pPr>
      <w:r w:rsidRPr="00160CAA">
        <w:rPr>
          <w:rFonts w:asciiTheme="minorHAnsi" w:hAnsiTheme="minorHAnsi"/>
          <w:color w:val="000000"/>
        </w:rPr>
        <w:tab/>
      </w:r>
    </w:p>
    <w:p w14:paraId="12123941" w14:textId="36561B6D" w:rsidR="0013032D" w:rsidRPr="00160CAA" w:rsidRDefault="0013032D">
      <w:pPr>
        <w:ind w:firstLine="1418"/>
        <w:jc w:val="both"/>
        <w:rPr>
          <w:rFonts w:asciiTheme="minorHAnsi" w:hAnsiTheme="minorHAnsi"/>
          <w:color w:val="000000"/>
        </w:rPr>
      </w:pPr>
      <w:r w:rsidRPr="00160CAA">
        <w:rPr>
          <w:rFonts w:asciiTheme="minorHAnsi" w:hAnsiTheme="minorHAnsi"/>
          <w:color w:val="000000"/>
        </w:rPr>
        <w:t xml:space="preserve">Art. </w:t>
      </w:r>
      <w:r w:rsidR="006B58E1" w:rsidRPr="00160CAA">
        <w:rPr>
          <w:rFonts w:asciiTheme="minorHAnsi" w:hAnsiTheme="minorHAnsi"/>
          <w:color w:val="000000"/>
        </w:rPr>
        <w:t>4</w:t>
      </w:r>
      <w:r w:rsidR="00D52D29" w:rsidRPr="00160CAA">
        <w:rPr>
          <w:rFonts w:asciiTheme="minorHAnsi" w:hAnsiTheme="minorHAnsi"/>
          <w:color w:val="000000"/>
        </w:rPr>
        <w:t>3</w:t>
      </w:r>
      <w:r w:rsidRPr="00160CAA">
        <w:rPr>
          <w:rFonts w:asciiTheme="minorHAnsi" w:hAnsiTheme="minorHAnsi"/>
          <w:color w:val="000000"/>
        </w:rPr>
        <w:t>. Caberá ao S</w:t>
      </w:r>
      <w:r w:rsidR="00DC3C54" w:rsidRPr="00160CAA">
        <w:rPr>
          <w:rFonts w:asciiTheme="minorHAnsi" w:hAnsiTheme="minorHAnsi"/>
          <w:color w:val="000000"/>
        </w:rPr>
        <w:t>ecretário-</w:t>
      </w:r>
      <w:r w:rsidR="00AF4DC3" w:rsidRPr="00160CAA">
        <w:rPr>
          <w:rFonts w:asciiTheme="minorHAnsi" w:hAnsiTheme="minorHAnsi"/>
          <w:color w:val="000000"/>
        </w:rPr>
        <w:t>Executivo</w:t>
      </w:r>
      <w:r w:rsidRPr="00160CAA">
        <w:rPr>
          <w:rFonts w:asciiTheme="minorHAnsi" w:hAnsiTheme="minorHAnsi"/>
          <w:color w:val="000000"/>
        </w:rPr>
        <w:t>, ou autoridade equivalente, de cada Ministério ou órgão,</w:t>
      </w:r>
      <w:r w:rsidR="002B55EB" w:rsidRPr="00160CAA">
        <w:rPr>
          <w:rFonts w:asciiTheme="minorHAnsi" w:hAnsiTheme="minorHAnsi"/>
          <w:color w:val="000000"/>
        </w:rPr>
        <w:t xml:space="preserve"> inclusive de órgãos dos Poderes Legislativo e Judiciário, do </w:t>
      </w:r>
      <w:r w:rsidR="006B171C" w:rsidRPr="00160CAA">
        <w:rPr>
          <w:rFonts w:asciiTheme="minorHAnsi" w:hAnsiTheme="minorHAnsi"/>
          <w:color w:val="000000"/>
        </w:rPr>
        <w:t>MPU</w:t>
      </w:r>
      <w:r w:rsidR="002B55EB" w:rsidRPr="00160CAA">
        <w:rPr>
          <w:rFonts w:asciiTheme="minorHAnsi" w:hAnsiTheme="minorHAnsi"/>
          <w:color w:val="000000"/>
        </w:rPr>
        <w:t xml:space="preserve"> e da </w:t>
      </w:r>
      <w:r w:rsidR="006B171C" w:rsidRPr="00160CAA">
        <w:rPr>
          <w:rFonts w:asciiTheme="minorHAnsi" w:hAnsiTheme="minorHAnsi"/>
          <w:color w:val="000000"/>
        </w:rPr>
        <w:t>DPU</w:t>
      </w:r>
      <w:r w:rsidR="002B55EB" w:rsidRPr="00160CAA">
        <w:rPr>
          <w:rFonts w:asciiTheme="minorHAnsi" w:hAnsiTheme="minorHAnsi"/>
          <w:color w:val="000000"/>
        </w:rPr>
        <w:t xml:space="preserve">, </w:t>
      </w:r>
      <w:r w:rsidRPr="00160CAA">
        <w:rPr>
          <w:rFonts w:asciiTheme="minorHAnsi" w:hAnsiTheme="minorHAnsi"/>
          <w:color w:val="000000"/>
        </w:rPr>
        <w:t>adotar as medidas necessárias ao cumprimento do disposto nesta Portaria.</w:t>
      </w:r>
    </w:p>
    <w:p w14:paraId="602B3F90" w14:textId="77777777" w:rsidR="0013032D" w:rsidRPr="00160CAA" w:rsidRDefault="0013032D">
      <w:pPr>
        <w:jc w:val="both"/>
        <w:rPr>
          <w:rFonts w:asciiTheme="minorHAnsi" w:hAnsiTheme="minorHAnsi"/>
          <w:color w:val="000000"/>
        </w:rPr>
      </w:pPr>
    </w:p>
    <w:p w14:paraId="7EF7DAAE" w14:textId="78715D18" w:rsidR="00FB7501" w:rsidRPr="00160CAA" w:rsidRDefault="0013032D">
      <w:pPr>
        <w:jc w:val="both"/>
        <w:rPr>
          <w:rFonts w:asciiTheme="minorHAnsi" w:hAnsiTheme="minorHAnsi"/>
          <w:color w:val="000000"/>
        </w:rPr>
      </w:pPr>
      <w:r w:rsidRPr="00160CAA">
        <w:rPr>
          <w:rFonts w:asciiTheme="minorHAnsi" w:hAnsiTheme="minorHAnsi"/>
          <w:color w:val="000000"/>
        </w:rPr>
        <w:tab/>
        <w:t xml:space="preserve">Art. </w:t>
      </w:r>
      <w:r w:rsidR="006B58E1" w:rsidRPr="00160CAA">
        <w:rPr>
          <w:rFonts w:asciiTheme="minorHAnsi" w:hAnsiTheme="minorHAnsi"/>
          <w:color w:val="000000"/>
        </w:rPr>
        <w:t>4</w:t>
      </w:r>
      <w:r w:rsidR="00D52D29" w:rsidRPr="00160CAA">
        <w:rPr>
          <w:rFonts w:asciiTheme="minorHAnsi" w:hAnsiTheme="minorHAnsi"/>
          <w:color w:val="000000"/>
        </w:rPr>
        <w:t>4</w:t>
      </w:r>
      <w:r w:rsidRPr="00160CAA">
        <w:rPr>
          <w:rFonts w:asciiTheme="minorHAnsi" w:hAnsiTheme="minorHAnsi"/>
          <w:color w:val="000000"/>
        </w:rPr>
        <w:t>. O descumprimento ou inobservância dos procedimentos contidos na presente Portaria</w:t>
      </w:r>
      <w:r w:rsidR="00F07888" w:rsidRPr="00160CAA">
        <w:rPr>
          <w:rFonts w:asciiTheme="minorHAnsi" w:hAnsiTheme="minorHAnsi" w:cstheme="minorHAnsi"/>
          <w:color w:val="000000"/>
        </w:rPr>
        <w:t xml:space="preserve"> </w:t>
      </w:r>
      <w:r w:rsidRPr="00160CAA">
        <w:rPr>
          <w:rFonts w:asciiTheme="minorHAnsi" w:hAnsiTheme="minorHAnsi"/>
          <w:color w:val="000000"/>
        </w:rPr>
        <w:t xml:space="preserve">poderá ensejar a devolução dos pleitos relativos aos </w:t>
      </w:r>
      <w:r w:rsidR="000778BA" w:rsidRPr="00160CAA">
        <w:rPr>
          <w:rFonts w:asciiTheme="minorHAnsi" w:hAnsiTheme="minorHAnsi"/>
          <w:color w:val="000000"/>
        </w:rPr>
        <w:t>órgãos ou entidades envolvidos.</w:t>
      </w:r>
    </w:p>
    <w:p w14:paraId="6F881133" w14:textId="602EA027" w:rsidR="0013032D" w:rsidRPr="00160CAA" w:rsidRDefault="0013032D">
      <w:pPr>
        <w:jc w:val="both"/>
        <w:rPr>
          <w:rFonts w:asciiTheme="minorHAnsi" w:hAnsiTheme="minorHAnsi"/>
        </w:rPr>
      </w:pPr>
    </w:p>
    <w:p w14:paraId="22A3C5D9" w14:textId="0A8122EF" w:rsidR="00FB7501" w:rsidRPr="00160CAA" w:rsidRDefault="00FB7501">
      <w:pPr>
        <w:ind w:firstLine="1440"/>
        <w:jc w:val="both"/>
        <w:rPr>
          <w:rFonts w:ascii="Calibri" w:hAnsi="Calibri" w:cs="Calibri"/>
          <w:bCs/>
          <w:color w:val="000000"/>
        </w:rPr>
      </w:pPr>
      <w:r w:rsidRPr="00160CAA">
        <w:rPr>
          <w:rFonts w:ascii="Calibri" w:hAnsi="Calibri" w:cs="Calibri"/>
          <w:bCs/>
          <w:color w:val="000000"/>
        </w:rPr>
        <w:t xml:space="preserve">Art. </w:t>
      </w:r>
      <w:r w:rsidR="006B58E1" w:rsidRPr="00160CAA">
        <w:rPr>
          <w:rFonts w:ascii="Calibri" w:hAnsi="Calibri" w:cs="Calibri"/>
          <w:bCs/>
          <w:color w:val="000000"/>
        </w:rPr>
        <w:t>4</w:t>
      </w:r>
      <w:r w:rsidR="00D52D29" w:rsidRPr="00160CAA">
        <w:rPr>
          <w:rFonts w:ascii="Calibri" w:hAnsi="Calibri" w:cs="Calibri"/>
          <w:bCs/>
          <w:color w:val="000000"/>
        </w:rPr>
        <w:t>5</w:t>
      </w:r>
      <w:r w:rsidRPr="00160CAA">
        <w:rPr>
          <w:rFonts w:ascii="Calibri" w:hAnsi="Calibri" w:cs="Calibri"/>
          <w:bCs/>
          <w:color w:val="000000"/>
        </w:rPr>
        <w:t>. O SIOP estará disponível para o atendimento do disposto nesta Portaria a partir da sua publicação.</w:t>
      </w:r>
    </w:p>
    <w:p w14:paraId="5208C8D0" w14:textId="77777777" w:rsidR="0013032D" w:rsidRPr="00160CAA" w:rsidRDefault="0013032D">
      <w:pPr>
        <w:jc w:val="both"/>
        <w:rPr>
          <w:rFonts w:asciiTheme="minorHAnsi" w:hAnsiTheme="minorHAnsi"/>
          <w:color w:val="000000"/>
        </w:rPr>
      </w:pPr>
    </w:p>
    <w:p w14:paraId="64FDA4A4" w14:textId="226F25EA" w:rsidR="003E1B22" w:rsidRPr="00160CAA" w:rsidRDefault="0013032D">
      <w:pPr>
        <w:pStyle w:val="Corpodetexto2"/>
        <w:rPr>
          <w:rFonts w:asciiTheme="minorHAnsi" w:hAnsiTheme="minorHAnsi"/>
          <w:color w:val="000000"/>
        </w:rPr>
      </w:pPr>
      <w:r w:rsidRPr="00160CAA">
        <w:rPr>
          <w:rFonts w:asciiTheme="minorHAnsi" w:hAnsiTheme="minorHAnsi"/>
          <w:color w:val="000000"/>
        </w:rPr>
        <w:tab/>
        <w:t xml:space="preserve">Art. </w:t>
      </w:r>
      <w:r w:rsidR="002D67AC" w:rsidRPr="00160CAA">
        <w:rPr>
          <w:rFonts w:asciiTheme="minorHAnsi" w:hAnsiTheme="minorHAnsi"/>
          <w:color w:val="000000"/>
        </w:rPr>
        <w:t>4</w:t>
      </w:r>
      <w:r w:rsidR="00D52D29" w:rsidRPr="00160CAA">
        <w:rPr>
          <w:rFonts w:asciiTheme="minorHAnsi" w:hAnsiTheme="minorHAnsi"/>
          <w:color w:val="000000"/>
        </w:rPr>
        <w:t>6</w:t>
      </w:r>
      <w:r w:rsidRPr="00160CAA">
        <w:rPr>
          <w:rFonts w:asciiTheme="minorHAnsi" w:hAnsiTheme="minorHAnsi"/>
          <w:color w:val="000000"/>
        </w:rPr>
        <w:t xml:space="preserve">. Esta Portaria entra em vigor na data de sua </w:t>
      </w:r>
      <w:r w:rsidR="003D63F6" w:rsidRPr="00160CAA">
        <w:rPr>
          <w:rFonts w:asciiTheme="minorHAnsi" w:hAnsiTheme="minorHAnsi"/>
          <w:color w:val="000000"/>
        </w:rPr>
        <w:t>publicação.</w:t>
      </w:r>
    </w:p>
    <w:p w14:paraId="2E05A875" w14:textId="19E3E7FA" w:rsidR="0013032D" w:rsidRPr="00160CAA" w:rsidRDefault="0013032D">
      <w:pPr>
        <w:jc w:val="both"/>
        <w:rPr>
          <w:rFonts w:asciiTheme="minorHAnsi" w:hAnsiTheme="minorHAnsi"/>
        </w:rPr>
      </w:pPr>
    </w:p>
    <w:p w14:paraId="1C992121" w14:textId="7A6227E9" w:rsidR="00D72E25" w:rsidRPr="00160CAA" w:rsidRDefault="007B6660" w:rsidP="00345485">
      <w:pPr>
        <w:jc w:val="center"/>
        <w:rPr>
          <w:rFonts w:asciiTheme="minorHAnsi" w:hAnsiTheme="minorHAnsi" w:cstheme="minorHAnsi"/>
          <w:b/>
          <w:bCs/>
        </w:rPr>
      </w:pPr>
      <w:r w:rsidRPr="00160CAA">
        <w:rPr>
          <w:rFonts w:asciiTheme="minorHAnsi" w:hAnsiTheme="minorHAnsi" w:cstheme="minorHAnsi"/>
          <w:b/>
          <w:bCs/>
        </w:rPr>
        <w:t>GEORGE SOARES</w:t>
      </w:r>
    </w:p>
    <w:p w14:paraId="6D6B3DDA" w14:textId="77777777" w:rsidR="00D33DAA" w:rsidRPr="00160CAA" w:rsidRDefault="00D33DAA" w:rsidP="00345485">
      <w:pPr>
        <w:jc w:val="center"/>
        <w:rPr>
          <w:rFonts w:asciiTheme="minorHAnsi" w:hAnsiTheme="minorHAnsi" w:cstheme="minorHAnsi"/>
          <w:b/>
          <w:bCs/>
        </w:rPr>
      </w:pPr>
    </w:p>
    <w:p w14:paraId="59992714" w14:textId="77777777" w:rsidR="00D33DAA" w:rsidRPr="00160CAA" w:rsidRDefault="00D33DAA" w:rsidP="00345485">
      <w:pPr>
        <w:jc w:val="center"/>
        <w:rPr>
          <w:rFonts w:asciiTheme="minorHAnsi" w:hAnsiTheme="minorHAnsi" w:cstheme="minorHAnsi"/>
          <w:color w:val="000000"/>
        </w:rPr>
        <w:sectPr w:rsidR="00D33DAA" w:rsidRPr="00160CAA">
          <w:headerReference w:type="even" r:id="rId39"/>
          <w:footerReference w:type="even" r:id="rId40"/>
          <w:footerReference w:type="default" r:id="rId41"/>
          <w:pgSz w:w="11907" w:h="16840" w:code="9"/>
          <w:pgMar w:top="1134" w:right="567" w:bottom="1134" w:left="1134" w:header="720" w:footer="720" w:gutter="0"/>
          <w:pgNumType w:start="1"/>
          <w:cols w:space="720"/>
          <w:titlePg/>
        </w:sectPr>
      </w:pPr>
    </w:p>
    <w:tbl>
      <w:tblPr>
        <w:tblW w:w="10490" w:type="dxa"/>
        <w:tblInd w:w="-284" w:type="dxa"/>
        <w:tblLayout w:type="fixed"/>
        <w:tblCellMar>
          <w:left w:w="56" w:type="dxa"/>
          <w:right w:w="56" w:type="dxa"/>
        </w:tblCellMar>
        <w:tblLook w:val="0000" w:firstRow="0" w:lastRow="0" w:firstColumn="0" w:lastColumn="0" w:noHBand="0" w:noVBand="0"/>
      </w:tblPr>
      <w:tblGrid>
        <w:gridCol w:w="10490"/>
      </w:tblGrid>
      <w:tr w:rsidR="00946B89" w:rsidRPr="00160CAA" w14:paraId="105E5A81" w14:textId="77777777" w:rsidTr="00AB52E7">
        <w:trPr>
          <w:trHeight w:val="179"/>
        </w:trPr>
        <w:tc>
          <w:tcPr>
            <w:tcW w:w="10490" w:type="dxa"/>
          </w:tcPr>
          <w:p w14:paraId="1D5CE8DE" w14:textId="77777777" w:rsidR="00946B89" w:rsidRPr="00160CAA" w:rsidRDefault="00946B89" w:rsidP="00AB52E7">
            <w:pPr>
              <w:jc w:val="both"/>
              <w:rPr>
                <w:rFonts w:asciiTheme="minorHAnsi" w:hAnsiTheme="minorHAnsi"/>
                <w:color w:val="000000"/>
                <w:sz w:val="16"/>
              </w:rPr>
            </w:pPr>
          </w:p>
        </w:tc>
      </w:tr>
      <w:tr w:rsidR="00946B89" w:rsidRPr="00160CAA" w14:paraId="1A3BAAB6" w14:textId="77777777" w:rsidTr="00AB52E7">
        <w:trPr>
          <w:trHeight w:val="575"/>
        </w:trPr>
        <w:tc>
          <w:tcPr>
            <w:tcW w:w="10490" w:type="dxa"/>
          </w:tcPr>
          <w:p w14:paraId="0EC2AFC7"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ANEXO</w:t>
            </w:r>
          </w:p>
          <w:p w14:paraId="5DDE1F83" w14:textId="77777777" w:rsidR="00946B89" w:rsidRPr="00160CAA" w:rsidRDefault="00946B89" w:rsidP="00AB52E7">
            <w:pPr>
              <w:jc w:val="center"/>
              <w:rPr>
                <w:rFonts w:asciiTheme="minorHAnsi" w:hAnsiTheme="minorHAnsi" w:cstheme="minorHAnsi"/>
                <w:color w:val="000000"/>
                <w:sz w:val="16"/>
                <w:szCs w:val="16"/>
              </w:rPr>
            </w:pPr>
          </w:p>
          <w:p w14:paraId="2D6BC39A"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TABELAS DE TIPOS DE ALTERAÇÕES ORÇAMENTÁRIAS</w:t>
            </w:r>
          </w:p>
        </w:tc>
      </w:tr>
    </w:tbl>
    <w:p w14:paraId="7E10D1B1" w14:textId="77777777" w:rsidR="00946B89" w:rsidRPr="00160CAA" w:rsidRDefault="00946B89" w:rsidP="00946B89">
      <w:pPr>
        <w:rPr>
          <w:rFonts w:asciiTheme="minorHAnsi" w:hAnsiTheme="minorHAnsi" w:cstheme="minorHAnsi"/>
          <w:color w:val="000000"/>
          <w:sz w:val="16"/>
          <w:szCs w:val="16"/>
        </w:rPr>
      </w:pPr>
    </w:p>
    <w:p w14:paraId="664981BD" w14:textId="77777777" w:rsidR="00946B89" w:rsidRPr="00160CAA" w:rsidRDefault="00946B89" w:rsidP="00946B89">
      <w:pPr>
        <w:rPr>
          <w:rFonts w:asciiTheme="minorHAnsi" w:hAnsiTheme="minorHAnsi" w:cstheme="minorHAnsi"/>
          <w:b/>
          <w:color w:val="000000"/>
          <w:sz w:val="16"/>
          <w:szCs w:val="16"/>
        </w:rPr>
      </w:pPr>
      <w:r w:rsidRPr="00160CAA">
        <w:rPr>
          <w:rFonts w:asciiTheme="minorHAnsi" w:hAnsiTheme="minorHAnsi" w:cstheme="minorHAnsi"/>
          <w:b/>
          <w:color w:val="000000"/>
          <w:sz w:val="16"/>
          <w:szCs w:val="16"/>
        </w:rPr>
        <w:t>TABELA I – TIPOS DE CRÉDITOS ADICIONAIS E OUTRAS ALTERAÇÕES ORÇAMENTÁRIAS</w:t>
      </w:r>
    </w:p>
    <w:p w14:paraId="2D03150A" w14:textId="77777777" w:rsidR="00946B89" w:rsidRPr="00160CAA" w:rsidRDefault="00946B89" w:rsidP="00946B89">
      <w:pPr>
        <w:spacing w:before="240"/>
        <w:rPr>
          <w:rFonts w:asciiTheme="minorHAnsi" w:hAnsiTheme="minorHAnsi" w:cstheme="minorHAnsi"/>
          <w:color w:val="000000"/>
          <w:sz w:val="16"/>
          <w:szCs w:val="16"/>
        </w:rPr>
      </w:pPr>
      <w:r w:rsidRPr="00160CAA">
        <w:rPr>
          <w:rFonts w:asciiTheme="minorHAnsi" w:hAnsiTheme="minorHAnsi" w:cstheme="minorHAnsi"/>
          <w:color w:val="000000"/>
          <w:sz w:val="16"/>
          <w:szCs w:val="16"/>
        </w:rPr>
        <w:t>I.I - CRÉDITOS SUPLEMENTARES</w:t>
      </w:r>
      <w:r w:rsidRPr="00160CAA" w:rsidDel="00692025">
        <w:rPr>
          <w:rFonts w:asciiTheme="minorHAnsi" w:hAnsiTheme="minorHAnsi" w:cstheme="minorHAnsi"/>
          <w:b/>
          <w:color w:val="000000"/>
          <w:sz w:val="16"/>
          <w:szCs w:val="16"/>
        </w:rPr>
        <w:t xml:space="preserve"> </w:t>
      </w:r>
      <w:r w:rsidRPr="00160CAA">
        <w:rPr>
          <w:rFonts w:asciiTheme="minorHAnsi" w:hAnsiTheme="minorHAnsi" w:cstheme="minorHAnsi"/>
          <w:color w:val="000000"/>
          <w:sz w:val="16"/>
          <w:szCs w:val="16"/>
        </w:rPr>
        <w:t>DEPENDENTES DE AUTORIZAÇÃO LEGISLATIVA</w:t>
      </w:r>
    </w:p>
    <w:p w14:paraId="6A4AF141" w14:textId="77777777" w:rsidR="00946B89" w:rsidRPr="00160CAA" w:rsidRDefault="00946B89" w:rsidP="00946B89">
      <w:pPr>
        <w:rPr>
          <w:rFonts w:asciiTheme="minorHAnsi" w:hAnsiTheme="minorHAnsi" w:cstheme="minorHAnsi"/>
          <w:color w:val="000000"/>
          <w:sz w:val="16"/>
          <w:szCs w:val="16"/>
        </w:rPr>
      </w:pPr>
    </w:p>
    <w:tbl>
      <w:tblPr>
        <w:tblW w:w="10422" w:type="dxa"/>
        <w:tblInd w:w="-228" w:type="dxa"/>
        <w:tblLayout w:type="fixed"/>
        <w:tblCellMar>
          <w:left w:w="56" w:type="dxa"/>
          <w:right w:w="56" w:type="dxa"/>
        </w:tblCellMar>
        <w:tblLook w:val="0000" w:firstRow="0" w:lastRow="0" w:firstColumn="0" w:lastColumn="0" w:noHBand="0" w:noVBand="0"/>
      </w:tblPr>
      <w:tblGrid>
        <w:gridCol w:w="864"/>
        <w:gridCol w:w="3565"/>
        <w:gridCol w:w="4329"/>
        <w:gridCol w:w="1664"/>
      </w:tblGrid>
      <w:tr w:rsidR="00946B89" w:rsidRPr="00160CAA" w14:paraId="02D28D89" w14:textId="77777777" w:rsidTr="00AB52E7">
        <w:trPr>
          <w:cantSplit/>
          <w:trHeight w:val="22"/>
          <w:tblHeader/>
        </w:trPr>
        <w:tc>
          <w:tcPr>
            <w:tcW w:w="864" w:type="dxa"/>
            <w:tcBorders>
              <w:top w:val="single" w:sz="6" w:space="0" w:color="auto"/>
              <w:bottom w:val="single" w:sz="6" w:space="0" w:color="auto"/>
              <w:right w:val="single" w:sz="6" w:space="0" w:color="auto"/>
            </w:tcBorders>
          </w:tcPr>
          <w:p w14:paraId="58163589"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TIPO</w:t>
            </w:r>
          </w:p>
        </w:tc>
        <w:tc>
          <w:tcPr>
            <w:tcW w:w="3565" w:type="dxa"/>
            <w:tcBorders>
              <w:top w:val="single" w:sz="6" w:space="0" w:color="auto"/>
              <w:left w:val="single" w:sz="6" w:space="0" w:color="auto"/>
              <w:bottom w:val="single" w:sz="6" w:space="0" w:color="auto"/>
              <w:right w:val="single" w:sz="6" w:space="0" w:color="auto"/>
            </w:tcBorders>
          </w:tcPr>
          <w:p w14:paraId="6710AA53"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DESCRIÇÃO / APLICAÇÃO DE RECURSOS</w:t>
            </w:r>
          </w:p>
        </w:tc>
        <w:tc>
          <w:tcPr>
            <w:tcW w:w="4329" w:type="dxa"/>
            <w:tcBorders>
              <w:top w:val="single" w:sz="6" w:space="0" w:color="auto"/>
              <w:left w:val="single" w:sz="6" w:space="0" w:color="auto"/>
              <w:bottom w:val="single" w:sz="6" w:space="0" w:color="auto"/>
              <w:right w:val="single" w:sz="6" w:space="0" w:color="auto"/>
            </w:tcBorders>
          </w:tcPr>
          <w:p w14:paraId="05631F07" w14:textId="77777777" w:rsidR="00946B89" w:rsidRPr="00160CAA" w:rsidRDefault="00946B89" w:rsidP="00AB52E7">
            <w:pPr>
              <w:pStyle w:val="Cabealho"/>
              <w:tabs>
                <w:tab w:val="clear" w:pos="4419"/>
                <w:tab w:val="clear" w:pos="8838"/>
              </w:tabs>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FONTES DE RECURSOS</w:t>
            </w:r>
          </w:p>
        </w:tc>
        <w:tc>
          <w:tcPr>
            <w:tcW w:w="1664" w:type="dxa"/>
            <w:tcBorders>
              <w:top w:val="single" w:sz="6" w:space="0" w:color="auto"/>
              <w:left w:val="single" w:sz="6" w:space="0" w:color="auto"/>
              <w:bottom w:val="single" w:sz="6" w:space="0" w:color="auto"/>
            </w:tcBorders>
          </w:tcPr>
          <w:p w14:paraId="46AA0019"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AUTORIZAÇÃO</w:t>
            </w:r>
          </w:p>
        </w:tc>
      </w:tr>
      <w:tr w:rsidR="00946B89" w:rsidRPr="00160CAA" w14:paraId="7171CE23" w14:textId="77777777" w:rsidTr="00AB52E7">
        <w:trPr>
          <w:cantSplit/>
          <w:trHeight w:val="291"/>
        </w:trPr>
        <w:tc>
          <w:tcPr>
            <w:tcW w:w="864" w:type="dxa"/>
            <w:tcBorders>
              <w:top w:val="single" w:sz="6" w:space="0" w:color="auto"/>
              <w:right w:val="single" w:sz="6" w:space="0" w:color="auto"/>
            </w:tcBorders>
          </w:tcPr>
          <w:p w14:paraId="628C7B10"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120</w:t>
            </w:r>
          </w:p>
        </w:tc>
        <w:tc>
          <w:tcPr>
            <w:tcW w:w="3565" w:type="dxa"/>
            <w:tcBorders>
              <w:top w:val="single" w:sz="6" w:space="0" w:color="auto"/>
              <w:left w:val="single" w:sz="6" w:space="0" w:color="auto"/>
              <w:right w:val="single" w:sz="6" w:space="0" w:color="auto"/>
            </w:tcBorders>
          </w:tcPr>
          <w:p w14:paraId="4259FAC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Suplementação acima dos limites autorizados na LOA-2020, ou não autorizada no texto da referida Lei.</w:t>
            </w:r>
          </w:p>
        </w:tc>
        <w:tc>
          <w:tcPr>
            <w:tcW w:w="4329" w:type="dxa"/>
            <w:tcBorders>
              <w:top w:val="single" w:sz="6" w:space="0" w:color="auto"/>
              <w:left w:val="single" w:sz="6" w:space="0" w:color="auto"/>
              <w:right w:val="single" w:sz="6" w:space="0" w:color="auto"/>
            </w:tcBorders>
          </w:tcPr>
          <w:p w14:paraId="10F7106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1.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apurado no balanço patrimonial do exercício de 2019, observado o disposto no parágrafo único do art. 8</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 xml:space="preserve"> da LRF;</w:t>
            </w:r>
          </w:p>
          <w:p w14:paraId="713CB39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2. excesso de arrecadação de receitas, inclusive do Tesouro Nacional;</w:t>
            </w:r>
          </w:p>
        </w:tc>
        <w:tc>
          <w:tcPr>
            <w:tcW w:w="1664" w:type="dxa"/>
            <w:tcBorders>
              <w:top w:val="single" w:sz="6" w:space="0" w:color="auto"/>
              <w:left w:val="single" w:sz="6" w:space="0" w:color="auto"/>
            </w:tcBorders>
          </w:tcPr>
          <w:p w14:paraId="40C21A2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Lei específica.</w:t>
            </w:r>
          </w:p>
        </w:tc>
      </w:tr>
      <w:tr w:rsidR="00946B89" w:rsidRPr="00160CAA" w14:paraId="2BECCF37" w14:textId="77777777" w:rsidTr="00AB52E7">
        <w:trPr>
          <w:cantSplit/>
          <w:trHeight w:val="205"/>
        </w:trPr>
        <w:tc>
          <w:tcPr>
            <w:tcW w:w="864" w:type="dxa"/>
            <w:tcBorders>
              <w:bottom w:val="single" w:sz="4" w:space="0" w:color="auto"/>
              <w:right w:val="single" w:sz="6" w:space="0" w:color="auto"/>
            </w:tcBorders>
          </w:tcPr>
          <w:p w14:paraId="35FE069B" w14:textId="77777777" w:rsidR="00946B89" w:rsidRPr="00160CAA" w:rsidRDefault="00946B89" w:rsidP="00AB52E7">
            <w:pPr>
              <w:jc w:val="center"/>
              <w:rPr>
                <w:rFonts w:asciiTheme="minorHAnsi" w:hAnsiTheme="minorHAnsi" w:cstheme="minorHAnsi"/>
                <w:color w:val="000000"/>
                <w:sz w:val="16"/>
                <w:szCs w:val="16"/>
              </w:rPr>
            </w:pPr>
          </w:p>
        </w:tc>
        <w:tc>
          <w:tcPr>
            <w:tcW w:w="3565" w:type="dxa"/>
            <w:tcBorders>
              <w:left w:val="single" w:sz="6" w:space="0" w:color="auto"/>
              <w:bottom w:val="single" w:sz="4" w:space="0" w:color="auto"/>
              <w:right w:val="single" w:sz="6" w:space="0" w:color="auto"/>
            </w:tcBorders>
          </w:tcPr>
          <w:p w14:paraId="6D5045BE" w14:textId="77777777" w:rsidR="00946B89" w:rsidRPr="00160CAA" w:rsidRDefault="00946B89" w:rsidP="00AB52E7">
            <w:pPr>
              <w:jc w:val="both"/>
              <w:rPr>
                <w:rFonts w:asciiTheme="minorHAnsi" w:hAnsiTheme="minorHAnsi" w:cstheme="minorHAnsi"/>
                <w:color w:val="000000"/>
                <w:sz w:val="16"/>
                <w:szCs w:val="16"/>
              </w:rPr>
            </w:pPr>
          </w:p>
        </w:tc>
        <w:tc>
          <w:tcPr>
            <w:tcW w:w="4329" w:type="dxa"/>
            <w:tcBorders>
              <w:left w:val="single" w:sz="6" w:space="0" w:color="auto"/>
              <w:bottom w:val="single" w:sz="4" w:space="0" w:color="auto"/>
              <w:right w:val="single" w:sz="6" w:space="0" w:color="auto"/>
            </w:tcBorders>
          </w:tcPr>
          <w:p w14:paraId="3B90774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3. anulação de dotações orçamentárias, inclusive da Reserva de Contingência; e </w:t>
            </w:r>
          </w:p>
          <w:p w14:paraId="303C659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4. recursos de operações de crédito internas e externas.</w:t>
            </w:r>
          </w:p>
        </w:tc>
        <w:tc>
          <w:tcPr>
            <w:tcW w:w="1664" w:type="dxa"/>
            <w:tcBorders>
              <w:left w:val="single" w:sz="6" w:space="0" w:color="auto"/>
              <w:bottom w:val="single" w:sz="4" w:space="0" w:color="auto"/>
            </w:tcBorders>
          </w:tcPr>
          <w:p w14:paraId="1812FFD2" w14:textId="77777777" w:rsidR="00946B89" w:rsidRPr="00160CAA" w:rsidRDefault="00946B89" w:rsidP="00AB52E7">
            <w:pPr>
              <w:jc w:val="both"/>
              <w:rPr>
                <w:rFonts w:asciiTheme="minorHAnsi" w:hAnsiTheme="minorHAnsi" w:cstheme="minorHAnsi"/>
                <w:color w:val="000000"/>
                <w:sz w:val="16"/>
                <w:szCs w:val="16"/>
              </w:rPr>
            </w:pPr>
          </w:p>
        </w:tc>
      </w:tr>
    </w:tbl>
    <w:p w14:paraId="36D6461A" w14:textId="77777777" w:rsidR="00946B89" w:rsidRPr="00160CAA" w:rsidRDefault="00946B89" w:rsidP="00946B89">
      <w:pPr>
        <w:rPr>
          <w:rFonts w:asciiTheme="minorHAnsi" w:hAnsiTheme="minorHAnsi" w:cstheme="minorHAnsi"/>
          <w:color w:val="000000"/>
          <w:sz w:val="16"/>
          <w:szCs w:val="16"/>
        </w:rPr>
      </w:pPr>
    </w:p>
    <w:p w14:paraId="554C141C" w14:textId="77777777" w:rsidR="00946B89" w:rsidRPr="00160CAA" w:rsidRDefault="00946B89" w:rsidP="00946B89">
      <w:pPr>
        <w:rPr>
          <w:rFonts w:asciiTheme="minorHAnsi" w:hAnsiTheme="minorHAnsi" w:cstheme="minorHAnsi"/>
          <w:color w:val="000000"/>
          <w:sz w:val="16"/>
          <w:szCs w:val="16"/>
        </w:rPr>
      </w:pPr>
      <w:r w:rsidRPr="00160CAA">
        <w:rPr>
          <w:rFonts w:asciiTheme="minorHAnsi" w:hAnsiTheme="minorHAnsi" w:cstheme="minorHAnsi"/>
          <w:color w:val="000000"/>
          <w:sz w:val="16"/>
          <w:szCs w:val="16"/>
        </w:rPr>
        <w:t>I.II – CRÉDITOS SUPLEMENTARES ABERTOS POR ATO DO PODER EXECUTIVO</w:t>
      </w:r>
    </w:p>
    <w:p w14:paraId="62AC46A5" w14:textId="77777777" w:rsidR="00946B89" w:rsidRPr="00160CAA" w:rsidRDefault="00946B89" w:rsidP="00946B89">
      <w:pPr>
        <w:rPr>
          <w:rFonts w:asciiTheme="minorHAnsi" w:hAnsiTheme="minorHAnsi" w:cstheme="minorHAnsi"/>
          <w:color w:val="000000"/>
          <w:sz w:val="16"/>
          <w:szCs w:val="16"/>
        </w:rPr>
      </w:pPr>
    </w:p>
    <w:tbl>
      <w:tblPr>
        <w:tblW w:w="10434" w:type="dxa"/>
        <w:tblInd w:w="-228" w:type="dxa"/>
        <w:tblLayout w:type="fixed"/>
        <w:tblCellMar>
          <w:left w:w="56" w:type="dxa"/>
          <w:right w:w="56" w:type="dxa"/>
        </w:tblCellMar>
        <w:tblLook w:val="0000" w:firstRow="0" w:lastRow="0" w:firstColumn="0" w:lastColumn="0" w:noHBand="0" w:noVBand="0"/>
      </w:tblPr>
      <w:tblGrid>
        <w:gridCol w:w="877"/>
        <w:gridCol w:w="3578"/>
        <w:gridCol w:w="4354"/>
        <w:gridCol w:w="1625"/>
      </w:tblGrid>
      <w:tr w:rsidR="00946B89" w:rsidRPr="00160CAA" w14:paraId="0CC2705A" w14:textId="77777777" w:rsidTr="00AB52E7">
        <w:trPr>
          <w:cantSplit/>
          <w:trHeight w:val="50"/>
          <w:tblHeader/>
        </w:trPr>
        <w:tc>
          <w:tcPr>
            <w:tcW w:w="877" w:type="dxa"/>
            <w:tcBorders>
              <w:top w:val="single" w:sz="6" w:space="0" w:color="auto"/>
              <w:bottom w:val="single" w:sz="6" w:space="0" w:color="auto"/>
              <w:right w:val="single" w:sz="6" w:space="0" w:color="auto"/>
            </w:tcBorders>
          </w:tcPr>
          <w:p w14:paraId="061F04EE"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TIPO</w:t>
            </w:r>
          </w:p>
        </w:tc>
        <w:tc>
          <w:tcPr>
            <w:tcW w:w="3578" w:type="dxa"/>
            <w:tcBorders>
              <w:top w:val="single" w:sz="6" w:space="0" w:color="auto"/>
              <w:left w:val="single" w:sz="6" w:space="0" w:color="auto"/>
              <w:bottom w:val="single" w:sz="6" w:space="0" w:color="auto"/>
              <w:right w:val="single" w:sz="6" w:space="0" w:color="auto"/>
            </w:tcBorders>
          </w:tcPr>
          <w:p w14:paraId="6F0CE1E5" w14:textId="77777777" w:rsidR="00946B89" w:rsidRPr="00160CAA" w:rsidRDefault="00946B89" w:rsidP="00AB52E7">
            <w:pPr>
              <w:pStyle w:val="Cabealho"/>
              <w:tabs>
                <w:tab w:val="clear" w:pos="4419"/>
                <w:tab w:val="clear" w:pos="8838"/>
              </w:tabs>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DESCRIÇÃO / APLICAÇÃO DOS RECURSOS</w:t>
            </w:r>
          </w:p>
        </w:tc>
        <w:tc>
          <w:tcPr>
            <w:tcW w:w="4354" w:type="dxa"/>
            <w:tcBorders>
              <w:top w:val="single" w:sz="6" w:space="0" w:color="auto"/>
              <w:left w:val="single" w:sz="6" w:space="0" w:color="auto"/>
              <w:bottom w:val="single" w:sz="6" w:space="0" w:color="auto"/>
              <w:right w:val="single" w:sz="6" w:space="0" w:color="auto"/>
            </w:tcBorders>
          </w:tcPr>
          <w:p w14:paraId="5C42FA50"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FONTES DE RECURSOS</w:t>
            </w:r>
          </w:p>
        </w:tc>
        <w:tc>
          <w:tcPr>
            <w:tcW w:w="1625" w:type="dxa"/>
            <w:tcBorders>
              <w:top w:val="single" w:sz="6" w:space="0" w:color="auto"/>
              <w:left w:val="single" w:sz="6" w:space="0" w:color="auto"/>
              <w:bottom w:val="single" w:sz="6" w:space="0" w:color="auto"/>
            </w:tcBorders>
          </w:tcPr>
          <w:p w14:paraId="1089AD1A"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AUTORIZAÇÃO</w:t>
            </w:r>
          </w:p>
        </w:tc>
      </w:tr>
      <w:tr w:rsidR="00946B89" w:rsidRPr="00160CAA" w14:paraId="77E88B77" w14:textId="77777777" w:rsidTr="00AB52E7">
        <w:trPr>
          <w:cantSplit/>
          <w:trHeight w:val="13"/>
        </w:trPr>
        <w:tc>
          <w:tcPr>
            <w:tcW w:w="10434" w:type="dxa"/>
            <w:gridSpan w:val="4"/>
            <w:tcBorders>
              <w:top w:val="single" w:sz="4" w:space="0" w:color="auto"/>
            </w:tcBorders>
          </w:tcPr>
          <w:p w14:paraId="1A5CDF20"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t>I.I.I - Suplementação de dotações classificadas na LOA com “RP 0” destinadas:</w:t>
            </w:r>
          </w:p>
        </w:tc>
      </w:tr>
      <w:tr w:rsidR="00946B89" w:rsidRPr="00160CAA" w14:paraId="3A818776" w14:textId="77777777" w:rsidTr="00AB52E7">
        <w:trPr>
          <w:cantSplit/>
          <w:trHeight w:val="13"/>
        </w:trPr>
        <w:tc>
          <w:tcPr>
            <w:tcW w:w="877" w:type="dxa"/>
            <w:tcBorders>
              <w:top w:val="single" w:sz="4" w:space="0" w:color="auto"/>
              <w:right w:val="single" w:sz="6" w:space="0" w:color="auto"/>
            </w:tcBorders>
          </w:tcPr>
          <w:p w14:paraId="2F3B40F4"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101a</w:t>
            </w:r>
          </w:p>
        </w:tc>
        <w:tc>
          <w:tcPr>
            <w:tcW w:w="3578" w:type="dxa"/>
            <w:tcBorders>
              <w:top w:val="single" w:sz="4" w:space="0" w:color="auto"/>
              <w:left w:val="single" w:sz="6" w:space="0" w:color="auto"/>
              <w:right w:val="single" w:sz="6" w:space="0" w:color="auto"/>
            </w:tcBorders>
          </w:tcPr>
          <w:p w14:paraId="0F3799B3"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à Contribuição da União, de suas Autarquias e Fundações para o custeio do Regime de Previdência dos Servidores Públicos Federais.</w:t>
            </w:r>
          </w:p>
        </w:tc>
        <w:tc>
          <w:tcPr>
            <w:tcW w:w="4354" w:type="dxa"/>
            <w:tcBorders>
              <w:top w:val="single" w:sz="4" w:space="0" w:color="auto"/>
              <w:left w:val="single" w:sz="6" w:space="0" w:color="auto"/>
              <w:right w:val="single" w:sz="6" w:space="0" w:color="auto"/>
            </w:tcBorders>
          </w:tcPr>
          <w:p w14:paraId="63101F53" w14:textId="77777777" w:rsidR="00946B89" w:rsidRPr="00160CAA" w:rsidRDefault="00946B89" w:rsidP="00AB52E7">
            <w:pPr>
              <w:pStyle w:val="Corpodetexto3"/>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1. anulação de dotações consignadas a essas despesas;</w:t>
            </w:r>
            <w:r w:rsidRPr="00160CAA">
              <w:rPr>
                <w:rFonts w:asciiTheme="minorHAnsi" w:hAnsiTheme="minorHAnsi" w:cstheme="minorHAnsi"/>
                <w:color w:val="000000"/>
                <w:sz w:val="16"/>
                <w:szCs w:val="16"/>
              </w:rPr>
              <w:br/>
              <w:t>2. anulação de dotações classificadas com “RP 1</w:t>
            </w:r>
            <w:ins w:id="138" w:author="Gláucio Rafael da Rocha Charão" w:date="2020-03-10T08:48:00Z">
              <w:r w:rsidRPr="00160CAA">
                <w:rPr>
                  <w:rFonts w:asciiTheme="minorHAnsi" w:hAnsiTheme="minorHAnsi" w:cstheme="minorHAnsi"/>
                  <w:color w:val="000000"/>
                  <w:sz w:val="16"/>
                  <w:szCs w:val="16"/>
                </w:rPr>
                <w:t>” e “RP 2</w:t>
              </w:r>
            </w:ins>
            <w:r w:rsidRPr="00160CAA">
              <w:rPr>
                <w:rFonts w:asciiTheme="minorHAnsi" w:hAnsiTheme="minorHAnsi" w:cstheme="minorHAnsi"/>
                <w:color w:val="000000"/>
                <w:sz w:val="16"/>
                <w:szCs w:val="16"/>
              </w:rPr>
              <w:t>”, até o limite de 20% (vinte por cento);</w:t>
            </w:r>
          </w:p>
          <w:p w14:paraId="7C8E8EF0"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 3. reserva de contingência, inclusive à conta de recursos próprios e vinculados, observado o disposto no § 2º do art. 13 da LDO-</w:t>
            </w:r>
            <w:r w:rsidRPr="00160CAA" w:rsidDel="00106603">
              <w:rPr>
                <w:rFonts w:asciiTheme="minorHAnsi" w:hAnsiTheme="minorHAnsi" w:cstheme="minorHAnsi"/>
                <w:color w:val="000000"/>
                <w:sz w:val="16"/>
                <w:szCs w:val="16"/>
              </w:rPr>
              <w:t xml:space="preserve"> </w:t>
            </w:r>
          </w:p>
        </w:tc>
        <w:tc>
          <w:tcPr>
            <w:tcW w:w="1625" w:type="dxa"/>
            <w:tcBorders>
              <w:top w:val="single" w:sz="4" w:space="0" w:color="auto"/>
              <w:left w:val="single" w:sz="6" w:space="0" w:color="auto"/>
            </w:tcBorders>
          </w:tcPr>
          <w:p w14:paraId="040E7A9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sz w:val="16"/>
                <w:szCs w:val="16"/>
              </w:rPr>
              <w:t>LOA-2020,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 alínea “a”.</w:t>
            </w:r>
          </w:p>
        </w:tc>
      </w:tr>
      <w:tr w:rsidR="00946B89" w:rsidRPr="00160CAA" w14:paraId="4A6516E9" w14:textId="77777777" w:rsidTr="00AB52E7">
        <w:trPr>
          <w:cantSplit/>
          <w:trHeight w:val="13"/>
        </w:trPr>
        <w:tc>
          <w:tcPr>
            <w:tcW w:w="877" w:type="dxa"/>
            <w:tcBorders>
              <w:bottom w:val="single" w:sz="4" w:space="0" w:color="auto"/>
              <w:right w:val="single" w:sz="6" w:space="0" w:color="auto"/>
            </w:tcBorders>
          </w:tcPr>
          <w:p w14:paraId="163691D6"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6" w:space="0" w:color="auto"/>
              <w:bottom w:val="single" w:sz="4" w:space="0" w:color="auto"/>
              <w:right w:val="single" w:sz="6" w:space="0" w:color="auto"/>
            </w:tcBorders>
          </w:tcPr>
          <w:p w14:paraId="46857BA9" w14:textId="77777777" w:rsidR="00946B89" w:rsidRPr="00160CAA" w:rsidRDefault="00946B89" w:rsidP="00AB52E7">
            <w:pPr>
              <w:jc w:val="both"/>
              <w:rPr>
                <w:rFonts w:asciiTheme="minorHAnsi" w:hAnsiTheme="minorHAnsi" w:cstheme="minorHAnsi"/>
                <w:color w:val="000000"/>
                <w:sz w:val="16"/>
                <w:szCs w:val="16"/>
              </w:rPr>
            </w:pPr>
          </w:p>
        </w:tc>
        <w:tc>
          <w:tcPr>
            <w:tcW w:w="4354" w:type="dxa"/>
            <w:tcBorders>
              <w:left w:val="single" w:sz="6" w:space="0" w:color="auto"/>
              <w:bottom w:val="single" w:sz="4" w:space="0" w:color="auto"/>
              <w:right w:val="single" w:sz="6" w:space="0" w:color="auto"/>
            </w:tcBorders>
          </w:tcPr>
          <w:p w14:paraId="09E5CFB9"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2020; e</w:t>
            </w:r>
          </w:p>
          <w:p w14:paraId="505EB111"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t xml:space="preserve">4.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apurado no balanço patrimonial do exercício de 2019.</w:t>
            </w:r>
          </w:p>
        </w:tc>
        <w:tc>
          <w:tcPr>
            <w:tcW w:w="1625" w:type="dxa"/>
            <w:tcBorders>
              <w:left w:val="single" w:sz="6" w:space="0" w:color="auto"/>
              <w:bottom w:val="single" w:sz="4" w:space="0" w:color="auto"/>
            </w:tcBorders>
          </w:tcPr>
          <w:p w14:paraId="5BBBB03E"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19501A95" w14:textId="77777777" w:rsidTr="00AB52E7">
        <w:trPr>
          <w:cantSplit/>
          <w:trHeight w:val="13"/>
        </w:trPr>
        <w:tc>
          <w:tcPr>
            <w:tcW w:w="877" w:type="dxa"/>
            <w:tcBorders>
              <w:top w:val="single" w:sz="4" w:space="0" w:color="auto"/>
              <w:right w:val="single" w:sz="6" w:space="0" w:color="auto"/>
            </w:tcBorders>
          </w:tcPr>
          <w:p w14:paraId="232CC110"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101b</w:t>
            </w:r>
          </w:p>
        </w:tc>
        <w:tc>
          <w:tcPr>
            <w:tcW w:w="3578" w:type="dxa"/>
            <w:tcBorders>
              <w:top w:val="single" w:sz="4" w:space="0" w:color="auto"/>
              <w:left w:val="single" w:sz="6" w:space="0" w:color="auto"/>
              <w:right w:val="single" w:sz="6" w:space="0" w:color="auto"/>
            </w:tcBorders>
          </w:tcPr>
          <w:p w14:paraId="06F7432E"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ao serviço da dívida.</w:t>
            </w:r>
          </w:p>
        </w:tc>
        <w:tc>
          <w:tcPr>
            <w:tcW w:w="4354" w:type="dxa"/>
            <w:tcBorders>
              <w:top w:val="single" w:sz="4" w:space="0" w:color="auto"/>
              <w:left w:val="single" w:sz="6" w:space="0" w:color="auto"/>
              <w:right w:val="single" w:sz="6" w:space="0" w:color="auto"/>
            </w:tcBorders>
          </w:tcPr>
          <w:p w14:paraId="56D8F04F"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t xml:space="preserve">1. </w:t>
            </w:r>
            <w:r w:rsidRPr="00160CAA">
              <w:rPr>
                <w:rFonts w:asciiTheme="minorHAnsi" w:hAnsiTheme="minorHAnsi" w:cstheme="minorHAnsi"/>
                <w:b/>
                <w:sz w:val="16"/>
                <w:szCs w:val="16"/>
              </w:rPr>
              <w:t>superavit</w:t>
            </w:r>
            <w:r w:rsidRPr="00160CAA">
              <w:rPr>
                <w:rFonts w:asciiTheme="minorHAnsi" w:hAnsiTheme="minorHAnsi" w:cstheme="minorHAnsi"/>
                <w:sz w:val="16"/>
                <w:szCs w:val="16"/>
              </w:rPr>
              <w:t xml:space="preserve"> financeiro apurado no balanço patrimonial do exercício de 2019;</w:t>
            </w:r>
          </w:p>
          <w:p w14:paraId="5B87F42B"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t>2. anulação de dotações consignadas ao GND 2 ou GND 6, inclusive no âmbito do mesmo subtítulo da suplementação;</w:t>
            </w:r>
          </w:p>
        </w:tc>
        <w:tc>
          <w:tcPr>
            <w:tcW w:w="1625" w:type="dxa"/>
            <w:tcBorders>
              <w:top w:val="single" w:sz="4" w:space="0" w:color="auto"/>
              <w:left w:val="single" w:sz="6" w:space="0" w:color="auto"/>
            </w:tcBorders>
          </w:tcPr>
          <w:p w14:paraId="09AEFDE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sz w:val="16"/>
                <w:szCs w:val="16"/>
              </w:rPr>
              <w:t>LOA-2020,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 alínea “b”.</w:t>
            </w:r>
          </w:p>
        </w:tc>
      </w:tr>
      <w:tr w:rsidR="00946B89" w:rsidRPr="00160CAA" w14:paraId="59009A3E" w14:textId="77777777" w:rsidTr="00AB52E7">
        <w:trPr>
          <w:cantSplit/>
          <w:trHeight w:val="13"/>
        </w:trPr>
        <w:tc>
          <w:tcPr>
            <w:tcW w:w="877" w:type="dxa"/>
            <w:tcBorders>
              <w:right w:val="single" w:sz="6" w:space="0" w:color="auto"/>
            </w:tcBorders>
          </w:tcPr>
          <w:p w14:paraId="3118836C"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6" w:space="0" w:color="auto"/>
              <w:right w:val="single" w:sz="6" w:space="0" w:color="auto"/>
            </w:tcBorders>
          </w:tcPr>
          <w:p w14:paraId="1476900B" w14:textId="77777777" w:rsidR="00946B89" w:rsidRPr="00160CAA" w:rsidRDefault="00946B89" w:rsidP="00AB52E7">
            <w:pPr>
              <w:jc w:val="both"/>
              <w:rPr>
                <w:rFonts w:asciiTheme="minorHAnsi" w:hAnsiTheme="minorHAnsi" w:cstheme="minorHAnsi"/>
                <w:color w:val="000000"/>
                <w:sz w:val="16"/>
                <w:szCs w:val="16"/>
              </w:rPr>
            </w:pPr>
          </w:p>
        </w:tc>
        <w:tc>
          <w:tcPr>
            <w:tcW w:w="4354" w:type="dxa"/>
            <w:tcBorders>
              <w:left w:val="single" w:sz="6" w:space="0" w:color="auto"/>
              <w:right w:val="single" w:sz="6" w:space="0" w:color="auto"/>
            </w:tcBorders>
          </w:tcPr>
          <w:p w14:paraId="2380A641" w14:textId="77777777" w:rsidR="00946B89" w:rsidRPr="00160CAA" w:rsidRDefault="00946B89" w:rsidP="00AB52E7">
            <w:pPr>
              <w:pStyle w:val="Corpodetexto3"/>
              <w:jc w:val="both"/>
              <w:rPr>
                <w:rFonts w:asciiTheme="minorHAnsi" w:hAnsiTheme="minorHAnsi" w:cstheme="minorHAnsi"/>
                <w:sz w:val="16"/>
                <w:szCs w:val="16"/>
              </w:rPr>
            </w:pPr>
            <w:r w:rsidRPr="00160CAA">
              <w:rPr>
                <w:rFonts w:asciiTheme="minorHAnsi" w:hAnsiTheme="minorHAnsi" w:cstheme="minorHAnsi"/>
                <w:sz w:val="16"/>
                <w:szCs w:val="16"/>
              </w:rPr>
              <w:t xml:space="preserve">3. reserva de contingência, inclusive à conta de recursos próprios e vinculados, </w:t>
            </w:r>
            <w:r w:rsidRPr="00160CAA">
              <w:rPr>
                <w:rFonts w:asciiTheme="minorHAnsi" w:hAnsiTheme="minorHAnsi" w:cstheme="minorHAnsi"/>
                <w:color w:val="000000"/>
                <w:sz w:val="16"/>
                <w:szCs w:val="16"/>
              </w:rPr>
              <w:t>observado o disposto no § 2º do art. 13 da LDO-2020</w:t>
            </w:r>
            <w:r w:rsidRPr="00160CAA">
              <w:rPr>
                <w:rFonts w:asciiTheme="minorHAnsi" w:hAnsiTheme="minorHAnsi" w:cstheme="minorHAnsi"/>
                <w:sz w:val="16"/>
                <w:szCs w:val="16"/>
              </w:rPr>
              <w:t>;</w:t>
            </w:r>
          </w:p>
          <w:p w14:paraId="1976BE31" w14:textId="77777777" w:rsidR="00946B89" w:rsidRPr="00160CAA" w:rsidRDefault="00946B89" w:rsidP="00AB52E7">
            <w:pPr>
              <w:pStyle w:val="Corpodetexto3"/>
              <w:jc w:val="both"/>
              <w:rPr>
                <w:rFonts w:asciiTheme="minorHAnsi" w:hAnsiTheme="minorHAnsi" w:cstheme="minorHAnsi"/>
                <w:sz w:val="16"/>
                <w:szCs w:val="16"/>
              </w:rPr>
            </w:pPr>
            <w:r w:rsidRPr="00160CAA">
              <w:rPr>
                <w:rFonts w:asciiTheme="minorHAnsi" w:hAnsiTheme="minorHAnsi" w:cstheme="minorHAnsi"/>
                <w:sz w:val="16"/>
                <w:szCs w:val="16"/>
              </w:rPr>
              <w:t xml:space="preserve">4. excesso de arrecadação de participações e dividendos pagos por entidades integrantes da Administração Pública Federal </w:t>
            </w:r>
          </w:p>
        </w:tc>
        <w:tc>
          <w:tcPr>
            <w:tcW w:w="1625" w:type="dxa"/>
            <w:tcBorders>
              <w:left w:val="single" w:sz="6" w:space="0" w:color="auto"/>
            </w:tcBorders>
          </w:tcPr>
          <w:p w14:paraId="7B6B2893"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14E5854E" w14:textId="77777777" w:rsidTr="00AB52E7">
        <w:trPr>
          <w:cantSplit/>
          <w:trHeight w:val="13"/>
        </w:trPr>
        <w:tc>
          <w:tcPr>
            <w:tcW w:w="877" w:type="dxa"/>
            <w:tcBorders>
              <w:right w:val="single" w:sz="6" w:space="0" w:color="auto"/>
            </w:tcBorders>
          </w:tcPr>
          <w:p w14:paraId="072A2CB2"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6" w:space="0" w:color="auto"/>
              <w:right w:val="single" w:sz="6" w:space="0" w:color="auto"/>
            </w:tcBorders>
          </w:tcPr>
          <w:p w14:paraId="780158EA" w14:textId="77777777" w:rsidR="00946B89" w:rsidRPr="00160CAA" w:rsidRDefault="00946B89" w:rsidP="00AB52E7">
            <w:pPr>
              <w:jc w:val="both"/>
              <w:rPr>
                <w:rFonts w:asciiTheme="minorHAnsi" w:hAnsiTheme="minorHAnsi" w:cstheme="minorHAnsi"/>
                <w:color w:val="000000"/>
                <w:sz w:val="16"/>
                <w:szCs w:val="16"/>
              </w:rPr>
            </w:pPr>
          </w:p>
        </w:tc>
        <w:tc>
          <w:tcPr>
            <w:tcW w:w="4354" w:type="dxa"/>
            <w:tcBorders>
              <w:left w:val="single" w:sz="6" w:space="0" w:color="auto"/>
              <w:right w:val="single" w:sz="6" w:space="0" w:color="auto"/>
            </w:tcBorders>
          </w:tcPr>
          <w:p w14:paraId="66BD084F"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t>indireta;</w:t>
            </w:r>
          </w:p>
          <w:p w14:paraId="7CF4AFEA" w14:textId="77777777" w:rsidR="00946B89" w:rsidRPr="00160CAA" w:rsidRDefault="00946B89" w:rsidP="00AB52E7">
            <w:pPr>
              <w:jc w:val="both"/>
              <w:rPr>
                <w:rStyle w:val="apple-converted-space"/>
                <w:rFonts w:asciiTheme="minorHAnsi" w:hAnsiTheme="minorHAnsi" w:cstheme="minorHAnsi"/>
                <w:color w:val="000000"/>
                <w:sz w:val="16"/>
                <w:szCs w:val="16"/>
              </w:rPr>
            </w:pPr>
            <w:r w:rsidRPr="00160CAA">
              <w:rPr>
                <w:rFonts w:asciiTheme="minorHAnsi" w:hAnsiTheme="minorHAnsi" w:cstheme="minorHAnsi"/>
                <w:sz w:val="16"/>
                <w:szCs w:val="16"/>
              </w:rPr>
              <w:t>5. excesso de arrecadação oriundo da transferência do resultado positivo do Banco Central do Brasil;</w:t>
            </w:r>
            <w:r w:rsidRPr="00160CAA">
              <w:rPr>
                <w:rStyle w:val="apple-converted-space"/>
                <w:rFonts w:asciiTheme="minorHAnsi" w:hAnsiTheme="minorHAnsi" w:cstheme="minorHAnsi"/>
                <w:color w:val="000000"/>
                <w:sz w:val="16"/>
                <w:szCs w:val="16"/>
              </w:rPr>
              <w:t> e</w:t>
            </w:r>
          </w:p>
          <w:p w14:paraId="520D8F74" w14:textId="77777777" w:rsidR="00946B89" w:rsidRPr="00160CAA" w:rsidRDefault="00946B89" w:rsidP="00AB52E7">
            <w:pPr>
              <w:pStyle w:val="Corpodetexto3"/>
              <w:jc w:val="both"/>
              <w:rPr>
                <w:rFonts w:asciiTheme="minorHAnsi" w:hAnsiTheme="minorHAnsi" w:cstheme="minorHAnsi"/>
                <w:sz w:val="16"/>
                <w:szCs w:val="16"/>
              </w:rPr>
            </w:pPr>
            <w:r w:rsidRPr="00160CAA">
              <w:rPr>
                <w:rStyle w:val="apple-converted-space"/>
                <w:rFonts w:asciiTheme="minorHAnsi" w:hAnsiTheme="minorHAnsi" w:cstheme="minorHAnsi"/>
                <w:color w:val="000000"/>
                <w:sz w:val="16"/>
                <w:szCs w:val="16"/>
              </w:rPr>
              <w:t>6.</w:t>
            </w:r>
            <w:r w:rsidRPr="00160CAA">
              <w:rPr>
                <w:rFonts w:asciiTheme="minorHAnsi" w:hAnsiTheme="minorHAnsi" w:cstheme="minorHAnsi"/>
                <w:sz w:val="16"/>
                <w:szCs w:val="16"/>
              </w:rPr>
              <w:t xml:space="preserve"> operações de créditos realizadas por meio da emissão de títulos de responsabilidade do Tesouro Nacional.</w:t>
            </w:r>
          </w:p>
        </w:tc>
        <w:tc>
          <w:tcPr>
            <w:tcW w:w="1625" w:type="dxa"/>
            <w:tcBorders>
              <w:left w:val="single" w:sz="6" w:space="0" w:color="auto"/>
            </w:tcBorders>
          </w:tcPr>
          <w:p w14:paraId="6D454142"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5730632F" w14:textId="77777777" w:rsidTr="00AB52E7">
        <w:trPr>
          <w:cantSplit/>
          <w:trHeight w:val="13"/>
        </w:trPr>
        <w:tc>
          <w:tcPr>
            <w:tcW w:w="877" w:type="dxa"/>
            <w:tcBorders>
              <w:top w:val="single" w:sz="4" w:space="0" w:color="auto"/>
              <w:right w:val="single" w:sz="4" w:space="0" w:color="auto"/>
            </w:tcBorders>
          </w:tcPr>
          <w:p w14:paraId="4437AC6B"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101d</w:t>
            </w:r>
          </w:p>
        </w:tc>
        <w:tc>
          <w:tcPr>
            <w:tcW w:w="3578" w:type="dxa"/>
            <w:tcBorders>
              <w:top w:val="single" w:sz="4" w:space="0" w:color="auto"/>
              <w:left w:val="single" w:sz="4" w:space="0" w:color="auto"/>
              <w:right w:val="single" w:sz="4" w:space="0" w:color="auto"/>
            </w:tcBorders>
          </w:tcPr>
          <w:p w14:paraId="26DE6FB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às transferências aos fundos constitucionais de financiamento do Norte, Nordeste e Centro-Oeste, nos termos da Lei nº 7.827, de 27 de setembro de 1989.</w:t>
            </w:r>
          </w:p>
        </w:tc>
        <w:tc>
          <w:tcPr>
            <w:tcW w:w="4354" w:type="dxa"/>
            <w:tcBorders>
              <w:top w:val="single" w:sz="4" w:space="0" w:color="auto"/>
              <w:left w:val="single" w:sz="4" w:space="0" w:color="auto"/>
              <w:right w:val="single" w:sz="4" w:space="0" w:color="auto"/>
            </w:tcBorders>
          </w:tcPr>
          <w:p w14:paraId="3E70C06F" w14:textId="77777777" w:rsidR="00946B89" w:rsidRPr="00160CAA" w:rsidRDefault="00946B89" w:rsidP="00AB52E7">
            <w:pPr>
              <w:pStyle w:val="Corpodetexto3"/>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1. anulação de dotações que lhe tenham sido consignadas; </w:t>
            </w:r>
            <w:r w:rsidRPr="00160CAA">
              <w:rPr>
                <w:rFonts w:asciiTheme="minorHAnsi" w:hAnsiTheme="minorHAnsi" w:cstheme="minorHAnsi"/>
                <w:color w:val="000000"/>
                <w:sz w:val="16"/>
                <w:szCs w:val="16"/>
              </w:rPr>
              <w:br/>
              <w:t xml:space="preserve">2. excesso de arrecadação ou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de recursos relativos a fontes que tenham vinculação constitucional ou legal a esses fundos; e </w:t>
            </w:r>
          </w:p>
        </w:tc>
        <w:tc>
          <w:tcPr>
            <w:tcW w:w="1625" w:type="dxa"/>
            <w:tcBorders>
              <w:top w:val="single" w:sz="4" w:space="0" w:color="auto"/>
              <w:left w:val="single" w:sz="4" w:space="0" w:color="auto"/>
            </w:tcBorders>
          </w:tcPr>
          <w:p w14:paraId="06932CF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 alínea “d”.</w:t>
            </w:r>
          </w:p>
        </w:tc>
      </w:tr>
      <w:tr w:rsidR="00946B89" w:rsidRPr="00160CAA" w14:paraId="7FBCF2C0" w14:textId="77777777" w:rsidTr="00AB52E7">
        <w:trPr>
          <w:cantSplit/>
          <w:trHeight w:val="13"/>
        </w:trPr>
        <w:tc>
          <w:tcPr>
            <w:tcW w:w="877" w:type="dxa"/>
            <w:tcBorders>
              <w:bottom w:val="single" w:sz="4" w:space="0" w:color="auto"/>
              <w:right w:val="single" w:sz="4" w:space="0" w:color="auto"/>
            </w:tcBorders>
          </w:tcPr>
          <w:p w14:paraId="7659D40B"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4" w:space="0" w:color="auto"/>
              <w:bottom w:val="single" w:sz="4" w:space="0" w:color="auto"/>
              <w:right w:val="single" w:sz="4" w:space="0" w:color="auto"/>
            </w:tcBorders>
          </w:tcPr>
          <w:p w14:paraId="6F289F42" w14:textId="77777777" w:rsidR="00946B89" w:rsidRPr="00160CAA" w:rsidRDefault="00946B89" w:rsidP="00AB52E7">
            <w:pPr>
              <w:jc w:val="both"/>
              <w:rPr>
                <w:rFonts w:asciiTheme="minorHAnsi" w:hAnsiTheme="minorHAnsi" w:cstheme="minorHAnsi"/>
                <w:color w:val="000000"/>
                <w:sz w:val="16"/>
                <w:szCs w:val="16"/>
              </w:rPr>
            </w:pPr>
          </w:p>
        </w:tc>
        <w:tc>
          <w:tcPr>
            <w:tcW w:w="4354" w:type="dxa"/>
            <w:tcBorders>
              <w:left w:val="single" w:sz="4" w:space="0" w:color="auto"/>
              <w:bottom w:val="single" w:sz="4" w:space="0" w:color="auto"/>
              <w:right w:val="single" w:sz="4" w:space="0" w:color="auto"/>
            </w:tcBorders>
          </w:tcPr>
          <w:p w14:paraId="04728B29" w14:textId="77777777" w:rsidR="00946B89" w:rsidRPr="00160CAA" w:rsidRDefault="00946B89" w:rsidP="00AB52E7">
            <w:pPr>
              <w:pStyle w:val="Corpodetexto3"/>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3. anulação de dotações classificadas com “RP 0</w:t>
            </w:r>
            <w:ins w:id="139" w:author="Gláucio Rafael da Rocha Charão" w:date="2020-03-10T08:48:00Z">
              <w:r w:rsidRPr="00160CAA">
                <w:rPr>
                  <w:rFonts w:asciiTheme="minorHAnsi" w:hAnsiTheme="minorHAnsi" w:cstheme="minorHAnsi"/>
                  <w:color w:val="000000"/>
                  <w:sz w:val="16"/>
                  <w:szCs w:val="16"/>
                </w:rPr>
                <w:t>”, “RP 1</w:t>
              </w:r>
            </w:ins>
            <w:r w:rsidRPr="00160CAA">
              <w:rPr>
                <w:rFonts w:asciiTheme="minorHAnsi" w:hAnsiTheme="minorHAnsi" w:cstheme="minorHAnsi"/>
                <w:color w:val="000000"/>
                <w:sz w:val="16"/>
                <w:szCs w:val="16"/>
              </w:rPr>
              <w:t xml:space="preserve">” e “RP </w:t>
            </w:r>
            <w:del w:id="140" w:author="Gláucio Rafael da Rocha Charão" w:date="2020-03-10T08:48:00Z">
              <w:r w:rsidRPr="00435FE8">
                <w:rPr>
                  <w:rFonts w:asciiTheme="minorHAnsi" w:hAnsiTheme="minorHAnsi" w:cstheme="minorHAnsi"/>
                  <w:color w:val="000000"/>
                  <w:sz w:val="16"/>
                  <w:szCs w:val="16"/>
                </w:rPr>
                <w:delText>1</w:delText>
              </w:r>
            </w:del>
            <w:ins w:id="141" w:author="Gláucio Rafael da Rocha Charão" w:date="2020-03-10T08:48:00Z">
              <w:r w:rsidRPr="00160CAA">
                <w:rPr>
                  <w:rFonts w:asciiTheme="minorHAnsi" w:hAnsiTheme="minorHAnsi" w:cstheme="minorHAnsi"/>
                  <w:color w:val="000000"/>
                  <w:sz w:val="16"/>
                  <w:szCs w:val="16"/>
                </w:rPr>
                <w:t>2</w:t>
              </w:r>
            </w:ins>
            <w:r w:rsidRPr="00160CAA">
              <w:rPr>
                <w:rFonts w:asciiTheme="minorHAnsi" w:hAnsiTheme="minorHAnsi" w:cstheme="minorHAnsi"/>
                <w:color w:val="000000"/>
                <w:sz w:val="16"/>
                <w:szCs w:val="16"/>
              </w:rPr>
              <w:t>”, até o limite de 20% (vinte por cento).</w:t>
            </w:r>
          </w:p>
        </w:tc>
        <w:tc>
          <w:tcPr>
            <w:tcW w:w="1625" w:type="dxa"/>
            <w:tcBorders>
              <w:left w:val="single" w:sz="4" w:space="0" w:color="auto"/>
              <w:bottom w:val="single" w:sz="4" w:space="0" w:color="auto"/>
            </w:tcBorders>
          </w:tcPr>
          <w:p w14:paraId="395151D4"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622B8442" w14:textId="77777777" w:rsidTr="00AB52E7">
        <w:trPr>
          <w:cantSplit/>
          <w:trHeight w:val="13"/>
        </w:trPr>
        <w:tc>
          <w:tcPr>
            <w:tcW w:w="877" w:type="dxa"/>
            <w:tcBorders>
              <w:top w:val="single" w:sz="4" w:space="0" w:color="auto"/>
              <w:right w:val="single" w:sz="6" w:space="0" w:color="auto"/>
            </w:tcBorders>
          </w:tcPr>
          <w:p w14:paraId="0EB9AD8F"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101e</w:t>
            </w:r>
          </w:p>
        </w:tc>
        <w:tc>
          <w:tcPr>
            <w:tcW w:w="3578" w:type="dxa"/>
            <w:tcBorders>
              <w:top w:val="single" w:sz="4" w:space="0" w:color="auto"/>
              <w:left w:val="single" w:sz="6" w:space="0" w:color="auto"/>
              <w:right w:val="single" w:sz="6" w:space="0" w:color="auto"/>
            </w:tcBorders>
          </w:tcPr>
          <w:p w14:paraId="0443F98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a cada subtítulo, exceto nos casos em que possa ser suplementado com fundamento nas demais alíneas do inciso I do </w:t>
            </w:r>
            <w:r w:rsidRPr="00160CAA">
              <w:rPr>
                <w:rFonts w:asciiTheme="minorHAnsi" w:hAnsiTheme="minorHAnsi" w:cstheme="minorHAnsi"/>
                <w:b/>
                <w:color w:val="000000"/>
                <w:sz w:val="16"/>
                <w:szCs w:val="16"/>
              </w:rPr>
              <w:t>caput</w:t>
            </w:r>
            <w:r w:rsidRPr="00160CAA">
              <w:rPr>
                <w:rFonts w:asciiTheme="minorHAnsi" w:hAnsiTheme="minorHAnsi" w:cstheme="minorHAnsi"/>
                <w:color w:val="000000"/>
                <w:sz w:val="16"/>
                <w:szCs w:val="16"/>
              </w:rPr>
              <w:t xml:space="preserve"> do art. 4º da LOA-2020, até o limite de 20% (vinte por cento) do respectivo valor.</w:t>
            </w:r>
          </w:p>
        </w:tc>
        <w:tc>
          <w:tcPr>
            <w:tcW w:w="4354" w:type="dxa"/>
            <w:tcBorders>
              <w:top w:val="single" w:sz="4" w:space="0" w:color="auto"/>
              <w:left w:val="single" w:sz="6" w:space="0" w:color="auto"/>
              <w:right w:val="single" w:sz="6" w:space="0" w:color="auto"/>
            </w:tcBorders>
          </w:tcPr>
          <w:p w14:paraId="3EC87AD2" w14:textId="77777777" w:rsidR="00946B89" w:rsidRPr="00160CAA" w:rsidRDefault="00946B89" w:rsidP="00AB52E7">
            <w:pPr>
              <w:pStyle w:val="Corpodetexto3"/>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1. anulação de dotações,</w:t>
            </w:r>
            <w:del w:id="142" w:author="Gláucio Rafael da Rocha Charão" w:date="2020-03-10T08:48:00Z">
              <w:r>
                <w:rPr>
                  <w:rFonts w:asciiTheme="minorHAnsi" w:hAnsiTheme="minorHAnsi" w:cstheme="minorHAnsi"/>
                  <w:color w:val="000000"/>
                  <w:sz w:val="16"/>
                  <w:szCs w:val="16"/>
                </w:rPr>
                <w:delText xml:space="preserve"> exceto classificadas com “RP 2”</w:delText>
              </w:r>
              <w:r w:rsidRPr="00435FE8">
                <w:rPr>
                  <w:rFonts w:asciiTheme="minorHAnsi" w:hAnsiTheme="minorHAnsi" w:cstheme="minorHAnsi"/>
                  <w:color w:val="000000"/>
                  <w:sz w:val="16"/>
                  <w:szCs w:val="16"/>
                </w:rPr>
                <w:delText>,</w:delText>
              </w:r>
            </w:del>
            <w:r w:rsidRPr="00160CAA">
              <w:rPr>
                <w:rFonts w:asciiTheme="minorHAnsi" w:hAnsiTheme="minorHAnsi" w:cstheme="minorHAnsi"/>
                <w:color w:val="000000"/>
                <w:sz w:val="16"/>
                <w:szCs w:val="16"/>
              </w:rPr>
              <w:t xml:space="preserve"> limitada a 20% (vinte por cento) do valor do subtítulo objeto da anulação;</w:t>
            </w:r>
          </w:p>
          <w:p w14:paraId="2C1CAEC5" w14:textId="77777777" w:rsidR="00946B89" w:rsidRPr="00160CAA" w:rsidRDefault="00946B89" w:rsidP="00AB52E7">
            <w:pPr>
              <w:pStyle w:val="Corpodetexto3"/>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2. reserva de contingência, inclusive à conta de recursos próprios e vinculados, observado o disposto no § 2º do art. 13 da LDO-2020; e</w:t>
            </w:r>
          </w:p>
        </w:tc>
        <w:tc>
          <w:tcPr>
            <w:tcW w:w="1625" w:type="dxa"/>
            <w:tcBorders>
              <w:top w:val="single" w:sz="4" w:space="0" w:color="auto"/>
              <w:left w:val="single" w:sz="6" w:space="0" w:color="auto"/>
            </w:tcBorders>
          </w:tcPr>
          <w:p w14:paraId="6369854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 alínea “e”.</w:t>
            </w:r>
          </w:p>
        </w:tc>
      </w:tr>
      <w:tr w:rsidR="00946B89" w:rsidRPr="00160CAA" w14:paraId="4B21BE31" w14:textId="77777777" w:rsidTr="00AB52E7">
        <w:trPr>
          <w:cantSplit/>
          <w:trHeight w:val="13"/>
        </w:trPr>
        <w:tc>
          <w:tcPr>
            <w:tcW w:w="877" w:type="dxa"/>
            <w:tcBorders>
              <w:bottom w:val="single" w:sz="4" w:space="0" w:color="auto"/>
              <w:right w:val="single" w:sz="4" w:space="0" w:color="auto"/>
            </w:tcBorders>
          </w:tcPr>
          <w:p w14:paraId="3A7DB50A"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4" w:space="0" w:color="auto"/>
              <w:bottom w:val="single" w:sz="4" w:space="0" w:color="auto"/>
              <w:right w:val="single" w:sz="4" w:space="0" w:color="auto"/>
            </w:tcBorders>
          </w:tcPr>
          <w:p w14:paraId="03970B0A" w14:textId="77777777" w:rsidR="00946B89" w:rsidRPr="00160CAA" w:rsidRDefault="00946B89" w:rsidP="00AB52E7">
            <w:pPr>
              <w:jc w:val="both"/>
              <w:rPr>
                <w:rFonts w:asciiTheme="minorHAnsi" w:hAnsiTheme="minorHAnsi" w:cstheme="minorHAnsi"/>
                <w:color w:val="000000"/>
                <w:sz w:val="16"/>
                <w:szCs w:val="16"/>
              </w:rPr>
            </w:pPr>
          </w:p>
        </w:tc>
        <w:tc>
          <w:tcPr>
            <w:tcW w:w="4354" w:type="dxa"/>
            <w:tcBorders>
              <w:left w:val="single" w:sz="4" w:space="0" w:color="auto"/>
              <w:bottom w:val="single" w:sz="4" w:space="0" w:color="auto"/>
              <w:right w:val="single" w:sz="4" w:space="0" w:color="auto"/>
            </w:tcBorders>
          </w:tcPr>
          <w:p w14:paraId="548F4045" w14:textId="77777777" w:rsidR="00946B89" w:rsidRPr="00160CAA" w:rsidRDefault="00946B89" w:rsidP="00AB52E7">
            <w:pPr>
              <w:pStyle w:val="Corpodetexto3"/>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3.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apurado no balanço patrimonial do exercício de 2019.</w:t>
            </w:r>
          </w:p>
        </w:tc>
        <w:tc>
          <w:tcPr>
            <w:tcW w:w="1625" w:type="dxa"/>
            <w:tcBorders>
              <w:left w:val="single" w:sz="4" w:space="0" w:color="auto"/>
            </w:tcBorders>
          </w:tcPr>
          <w:p w14:paraId="16A17567"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6EB89851" w14:textId="77777777" w:rsidTr="00AB52E7">
        <w:trPr>
          <w:cantSplit/>
          <w:trHeight w:val="13"/>
        </w:trPr>
        <w:tc>
          <w:tcPr>
            <w:tcW w:w="877" w:type="dxa"/>
            <w:tcBorders>
              <w:top w:val="single" w:sz="6" w:space="0" w:color="auto"/>
              <w:bottom w:val="single" w:sz="4" w:space="0" w:color="auto"/>
              <w:right w:val="single" w:sz="6" w:space="0" w:color="auto"/>
            </w:tcBorders>
          </w:tcPr>
          <w:p w14:paraId="688A4C78"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101f</w:t>
            </w:r>
          </w:p>
        </w:tc>
        <w:tc>
          <w:tcPr>
            <w:tcW w:w="3578" w:type="dxa"/>
            <w:tcBorders>
              <w:top w:val="single" w:sz="6" w:space="0" w:color="auto"/>
              <w:left w:val="single" w:sz="6" w:space="0" w:color="auto"/>
              <w:bottom w:val="single" w:sz="4" w:space="0" w:color="auto"/>
              <w:right w:val="single" w:sz="6" w:space="0" w:color="auto"/>
            </w:tcBorders>
          </w:tcPr>
          <w:p w14:paraId="1CA47C4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à reserva de contingência.</w:t>
            </w:r>
          </w:p>
        </w:tc>
        <w:tc>
          <w:tcPr>
            <w:tcW w:w="4354" w:type="dxa"/>
            <w:tcBorders>
              <w:top w:val="single" w:sz="6" w:space="0" w:color="auto"/>
              <w:left w:val="single" w:sz="6" w:space="0" w:color="auto"/>
              <w:bottom w:val="single" w:sz="4" w:space="0" w:color="auto"/>
              <w:right w:val="single" w:sz="6" w:space="0" w:color="auto"/>
            </w:tcBorders>
          </w:tcPr>
          <w:p w14:paraId="6D414E3E"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dotações sujeitas aos limites estabelecidos no art. 107 do ADCT,</w:t>
            </w:r>
            <w:del w:id="143" w:author="Gláucio Rafael da Rocha Charão" w:date="2020-03-10T08:48:00Z">
              <w:r w:rsidRPr="00435FE8">
                <w:rPr>
                  <w:rFonts w:asciiTheme="minorHAnsi" w:hAnsiTheme="minorHAnsi" w:cstheme="minorHAnsi"/>
                  <w:color w:val="000000"/>
                  <w:sz w:val="16"/>
                  <w:szCs w:val="16"/>
                </w:rPr>
                <w:delText xml:space="preserve"> </w:delText>
              </w:r>
              <w:r>
                <w:rPr>
                  <w:rFonts w:asciiTheme="minorHAnsi" w:hAnsiTheme="minorHAnsi" w:cstheme="minorHAnsi"/>
                  <w:color w:val="000000"/>
                  <w:sz w:val="16"/>
                  <w:szCs w:val="16"/>
                </w:rPr>
                <w:delText>exceto classificadas com “RP 2”,</w:delText>
              </w:r>
            </w:del>
            <w:r w:rsidRPr="00160CAA">
              <w:rPr>
                <w:rFonts w:asciiTheme="minorHAnsi" w:hAnsiTheme="minorHAnsi" w:cstheme="minorHAnsi"/>
                <w:color w:val="000000"/>
                <w:sz w:val="16"/>
                <w:szCs w:val="16"/>
              </w:rPr>
              <w:t xml:space="preserve"> quando for demonstrado, no relatório da avaliação bimestral de que trata o art. 9º da LRF, a necessidade de redução do total de despesas sujeitas aos referidos limites.</w:t>
            </w:r>
          </w:p>
        </w:tc>
        <w:tc>
          <w:tcPr>
            <w:tcW w:w="1625" w:type="dxa"/>
            <w:tcBorders>
              <w:top w:val="single" w:sz="6" w:space="0" w:color="auto"/>
              <w:left w:val="single" w:sz="6" w:space="0" w:color="auto"/>
              <w:bottom w:val="single" w:sz="4" w:space="0" w:color="auto"/>
            </w:tcBorders>
          </w:tcPr>
          <w:p w14:paraId="7D638A2B" w14:textId="77777777" w:rsidR="00946B89" w:rsidRPr="00160CAA" w:rsidRDefault="00946B89" w:rsidP="00AB52E7">
            <w:pPr>
              <w:jc w:val="both"/>
              <w:rPr>
                <w:rFonts w:asciiTheme="minorHAnsi" w:hAnsiTheme="minorHAnsi" w:cstheme="minorHAnsi"/>
                <w:color w:val="000000"/>
                <w:sz w:val="16"/>
                <w:szCs w:val="16"/>
                <w:lang w:val="en-IE"/>
              </w:rPr>
            </w:pPr>
            <w:r w:rsidRPr="00160CAA">
              <w:rPr>
                <w:rFonts w:asciiTheme="minorHAnsi" w:hAnsiTheme="minorHAnsi" w:cstheme="minorHAnsi"/>
                <w:color w:val="000000"/>
                <w:sz w:val="16"/>
                <w:szCs w:val="16"/>
                <w:lang w:val="en-IE"/>
              </w:rPr>
              <w:t xml:space="preserve">LOA-2020, art. 4º, </w:t>
            </w:r>
            <w:r w:rsidRPr="00160CAA">
              <w:rPr>
                <w:rFonts w:asciiTheme="minorHAnsi" w:hAnsiTheme="minorHAnsi" w:cstheme="minorHAnsi"/>
                <w:b/>
                <w:color w:val="000000"/>
                <w:sz w:val="16"/>
                <w:szCs w:val="16"/>
                <w:lang w:val="en-IE"/>
              </w:rPr>
              <w:t>caput</w:t>
            </w:r>
            <w:r w:rsidRPr="00160CAA">
              <w:rPr>
                <w:rFonts w:asciiTheme="minorHAnsi" w:hAnsiTheme="minorHAnsi" w:cstheme="minorHAnsi"/>
                <w:color w:val="000000"/>
                <w:sz w:val="16"/>
                <w:szCs w:val="16"/>
                <w:lang w:val="en-IE"/>
              </w:rPr>
              <w:t>, inciso I, alínea “f”.</w:t>
            </w:r>
          </w:p>
        </w:tc>
      </w:tr>
      <w:tr w:rsidR="00946B89" w:rsidRPr="00160CAA" w14:paraId="4BD415ED" w14:textId="77777777" w:rsidTr="00AB52E7">
        <w:trPr>
          <w:cantSplit/>
          <w:trHeight w:val="91"/>
        </w:trPr>
        <w:tc>
          <w:tcPr>
            <w:tcW w:w="10434" w:type="dxa"/>
            <w:gridSpan w:val="4"/>
            <w:tcBorders>
              <w:top w:val="single" w:sz="4" w:space="0" w:color="auto"/>
              <w:bottom w:val="single" w:sz="4" w:space="0" w:color="auto"/>
            </w:tcBorders>
          </w:tcPr>
          <w:p w14:paraId="3AB84FA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I.I.II - Suplementação de dotações classificadas na LOA com “RP 1” destinadas:</w:t>
            </w:r>
          </w:p>
        </w:tc>
      </w:tr>
      <w:tr w:rsidR="00946B89" w:rsidRPr="00160CAA" w14:paraId="428BB3FD" w14:textId="77777777" w:rsidTr="00AB52E7">
        <w:trPr>
          <w:cantSplit/>
          <w:trHeight w:val="581"/>
        </w:trPr>
        <w:tc>
          <w:tcPr>
            <w:tcW w:w="877" w:type="dxa"/>
            <w:tcBorders>
              <w:top w:val="single" w:sz="4" w:space="0" w:color="auto"/>
              <w:right w:val="single" w:sz="6" w:space="0" w:color="auto"/>
            </w:tcBorders>
          </w:tcPr>
          <w:p w14:paraId="225A0CA7"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102a</w:t>
            </w:r>
          </w:p>
        </w:tc>
        <w:tc>
          <w:tcPr>
            <w:tcW w:w="3578" w:type="dxa"/>
            <w:tcBorders>
              <w:top w:val="single" w:sz="4" w:space="0" w:color="auto"/>
              <w:left w:val="single" w:sz="6" w:space="0" w:color="auto"/>
              <w:right w:val="single" w:sz="6" w:space="0" w:color="auto"/>
            </w:tcBorders>
          </w:tcPr>
          <w:p w14:paraId="73A4173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a despesas constantes de item do Quadro 9A, exceto as que possam ser suplementadas com fundamento nas demais alíneas do inciso II do </w:t>
            </w:r>
            <w:r w:rsidRPr="00160CAA">
              <w:rPr>
                <w:rFonts w:asciiTheme="minorHAnsi" w:hAnsiTheme="minorHAnsi" w:cstheme="minorHAnsi"/>
                <w:b/>
                <w:color w:val="000000"/>
                <w:sz w:val="16"/>
                <w:szCs w:val="16"/>
              </w:rPr>
              <w:t>caput</w:t>
            </w:r>
            <w:r w:rsidRPr="00160CAA">
              <w:rPr>
                <w:rFonts w:asciiTheme="minorHAnsi" w:hAnsiTheme="minorHAnsi" w:cstheme="minorHAnsi"/>
                <w:color w:val="000000"/>
                <w:sz w:val="16"/>
                <w:szCs w:val="16"/>
              </w:rPr>
              <w:t xml:space="preserve"> art. 4º da LOA-2020.</w:t>
            </w:r>
          </w:p>
        </w:tc>
        <w:tc>
          <w:tcPr>
            <w:tcW w:w="4354" w:type="dxa"/>
            <w:tcBorders>
              <w:top w:val="single" w:sz="4" w:space="0" w:color="auto"/>
              <w:left w:val="single" w:sz="6" w:space="0" w:color="auto"/>
              <w:right w:val="single" w:sz="6" w:space="0" w:color="auto"/>
            </w:tcBorders>
          </w:tcPr>
          <w:p w14:paraId="791A994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1. anulação de 20% (vinte por cento) das dotações consignadas em “RP 1";</w:t>
            </w:r>
          </w:p>
          <w:p w14:paraId="0C780B66" w14:textId="77777777" w:rsidR="00946B89" w:rsidRPr="00160CAA" w:rsidRDefault="00946B89" w:rsidP="00AB52E7">
            <w:pPr>
              <w:jc w:val="both"/>
              <w:rPr>
                <w:ins w:id="144" w:author="Gláucio Rafael da Rocha Charão" w:date="2020-03-10T08:48:00Z"/>
                <w:rFonts w:asciiTheme="minorHAnsi" w:hAnsiTheme="minorHAnsi" w:cstheme="minorHAnsi"/>
                <w:color w:val="000000"/>
                <w:sz w:val="16"/>
                <w:szCs w:val="16"/>
              </w:rPr>
            </w:pPr>
            <w:del w:id="145" w:author="Gláucio Rafael da Rocha Charão" w:date="2020-03-10T08:48:00Z">
              <w:r>
                <w:rPr>
                  <w:rFonts w:asciiTheme="minorHAnsi" w:hAnsiTheme="minorHAnsi" w:cstheme="minorHAnsi"/>
                  <w:color w:val="000000"/>
                  <w:sz w:val="16"/>
                  <w:szCs w:val="16"/>
                </w:rPr>
                <w:delText>2</w:delText>
              </w:r>
            </w:del>
            <w:ins w:id="146" w:author="Gláucio Rafael da Rocha Charão" w:date="2020-03-10T08:48:00Z">
              <w:r w:rsidRPr="00160CAA">
                <w:rPr>
                  <w:rFonts w:asciiTheme="minorHAnsi" w:hAnsiTheme="minorHAnsi" w:cstheme="minorHAnsi"/>
                  <w:color w:val="000000"/>
                  <w:sz w:val="16"/>
                  <w:szCs w:val="16"/>
                </w:rPr>
                <w:t>2. anulação de dotações classificadas com “RP 2”;</w:t>
              </w:r>
            </w:ins>
          </w:p>
          <w:p w14:paraId="7459F53C" w14:textId="77777777" w:rsidR="00946B89" w:rsidRPr="00160CAA" w:rsidRDefault="00946B89" w:rsidP="00AB52E7">
            <w:pPr>
              <w:jc w:val="both"/>
              <w:rPr>
                <w:rFonts w:asciiTheme="minorHAnsi" w:hAnsiTheme="minorHAnsi" w:cstheme="minorHAnsi"/>
                <w:color w:val="000000"/>
                <w:sz w:val="16"/>
                <w:szCs w:val="16"/>
              </w:rPr>
            </w:pPr>
            <w:ins w:id="147" w:author="Gláucio Rafael da Rocha Charão" w:date="2020-03-10T08:48:00Z">
              <w:r w:rsidRPr="00160CAA">
                <w:rPr>
                  <w:rFonts w:asciiTheme="minorHAnsi" w:hAnsiTheme="minorHAnsi" w:cstheme="minorHAnsi"/>
                  <w:color w:val="000000"/>
                  <w:sz w:val="16"/>
                  <w:szCs w:val="16"/>
                </w:rPr>
                <w:t>3</w:t>
              </w:r>
            </w:ins>
            <w:r w:rsidRPr="00160CAA">
              <w:rPr>
                <w:rFonts w:asciiTheme="minorHAnsi" w:hAnsiTheme="minorHAnsi" w:cstheme="minorHAnsi"/>
                <w:color w:val="000000"/>
                <w:sz w:val="16"/>
                <w:szCs w:val="16"/>
              </w:rPr>
              <w:t xml:space="preserve">. reserva de contingência, inclusive à conta de recursos próprios e vinculados, observado o disposto no § 2º do art. 13 da LDO- </w:t>
            </w:r>
          </w:p>
        </w:tc>
        <w:tc>
          <w:tcPr>
            <w:tcW w:w="1625" w:type="dxa"/>
            <w:tcBorders>
              <w:top w:val="single" w:sz="4" w:space="0" w:color="auto"/>
              <w:left w:val="single" w:sz="6" w:space="0" w:color="auto"/>
            </w:tcBorders>
          </w:tcPr>
          <w:p w14:paraId="3A21ECF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 alínea “a”.</w:t>
            </w:r>
          </w:p>
        </w:tc>
      </w:tr>
      <w:tr w:rsidR="00946B89" w:rsidRPr="00160CAA" w14:paraId="68D5AE1E" w14:textId="77777777" w:rsidTr="00AB52E7">
        <w:trPr>
          <w:cantSplit/>
          <w:trHeight w:val="13"/>
        </w:trPr>
        <w:tc>
          <w:tcPr>
            <w:tcW w:w="877" w:type="dxa"/>
            <w:tcBorders>
              <w:bottom w:val="single" w:sz="6" w:space="0" w:color="auto"/>
              <w:right w:val="single" w:sz="6" w:space="0" w:color="auto"/>
            </w:tcBorders>
          </w:tcPr>
          <w:p w14:paraId="0484D3F8"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6" w:space="0" w:color="auto"/>
              <w:bottom w:val="single" w:sz="6" w:space="0" w:color="auto"/>
              <w:right w:val="single" w:sz="6" w:space="0" w:color="auto"/>
            </w:tcBorders>
          </w:tcPr>
          <w:p w14:paraId="76C48983" w14:textId="77777777" w:rsidR="00946B89" w:rsidRPr="00160CAA" w:rsidRDefault="00946B89" w:rsidP="00AB52E7">
            <w:pPr>
              <w:jc w:val="both"/>
              <w:rPr>
                <w:rFonts w:asciiTheme="minorHAnsi" w:hAnsiTheme="minorHAnsi" w:cstheme="minorHAnsi"/>
                <w:color w:val="000000"/>
                <w:sz w:val="16"/>
                <w:szCs w:val="16"/>
              </w:rPr>
            </w:pPr>
          </w:p>
        </w:tc>
        <w:tc>
          <w:tcPr>
            <w:tcW w:w="4354" w:type="dxa"/>
            <w:tcBorders>
              <w:left w:val="single" w:sz="6" w:space="0" w:color="auto"/>
              <w:bottom w:val="single" w:sz="6" w:space="0" w:color="auto"/>
              <w:right w:val="single" w:sz="6" w:space="0" w:color="auto"/>
            </w:tcBorders>
          </w:tcPr>
          <w:p w14:paraId="6CDC5E2C"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2020; e</w:t>
            </w:r>
          </w:p>
          <w:p w14:paraId="5D15BA4A" w14:textId="77777777" w:rsidR="00946B89" w:rsidRPr="00160CAA" w:rsidRDefault="00946B89" w:rsidP="00AB52E7">
            <w:pPr>
              <w:jc w:val="both"/>
              <w:rPr>
                <w:rFonts w:asciiTheme="minorHAnsi" w:hAnsiTheme="minorHAnsi" w:cstheme="minorHAnsi"/>
                <w:color w:val="000000"/>
                <w:sz w:val="16"/>
                <w:szCs w:val="16"/>
              </w:rPr>
            </w:pPr>
            <w:del w:id="148" w:author="Gláucio Rafael da Rocha Charão" w:date="2020-03-10T08:48:00Z">
              <w:r>
                <w:rPr>
                  <w:rFonts w:asciiTheme="minorHAnsi" w:hAnsiTheme="minorHAnsi" w:cstheme="minorHAnsi"/>
                  <w:color w:val="000000"/>
                  <w:sz w:val="16"/>
                  <w:szCs w:val="16"/>
                </w:rPr>
                <w:delText>3</w:delText>
              </w:r>
            </w:del>
            <w:ins w:id="149" w:author="Gláucio Rafael da Rocha Charão" w:date="2020-03-10T08:48:00Z">
              <w:r w:rsidRPr="00160CAA">
                <w:rPr>
                  <w:rFonts w:asciiTheme="minorHAnsi" w:hAnsiTheme="minorHAnsi" w:cstheme="minorHAnsi"/>
                  <w:color w:val="000000"/>
                  <w:sz w:val="16"/>
                  <w:szCs w:val="16"/>
                </w:rPr>
                <w:t>4</w:t>
              </w:r>
            </w:ins>
            <w:r w:rsidRPr="00160CAA">
              <w:rPr>
                <w:rFonts w:asciiTheme="minorHAnsi" w:hAnsiTheme="minorHAnsi" w:cstheme="minorHAnsi"/>
                <w:color w:val="000000"/>
                <w:sz w:val="16"/>
                <w:szCs w:val="16"/>
              </w:rPr>
              <w:t xml:space="preserve">.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apurado no balanço patrimonial do exercício de 2019.</w:t>
            </w:r>
            <w:r w:rsidRPr="00160CAA">
              <w:rPr>
                <w:rStyle w:val="apple-converted-space"/>
                <w:rFonts w:asciiTheme="minorHAnsi" w:hAnsiTheme="minorHAnsi" w:cstheme="minorHAnsi"/>
                <w:color w:val="000000"/>
                <w:sz w:val="16"/>
                <w:szCs w:val="16"/>
              </w:rPr>
              <w:t> </w:t>
            </w:r>
          </w:p>
        </w:tc>
        <w:tc>
          <w:tcPr>
            <w:tcW w:w="1625" w:type="dxa"/>
            <w:tcBorders>
              <w:left w:val="single" w:sz="6" w:space="0" w:color="auto"/>
              <w:bottom w:val="single" w:sz="6" w:space="0" w:color="auto"/>
            </w:tcBorders>
          </w:tcPr>
          <w:p w14:paraId="25988FE9"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1810E00D" w14:textId="77777777" w:rsidTr="00AB52E7">
        <w:trPr>
          <w:cantSplit/>
          <w:trHeight w:val="13"/>
        </w:trPr>
        <w:tc>
          <w:tcPr>
            <w:tcW w:w="877" w:type="dxa"/>
            <w:tcBorders>
              <w:right w:val="single" w:sz="6" w:space="0" w:color="auto"/>
            </w:tcBorders>
          </w:tcPr>
          <w:p w14:paraId="688591E2"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lastRenderedPageBreak/>
              <w:t>102b</w:t>
            </w:r>
          </w:p>
        </w:tc>
        <w:tc>
          <w:tcPr>
            <w:tcW w:w="3578" w:type="dxa"/>
            <w:tcBorders>
              <w:left w:val="single" w:sz="6" w:space="0" w:color="auto"/>
              <w:right w:val="single" w:sz="6" w:space="0" w:color="auto"/>
            </w:tcBorders>
          </w:tcPr>
          <w:p w14:paraId="673A74E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às transferências constitucionais ou legais aos Estados, ao Distrito Federal e aos Municípios; às despesas do Fundo de Amparo ao Trabalhador - FAT; e ao complemento da atualização monetária do saldo do Fundo de Garantia do Tempo de Serviço - FGTS.</w:t>
            </w:r>
          </w:p>
        </w:tc>
        <w:tc>
          <w:tcPr>
            <w:tcW w:w="4354" w:type="dxa"/>
            <w:tcBorders>
              <w:left w:val="single" w:sz="6" w:space="0" w:color="auto"/>
              <w:right w:val="single" w:sz="6" w:space="0" w:color="auto"/>
            </w:tcBorders>
          </w:tcPr>
          <w:p w14:paraId="48A387A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1. anulação de dotações que lhes tenham sido consignadas; e</w:t>
            </w:r>
          </w:p>
          <w:p w14:paraId="4498D5C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2. excesso de arrecadação ou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de receitas que tenham vinculação constitucional ou legal às respectivas despesas.</w:t>
            </w:r>
          </w:p>
        </w:tc>
        <w:tc>
          <w:tcPr>
            <w:tcW w:w="1625" w:type="dxa"/>
            <w:tcBorders>
              <w:left w:val="single" w:sz="6" w:space="0" w:color="auto"/>
            </w:tcBorders>
          </w:tcPr>
          <w:p w14:paraId="364F377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LOA-2020</w:t>
            </w:r>
            <w:r w:rsidRPr="00160CAA">
              <w:rPr>
                <w:rFonts w:asciiTheme="minorHAnsi" w:hAnsiTheme="minorHAnsi" w:cstheme="minorHAnsi"/>
                <w:sz w:val="16"/>
                <w:szCs w:val="16"/>
              </w:rPr>
              <w:t>,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 alínea “b”.</w:t>
            </w:r>
          </w:p>
        </w:tc>
      </w:tr>
      <w:tr w:rsidR="00946B89" w:rsidRPr="00160CAA" w14:paraId="4B8CD79D" w14:textId="77777777" w:rsidTr="00AB52E7">
        <w:trPr>
          <w:cantSplit/>
          <w:trHeight w:val="13"/>
        </w:trPr>
        <w:tc>
          <w:tcPr>
            <w:tcW w:w="877" w:type="dxa"/>
            <w:tcBorders>
              <w:top w:val="single" w:sz="4" w:space="0" w:color="auto"/>
              <w:right w:val="single" w:sz="4" w:space="0" w:color="auto"/>
            </w:tcBorders>
          </w:tcPr>
          <w:p w14:paraId="5A700F30"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102c</w:t>
            </w:r>
          </w:p>
        </w:tc>
        <w:tc>
          <w:tcPr>
            <w:tcW w:w="3578" w:type="dxa"/>
            <w:tcBorders>
              <w:top w:val="single" w:sz="4" w:space="0" w:color="auto"/>
              <w:left w:val="single" w:sz="4" w:space="0" w:color="auto"/>
              <w:right w:val="single" w:sz="4" w:space="0" w:color="auto"/>
            </w:tcBorders>
          </w:tcPr>
          <w:p w14:paraId="180394A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aos grupos de natureza de despesa - GND - “3”, “4” e “5”, no âmbito do mesmo subtítulo objeto de anulação.</w:t>
            </w:r>
          </w:p>
        </w:tc>
        <w:tc>
          <w:tcPr>
            <w:tcW w:w="4354" w:type="dxa"/>
            <w:tcBorders>
              <w:top w:val="single" w:sz="4" w:space="0" w:color="auto"/>
              <w:left w:val="single" w:sz="4" w:space="0" w:color="auto"/>
              <w:right w:val="single" w:sz="4" w:space="0" w:color="auto"/>
            </w:tcBorders>
          </w:tcPr>
          <w:p w14:paraId="5C6BB4CC"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dotações consignadas a esses grupos do mesmo subtítulo objeto de suplementação.</w:t>
            </w:r>
          </w:p>
        </w:tc>
        <w:tc>
          <w:tcPr>
            <w:tcW w:w="1625" w:type="dxa"/>
            <w:tcBorders>
              <w:top w:val="single" w:sz="4" w:space="0" w:color="auto"/>
              <w:left w:val="single" w:sz="4" w:space="0" w:color="auto"/>
            </w:tcBorders>
          </w:tcPr>
          <w:p w14:paraId="2B03CAEE"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 alínea “c”.</w:t>
            </w:r>
          </w:p>
        </w:tc>
      </w:tr>
      <w:tr w:rsidR="00946B89" w:rsidRPr="00160CAA" w14:paraId="5D3EE684" w14:textId="77777777" w:rsidTr="00AB52E7">
        <w:trPr>
          <w:cantSplit/>
          <w:trHeight w:val="13"/>
        </w:trPr>
        <w:tc>
          <w:tcPr>
            <w:tcW w:w="877" w:type="dxa"/>
            <w:tcBorders>
              <w:top w:val="single" w:sz="4" w:space="0" w:color="auto"/>
              <w:right w:val="single" w:sz="4" w:space="0" w:color="auto"/>
            </w:tcBorders>
          </w:tcPr>
          <w:p w14:paraId="753882FD"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102d</w:t>
            </w:r>
          </w:p>
        </w:tc>
        <w:tc>
          <w:tcPr>
            <w:tcW w:w="3578" w:type="dxa"/>
            <w:tcBorders>
              <w:top w:val="single" w:sz="4" w:space="0" w:color="auto"/>
              <w:left w:val="single" w:sz="4" w:space="0" w:color="auto"/>
              <w:right w:val="single" w:sz="4" w:space="0" w:color="auto"/>
            </w:tcBorders>
          </w:tcPr>
          <w:p w14:paraId="140625C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 despesas decorrentes de variação cambial.</w:t>
            </w:r>
          </w:p>
        </w:tc>
        <w:tc>
          <w:tcPr>
            <w:tcW w:w="4354" w:type="dxa"/>
            <w:tcBorders>
              <w:top w:val="single" w:sz="4" w:space="0" w:color="auto"/>
              <w:left w:val="single" w:sz="4" w:space="0" w:color="auto"/>
              <w:right w:val="single" w:sz="4" w:space="0" w:color="auto"/>
            </w:tcBorders>
          </w:tcPr>
          <w:p w14:paraId="4AE37B70" w14:textId="77777777" w:rsidR="00946B89" w:rsidRPr="00160CAA" w:rsidRDefault="00946B89" w:rsidP="00AB52E7">
            <w:pPr>
              <w:rPr>
                <w:rFonts w:asciiTheme="minorHAnsi" w:hAnsiTheme="minorHAnsi" w:cstheme="minorHAnsi"/>
                <w:color w:val="000000"/>
                <w:sz w:val="16"/>
                <w:szCs w:val="16"/>
              </w:rPr>
            </w:pPr>
            <w:r w:rsidRPr="00160CAA">
              <w:rPr>
                <w:rFonts w:asciiTheme="minorHAnsi" w:hAnsiTheme="minorHAnsi" w:cstheme="minorHAnsi"/>
                <w:color w:val="000000"/>
                <w:sz w:val="16"/>
                <w:szCs w:val="16"/>
              </w:rPr>
              <w:t>1. anulação de dotações,</w:t>
            </w:r>
            <w:del w:id="150" w:author="Gláucio Rafael da Rocha Charão" w:date="2020-03-10T08:48:00Z">
              <w:r>
                <w:rPr>
                  <w:rFonts w:asciiTheme="minorHAnsi" w:hAnsiTheme="minorHAnsi" w:cstheme="minorHAnsi"/>
                  <w:color w:val="000000"/>
                  <w:sz w:val="16"/>
                  <w:szCs w:val="16"/>
                </w:rPr>
                <w:delText xml:space="preserve"> exceto classificadas com “RP 2”,</w:delText>
              </w:r>
            </w:del>
            <w:r w:rsidRPr="00160CAA">
              <w:rPr>
                <w:rFonts w:asciiTheme="minorHAnsi" w:hAnsiTheme="minorHAnsi" w:cstheme="minorHAnsi"/>
                <w:color w:val="000000"/>
                <w:sz w:val="16"/>
                <w:szCs w:val="16"/>
              </w:rPr>
              <w:t xml:space="preserve"> limitada a 30% (trinta por cento) do valor do subtítulo objeto da anulação; e </w:t>
            </w:r>
            <w:r w:rsidRPr="00160CAA">
              <w:rPr>
                <w:rFonts w:asciiTheme="minorHAnsi" w:hAnsiTheme="minorHAnsi" w:cstheme="minorHAnsi"/>
                <w:color w:val="000000"/>
                <w:sz w:val="16"/>
                <w:szCs w:val="16"/>
              </w:rPr>
              <w:br/>
              <w:t>2. reserva de contingência, inclusive à conta de recursos próprios e vinculados, observado o disposto no § 2º do art. 13 da LDO-2020.</w:t>
            </w:r>
          </w:p>
        </w:tc>
        <w:tc>
          <w:tcPr>
            <w:tcW w:w="1625" w:type="dxa"/>
            <w:tcBorders>
              <w:top w:val="single" w:sz="4" w:space="0" w:color="auto"/>
              <w:left w:val="single" w:sz="4" w:space="0" w:color="auto"/>
            </w:tcBorders>
          </w:tcPr>
          <w:p w14:paraId="14034A1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LOA-2020</w:t>
            </w:r>
            <w:r w:rsidRPr="00160CAA">
              <w:rPr>
                <w:rFonts w:asciiTheme="minorHAnsi" w:hAnsiTheme="minorHAnsi" w:cstheme="minorHAnsi"/>
                <w:sz w:val="16"/>
                <w:szCs w:val="16"/>
              </w:rPr>
              <w:t>,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 alínea “e”.</w:t>
            </w:r>
          </w:p>
        </w:tc>
      </w:tr>
      <w:tr w:rsidR="00946B89" w:rsidRPr="00160CAA" w14:paraId="28805F24" w14:textId="77777777" w:rsidTr="00AB52E7">
        <w:trPr>
          <w:cantSplit/>
          <w:trHeight w:val="442"/>
        </w:trPr>
        <w:tc>
          <w:tcPr>
            <w:tcW w:w="877" w:type="dxa"/>
            <w:tcBorders>
              <w:top w:val="single" w:sz="6" w:space="0" w:color="auto"/>
              <w:right w:val="single" w:sz="4" w:space="0" w:color="auto"/>
            </w:tcBorders>
          </w:tcPr>
          <w:p w14:paraId="511E47B2"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102e</w:t>
            </w:r>
          </w:p>
        </w:tc>
        <w:tc>
          <w:tcPr>
            <w:tcW w:w="3578" w:type="dxa"/>
            <w:tcBorders>
              <w:top w:val="single" w:sz="4" w:space="0" w:color="auto"/>
              <w:left w:val="single" w:sz="4" w:space="0" w:color="auto"/>
              <w:right w:val="single" w:sz="4" w:space="0" w:color="auto"/>
            </w:tcBorders>
          </w:tcPr>
          <w:p w14:paraId="11B1472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aos grupos de natureza de despesa - GND - “3”, “4” e “5”, no âmbito das ações destinadas à execução da Política de Garantia de Preços Mínimos e à Formação e Administração de Estoques Reguladores e </w:t>
            </w:r>
          </w:p>
        </w:tc>
        <w:tc>
          <w:tcPr>
            <w:tcW w:w="4354" w:type="dxa"/>
            <w:tcBorders>
              <w:top w:val="single" w:sz="6" w:space="0" w:color="auto"/>
              <w:left w:val="single" w:sz="4" w:space="0" w:color="auto"/>
              <w:right w:val="single" w:sz="4" w:space="0" w:color="auto"/>
            </w:tcBorders>
          </w:tcPr>
          <w:p w14:paraId="5903E56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dotações que lhes tenham sido consignadas.</w:t>
            </w:r>
          </w:p>
        </w:tc>
        <w:tc>
          <w:tcPr>
            <w:tcW w:w="1625" w:type="dxa"/>
            <w:tcBorders>
              <w:top w:val="single" w:sz="6" w:space="0" w:color="auto"/>
              <w:left w:val="single" w:sz="4" w:space="0" w:color="auto"/>
            </w:tcBorders>
          </w:tcPr>
          <w:p w14:paraId="0583B340"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LOA-2020, </w:t>
            </w:r>
            <w:r w:rsidRPr="00160CAA">
              <w:rPr>
                <w:rFonts w:asciiTheme="minorHAnsi" w:hAnsiTheme="minorHAnsi" w:cstheme="minorHAnsi"/>
                <w:sz w:val="16"/>
                <w:szCs w:val="16"/>
              </w:rPr>
              <w:t>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 alínea “d”.</w:t>
            </w:r>
          </w:p>
        </w:tc>
      </w:tr>
      <w:tr w:rsidR="00946B89" w:rsidRPr="00160CAA" w14:paraId="7E18FE73" w14:textId="77777777" w:rsidTr="00AB52E7">
        <w:trPr>
          <w:cantSplit/>
          <w:trHeight w:val="73"/>
        </w:trPr>
        <w:tc>
          <w:tcPr>
            <w:tcW w:w="877" w:type="dxa"/>
            <w:tcBorders>
              <w:right w:val="single" w:sz="4" w:space="0" w:color="auto"/>
            </w:tcBorders>
          </w:tcPr>
          <w:p w14:paraId="5FCEA717"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15ED145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Estratégicos.</w:t>
            </w:r>
          </w:p>
        </w:tc>
        <w:tc>
          <w:tcPr>
            <w:tcW w:w="4354" w:type="dxa"/>
            <w:tcBorders>
              <w:left w:val="single" w:sz="4" w:space="0" w:color="auto"/>
              <w:right w:val="single" w:sz="4" w:space="0" w:color="auto"/>
            </w:tcBorders>
          </w:tcPr>
          <w:p w14:paraId="43323887" w14:textId="77777777" w:rsidR="00946B89" w:rsidRPr="00160CAA" w:rsidRDefault="00946B89" w:rsidP="00AB52E7">
            <w:pPr>
              <w:jc w:val="both"/>
              <w:rPr>
                <w:rFonts w:asciiTheme="minorHAnsi" w:hAnsiTheme="minorHAnsi" w:cstheme="minorHAnsi"/>
                <w:color w:val="000000"/>
                <w:sz w:val="16"/>
                <w:szCs w:val="16"/>
              </w:rPr>
            </w:pPr>
          </w:p>
        </w:tc>
        <w:tc>
          <w:tcPr>
            <w:tcW w:w="1625" w:type="dxa"/>
            <w:tcBorders>
              <w:left w:val="single" w:sz="4" w:space="0" w:color="auto"/>
            </w:tcBorders>
          </w:tcPr>
          <w:p w14:paraId="78AF7499"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68A810D8" w14:textId="77777777" w:rsidTr="00AB52E7">
        <w:trPr>
          <w:cantSplit/>
          <w:trHeight w:val="13"/>
        </w:trPr>
        <w:tc>
          <w:tcPr>
            <w:tcW w:w="10434" w:type="dxa"/>
            <w:gridSpan w:val="4"/>
            <w:tcBorders>
              <w:top w:val="single" w:sz="4" w:space="0" w:color="auto"/>
            </w:tcBorders>
          </w:tcPr>
          <w:p w14:paraId="1FE67F2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I.I.III - Suplementação de dotações classificadas na LOA com “RP 2” destinadas:</w:t>
            </w:r>
          </w:p>
        </w:tc>
      </w:tr>
      <w:tr w:rsidR="00946B89" w:rsidRPr="00160CAA" w14:paraId="21366113" w14:textId="77777777" w:rsidTr="00AB52E7">
        <w:trPr>
          <w:cantSplit/>
          <w:trHeight w:val="13"/>
          <w:ins w:id="151" w:author="Gláucio Rafael da Rocha Charão" w:date="2020-03-10T08:48:00Z"/>
        </w:trPr>
        <w:tc>
          <w:tcPr>
            <w:tcW w:w="877" w:type="dxa"/>
            <w:tcBorders>
              <w:top w:val="single" w:sz="4" w:space="0" w:color="auto"/>
              <w:right w:val="single" w:sz="6" w:space="0" w:color="auto"/>
            </w:tcBorders>
          </w:tcPr>
          <w:p w14:paraId="129B11FA" w14:textId="77777777" w:rsidR="00946B89" w:rsidRPr="00160CAA" w:rsidRDefault="00946B89" w:rsidP="00AB52E7">
            <w:pPr>
              <w:jc w:val="center"/>
              <w:rPr>
                <w:ins w:id="152" w:author="Gláucio Rafael da Rocha Charão" w:date="2020-03-10T08:48:00Z"/>
                <w:rFonts w:asciiTheme="minorHAnsi" w:hAnsiTheme="minorHAnsi" w:cstheme="minorHAnsi"/>
                <w:color w:val="000000"/>
                <w:sz w:val="16"/>
                <w:szCs w:val="16"/>
              </w:rPr>
            </w:pPr>
            <w:ins w:id="153" w:author="Gláucio Rafael da Rocha Charão" w:date="2020-03-10T08:48:00Z">
              <w:r w:rsidRPr="00160CAA">
                <w:rPr>
                  <w:rFonts w:asciiTheme="minorHAnsi" w:hAnsiTheme="minorHAnsi" w:cstheme="minorHAnsi"/>
                  <w:color w:val="000000"/>
                  <w:sz w:val="16"/>
                  <w:szCs w:val="16"/>
                </w:rPr>
                <w:t>103a</w:t>
              </w:r>
            </w:ins>
          </w:p>
        </w:tc>
        <w:tc>
          <w:tcPr>
            <w:tcW w:w="3578" w:type="dxa"/>
            <w:tcBorders>
              <w:top w:val="single" w:sz="6" w:space="0" w:color="auto"/>
              <w:left w:val="single" w:sz="6" w:space="0" w:color="auto"/>
              <w:right w:val="single" w:sz="6" w:space="0" w:color="auto"/>
            </w:tcBorders>
          </w:tcPr>
          <w:p w14:paraId="620D5FB0" w14:textId="77777777" w:rsidR="00946B89" w:rsidRPr="00160CAA" w:rsidRDefault="00946B89" w:rsidP="00AB52E7">
            <w:pPr>
              <w:jc w:val="both"/>
              <w:rPr>
                <w:ins w:id="154" w:author="Gláucio Rafael da Rocha Charão" w:date="2020-03-10T08:48:00Z"/>
                <w:rFonts w:asciiTheme="minorHAnsi" w:hAnsiTheme="minorHAnsi" w:cstheme="minorHAnsi"/>
                <w:color w:val="000000"/>
                <w:sz w:val="16"/>
                <w:szCs w:val="16"/>
              </w:rPr>
            </w:pPr>
            <w:ins w:id="155" w:author="Gláucio Rafael da Rocha Charão" w:date="2020-03-10T08:48:00Z">
              <w:r w:rsidRPr="00160CAA">
                <w:rPr>
                  <w:rFonts w:asciiTheme="minorHAnsi" w:hAnsiTheme="minorHAnsi" w:cstheme="minorHAnsi"/>
                  <w:color w:val="000000"/>
                  <w:sz w:val="16"/>
                  <w:szCs w:val="16"/>
                </w:rPr>
                <w:t>às contribuições, anuidades e integralizações de cotas, constantes dos programas “0910” e “0913 “.</w:t>
              </w:r>
            </w:ins>
          </w:p>
        </w:tc>
        <w:tc>
          <w:tcPr>
            <w:tcW w:w="4354" w:type="dxa"/>
            <w:tcBorders>
              <w:top w:val="single" w:sz="6" w:space="0" w:color="auto"/>
              <w:left w:val="single" w:sz="6" w:space="0" w:color="auto"/>
              <w:right w:val="single" w:sz="6" w:space="0" w:color="auto"/>
            </w:tcBorders>
          </w:tcPr>
          <w:p w14:paraId="361CC1CC" w14:textId="77777777" w:rsidR="00946B89" w:rsidRPr="00160CAA" w:rsidRDefault="00946B89" w:rsidP="00AB52E7">
            <w:pPr>
              <w:jc w:val="both"/>
              <w:rPr>
                <w:ins w:id="156" w:author="Gláucio Rafael da Rocha Charão" w:date="2020-03-10T08:48:00Z"/>
                <w:rFonts w:asciiTheme="minorHAnsi" w:hAnsiTheme="minorHAnsi" w:cstheme="minorHAnsi"/>
                <w:color w:val="000000"/>
                <w:sz w:val="16"/>
                <w:szCs w:val="16"/>
              </w:rPr>
            </w:pPr>
            <w:ins w:id="157" w:author="Gláucio Rafael da Rocha Charão" w:date="2020-03-10T08:48:00Z">
              <w:r w:rsidRPr="00160CAA">
                <w:rPr>
                  <w:rFonts w:asciiTheme="minorHAnsi" w:hAnsiTheme="minorHAnsi" w:cstheme="minorHAnsi"/>
                  <w:color w:val="000000"/>
                  <w:sz w:val="16"/>
                  <w:szCs w:val="16"/>
                </w:rPr>
                <w:t>1. anulação de dotações contidas em subtítulos das referidas ações; e </w:t>
              </w:r>
            </w:ins>
          </w:p>
          <w:p w14:paraId="0843874E" w14:textId="77777777" w:rsidR="00946B89" w:rsidRPr="00160CAA" w:rsidRDefault="00946B89" w:rsidP="00AB52E7">
            <w:pPr>
              <w:jc w:val="both"/>
              <w:rPr>
                <w:ins w:id="158" w:author="Gláucio Rafael da Rocha Charão" w:date="2020-03-10T08:48:00Z"/>
                <w:rFonts w:asciiTheme="minorHAnsi" w:hAnsiTheme="minorHAnsi" w:cstheme="minorHAnsi"/>
                <w:color w:val="000000"/>
                <w:sz w:val="16"/>
                <w:szCs w:val="16"/>
              </w:rPr>
            </w:pPr>
            <w:ins w:id="159" w:author="Gláucio Rafael da Rocha Charão" w:date="2020-03-10T08:48:00Z">
              <w:r w:rsidRPr="00160CAA">
                <w:rPr>
                  <w:rFonts w:asciiTheme="minorHAnsi" w:hAnsiTheme="minorHAnsi" w:cstheme="minorHAnsi"/>
                  <w:color w:val="000000"/>
                  <w:sz w:val="16"/>
                  <w:szCs w:val="16"/>
                </w:rPr>
                <w:t>2. recursos constantes dos grupos de natureza de despesa “3”, “4” e “5” de outros subtítulos, até o limite de 20% (vinte por cento).</w:t>
              </w:r>
            </w:ins>
          </w:p>
        </w:tc>
        <w:tc>
          <w:tcPr>
            <w:tcW w:w="1625" w:type="dxa"/>
            <w:tcBorders>
              <w:top w:val="single" w:sz="6" w:space="0" w:color="auto"/>
              <w:left w:val="single" w:sz="6" w:space="0" w:color="auto"/>
            </w:tcBorders>
          </w:tcPr>
          <w:p w14:paraId="21AA66CC" w14:textId="77777777" w:rsidR="00946B89" w:rsidRPr="00160CAA" w:rsidRDefault="00946B89" w:rsidP="00AB52E7">
            <w:pPr>
              <w:jc w:val="both"/>
              <w:rPr>
                <w:ins w:id="160" w:author="Gláucio Rafael da Rocha Charão" w:date="2020-03-10T08:48:00Z"/>
                <w:rFonts w:asciiTheme="minorHAnsi" w:hAnsiTheme="minorHAnsi" w:cstheme="minorHAnsi"/>
                <w:color w:val="000000"/>
                <w:sz w:val="16"/>
                <w:szCs w:val="16"/>
              </w:rPr>
            </w:pPr>
            <w:ins w:id="161" w:author="Gláucio Rafael da Rocha Charão" w:date="2020-03-10T08:48:00Z">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“a”.</w:t>
              </w:r>
            </w:ins>
          </w:p>
        </w:tc>
      </w:tr>
      <w:tr w:rsidR="00946B89" w:rsidRPr="00160CAA" w14:paraId="0D902DB3" w14:textId="77777777" w:rsidTr="00AB52E7">
        <w:trPr>
          <w:cantSplit/>
          <w:trHeight w:val="13"/>
          <w:ins w:id="162" w:author="Gláucio Rafael da Rocha Charão" w:date="2020-03-10T08:48:00Z"/>
        </w:trPr>
        <w:tc>
          <w:tcPr>
            <w:tcW w:w="877" w:type="dxa"/>
            <w:tcBorders>
              <w:top w:val="single" w:sz="4" w:space="0" w:color="auto"/>
              <w:right w:val="single" w:sz="4" w:space="0" w:color="auto"/>
            </w:tcBorders>
          </w:tcPr>
          <w:p w14:paraId="3E36DBE3" w14:textId="77777777" w:rsidR="00946B89" w:rsidRPr="00160CAA" w:rsidRDefault="00946B89" w:rsidP="00AB52E7">
            <w:pPr>
              <w:jc w:val="center"/>
              <w:rPr>
                <w:ins w:id="163" w:author="Gláucio Rafael da Rocha Charão" w:date="2020-03-10T08:48:00Z"/>
                <w:rFonts w:asciiTheme="minorHAnsi" w:hAnsiTheme="minorHAnsi" w:cstheme="minorHAnsi"/>
                <w:color w:val="000000"/>
                <w:sz w:val="16"/>
                <w:szCs w:val="16"/>
              </w:rPr>
            </w:pPr>
            <w:ins w:id="164" w:author="Gláucio Rafael da Rocha Charão" w:date="2020-03-10T08:48:00Z">
              <w:r w:rsidRPr="00160CAA">
                <w:rPr>
                  <w:rFonts w:asciiTheme="minorHAnsi" w:hAnsiTheme="minorHAnsi" w:cstheme="minorHAnsi"/>
                  <w:color w:val="000000"/>
                  <w:sz w:val="16"/>
                  <w:szCs w:val="16"/>
                </w:rPr>
                <w:t>103c</w:t>
              </w:r>
            </w:ins>
          </w:p>
        </w:tc>
        <w:tc>
          <w:tcPr>
            <w:tcW w:w="3578" w:type="dxa"/>
            <w:tcBorders>
              <w:top w:val="single" w:sz="4" w:space="0" w:color="auto"/>
              <w:left w:val="single" w:sz="4" w:space="0" w:color="auto"/>
              <w:right w:val="single" w:sz="4" w:space="0" w:color="auto"/>
            </w:tcBorders>
          </w:tcPr>
          <w:p w14:paraId="599E5FF7" w14:textId="77777777" w:rsidR="00946B89" w:rsidRPr="00160CAA" w:rsidRDefault="00946B89" w:rsidP="00AB52E7">
            <w:pPr>
              <w:jc w:val="both"/>
              <w:rPr>
                <w:ins w:id="165" w:author="Gláucio Rafael da Rocha Charão" w:date="2020-03-10T08:48:00Z"/>
                <w:rFonts w:asciiTheme="minorHAnsi" w:hAnsiTheme="minorHAnsi" w:cstheme="minorHAnsi"/>
                <w:color w:val="000000"/>
                <w:sz w:val="16"/>
                <w:szCs w:val="16"/>
              </w:rPr>
            </w:pPr>
            <w:ins w:id="166" w:author="Gláucio Rafael da Rocha Charão" w:date="2020-03-10T08:48:00Z">
              <w:r w:rsidRPr="00160CAA">
                <w:rPr>
                  <w:rFonts w:asciiTheme="minorHAnsi" w:hAnsiTheme="minorHAnsi" w:cstheme="minorHAnsi"/>
                  <w:color w:val="000000"/>
                  <w:sz w:val="16"/>
                  <w:szCs w:val="16"/>
                </w:rPr>
                <w:t xml:space="preserve">às despesas abrangidas pela subfunção defesa civil, no âmbito do </w:t>
              </w:r>
              <w:r w:rsidRPr="00160CAA">
                <w:rPr>
                  <w:rFonts w:asciiTheme="minorHAnsi" w:hAnsiTheme="minorHAnsi" w:cstheme="minorHAnsi"/>
                  <w:sz w:val="16"/>
                  <w:szCs w:val="16"/>
                </w:rPr>
                <w:t>Ministério do Desenvolvimento Regional.</w:t>
              </w:r>
            </w:ins>
          </w:p>
        </w:tc>
        <w:tc>
          <w:tcPr>
            <w:tcW w:w="4354" w:type="dxa"/>
            <w:tcBorders>
              <w:top w:val="single" w:sz="4" w:space="0" w:color="auto"/>
              <w:left w:val="single" w:sz="4" w:space="0" w:color="auto"/>
              <w:right w:val="single" w:sz="4" w:space="0" w:color="auto"/>
            </w:tcBorders>
          </w:tcPr>
          <w:p w14:paraId="2BD47208" w14:textId="77777777" w:rsidR="00946B89" w:rsidRPr="00160CAA" w:rsidRDefault="00946B89" w:rsidP="00AB52E7">
            <w:pPr>
              <w:jc w:val="both"/>
              <w:rPr>
                <w:ins w:id="167" w:author="Gláucio Rafael da Rocha Charão" w:date="2020-03-10T08:48:00Z"/>
                <w:rFonts w:asciiTheme="minorHAnsi" w:hAnsiTheme="minorHAnsi" w:cstheme="minorHAnsi"/>
                <w:color w:val="000000"/>
                <w:sz w:val="16"/>
                <w:szCs w:val="16"/>
              </w:rPr>
            </w:pPr>
            <w:ins w:id="168" w:author="Gláucio Rafael da Rocha Charão" w:date="2020-03-10T08:48:00Z">
              <w:r w:rsidRPr="00160CAA">
                <w:rPr>
                  <w:rFonts w:asciiTheme="minorHAnsi" w:hAnsiTheme="minorHAnsi" w:cstheme="minorHAnsi"/>
                  <w:color w:val="000000"/>
                  <w:sz w:val="16"/>
                  <w:szCs w:val="16"/>
                </w:rPr>
                <w:t>1. anulação de dotações consignadas a ações compreendidas na referida subfunção; e</w:t>
              </w:r>
            </w:ins>
          </w:p>
          <w:p w14:paraId="10275495" w14:textId="77777777" w:rsidR="00946B89" w:rsidRPr="00160CAA" w:rsidRDefault="00946B89" w:rsidP="00AB52E7">
            <w:pPr>
              <w:jc w:val="both"/>
              <w:rPr>
                <w:ins w:id="169" w:author="Gláucio Rafael da Rocha Charão" w:date="2020-03-10T08:48:00Z"/>
                <w:rFonts w:asciiTheme="minorHAnsi" w:hAnsiTheme="minorHAnsi" w:cstheme="minorHAnsi"/>
                <w:color w:val="000000"/>
                <w:sz w:val="16"/>
                <w:szCs w:val="16"/>
              </w:rPr>
            </w:pPr>
            <w:ins w:id="170" w:author="Gláucio Rafael da Rocha Charão" w:date="2020-03-10T08:48:00Z">
              <w:r w:rsidRPr="00160CAA">
                <w:rPr>
                  <w:rFonts w:asciiTheme="minorHAnsi" w:hAnsiTheme="minorHAnsi" w:cstheme="minorHAnsi"/>
                  <w:color w:val="000000"/>
                  <w:sz w:val="16"/>
                  <w:szCs w:val="16"/>
                </w:rPr>
                <w:t>2. anulação de dotações, limitada a 30% (trinta por cento) do valor do subtítulo objeto da anulação.</w:t>
              </w:r>
            </w:ins>
          </w:p>
        </w:tc>
        <w:tc>
          <w:tcPr>
            <w:tcW w:w="1625" w:type="dxa"/>
            <w:tcBorders>
              <w:top w:val="single" w:sz="4" w:space="0" w:color="auto"/>
              <w:left w:val="single" w:sz="4" w:space="0" w:color="auto"/>
            </w:tcBorders>
          </w:tcPr>
          <w:p w14:paraId="4FE48A08" w14:textId="77777777" w:rsidR="00946B89" w:rsidRPr="00160CAA" w:rsidRDefault="00946B89" w:rsidP="00AB52E7">
            <w:pPr>
              <w:jc w:val="both"/>
              <w:rPr>
                <w:ins w:id="171" w:author="Gláucio Rafael da Rocha Charão" w:date="2020-03-10T08:48:00Z"/>
                <w:rFonts w:asciiTheme="minorHAnsi" w:hAnsiTheme="minorHAnsi" w:cstheme="minorHAnsi"/>
                <w:color w:val="000000"/>
                <w:sz w:val="16"/>
                <w:szCs w:val="16"/>
              </w:rPr>
            </w:pPr>
            <w:ins w:id="172" w:author="Gláucio Rafael da Rocha Charão" w:date="2020-03-10T08:48:00Z">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“b”.</w:t>
              </w:r>
            </w:ins>
          </w:p>
        </w:tc>
      </w:tr>
      <w:tr w:rsidR="00946B89" w:rsidRPr="00160CAA" w14:paraId="0BAC5807" w14:textId="77777777" w:rsidTr="00AB52E7">
        <w:trPr>
          <w:cantSplit/>
          <w:trHeight w:val="13"/>
        </w:trPr>
        <w:tc>
          <w:tcPr>
            <w:tcW w:w="877" w:type="dxa"/>
            <w:tcBorders>
              <w:top w:val="single" w:sz="4" w:space="0" w:color="auto"/>
              <w:bottom w:val="single" w:sz="4" w:space="0" w:color="auto"/>
              <w:right w:val="single" w:sz="4" w:space="0" w:color="auto"/>
            </w:tcBorders>
          </w:tcPr>
          <w:p w14:paraId="6F35E8DE"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103d</w:t>
            </w:r>
          </w:p>
        </w:tc>
        <w:tc>
          <w:tcPr>
            <w:tcW w:w="3578" w:type="dxa"/>
            <w:tcBorders>
              <w:top w:val="single" w:sz="4" w:space="0" w:color="auto"/>
              <w:left w:val="single" w:sz="4" w:space="0" w:color="auto"/>
              <w:right w:val="single" w:sz="4" w:space="0" w:color="auto"/>
            </w:tcBorders>
          </w:tcPr>
          <w:p w14:paraId="02337960"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aos grupos de natureza de despesa “3”, “4” e “5”, no âmbito do mesmo subtítulo objeto de anulação.</w:t>
            </w:r>
          </w:p>
        </w:tc>
        <w:tc>
          <w:tcPr>
            <w:tcW w:w="4354" w:type="dxa"/>
            <w:tcBorders>
              <w:top w:val="single" w:sz="4" w:space="0" w:color="auto"/>
              <w:left w:val="single" w:sz="4" w:space="0" w:color="auto"/>
              <w:right w:val="single" w:sz="4" w:space="0" w:color="auto"/>
            </w:tcBorders>
          </w:tcPr>
          <w:p w14:paraId="0BC3FA9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dotações consignadas a esses grupos no âmbito do mesmo subtítulo objeto de suplementação.</w:t>
            </w:r>
          </w:p>
        </w:tc>
        <w:tc>
          <w:tcPr>
            <w:tcW w:w="1625" w:type="dxa"/>
            <w:tcBorders>
              <w:top w:val="single" w:sz="4" w:space="0" w:color="auto"/>
              <w:left w:val="single" w:sz="4" w:space="0" w:color="auto"/>
            </w:tcBorders>
          </w:tcPr>
          <w:p w14:paraId="78706A5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sz w:val="16"/>
                <w:szCs w:val="16"/>
              </w:rPr>
              <w:t>LOA-2020,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“c”.</w:t>
            </w:r>
          </w:p>
        </w:tc>
      </w:tr>
      <w:tr w:rsidR="00946B89" w:rsidRPr="00160CAA" w14:paraId="4E2964E7" w14:textId="77777777" w:rsidTr="00AB52E7">
        <w:trPr>
          <w:cantSplit/>
          <w:trHeight w:val="13"/>
          <w:ins w:id="173" w:author="Gláucio Rafael da Rocha Charão" w:date="2020-03-10T08:48:00Z"/>
        </w:trPr>
        <w:tc>
          <w:tcPr>
            <w:tcW w:w="877" w:type="dxa"/>
            <w:tcBorders>
              <w:top w:val="single" w:sz="4" w:space="0" w:color="auto"/>
              <w:bottom w:val="single" w:sz="4" w:space="0" w:color="auto"/>
              <w:right w:val="single" w:sz="4" w:space="0" w:color="auto"/>
            </w:tcBorders>
          </w:tcPr>
          <w:p w14:paraId="6DB9B35F" w14:textId="77777777" w:rsidR="00946B89" w:rsidRPr="00160CAA" w:rsidRDefault="00946B89" w:rsidP="00AB52E7">
            <w:pPr>
              <w:jc w:val="center"/>
              <w:rPr>
                <w:ins w:id="174" w:author="Gláucio Rafael da Rocha Charão" w:date="2020-03-10T08:48:00Z"/>
                <w:rFonts w:asciiTheme="minorHAnsi" w:hAnsiTheme="minorHAnsi" w:cstheme="minorHAnsi"/>
                <w:color w:val="000000"/>
                <w:sz w:val="16"/>
                <w:szCs w:val="16"/>
              </w:rPr>
            </w:pPr>
            <w:ins w:id="175" w:author="Gláucio Rafael da Rocha Charão" w:date="2020-03-10T08:48:00Z">
              <w:r w:rsidRPr="00160CAA">
                <w:rPr>
                  <w:rFonts w:asciiTheme="minorHAnsi" w:hAnsiTheme="minorHAnsi" w:cstheme="minorHAnsi"/>
                  <w:color w:val="000000"/>
                  <w:sz w:val="16"/>
                  <w:szCs w:val="16"/>
                </w:rPr>
                <w:t>103e</w:t>
              </w:r>
            </w:ins>
          </w:p>
        </w:tc>
        <w:tc>
          <w:tcPr>
            <w:tcW w:w="3578" w:type="dxa"/>
            <w:tcBorders>
              <w:top w:val="single" w:sz="4" w:space="0" w:color="auto"/>
              <w:left w:val="single" w:sz="4" w:space="0" w:color="auto"/>
              <w:right w:val="single" w:sz="4" w:space="0" w:color="auto"/>
            </w:tcBorders>
          </w:tcPr>
          <w:p w14:paraId="08233183" w14:textId="77777777" w:rsidR="00946B89" w:rsidRPr="00160CAA" w:rsidRDefault="00946B89" w:rsidP="00AB52E7">
            <w:pPr>
              <w:jc w:val="both"/>
              <w:rPr>
                <w:ins w:id="176" w:author="Gláucio Rafael da Rocha Charão" w:date="2020-03-10T08:48:00Z"/>
                <w:rFonts w:asciiTheme="minorHAnsi" w:hAnsiTheme="minorHAnsi" w:cstheme="minorHAnsi"/>
                <w:color w:val="000000"/>
                <w:sz w:val="16"/>
                <w:szCs w:val="16"/>
              </w:rPr>
            </w:pPr>
            <w:ins w:id="177" w:author="Gláucio Rafael da Rocha Charão" w:date="2020-03-10T08:48:00Z">
              <w:r w:rsidRPr="00160CAA">
                <w:rPr>
                  <w:rFonts w:asciiTheme="minorHAnsi" w:hAnsiTheme="minorHAnsi" w:cstheme="minorHAnsi"/>
                  <w:color w:val="000000"/>
                  <w:sz w:val="16"/>
                  <w:szCs w:val="16"/>
                </w:rPr>
                <w:t>a despesas que decorram de variação cambial.</w:t>
              </w:r>
            </w:ins>
          </w:p>
        </w:tc>
        <w:tc>
          <w:tcPr>
            <w:tcW w:w="4354" w:type="dxa"/>
            <w:tcBorders>
              <w:top w:val="single" w:sz="4" w:space="0" w:color="auto"/>
              <w:left w:val="single" w:sz="4" w:space="0" w:color="auto"/>
              <w:right w:val="single" w:sz="4" w:space="0" w:color="auto"/>
            </w:tcBorders>
          </w:tcPr>
          <w:p w14:paraId="492F1494" w14:textId="77777777" w:rsidR="00946B89" w:rsidRPr="00160CAA" w:rsidRDefault="00946B89" w:rsidP="00AB52E7">
            <w:pPr>
              <w:rPr>
                <w:ins w:id="178" w:author="Gláucio Rafael da Rocha Charão" w:date="2020-03-10T08:48:00Z"/>
                <w:rFonts w:asciiTheme="minorHAnsi" w:hAnsiTheme="minorHAnsi" w:cstheme="minorHAnsi"/>
                <w:color w:val="000000"/>
                <w:sz w:val="16"/>
                <w:szCs w:val="16"/>
              </w:rPr>
            </w:pPr>
            <w:ins w:id="179" w:author="Gláucio Rafael da Rocha Charão" w:date="2020-03-10T08:48:00Z">
              <w:r w:rsidRPr="00160CAA">
                <w:rPr>
                  <w:rFonts w:asciiTheme="minorHAnsi" w:hAnsiTheme="minorHAnsi" w:cstheme="minorHAnsi"/>
                  <w:color w:val="000000"/>
                  <w:sz w:val="16"/>
                  <w:szCs w:val="16"/>
                </w:rPr>
                <w:t>1. anulação de dotações, limitada a 30% (trinta por cento) do valor do subtítulo objeto da anulação; e</w:t>
              </w:r>
              <w:r w:rsidRPr="00160CAA">
                <w:rPr>
                  <w:rFonts w:asciiTheme="minorHAnsi" w:hAnsiTheme="minorHAnsi" w:cstheme="minorHAnsi"/>
                  <w:color w:val="000000"/>
                  <w:sz w:val="16"/>
                  <w:szCs w:val="16"/>
                </w:rPr>
                <w:br/>
                <w:t>2. Reserva de contingência, inclusive à conta de recursos próprios e vinculados.</w:t>
              </w:r>
            </w:ins>
          </w:p>
        </w:tc>
        <w:tc>
          <w:tcPr>
            <w:tcW w:w="1625" w:type="dxa"/>
            <w:tcBorders>
              <w:top w:val="single" w:sz="4" w:space="0" w:color="auto"/>
              <w:left w:val="single" w:sz="4" w:space="0" w:color="auto"/>
            </w:tcBorders>
          </w:tcPr>
          <w:p w14:paraId="2E354F21" w14:textId="77777777" w:rsidR="00946B89" w:rsidRPr="00160CAA" w:rsidRDefault="00946B89" w:rsidP="00AB52E7">
            <w:pPr>
              <w:jc w:val="both"/>
              <w:rPr>
                <w:ins w:id="180" w:author="Gláucio Rafael da Rocha Charão" w:date="2020-03-10T08:48:00Z"/>
                <w:rFonts w:asciiTheme="minorHAnsi" w:hAnsiTheme="minorHAnsi" w:cstheme="minorHAnsi"/>
                <w:color w:val="000000"/>
                <w:sz w:val="16"/>
                <w:szCs w:val="16"/>
              </w:rPr>
            </w:pPr>
            <w:ins w:id="181" w:author="Gláucio Rafael da Rocha Charão" w:date="2020-03-10T08:48:00Z">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“f”.</w:t>
              </w:r>
            </w:ins>
          </w:p>
        </w:tc>
      </w:tr>
      <w:tr w:rsidR="00946B89" w:rsidRPr="00160CAA" w14:paraId="60CBA1A4" w14:textId="77777777" w:rsidTr="00AB52E7">
        <w:trPr>
          <w:cantSplit/>
          <w:trHeight w:val="13"/>
          <w:ins w:id="182" w:author="Gláucio Rafael da Rocha Charão" w:date="2020-03-10T08:48:00Z"/>
        </w:trPr>
        <w:tc>
          <w:tcPr>
            <w:tcW w:w="877" w:type="dxa"/>
            <w:tcBorders>
              <w:top w:val="single" w:sz="4" w:space="0" w:color="auto"/>
              <w:right w:val="single" w:sz="6" w:space="0" w:color="auto"/>
            </w:tcBorders>
          </w:tcPr>
          <w:p w14:paraId="2510C970" w14:textId="77777777" w:rsidR="00946B89" w:rsidRPr="00160CAA" w:rsidRDefault="00946B89" w:rsidP="00AB52E7">
            <w:pPr>
              <w:jc w:val="center"/>
              <w:rPr>
                <w:ins w:id="183" w:author="Gláucio Rafael da Rocha Charão" w:date="2020-03-10T08:48:00Z"/>
                <w:rFonts w:asciiTheme="minorHAnsi" w:hAnsiTheme="minorHAnsi" w:cstheme="minorHAnsi"/>
                <w:color w:val="000000"/>
                <w:sz w:val="16"/>
                <w:szCs w:val="16"/>
              </w:rPr>
            </w:pPr>
            <w:ins w:id="184" w:author="Gláucio Rafael da Rocha Charão" w:date="2020-03-10T08:48:00Z">
              <w:r w:rsidRPr="00160CAA">
                <w:rPr>
                  <w:rFonts w:asciiTheme="minorHAnsi" w:hAnsiTheme="minorHAnsi" w:cstheme="minorHAnsi"/>
                  <w:color w:val="000000"/>
                  <w:sz w:val="16"/>
                  <w:szCs w:val="16"/>
                </w:rPr>
                <w:t>103f</w:t>
              </w:r>
            </w:ins>
          </w:p>
        </w:tc>
        <w:tc>
          <w:tcPr>
            <w:tcW w:w="3578" w:type="dxa"/>
            <w:tcBorders>
              <w:top w:val="single" w:sz="6" w:space="0" w:color="auto"/>
              <w:left w:val="single" w:sz="6" w:space="0" w:color="auto"/>
              <w:right w:val="single" w:sz="6" w:space="0" w:color="auto"/>
            </w:tcBorders>
          </w:tcPr>
          <w:p w14:paraId="100C8729" w14:textId="77777777" w:rsidR="00946B89" w:rsidRPr="00160CAA" w:rsidRDefault="00946B89" w:rsidP="00AB52E7">
            <w:pPr>
              <w:jc w:val="both"/>
              <w:rPr>
                <w:ins w:id="185" w:author="Gláucio Rafael da Rocha Charão" w:date="2020-03-10T08:48:00Z"/>
                <w:rFonts w:asciiTheme="minorHAnsi" w:hAnsiTheme="minorHAnsi" w:cstheme="minorHAnsi"/>
                <w:color w:val="000000"/>
                <w:sz w:val="16"/>
                <w:szCs w:val="16"/>
              </w:rPr>
            </w:pPr>
            <w:ins w:id="186" w:author="Gláucio Rafael da Rocha Charão" w:date="2020-03-10T08:48:00Z">
              <w:r w:rsidRPr="00160CAA">
                <w:rPr>
                  <w:rFonts w:asciiTheme="minorHAnsi" w:hAnsiTheme="minorHAnsi" w:cstheme="minorHAnsi"/>
                  <w:color w:val="000000"/>
                  <w:sz w:val="16"/>
                  <w:szCs w:val="16"/>
                </w:rPr>
                <w:t>a cada subtítulo, exceto</w:t>
              </w:r>
              <w:r w:rsidRPr="00160CAA">
                <w:rPr>
                  <w:rFonts w:asciiTheme="minorHAnsi" w:hAnsiTheme="minorHAnsi" w:cstheme="minorHAnsi"/>
                  <w:sz w:val="16"/>
                  <w:szCs w:val="16"/>
                </w:rPr>
                <w:t xml:space="preserve"> </w:t>
              </w:r>
              <w:r w:rsidRPr="00160CAA">
                <w:rPr>
                  <w:rFonts w:asciiTheme="minorHAnsi" w:hAnsiTheme="minorHAnsi" w:cstheme="minorHAnsi"/>
                  <w:color w:val="000000"/>
                  <w:sz w:val="16"/>
                  <w:szCs w:val="16"/>
                </w:rPr>
                <w:t>nos casos em que possa ser suplementado com fundamento nas demais alíneas do inciso III do art. 4</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 xml:space="preserve"> da LOA-2020, até o limite de 20% (vinte por cento) do respectivo valor.</w:t>
              </w:r>
            </w:ins>
          </w:p>
        </w:tc>
        <w:tc>
          <w:tcPr>
            <w:tcW w:w="4354" w:type="dxa"/>
            <w:tcBorders>
              <w:top w:val="single" w:sz="6" w:space="0" w:color="auto"/>
              <w:left w:val="single" w:sz="6" w:space="0" w:color="auto"/>
              <w:right w:val="single" w:sz="6" w:space="0" w:color="auto"/>
            </w:tcBorders>
          </w:tcPr>
          <w:p w14:paraId="4BA9EF95" w14:textId="77777777" w:rsidR="00946B89" w:rsidRPr="00160CAA" w:rsidRDefault="00946B89" w:rsidP="00AB52E7">
            <w:pPr>
              <w:rPr>
                <w:ins w:id="187" w:author="Gláucio Rafael da Rocha Charão" w:date="2020-03-10T08:48:00Z"/>
                <w:rFonts w:asciiTheme="minorHAnsi" w:hAnsiTheme="minorHAnsi" w:cstheme="minorHAnsi"/>
                <w:color w:val="000000"/>
                <w:sz w:val="16"/>
                <w:szCs w:val="16"/>
              </w:rPr>
            </w:pPr>
            <w:ins w:id="188" w:author="Gláucio Rafael da Rocha Charão" w:date="2020-03-10T08:48:00Z">
              <w:r w:rsidRPr="00160CAA">
                <w:rPr>
                  <w:rFonts w:asciiTheme="minorHAnsi" w:hAnsiTheme="minorHAnsi" w:cstheme="minorHAnsi"/>
                  <w:color w:val="000000"/>
                  <w:sz w:val="16"/>
                  <w:szCs w:val="16"/>
                </w:rPr>
                <w:t>1. anulação de dotações, limitada a 20% (vinte por cento) do valor do subtítulo objeto da anulação;</w:t>
              </w:r>
              <w:r w:rsidRPr="00160CAA">
                <w:rPr>
                  <w:rFonts w:asciiTheme="minorHAnsi" w:hAnsiTheme="minorHAnsi" w:cstheme="minorHAnsi"/>
                  <w:color w:val="000000"/>
                  <w:sz w:val="16"/>
                  <w:szCs w:val="16"/>
                </w:rPr>
                <w:br/>
                <w:t>2.reserva de contingência, inclusive à conta de recursos próprios e vinculados, observado o disposto no § 2º do art. 13 da LDO-2020; e</w:t>
              </w:r>
            </w:ins>
          </w:p>
        </w:tc>
        <w:tc>
          <w:tcPr>
            <w:tcW w:w="1625" w:type="dxa"/>
            <w:tcBorders>
              <w:top w:val="single" w:sz="6" w:space="0" w:color="auto"/>
              <w:left w:val="single" w:sz="6" w:space="0" w:color="auto"/>
            </w:tcBorders>
          </w:tcPr>
          <w:p w14:paraId="5159101A" w14:textId="77777777" w:rsidR="00946B89" w:rsidRPr="00160CAA" w:rsidRDefault="00946B89" w:rsidP="00AB52E7">
            <w:pPr>
              <w:jc w:val="both"/>
              <w:rPr>
                <w:ins w:id="189" w:author="Gláucio Rafael da Rocha Charão" w:date="2020-03-10T08:48:00Z"/>
                <w:rFonts w:asciiTheme="minorHAnsi" w:hAnsiTheme="minorHAnsi" w:cstheme="minorHAnsi"/>
                <w:color w:val="000000"/>
                <w:sz w:val="16"/>
                <w:szCs w:val="16"/>
              </w:rPr>
            </w:pPr>
            <w:ins w:id="190" w:author="Gláucio Rafael da Rocha Charão" w:date="2020-03-10T08:48:00Z">
              <w:r w:rsidRPr="00160CAA">
                <w:rPr>
                  <w:rFonts w:asciiTheme="minorHAnsi" w:hAnsiTheme="minorHAnsi" w:cstheme="minorHAnsi"/>
                  <w:sz w:val="16"/>
                  <w:szCs w:val="16"/>
                </w:rPr>
                <w:t>LOA-2020,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xml:space="preserve">, inciso III, alínea “j”. </w:t>
              </w:r>
            </w:ins>
          </w:p>
        </w:tc>
      </w:tr>
      <w:tr w:rsidR="00946B89" w:rsidRPr="00160CAA" w14:paraId="0A14F365" w14:textId="77777777" w:rsidTr="00AB52E7">
        <w:trPr>
          <w:cantSplit/>
          <w:trHeight w:val="13"/>
          <w:ins w:id="191" w:author="Gláucio Rafael da Rocha Charão" w:date="2020-03-10T08:48:00Z"/>
        </w:trPr>
        <w:tc>
          <w:tcPr>
            <w:tcW w:w="877" w:type="dxa"/>
            <w:tcBorders>
              <w:right w:val="single" w:sz="4" w:space="0" w:color="auto"/>
            </w:tcBorders>
          </w:tcPr>
          <w:p w14:paraId="7F04F581" w14:textId="77777777" w:rsidR="00946B89" w:rsidRPr="00160CAA" w:rsidRDefault="00946B89" w:rsidP="00AB52E7">
            <w:pPr>
              <w:jc w:val="center"/>
              <w:rPr>
                <w:ins w:id="192" w:author="Gláucio Rafael da Rocha Charão" w:date="2020-03-10T08:48:00Z"/>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7C4B4966" w14:textId="77777777" w:rsidR="00946B89" w:rsidRPr="00160CAA" w:rsidRDefault="00946B89" w:rsidP="00AB52E7">
            <w:pPr>
              <w:jc w:val="both"/>
              <w:rPr>
                <w:ins w:id="193" w:author="Gláucio Rafael da Rocha Charão" w:date="2020-03-10T08:48:00Z"/>
                <w:rFonts w:asciiTheme="minorHAnsi" w:hAnsiTheme="minorHAnsi" w:cstheme="minorHAnsi"/>
                <w:color w:val="000000"/>
                <w:sz w:val="16"/>
                <w:szCs w:val="16"/>
              </w:rPr>
            </w:pPr>
          </w:p>
        </w:tc>
        <w:tc>
          <w:tcPr>
            <w:tcW w:w="4354" w:type="dxa"/>
            <w:tcBorders>
              <w:left w:val="single" w:sz="4" w:space="0" w:color="auto"/>
              <w:right w:val="single" w:sz="4" w:space="0" w:color="auto"/>
            </w:tcBorders>
          </w:tcPr>
          <w:p w14:paraId="6F4BD1DA" w14:textId="77777777" w:rsidR="00946B89" w:rsidRPr="00160CAA" w:rsidRDefault="00946B89" w:rsidP="00AB52E7">
            <w:pPr>
              <w:rPr>
                <w:ins w:id="194" w:author="Gláucio Rafael da Rocha Charão" w:date="2020-03-10T08:48:00Z"/>
                <w:rFonts w:asciiTheme="minorHAnsi" w:hAnsiTheme="minorHAnsi" w:cstheme="minorHAnsi"/>
                <w:color w:val="000000"/>
                <w:sz w:val="16"/>
                <w:szCs w:val="16"/>
              </w:rPr>
            </w:pPr>
            <w:ins w:id="195" w:author="Gláucio Rafael da Rocha Charão" w:date="2020-03-10T08:48:00Z">
              <w:r w:rsidRPr="00160CAA">
                <w:rPr>
                  <w:rFonts w:asciiTheme="minorHAnsi" w:hAnsiTheme="minorHAnsi" w:cstheme="minorHAnsi"/>
                  <w:color w:val="000000"/>
                  <w:sz w:val="16"/>
                  <w:szCs w:val="16"/>
                </w:rPr>
                <w:t xml:space="preserve">3.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apurado no balanço patrimonial do exercício de 2019.</w:t>
              </w:r>
            </w:ins>
          </w:p>
        </w:tc>
        <w:tc>
          <w:tcPr>
            <w:tcW w:w="1625" w:type="dxa"/>
            <w:tcBorders>
              <w:left w:val="single" w:sz="4" w:space="0" w:color="auto"/>
            </w:tcBorders>
          </w:tcPr>
          <w:p w14:paraId="4ABE8584" w14:textId="77777777" w:rsidR="00946B89" w:rsidRPr="00160CAA" w:rsidRDefault="00946B89" w:rsidP="00AB52E7">
            <w:pPr>
              <w:jc w:val="both"/>
              <w:rPr>
                <w:ins w:id="196" w:author="Gláucio Rafael da Rocha Charão" w:date="2020-03-10T08:48:00Z"/>
                <w:rFonts w:asciiTheme="minorHAnsi" w:hAnsiTheme="minorHAnsi" w:cstheme="minorHAnsi"/>
                <w:sz w:val="16"/>
                <w:szCs w:val="16"/>
              </w:rPr>
            </w:pPr>
          </w:p>
        </w:tc>
      </w:tr>
      <w:tr w:rsidR="00946B89" w:rsidRPr="00160CAA" w14:paraId="6939E630" w14:textId="77777777" w:rsidTr="00AB52E7">
        <w:trPr>
          <w:cantSplit/>
          <w:trHeight w:val="442"/>
          <w:ins w:id="197" w:author="Gláucio Rafael da Rocha Charão" w:date="2020-03-10T08:48:00Z"/>
        </w:trPr>
        <w:tc>
          <w:tcPr>
            <w:tcW w:w="877" w:type="dxa"/>
            <w:tcBorders>
              <w:top w:val="single" w:sz="6" w:space="0" w:color="auto"/>
              <w:right w:val="single" w:sz="4" w:space="0" w:color="auto"/>
            </w:tcBorders>
          </w:tcPr>
          <w:p w14:paraId="60CA2662" w14:textId="77777777" w:rsidR="00946B89" w:rsidRPr="00160CAA" w:rsidRDefault="00946B89" w:rsidP="00AB52E7">
            <w:pPr>
              <w:jc w:val="center"/>
              <w:rPr>
                <w:ins w:id="198" w:author="Gláucio Rafael da Rocha Charão" w:date="2020-03-10T08:48:00Z"/>
                <w:rFonts w:asciiTheme="minorHAnsi" w:hAnsiTheme="minorHAnsi" w:cstheme="minorHAnsi"/>
                <w:color w:val="000000"/>
                <w:sz w:val="16"/>
                <w:szCs w:val="16"/>
              </w:rPr>
            </w:pPr>
            <w:ins w:id="199" w:author="Gláucio Rafael da Rocha Charão" w:date="2020-03-10T08:48:00Z">
              <w:r w:rsidRPr="00160CAA">
                <w:rPr>
                  <w:rFonts w:asciiTheme="minorHAnsi" w:hAnsiTheme="minorHAnsi" w:cstheme="minorHAnsi"/>
                  <w:color w:val="000000"/>
                  <w:sz w:val="16"/>
                  <w:szCs w:val="16"/>
                </w:rPr>
                <w:t>103g</w:t>
              </w:r>
            </w:ins>
          </w:p>
        </w:tc>
        <w:tc>
          <w:tcPr>
            <w:tcW w:w="3578" w:type="dxa"/>
            <w:tcBorders>
              <w:top w:val="single" w:sz="4" w:space="0" w:color="auto"/>
              <w:left w:val="single" w:sz="4" w:space="0" w:color="auto"/>
              <w:right w:val="single" w:sz="4" w:space="0" w:color="auto"/>
            </w:tcBorders>
          </w:tcPr>
          <w:p w14:paraId="462F5C63" w14:textId="77777777" w:rsidR="00946B89" w:rsidRPr="00160CAA" w:rsidRDefault="00946B89" w:rsidP="00AB52E7">
            <w:pPr>
              <w:jc w:val="both"/>
              <w:rPr>
                <w:ins w:id="200" w:author="Gláucio Rafael da Rocha Charão" w:date="2020-03-10T08:48:00Z"/>
                <w:rFonts w:asciiTheme="minorHAnsi" w:hAnsiTheme="minorHAnsi" w:cstheme="minorHAnsi"/>
                <w:color w:val="000000"/>
                <w:sz w:val="16"/>
                <w:szCs w:val="16"/>
              </w:rPr>
            </w:pPr>
            <w:ins w:id="201" w:author="Gláucio Rafael da Rocha Charão" w:date="2020-03-10T08:48:00Z">
              <w:r w:rsidRPr="00160CAA">
                <w:rPr>
                  <w:rFonts w:asciiTheme="minorHAnsi" w:hAnsiTheme="minorHAnsi" w:cstheme="minorHAnsi"/>
                  <w:color w:val="000000"/>
                  <w:sz w:val="16"/>
                  <w:szCs w:val="16"/>
                </w:rPr>
                <w:t>à Fundação Joaquim Nabuco, ao Instituto Nacional de Educação de Surdos, ao Instituto Benjamin Constant, ao Colégio Pedro II, às Instituições Federais de Ensino Superior, aos Hospitais Universitários, à Empresa Brasileira de Serviços Hospitalares e às instituições</w:t>
              </w:r>
            </w:ins>
          </w:p>
        </w:tc>
        <w:tc>
          <w:tcPr>
            <w:tcW w:w="4354" w:type="dxa"/>
            <w:tcBorders>
              <w:top w:val="single" w:sz="6" w:space="0" w:color="auto"/>
              <w:left w:val="single" w:sz="4" w:space="0" w:color="auto"/>
              <w:right w:val="single" w:sz="6" w:space="0" w:color="auto"/>
            </w:tcBorders>
          </w:tcPr>
          <w:p w14:paraId="21F81330" w14:textId="77777777" w:rsidR="00946B89" w:rsidRPr="00160CAA" w:rsidRDefault="00946B89" w:rsidP="00AB52E7">
            <w:pPr>
              <w:jc w:val="both"/>
              <w:rPr>
                <w:ins w:id="202" w:author="Gláucio Rafael da Rocha Charão" w:date="2020-03-10T08:48:00Z"/>
                <w:rFonts w:asciiTheme="minorHAnsi" w:hAnsiTheme="minorHAnsi" w:cstheme="minorHAnsi"/>
                <w:color w:val="000000"/>
                <w:sz w:val="16"/>
                <w:szCs w:val="16"/>
              </w:rPr>
            </w:pPr>
            <w:ins w:id="203" w:author="Gláucio Rafael da Rocha Charão" w:date="2020-03-10T08:48:00Z">
              <w:r w:rsidRPr="00160CAA">
                <w:rPr>
                  <w:rFonts w:asciiTheme="minorHAnsi" w:hAnsiTheme="minorHAnsi" w:cstheme="minorHAnsi"/>
                  <w:color w:val="000000"/>
                  <w:sz w:val="16"/>
                  <w:szCs w:val="16"/>
                </w:rPr>
                <w:t>Anulação de até 50% (cinquenta por cento) das dotações consignadas aos referidos grupos de natureza de despesa, devendo o remanejamento ocorrer no âmbito da mesma unidade orçamentária.</w:t>
              </w:r>
            </w:ins>
          </w:p>
        </w:tc>
        <w:tc>
          <w:tcPr>
            <w:tcW w:w="1625" w:type="dxa"/>
            <w:tcBorders>
              <w:top w:val="single" w:sz="6" w:space="0" w:color="auto"/>
              <w:left w:val="single" w:sz="6" w:space="0" w:color="auto"/>
            </w:tcBorders>
          </w:tcPr>
          <w:p w14:paraId="4504EE61" w14:textId="77777777" w:rsidR="00946B89" w:rsidRPr="00160CAA" w:rsidRDefault="00946B89" w:rsidP="00AB52E7">
            <w:pPr>
              <w:jc w:val="both"/>
              <w:rPr>
                <w:ins w:id="204" w:author="Gláucio Rafael da Rocha Charão" w:date="2020-03-10T08:48:00Z"/>
                <w:rFonts w:asciiTheme="minorHAnsi" w:hAnsiTheme="minorHAnsi" w:cstheme="minorHAnsi"/>
                <w:color w:val="000000"/>
                <w:sz w:val="16"/>
                <w:szCs w:val="16"/>
              </w:rPr>
            </w:pPr>
            <w:ins w:id="205" w:author="Gláucio Rafael da Rocha Charão" w:date="2020-03-10T08:48:00Z">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“d”.</w:t>
              </w:r>
            </w:ins>
          </w:p>
        </w:tc>
      </w:tr>
      <w:tr w:rsidR="00946B89" w:rsidRPr="00160CAA" w14:paraId="60D45925" w14:textId="77777777" w:rsidTr="00AB52E7">
        <w:trPr>
          <w:cantSplit/>
          <w:trHeight w:val="442"/>
          <w:ins w:id="206" w:author="Gláucio Rafael da Rocha Charão" w:date="2020-03-10T08:48:00Z"/>
        </w:trPr>
        <w:tc>
          <w:tcPr>
            <w:tcW w:w="877" w:type="dxa"/>
            <w:tcBorders>
              <w:right w:val="single" w:sz="4" w:space="0" w:color="auto"/>
            </w:tcBorders>
          </w:tcPr>
          <w:p w14:paraId="6D40AF4E" w14:textId="77777777" w:rsidR="00946B89" w:rsidRPr="00160CAA" w:rsidRDefault="00946B89" w:rsidP="00AB52E7">
            <w:pPr>
              <w:jc w:val="center"/>
              <w:rPr>
                <w:ins w:id="207" w:author="Gláucio Rafael da Rocha Charão" w:date="2020-03-10T08:48:00Z"/>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65922471" w14:textId="77777777" w:rsidR="00946B89" w:rsidRPr="00160CAA" w:rsidRDefault="00946B89" w:rsidP="00AB52E7">
            <w:pPr>
              <w:jc w:val="both"/>
              <w:rPr>
                <w:ins w:id="208" w:author="Gláucio Rafael da Rocha Charão" w:date="2020-03-10T08:48:00Z"/>
                <w:rFonts w:asciiTheme="minorHAnsi" w:hAnsiTheme="minorHAnsi" w:cstheme="minorHAnsi"/>
                <w:color w:val="000000"/>
                <w:sz w:val="16"/>
                <w:szCs w:val="16"/>
              </w:rPr>
            </w:pPr>
            <w:ins w:id="209" w:author="Gláucio Rafael da Rocha Charão" w:date="2020-03-10T08:48:00Z">
              <w:r w:rsidRPr="00160CAA">
                <w:rPr>
                  <w:rFonts w:asciiTheme="minorHAnsi" w:hAnsiTheme="minorHAnsi" w:cstheme="minorHAnsi"/>
                  <w:color w:val="000000"/>
                  <w:sz w:val="16"/>
                  <w:szCs w:val="16"/>
                </w:rPr>
                <w:t xml:space="preserve">que compõem a Rede Federal de Educação Profissional, Científica e Tecnológica, integrantes do Ministério da Educação, nos grupos de natureza de despesa “3”, “4” e “5”, em até 50% (cinquenta por </w:t>
              </w:r>
            </w:ins>
          </w:p>
        </w:tc>
        <w:tc>
          <w:tcPr>
            <w:tcW w:w="4354" w:type="dxa"/>
            <w:tcBorders>
              <w:left w:val="single" w:sz="4" w:space="0" w:color="auto"/>
              <w:right w:val="single" w:sz="4" w:space="0" w:color="auto"/>
            </w:tcBorders>
          </w:tcPr>
          <w:p w14:paraId="328CEC7A" w14:textId="77777777" w:rsidR="00946B89" w:rsidRPr="00160CAA" w:rsidDel="00BD5688" w:rsidRDefault="00946B89" w:rsidP="00AB52E7">
            <w:pPr>
              <w:jc w:val="both"/>
              <w:rPr>
                <w:ins w:id="210" w:author="Gláucio Rafael da Rocha Charão" w:date="2020-03-10T08:48:00Z"/>
                <w:rFonts w:asciiTheme="minorHAnsi" w:hAnsiTheme="minorHAnsi" w:cstheme="minorHAnsi"/>
                <w:color w:val="000000"/>
                <w:sz w:val="16"/>
                <w:szCs w:val="16"/>
              </w:rPr>
            </w:pPr>
          </w:p>
        </w:tc>
        <w:tc>
          <w:tcPr>
            <w:tcW w:w="1625" w:type="dxa"/>
            <w:tcBorders>
              <w:left w:val="single" w:sz="4" w:space="0" w:color="auto"/>
            </w:tcBorders>
          </w:tcPr>
          <w:p w14:paraId="6358CD99" w14:textId="77777777" w:rsidR="00946B89" w:rsidRPr="00160CAA" w:rsidRDefault="00946B89" w:rsidP="00AB52E7">
            <w:pPr>
              <w:jc w:val="both"/>
              <w:rPr>
                <w:ins w:id="211" w:author="Gláucio Rafael da Rocha Charão" w:date="2020-03-10T08:48:00Z"/>
                <w:rFonts w:asciiTheme="minorHAnsi" w:hAnsiTheme="minorHAnsi" w:cstheme="minorHAnsi"/>
                <w:color w:val="000000"/>
                <w:sz w:val="16"/>
                <w:szCs w:val="16"/>
              </w:rPr>
            </w:pPr>
          </w:p>
        </w:tc>
      </w:tr>
      <w:tr w:rsidR="00946B89" w:rsidRPr="00160CAA" w14:paraId="6A652830" w14:textId="77777777" w:rsidTr="00AB52E7">
        <w:trPr>
          <w:cantSplit/>
          <w:trHeight w:val="63"/>
          <w:ins w:id="212" w:author="Gláucio Rafael da Rocha Charão" w:date="2020-03-10T08:48:00Z"/>
        </w:trPr>
        <w:tc>
          <w:tcPr>
            <w:tcW w:w="877" w:type="dxa"/>
            <w:tcBorders>
              <w:bottom w:val="single" w:sz="6" w:space="0" w:color="auto"/>
              <w:right w:val="single" w:sz="4" w:space="0" w:color="auto"/>
            </w:tcBorders>
          </w:tcPr>
          <w:p w14:paraId="4D6CD63A" w14:textId="77777777" w:rsidR="00946B89" w:rsidRPr="00160CAA" w:rsidRDefault="00946B89" w:rsidP="00AB52E7">
            <w:pPr>
              <w:jc w:val="center"/>
              <w:rPr>
                <w:ins w:id="213" w:author="Gláucio Rafael da Rocha Charão" w:date="2020-03-10T08:48:00Z"/>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63635D96" w14:textId="77777777" w:rsidR="00946B89" w:rsidRPr="00160CAA" w:rsidRDefault="00946B89" w:rsidP="00AB52E7">
            <w:pPr>
              <w:jc w:val="both"/>
              <w:rPr>
                <w:ins w:id="214" w:author="Gláucio Rafael da Rocha Charão" w:date="2020-03-10T08:48:00Z"/>
                <w:rFonts w:asciiTheme="minorHAnsi" w:hAnsiTheme="minorHAnsi" w:cstheme="minorHAnsi"/>
                <w:color w:val="000000"/>
                <w:sz w:val="16"/>
                <w:szCs w:val="16"/>
              </w:rPr>
            </w:pPr>
            <w:ins w:id="215" w:author="Gláucio Rafael da Rocha Charão" w:date="2020-03-10T08:48:00Z">
              <w:r w:rsidRPr="00160CAA">
                <w:rPr>
                  <w:rFonts w:asciiTheme="minorHAnsi" w:hAnsiTheme="minorHAnsi" w:cstheme="minorHAnsi"/>
                  <w:color w:val="000000"/>
                  <w:sz w:val="16"/>
                  <w:szCs w:val="16"/>
                </w:rPr>
                <w:t>cento) das dotações consignadas a esses grupos, no âmbito de cada unidade orçamentária.</w:t>
              </w:r>
            </w:ins>
          </w:p>
        </w:tc>
        <w:tc>
          <w:tcPr>
            <w:tcW w:w="4354" w:type="dxa"/>
            <w:tcBorders>
              <w:left w:val="single" w:sz="4" w:space="0" w:color="auto"/>
              <w:right w:val="single" w:sz="4" w:space="0" w:color="auto"/>
            </w:tcBorders>
          </w:tcPr>
          <w:p w14:paraId="760A409F" w14:textId="77777777" w:rsidR="00946B89" w:rsidRPr="00160CAA" w:rsidDel="00BD5688" w:rsidRDefault="00946B89" w:rsidP="00AB52E7">
            <w:pPr>
              <w:jc w:val="both"/>
              <w:rPr>
                <w:ins w:id="216" w:author="Gláucio Rafael da Rocha Charão" w:date="2020-03-10T08:48:00Z"/>
                <w:rFonts w:asciiTheme="minorHAnsi" w:hAnsiTheme="minorHAnsi" w:cstheme="minorHAnsi"/>
                <w:color w:val="000000"/>
                <w:sz w:val="16"/>
                <w:szCs w:val="16"/>
              </w:rPr>
            </w:pPr>
          </w:p>
        </w:tc>
        <w:tc>
          <w:tcPr>
            <w:tcW w:w="1625" w:type="dxa"/>
            <w:tcBorders>
              <w:left w:val="single" w:sz="4" w:space="0" w:color="auto"/>
            </w:tcBorders>
          </w:tcPr>
          <w:p w14:paraId="025DFAA4" w14:textId="77777777" w:rsidR="00946B89" w:rsidRPr="00160CAA" w:rsidRDefault="00946B89" w:rsidP="00AB52E7">
            <w:pPr>
              <w:jc w:val="both"/>
              <w:rPr>
                <w:ins w:id="217" w:author="Gláucio Rafael da Rocha Charão" w:date="2020-03-10T08:48:00Z"/>
                <w:rFonts w:asciiTheme="minorHAnsi" w:hAnsiTheme="minorHAnsi" w:cstheme="minorHAnsi"/>
                <w:color w:val="000000"/>
                <w:sz w:val="16"/>
                <w:szCs w:val="16"/>
              </w:rPr>
            </w:pPr>
          </w:p>
        </w:tc>
      </w:tr>
      <w:tr w:rsidR="00946B89" w:rsidRPr="00160CAA" w14:paraId="46164830" w14:textId="77777777" w:rsidTr="00AB52E7">
        <w:trPr>
          <w:cantSplit/>
          <w:trHeight w:val="13"/>
          <w:ins w:id="218" w:author="Gláucio Rafael da Rocha Charão" w:date="2020-03-10T08:48:00Z"/>
        </w:trPr>
        <w:tc>
          <w:tcPr>
            <w:tcW w:w="877" w:type="dxa"/>
            <w:tcBorders>
              <w:top w:val="single" w:sz="6" w:space="0" w:color="auto"/>
              <w:right w:val="single" w:sz="4" w:space="0" w:color="auto"/>
            </w:tcBorders>
          </w:tcPr>
          <w:p w14:paraId="45C3A5A3" w14:textId="77777777" w:rsidR="00946B89" w:rsidRPr="00160CAA" w:rsidRDefault="00946B89" w:rsidP="00AB52E7">
            <w:pPr>
              <w:jc w:val="center"/>
              <w:rPr>
                <w:ins w:id="219" w:author="Gláucio Rafael da Rocha Charão" w:date="2020-03-10T08:48:00Z"/>
                <w:rFonts w:asciiTheme="minorHAnsi" w:hAnsiTheme="minorHAnsi" w:cstheme="minorHAnsi"/>
                <w:color w:val="000000"/>
                <w:sz w:val="16"/>
                <w:szCs w:val="16"/>
              </w:rPr>
            </w:pPr>
            <w:ins w:id="220" w:author="Gláucio Rafael da Rocha Charão" w:date="2020-03-10T08:48:00Z">
              <w:r w:rsidRPr="00160CAA">
                <w:rPr>
                  <w:rFonts w:asciiTheme="minorHAnsi" w:hAnsiTheme="minorHAnsi" w:cstheme="minorHAnsi"/>
                  <w:color w:val="000000"/>
                  <w:sz w:val="16"/>
                  <w:szCs w:val="16"/>
                </w:rPr>
                <w:t>103h</w:t>
              </w:r>
            </w:ins>
          </w:p>
        </w:tc>
        <w:tc>
          <w:tcPr>
            <w:tcW w:w="3578" w:type="dxa"/>
            <w:tcBorders>
              <w:top w:val="single" w:sz="4" w:space="0" w:color="auto"/>
              <w:left w:val="single" w:sz="4" w:space="0" w:color="auto"/>
              <w:right w:val="single" w:sz="4" w:space="0" w:color="auto"/>
            </w:tcBorders>
          </w:tcPr>
          <w:p w14:paraId="7DB633C8" w14:textId="77777777" w:rsidR="00946B89" w:rsidRPr="00160CAA" w:rsidRDefault="00946B89" w:rsidP="00AB52E7">
            <w:pPr>
              <w:jc w:val="both"/>
              <w:rPr>
                <w:ins w:id="221" w:author="Gláucio Rafael da Rocha Charão" w:date="2020-03-10T08:48:00Z"/>
                <w:rFonts w:asciiTheme="minorHAnsi" w:hAnsiTheme="minorHAnsi" w:cstheme="minorHAnsi"/>
                <w:color w:val="000000"/>
                <w:sz w:val="16"/>
                <w:szCs w:val="16"/>
              </w:rPr>
            </w:pPr>
            <w:ins w:id="222" w:author="Gláucio Rafael da Rocha Charão" w:date="2020-03-10T08:48:00Z">
              <w:r w:rsidRPr="00160CAA">
                <w:rPr>
                  <w:rFonts w:asciiTheme="minorHAnsi" w:hAnsiTheme="minorHAnsi" w:cstheme="minorHAnsi"/>
                  <w:color w:val="000000"/>
                  <w:sz w:val="16"/>
                  <w:szCs w:val="16"/>
                </w:rPr>
                <w:t xml:space="preserve">ao Conselho Nacional de Desenvolvimento Científico e Tecnológico - CNPq, ao Fundo Nacional de Desenvolvimento Científico e Tecnológico - FNDCT, às Instituições Científicas, Tecnológicas e de Inovação, assim definidas no art. 2º, inciso V, da Lei nº </w:t>
              </w:r>
            </w:ins>
          </w:p>
        </w:tc>
        <w:tc>
          <w:tcPr>
            <w:tcW w:w="4354" w:type="dxa"/>
            <w:tcBorders>
              <w:top w:val="single" w:sz="6" w:space="0" w:color="auto"/>
              <w:left w:val="single" w:sz="4" w:space="0" w:color="auto"/>
              <w:right w:val="single" w:sz="6" w:space="0" w:color="auto"/>
            </w:tcBorders>
          </w:tcPr>
          <w:p w14:paraId="51ED6A21" w14:textId="77777777" w:rsidR="00946B89" w:rsidRPr="00160CAA" w:rsidRDefault="00946B89" w:rsidP="00AB52E7">
            <w:pPr>
              <w:jc w:val="both"/>
              <w:rPr>
                <w:ins w:id="223" w:author="Gláucio Rafael da Rocha Charão" w:date="2020-03-10T08:48:00Z"/>
                <w:rFonts w:asciiTheme="minorHAnsi" w:hAnsiTheme="minorHAnsi" w:cstheme="minorHAnsi"/>
                <w:color w:val="000000"/>
                <w:sz w:val="16"/>
                <w:szCs w:val="16"/>
              </w:rPr>
            </w:pPr>
            <w:ins w:id="224" w:author="Gláucio Rafael da Rocha Charão" w:date="2020-03-10T08:48:00Z">
              <w:r w:rsidRPr="00160CAA">
                <w:rPr>
                  <w:rFonts w:asciiTheme="minorHAnsi" w:hAnsiTheme="minorHAnsi" w:cstheme="minorHAnsi"/>
                  <w:color w:val="000000"/>
                  <w:sz w:val="16"/>
                  <w:szCs w:val="16"/>
                </w:rPr>
                <w:t>Anulação de até 30% (trinta por cento) das dotações consignadas aos referidos grupos de natureza de despesa, devendo o remanejamento ocorrer no âmbito da mesma unidade orçamentária.</w:t>
              </w:r>
            </w:ins>
          </w:p>
        </w:tc>
        <w:tc>
          <w:tcPr>
            <w:tcW w:w="1625" w:type="dxa"/>
            <w:tcBorders>
              <w:top w:val="single" w:sz="6" w:space="0" w:color="auto"/>
              <w:left w:val="single" w:sz="6" w:space="0" w:color="auto"/>
            </w:tcBorders>
          </w:tcPr>
          <w:p w14:paraId="1C0D522D" w14:textId="77777777" w:rsidR="00946B89" w:rsidRPr="00160CAA" w:rsidRDefault="00946B89" w:rsidP="00AB52E7">
            <w:pPr>
              <w:jc w:val="both"/>
              <w:rPr>
                <w:ins w:id="225" w:author="Gláucio Rafael da Rocha Charão" w:date="2020-03-10T08:48:00Z"/>
                <w:rFonts w:asciiTheme="minorHAnsi" w:hAnsiTheme="minorHAnsi" w:cstheme="minorHAnsi"/>
                <w:color w:val="000000"/>
                <w:sz w:val="16"/>
                <w:szCs w:val="16"/>
              </w:rPr>
            </w:pPr>
            <w:ins w:id="226" w:author="Gláucio Rafael da Rocha Charão" w:date="2020-03-10T08:48:00Z">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“e”.</w:t>
              </w:r>
              <w:r w:rsidRPr="00160CAA">
                <w:rPr>
                  <w:rFonts w:asciiTheme="minorHAnsi" w:hAnsiTheme="minorHAnsi" w:cstheme="minorHAnsi"/>
                  <w:color w:val="FF0000"/>
                  <w:sz w:val="16"/>
                  <w:szCs w:val="16"/>
                </w:rPr>
                <w:t xml:space="preserve"> </w:t>
              </w:r>
            </w:ins>
          </w:p>
        </w:tc>
      </w:tr>
      <w:tr w:rsidR="00946B89" w:rsidRPr="00160CAA" w14:paraId="7A336AE7" w14:textId="77777777" w:rsidTr="00AB52E7">
        <w:trPr>
          <w:cantSplit/>
          <w:trHeight w:val="13"/>
          <w:ins w:id="227" w:author="Gláucio Rafael da Rocha Charão" w:date="2020-03-10T08:48:00Z"/>
        </w:trPr>
        <w:tc>
          <w:tcPr>
            <w:tcW w:w="877" w:type="dxa"/>
            <w:tcBorders>
              <w:right w:val="single" w:sz="4" w:space="0" w:color="auto"/>
            </w:tcBorders>
          </w:tcPr>
          <w:p w14:paraId="5FDC29FC" w14:textId="77777777" w:rsidR="00946B89" w:rsidRPr="00160CAA" w:rsidRDefault="00946B89" w:rsidP="00AB52E7">
            <w:pPr>
              <w:jc w:val="center"/>
              <w:rPr>
                <w:ins w:id="228" w:author="Gláucio Rafael da Rocha Charão" w:date="2020-03-10T08:48:00Z"/>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1C438C81" w14:textId="77777777" w:rsidR="00946B89" w:rsidRPr="00160CAA" w:rsidRDefault="00946B89" w:rsidP="00AB52E7">
            <w:pPr>
              <w:jc w:val="both"/>
              <w:rPr>
                <w:ins w:id="229" w:author="Gláucio Rafael da Rocha Charão" w:date="2020-03-10T08:48:00Z"/>
                <w:rFonts w:asciiTheme="minorHAnsi" w:hAnsiTheme="minorHAnsi" w:cstheme="minorHAnsi"/>
                <w:color w:val="000000"/>
                <w:sz w:val="16"/>
                <w:szCs w:val="16"/>
              </w:rPr>
            </w:pPr>
            <w:ins w:id="230" w:author="Gláucio Rafael da Rocha Charão" w:date="2020-03-10T08:48:00Z">
              <w:r w:rsidRPr="00160CAA">
                <w:rPr>
                  <w:rFonts w:asciiTheme="minorHAnsi" w:hAnsiTheme="minorHAnsi" w:cstheme="minorHAnsi"/>
                  <w:color w:val="000000"/>
                  <w:sz w:val="16"/>
                  <w:szCs w:val="16"/>
                </w:rPr>
                <w:t>10.973/2004, e às instituições de pesquisa integrantes da administração direta do Ministério da Ciência, Tecnologia, Inovações e Comunicações, nos grupos de natureza</w:t>
              </w:r>
              <w:r w:rsidRPr="00160CAA" w:rsidDel="00E91954">
                <w:rPr>
                  <w:rFonts w:asciiTheme="minorHAnsi" w:hAnsiTheme="minorHAnsi" w:cstheme="minorHAnsi"/>
                  <w:color w:val="000000"/>
                  <w:sz w:val="16"/>
                  <w:szCs w:val="16"/>
                </w:rPr>
                <w:t xml:space="preserve"> </w:t>
              </w:r>
              <w:r w:rsidRPr="00160CAA">
                <w:rPr>
                  <w:rFonts w:asciiTheme="minorHAnsi" w:hAnsiTheme="minorHAnsi" w:cstheme="minorHAnsi"/>
                  <w:color w:val="000000"/>
                  <w:sz w:val="16"/>
                  <w:szCs w:val="16"/>
                </w:rPr>
                <w:t xml:space="preserve">de despesa “3”, “4” e “5”, em até </w:t>
              </w:r>
            </w:ins>
          </w:p>
        </w:tc>
        <w:tc>
          <w:tcPr>
            <w:tcW w:w="4354" w:type="dxa"/>
            <w:tcBorders>
              <w:left w:val="single" w:sz="4" w:space="0" w:color="auto"/>
              <w:right w:val="single" w:sz="4" w:space="0" w:color="auto"/>
            </w:tcBorders>
          </w:tcPr>
          <w:p w14:paraId="6671F02D" w14:textId="77777777" w:rsidR="00946B89" w:rsidRPr="00160CAA" w:rsidRDefault="00946B89" w:rsidP="00AB52E7">
            <w:pPr>
              <w:jc w:val="both"/>
              <w:rPr>
                <w:ins w:id="231" w:author="Gláucio Rafael da Rocha Charão" w:date="2020-03-10T08:48:00Z"/>
                <w:rFonts w:asciiTheme="minorHAnsi" w:hAnsiTheme="minorHAnsi" w:cstheme="minorHAnsi"/>
                <w:color w:val="000000"/>
                <w:sz w:val="16"/>
                <w:szCs w:val="16"/>
              </w:rPr>
            </w:pPr>
          </w:p>
        </w:tc>
        <w:tc>
          <w:tcPr>
            <w:tcW w:w="1625" w:type="dxa"/>
            <w:tcBorders>
              <w:left w:val="single" w:sz="4" w:space="0" w:color="auto"/>
            </w:tcBorders>
          </w:tcPr>
          <w:p w14:paraId="3C17DAD8" w14:textId="77777777" w:rsidR="00946B89" w:rsidRPr="00160CAA" w:rsidRDefault="00946B89" w:rsidP="00AB52E7">
            <w:pPr>
              <w:jc w:val="both"/>
              <w:rPr>
                <w:ins w:id="232" w:author="Gláucio Rafael da Rocha Charão" w:date="2020-03-10T08:48:00Z"/>
                <w:rFonts w:asciiTheme="minorHAnsi" w:hAnsiTheme="minorHAnsi" w:cstheme="minorHAnsi"/>
                <w:color w:val="000000"/>
                <w:sz w:val="16"/>
                <w:szCs w:val="16"/>
              </w:rPr>
            </w:pPr>
          </w:p>
        </w:tc>
      </w:tr>
      <w:tr w:rsidR="00946B89" w:rsidRPr="00160CAA" w14:paraId="5B841BCC" w14:textId="77777777" w:rsidTr="00AB52E7">
        <w:trPr>
          <w:cantSplit/>
          <w:trHeight w:val="13"/>
          <w:ins w:id="233" w:author="Gláucio Rafael da Rocha Charão" w:date="2020-03-10T08:48:00Z"/>
        </w:trPr>
        <w:tc>
          <w:tcPr>
            <w:tcW w:w="877" w:type="dxa"/>
            <w:tcBorders>
              <w:right w:val="single" w:sz="4" w:space="0" w:color="auto"/>
            </w:tcBorders>
          </w:tcPr>
          <w:p w14:paraId="21992957" w14:textId="77777777" w:rsidR="00946B89" w:rsidRPr="00160CAA" w:rsidRDefault="00946B89" w:rsidP="00AB52E7">
            <w:pPr>
              <w:jc w:val="center"/>
              <w:rPr>
                <w:ins w:id="234" w:author="Gláucio Rafael da Rocha Charão" w:date="2020-03-10T08:48:00Z"/>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0BD3A72E" w14:textId="77777777" w:rsidR="00946B89" w:rsidRPr="00160CAA" w:rsidRDefault="00946B89" w:rsidP="00AB52E7">
            <w:pPr>
              <w:jc w:val="both"/>
              <w:rPr>
                <w:ins w:id="235" w:author="Gláucio Rafael da Rocha Charão" w:date="2020-03-10T08:48:00Z"/>
                <w:rFonts w:asciiTheme="minorHAnsi" w:hAnsiTheme="minorHAnsi" w:cstheme="minorHAnsi"/>
                <w:color w:val="000000"/>
                <w:sz w:val="16"/>
                <w:szCs w:val="16"/>
              </w:rPr>
            </w:pPr>
            <w:ins w:id="236" w:author="Gláucio Rafael da Rocha Charão" w:date="2020-03-10T08:48:00Z">
              <w:r w:rsidRPr="00160CAA">
                <w:rPr>
                  <w:rFonts w:asciiTheme="minorHAnsi" w:hAnsiTheme="minorHAnsi" w:cstheme="minorHAnsi"/>
                  <w:color w:val="000000"/>
                  <w:sz w:val="16"/>
                  <w:szCs w:val="16"/>
                </w:rPr>
                <w:t>30% (trinta por cento) das dotações consignadas a esses grupos, no âmbito de cada unidade orçamentária.</w:t>
              </w:r>
            </w:ins>
          </w:p>
        </w:tc>
        <w:tc>
          <w:tcPr>
            <w:tcW w:w="4354" w:type="dxa"/>
            <w:tcBorders>
              <w:left w:val="single" w:sz="4" w:space="0" w:color="auto"/>
              <w:right w:val="single" w:sz="4" w:space="0" w:color="auto"/>
            </w:tcBorders>
          </w:tcPr>
          <w:p w14:paraId="51C14881" w14:textId="77777777" w:rsidR="00946B89" w:rsidRPr="00160CAA" w:rsidRDefault="00946B89" w:rsidP="00AB52E7">
            <w:pPr>
              <w:jc w:val="both"/>
              <w:rPr>
                <w:ins w:id="237" w:author="Gláucio Rafael da Rocha Charão" w:date="2020-03-10T08:48:00Z"/>
                <w:rFonts w:asciiTheme="minorHAnsi" w:hAnsiTheme="minorHAnsi" w:cstheme="minorHAnsi"/>
                <w:color w:val="000000"/>
                <w:sz w:val="16"/>
                <w:szCs w:val="16"/>
              </w:rPr>
            </w:pPr>
          </w:p>
        </w:tc>
        <w:tc>
          <w:tcPr>
            <w:tcW w:w="1625" w:type="dxa"/>
            <w:tcBorders>
              <w:left w:val="single" w:sz="4" w:space="0" w:color="auto"/>
            </w:tcBorders>
          </w:tcPr>
          <w:p w14:paraId="7F0770EC" w14:textId="77777777" w:rsidR="00946B89" w:rsidRPr="00160CAA" w:rsidRDefault="00946B89" w:rsidP="00AB52E7">
            <w:pPr>
              <w:jc w:val="both"/>
              <w:rPr>
                <w:ins w:id="238" w:author="Gláucio Rafael da Rocha Charão" w:date="2020-03-10T08:48:00Z"/>
                <w:rFonts w:asciiTheme="minorHAnsi" w:hAnsiTheme="minorHAnsi" w:cstheme="minorHAnsi"/>
                <w:color w:val="000000"/>
                <w:sz w:val="16"/>
                <w:szCs w:val="16"/>
              </w:rPr>
            </w:pPr>
          </w:p>
        </w:tc>
      </w:tr>
      <w:tr w:rsidR="00946B89" w:rsidRPr="00160CAA" w14:paraId="52FA178C" w14:textId="77777777" w:rsidTr="00AB52E7">
        <w:trPr>
          <w:cantSplit/>
          <w:trHeight w:val="13"/>
          <w:ins w:id="239" w:author="Gláucio Rafael da Rocha Charão" w:date="2020-03-10T08:48:00Z"/>
        </w:trPr>
        <w:tc>
          <w:tcPr>
            <w:tcW w:w="877" w:type="dxa"/>
            <w:tcBorders>
              <w:top w:val="single" w:sz="6" w:space="0" w:color="auto"/>
              <w:right w:val="single" w:sz="6" w:space="0" w:color="auto"/>
            </w:tcBorders>
          </w:tcPr>
          <w:p w14:paraId="762B49EE" w14:textId="77777777" w:rsidR="00946B89" w:rsidRPr="00160CAA" w:rsidRDefault="00946B89" w:rsidP="00AB52E7">
            <w:pPr>
              <w:jc w:val="center"/>
              <w:rPr>
                <w:ins w:id="240" w:author="Gláucio Rafael da Rocha Charão" w:date="2020-03-10T08:48:00Z"/>
                <w:rFonts w:asciiTheme="minorHAnsi" w:hAnsiTheme="minorHAnsi" w:cstheme="minorHAnsi"/>
                <w:color w:val="000000"/>
                <w:sz w:val="16"/>
                <w:szCs w:val="16"/>
              </w:rPr>
            </w:pPr>
            <w:ins w:id="241" w:author="Gláucio Rafael da Rocha Charão" w:date="2020-03-10T08:48:00Z">
              <w:r w:rsidRPr="00160CAA">
                <w:rPr>
                  <w:rFonts w:asciiTheme="minorHAnsi" w:hAnsiTheme="minorHAnsi" w:cstheme="minorHAnsi"/>
                  <w:color w:val="000000"/>
                  <w:sz w:val="16"/>
                  <w:szCs w:val="16"/>
                </w:rPr>
                <w:lastRenderedPageBreak/>
                <w:t>103i</w:t>
              </w:r>
            </w:ins>
          </w:p>
        </w:tc>
        <w:tc>
          <w:tcPr>
            <w:tcW w:w="3578" w:type="dxa"/>
            <w:tcBorders>
              <w:top w:val="single" w:sz="4" w:space="0" w:color="auto"/>
              <w:left w:val="single" w:sz="6" w:space="0" w:color="auto"/>
              <w:right w:val="single" w:sz="6" w:space="0" w:color="auto"/>
            </w:tcBorders>
          </w:tcPr>
          <w:p w14:paraId="75C03415" w14:textId="77777777" w:rsidR="00946B89" w:rsidRPr="00160CAA" w:rsidRDefault="00946B89" w:rsidP="00AB52E7">
            <w:pPr>
              <w:jc w:val="both"/>
              <w:rPr>
                <w:ins w:id="242" w:author="Gláucio Rafael da Rocha Charão" w:date="2020-03-10T08:48:00Z"/>
                <w:rFonts w:asciiTheme="minorHAnsi" w:hAnsiTheme="minorHAnsi" w:cstheme="minorHAnsi"/>
                <w:color w:val="000000"/>
                <w:sz w:val="16"/>
                <w:szCs w:val="16"/>
              </w:rPr>
            </w:pPr>
            <w:ins w:id="243" w:author="Gláucio Rafael da Rocha Charão" w:date="2020-03-10T08:48:00Z">
              <w:r w:rsidRPr="00160CAA">
                <w:rPr>
                  <w:rStyle w:val="nfase"/>
                  <w:rFonts w:asciiTheme="minorHAnsi" w:hAnsiTheme="minorHAnsi" w:cstheme="minorHAnsi"/>
                  <w:i w:val="0"/>
                  <w:color w:val="000000"/>
                  <w:sz w:val="16"/>
                  <w:szCs w:val="16"/>
                </w:rPr>
                <w:t>a despesas com operações de Garantia da Lei e da Ordem (GLO), no âmbito do Ministério da Defesa, e de Acolhimento Humanitário e Interiorização de Migrantes em Situação de Vulnerabilidade e Fortalecimento do</w:t>
              </w:r>
            </w:ins>
          </w:p>
        </w:tc>
        <w:tc>
          <w:tcPr>
            <w:tcW w:w="4354" w:type="dxa"/>
            <w:tcBorders>
              <w:top w:val="single" w:sz="6" w:space="0" w:color="auto"/>
              <w:left w:val="single" w:sz="6" w:space="0" w:color="auto"/>
              <w:right w:val="single" w:sz="6" w:space="0" w:color="auto"/>
            </w:tcBorders>
          </w:tcPr>
          <w:p w14:paraId="699AF6F2" w14:textId="77777777" w:rsidR="00946B89" w:rsidRPr="00160CAA" w:rsidRDefault="00946B89" w:rsidP="00AB52E7">
            <w:pPr>
              <w:jc w:val="both"/>
              <w:rPr>
                <w:ins w:id="244" w:author="Gláucio Rafael da Rocha Charão" w:date="2020-03-10T08:48:00Z"/>
                <w:rFonts w:asciiTheme="minorHAnsi" w:hAnsiTheme="minorHAnsi" w:cstheme="minorHAnsi"/>
                <w:color w:val="000000"/>
                <w:sz w:val="16"/>
                <w:szCs w:val="16"/>
              </w:rPr>
            </w:pPr>
            <w:ins w:id="245" w:author="Gláucio Rafael da Rocha Charão" w:date="2020-03-10T08:48:00Z">
              <w:r w:rsidRPr="00160CAA">
                <w:rPr>
                  <w:rFonts w:asciiTheme="minorHAnsi" w:hAnsiTheme="minorHAnsi" w:cstheme="minorHAnsi"/>
                  <w:color w:val="000000"/>
                  <w:sz w:val="16"/>
                  <w:szCs w:val="16"/>
                </w:rPr>
                <w:t>1. anulação de dotações classificadas com “RP 2”;</w:t>
              </w:r>
            </w:ins>
          </w:p>
          <w:p w14:paraId="7900A2B6" w14:textId="77777777" w:rsidR="00946B89" w:rsidRPr="00160CAA" w:rsidRDefault="00946B89" w:rsidP="00AB52E7">
            <w:pPr>
              <w:jc w:val="both"/>
              <w:rPr>
                <w:ins w:id="246" w:author="Gláucio Rafael da Rocha Charão" w:date="2020-03-10T08:48:00Z"/>
                <w:rFonts w:asciiTheme="minorHAnsi" w:hAnsiTheme="minorHAnsi" w:cstheme="minorHAnsi"/>
                <w:color w:val="000000"/>
                <w:sz w:val="16"/>
                <w:szCs w:val="16"/>
              </w:rPr>
            </w:pPr>
            <w:ins w:id="247" w:author="Gláucio Rafael da Rocha Charão" w:date="2020-03-10T08:48:00Z">
              <w:r w:rsidRPr="00160CAA">
                <w:rPr>
                  <w:rFonts w:asciiTheme="minorHAnsi" w:hAnsiTheme="minorHAnsi" w:cstheme="minorHAnsi"/>
                  <w:color w:val="000000"/>
                  <w:sz w:val="16"/>
                  <w:szCs w:val="16"/>
                </w:rPr>
                <w:t>2. reserva de contingência, inclusive à conta de recursos próprios e vinculados, observado o disposto no § 2º do art. 13 da LDO-2020; e</w:t>
              </w:r>
            </w:ins>
          </w:p>
          <w:p w14:paraId="286F298A" w14:textId="77777777" w:rsidR="00946B89" w:rsidRPr="00160CAA" w:rsidRDefault="00946B89" w:rsidP="00AB52E7">
            <w:pPr>
              <w:jc w:val="both"/>
              <w:rPr>
                <w:ins w:id="248" w:author="Gláucio Rafael da Rocha Charão" w:date="2020-03-10T08:48:00Z"/>
                <w:rFonts w:asciiTheme="minorHAnsi" w:hAnsiTheme="minorHAnsi" w:cstheme="minorHAnsi"/>
                <w:color w:val="000000"/>
                <w:sz w:val="16"/>
                <w:szCs w:val="16"/>
              </w:rPr>
            </w:pPr>
            <w:ins w:id="249" w:author="Gláucio Rafael da Rocha Charão" w:date="2020-03-10T08:48:00Z">
              <w:r w:rsidRPr="00160CAA">
                <w:rPr>
                  <w:rFonts w:asciiTheme="minorHAnsi" w:hAnsiTheme="minorHAnsi" w:cstheme="minorHAnsi"/>
                  <w:color w:val="000000"/>
                  <w:sz w:val="16"/>
                  <w:szCs w:val="16"/>
                </w:rPr>
                <w:t xml:space="preserve">3.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apurado no balanço patrimonial </w:t>
              </w:r>
            </w:ins>
          </w:p>
        </w:tc>
        <w:tc>
          <w:tcPr>
            <w:tcW w:w="1625" w:type="dxa"/>
            <w:tcBorders>
              <w:top w:val="single" w:sz="6" w:space="0" w:color="auto"/>
              <w:left w:val="single" w:sz="6" w:space="0" w:color="auto"/>
            </w:tcBorders>
          </w:tcPr>
          <w:p w14:paraId="4B994BB4" w14:textId="77777777" w:rsidR="00946B89" w:rsidRPr="00160CAA" w:rsidRDefault="00946B89" w:rsidP="00AB52E7">
            <w:pPr>
              <w:jc w:val="both"/>
              <w:rPr>
                <w:ins w:id="250" w:author="Gláucio Rafael da Rocha Charão" w:date="2020-03-10T08:48:00Z"/>
                <w:rFonts w:asciiTheme="minorHAnsi" w:hAnsiTheme="minorHAnsi" w:cstheme="minorHAnsi"/>
                <w:color w:val="000000"/>
                <w:sz w:val="16"/>
                <w:szCs w:val="16"/>
              </w:rPr>
            </w:pPr>
            <w:ins w:id="251" w:author="Gláucio Rafael da Rocha Charão" w:date="2020-03-10T08:48:00Z">
              <w:r w:rsidRPr="00160CAA">
                <w:rPr>
                  <w:rFonts w:asciiTheme="minorHAnsi" w:hAnsiTheme="minorHAnsi" w:cstheme="minorHAnsi"/>
                  <w:sz w:val="16"/>
                  <w:szCs w:val="16"/>
                </w:rPr>
                <w:t>LOA-2020,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“g”.</w:t>
              </w:r>
            </w:ins>
          </w:p>
        </w:tc>
      </w:tr>
      <w:tr w:rsidR="00946B89" w:rsidRPr="00160CAA" w14:paraId="47BB97DB" w14:textId="77777777" w:rsidTr="00AB52E7">
        <w:trPr>
          <w:cantSplit/>
          <w:trHeight w:val="13"/>
          <w:ins w:id="252" w:author="Gláucio Rafael da Rocha Charão" w:date="2020-03-10T08:48:00Z"/>
        </w:trPr>
        <w:tc>
          <w:tcPr>
            <w:tcW w:w="877" w:type="dxa"/>
            <w:tcBorders>
              <w:bottom w:val="single" w:sz="4" w:space="0" w:color="auto"/>
              <w:right w:val="single" w:sz="4" w:space="0" w:color="auto"/>
            </w:tcBorders>
          </w:tcPr>
          <w:p w14:paraId="5F6649EC" w14:textId="77777777" w:rsidR="00946B89" w:rsidRPr="00160CAA" w:rsidRDefault="00946B89" w:rsidP="00AB52E7">
            <w:pPr>
              <w:jc w:val="center"/>
              <w:rPr>
                <w:ins w:id="253" w:author="Gláucio Rafael da Rocha Charão" w:date="2020-03-10T08:48:00Z"/>
                <w:rFonts w:asciiTheme="minorHAnsi" w:hAnsiTheme="minorHAnsi" w:cstheme="minorHAnsi"/>
                <w:color w:val="000000"/>
                <w:sz w:val="16"/>
                <w:szCs w:val="16"/>
              </w:rPr>
            </w:pPr>
          </w:p>
        </w:tc>
        <w:tc>
          <w:tcPr>
            <w:tcW w:w="3578" w:type="dxa"/>
            <w:tcBorders>
              <w:left w:val="single" w:sz="4" w:space="0" w:color="auto"/>
              <w:bottom w:val="single" w:sz="4" w:space="0" w:color="auto"/>
              <w:right w:val="single" w:sz="4" w:space="0" w:color="auto"/>
            </w:tcBorders>
          </w:tcPr>
          <w:p w14:paraId="722ECA6F" w14:textId="77777777" w:rsidR="00946B89" w:rsidRPr="00160CAA" w:rsidRDefault="00946B89" w:rsidP="00AB52E7">
            <w:pPr>
              <w:jc w:val="both"/>
              <w:rPr>
                <w:ins w:id="254" w:author="Gláucio Rafael da Rocha Charão" w:date="2020-03-10T08:48:00Z"/>
                <w:rStyle w:val="nfase"/>
                <w:rFonts w:asciiTheme="minorHAnsi" w:hAnsiTheme="minorHAnsi" w:cstheme="minorHAnsi"/>
                <w:i w:val="0"/>
                <w:color w:val="000000"/>
                <w:sz w:val="16"/>
                <w:szCs w:val="16"/>
              </w:rPr>
            </w:pPr>
            <w:ins w:id="255" w:author="Gláucio Rafael da Rocha Charão" w:date="2020-03-10T08:48:00Z">
              <w:r w:rsidRPr="00160CAA">
                <w:rPr>
                  <w:rStyle w:val="nfase"/>
                  <w:rFonts w:asciiTheme="minorHAnsi" w:hAnsiTheme="minorHAnsi" w:cstheme="minorHAnsi"/>
                  <w:i w:val="0"/>
                  <w:color w:val="000000"/>
                  <w:sz w:val="16"/>
                  <w:szCs w:val="16"/>
                </w:rPr>
                <w:t>Controle de Fronteiras.</w:t>
              </w:r>
            </w:ins>
          </w:p>
        </w:tc>
        <w:tc>
          <w:tcPr>
            <w:tcW w:w="4354" w:type="dxa"/>
            <w:tcBorders>
              <w:left w:val="single" w:sz="4" w:space="0" w:color="auto"/>
              <w:bottom w:val="single" w:sz="4" w:space="0" w:color="auto"/>
              <w:right w:val="single" w:sz="4" w:space="0" w:color="auto"/>
            </w:tcBorders>
          </w:tcPr>
          <w:p w14:paraId="0818ED27" w14:textId="77777777" w:rsidR="00946B89" w:rsidRPr="00160CAA" w:rsidRDefault="00946B89" w:rsidP="00AB52E7">
            <w:pPr>
              <w:jc w:val="both"/>
              <w:rPr>
                <w:ins w:id="256" w:author="Gláucio Rafael da Rocha Charão" w:date="2020-03-10T08:48:00Z"/>
                <w:rFonts w:asciiTheme="minorHAnsi" w:hAnsiTheme="minorHAnsi" w:cstheme="minorHAnsi"/>
                <w:color w:val="000000"/>
                <w:sz w:val="16"/>
                <w:szCs w:val="16"/>
              </w:rPr>
            </w:pPr>
            <w:ins w:id="257" w:author="Gláucio Rafael da Rocha Charão" w:date="2020-03-10T08:48:00Z">
              <w:r w:rsidRPr="00160CAA">
                <w:rPr>
                  <w:rFonts w:asciiTheme="minorHAnsi" w:hAnsiTheme="minorHAnsi" w:cstheme="minorHAnsi"/>
                  <w:color w:val="000000"/>
                  <w:sz w:val="16"/>
                  <w:szCs w:val="16"/>
                </w:rPr>
                <w:t>do exercício de 2019.</w:t>
              </w:r>
            </w:ins>
          </w:p>
        </w:tc>
        <w:tc>
          <w:tcPr>
            <w:tcW w:w="1625" w:type="dxa"/>
            <w:tcBorders>
              <w:left w:val="single" w:sz="4" w:space="0" w:color="auto"/>
              <w:bottom w:val="single" w:sz="4" w:space="0" w:color="auto"/>
            </w:tcBorders>
          </w:tcPr>
          <w:p w14:paraId="3F4EA924" w14:textId="77777777" w:rsidR="00946B89" w:rsidRPr="00160CAA" w:rsidRDefault="00946B89" w:rsidP="00AB52E7">
            <w:pPr>
              <w:jc w:val="both"/>
              <w:rPr>
                <w:ins w:id="258" w:author="Gláucio Rafael da Rocha Charão" w:date="2020-03-10T08:48:00Z"/>
                <w:rFonts w:asciiTheme="minorHAnsi" w:hAnsiTheme="minorHAnsi" w:cstheme="minorHAnsi"/>
                <w:sz w:val="16"/>
                <w:szCs w:val="16"/>
              </w:rPr>
            </w:pPr>
          </w:p>
        </w:tc>
      </w:tr>
      <w:tr w:rsidR="00946B89" w:rsidRPr="00160CAA" w14:paraId="224FADED" w14:textId="77777777" w:rsidTr="00AB52E7">
        <w:trPr>
          <w:cantSplit/>
          <w:trHeight w:val="13"/>
          <w:ins w:id="259" w:author="Gláucio Rafael da Rocha Charão" w:date="2020-03-10T08:48:00Z"/>
        </w:trPr>
        <w:tc>
          <w:tcPr>
            <w:tcW w:w="877" w:type="dxa"/>
            <w:tcBorders>
              <w:top w:val="single" w:sz="4" w:space="0" w:color="auto"/>
              <w:right w:val="single" w:sz="4" w:space="0" w:color="auto"/>
            </w:tcBorders>
          </w:tcPr>
          <w:p w14:paraId="02BD74DE" w14:textId="77777777" w:rsidR="00946B89" w:rsidRPr="00160CAA" w:rsidRDefault="00946B89" w:rsidP="00AB52E7">
            <w:pPr>
              <w:jc w:val="center"/>
              <w:rPr>
                <w:ins w:id="260" w:author="Gláucio Rafael da Rocha Charão" w:date="2020-03-10T08:48:00Z"/>
                <w:rFonts w:asciiTheme="minorHAnsi" w:hAnsiTheme="minorHAnsi" w:cstheme="minorHAnsi"/>
                <w:color w:val="000000"/>
                <w:sz w:val="16"/>
                <w:szCs w:val="16"/>
              </w:rPr>
            </w:pPr>
            <w:ins w:id="261" w:author="Gláucio Rafael da Rocha Charão" w:date="2020-03-10T08:48:00Z">
              <w:r w:rsidRPr="00160CAA">
                <w:rPr>
                  <w:rFonts w:asciiTheme="minorHAnsi" w:hAnsiTheme="minorHAnsi" w:cstheme="minorHAnsi"/>
                  <w:color w:val="000000"/>
                  <w:sz w:val="16"/>
                  <w:szCs w:val="16"/>
                </w:rPr>
                <w:t>103j</w:t>
              </w:r>
            </w:ins>
          </w:p>
        </w:tc>
        <w:tc>
          <w:tcPr>
            <w:tcW w:w="3578" w:type="dxa"/>
            <w:tcBorders>
              <w:top w:val="single" w:sz="4" w:space="0" w:color="auto"/>
              <w:left w:val="single" w:sz="4" w:space="0" w:color="auto"/>
              <w:right w:val="single" w:sz="4" w:space="0" w:color="auto"/>
            </w:tcBorders>
          </w:tcPr>
          <w:p w14:paraId="393926FD" w14:textId="77777777" w:rsidR="00946B89" w:rsidRPr="00160CAA" w:rsidRDefault="00946B89" w:rsidP="00AB52E7">
            <w:pPr>
              <w:jc w:val="both"/>
              <w:rPr>
                <w:ins w:id="262" w:author="Gláucio Rafael da Rocha Charão" w:date="2020-03-10T08:48:00Z"/>
                <w:rFonts w:asciiTheme="minorHAnsi" w:hAnsiTheme="minorHAnsi" w:cstheme="minorHAnsi"/>
                <w:color w:val="000000"/>
                <w:sz w:val="16"/>
                <w:szCs w:val="16"/>
              </w:rPr>
            </w:pPr>
            <w:ins w:id="263" w:author="Gláucio Rafael da Rocha Charão" w:date="2020-03-10T08:48:00Z">
              <w:r w:rsidRPr="00160CAA">
                <w:rPr>
                  <w:rFonts w:asciiTheme="minorHAnsi" w:hAnsiTheme="minorHAnsi" w:cstheme="minorHAnsi"/>
                  <w:color w:val="000000"/>
                  <w:sz w:val="16"/>
                  <w:szCs w:val="16"/>
                </w:rPr>
                <w:t>às ações e serviços públicos de saúde, identificadas nesta Lei com “IU 6”.</w:t>
              </w:r>
            </w:ins>
          </w:p>
        </w:tc>
        <w:tc>
          <w:tcPr>
            <w:tcW w:w="4354" w:type="dxa"/>
            <w:tcBorders>
              <w:top w:val="single" w:sz="4" w:space="0" w:color="auto"/>
              <w:left w:val="single" w:sz="4" w:space="0" w:color="auto"/>
              <w:right w:val="single" w:sz="4" w:space="0" w:color="auto"/>
            </w:tcBorders>
          </w:tcPr>
          <w:p w14:paraId="6099968C" w14:textId="77777777" w:rsidR="00946B89" w:rsidRPr="00160CAA" w:rsidRDefault="00946B89" w:rsidP="00AB52E7">
            <w:pPr>
              <w:jc w:val="both"/>
              <w:rPr>
                <w:ins w:id="264" w:author="Gláucio Rafael da Rocha Charão" w:date="2020-03-10T08:48:00Z"/>
                <w:rFonts w:asciiTheme="minorHAnsi" w:hAnsiTheme="minorHAnsi" w:cstheme="minorHAnsi"/>
                <w:color w:val="000000"/>
                <w:sz w:val="16"/>
                <w:szCs w:val="16"/>
              </w:rPr>
            </w:pPr>
            <w:ins w:id="265" w:author="Gláucio Rafael da Rocha Charão" w:date="2020-03-10T08:48:00Z">
              <w:r w:rsidRPr="00160CAA">
                <w:rPr>
                  <w:rFonts w:asciiTheme="minorHAnsi" w:hAnsiTheme="minorHAnsi" w:cstheme="minorHAnsi"/>
                  <w:color w:val="000000"/>
                  <w:sz w:val="16"/>
                  <w:szCs w:val="16"/>
                </w:rPr>
                <w:t>Anulação de dotações classificadas com “RP 2” identificadas nesta Lei com “IU 6”.</w:t>
              </w:r>
            </w:ins>
          </w:p>
        </w:tc>
        <w:tc>
          <w:tcPr>
            <w:tcW w:w="1625" w:type="dxa"/>
            <w:tcBorders>
              <w:top w:val="single" w:sz="4" w:space="0" w:color="auto"/>
              <w:left w:val="single" w:sz="4" w:space="0" w:color="auto"/>
            </w:tcBorders>
          </w:tcPr>
          <w:p w14:paraId="7F315325" w14:textId="77777777" w:rsidR="00946B89" w:rsidRPr="00160CAA" w:rsidRDefault="00946B89" w:rsidP="00AB52E7">
            <w:pPr>
              <w:jc w:val="both"/>
              <w:rPr>
                <w:ins w:id="266" w:author="Gláucio Rafael da Rocha Charão" w:date="2020-03-10T08:48:00Z"/>
                <w:rFonts w:asciiTheme="minorHAnsi" w:hAnsiTheme="minorHAnsi" w:cstheme="minorHAnsi"/>
                <w:color w:val="000000"/>
                <w:sz w:val="16"/>
                <w:szCs w:val="16"/>
              </w:rPr>
            </w:pPr>
            <w:ins w:id="267" w:author="Gláucio Rafael da Rocha Charão" w:date="2020-03-10T08:48:00Z">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“h”.</w:t>
              </w:r>
            </w:ins>
          </w:p>
        </w:tc>
      </w:tr>
      <w:tr w:rsidR="00946B89" w:rsidRPr="00160CAA" w14:paraId="2853EC9A" w14:textId="77777777" w:rsidTr="00AB52E7">
        <w:trPr>
          <w:cantSplit/>
          <w:trHeight w:val="13"/>
          <w:ins w:id="268" w:author="Gláucio Rafael da Rocha Charão" w:date="2020-03-10T08:48:00Z"/>
        </w:trPr>
        <w:tc>
          <w:tcPr>
            <w:tcW w:w="877" w:type="dxa"/>
            <w:tcBorders>
              <w:top w:val="single" w:sz="4" w:space="0" w:color="auto"/>
              <w:right w:val="single" w:sz="4" w:space="0" w:color="auto"/>
            </w:tcBorders>
          </w:tcPr>
          <w:p w14:paraId="65D01DC2" w14:textId="77777777" w:rsidR="00946B89" w:rsidRPr="00160CAA" w:rsidRDefault="00946B89" w:rsidP="00AB52E7">
            <w:pPr>
              <w:jc w:val="center"/>
              <w:rPr>
                <w:ins w:id="269" w:author="Gláucio Rafael da Rocha Charão" w:date="2020-03-10T08:48:00Z"/>
                <w:rFonts w:asciiTheme="minorHAnsi" w:hAnsiTheme="minorHAnsi" w:cstheme="minorHAnsi"/>
                <w:color w:val="000000"/>
                <w:sz w:val="16"/>
                <w:szCs w:val="16"/>
              </w:rPr>
            </w:pPr>
            <w:ins w:id="270" w:author="Gláucio Rafael da Rocha Charão" w:date="2020-03-10T08:48:00Z">
              <w:r w:rsidRPr="00160CAA">
                <w:rPr>
                  <w:rFonts w:asciiTheme="minorHAnsi" w:hAnsiTheme="minorHAnsi" w:cstheme="minorHAnsi"/>
                  <w:color w:val="000000"/>
                  <w:sz w:val="16"/>
                  <w:szCs w:val="16"/>
                </w:rPr>
                <w:t>103l</w:t>
              </w:r>
            </w:ins>
          </w:p>
        </w:tc>
        <w:tc>
          <w:tcPr>
            <w:tcW w:w="3578" w:type="dxa"/>
            <w:tcBorders>
              <w:top w:val="single" w:sz="4" w:space="0" w:color="auto"/>
              <w:left w:val="single" w:sz="4" w:space="0" w:color="auto"/>
              <w:right w:val="single" w:sz="4" w:space="0" w:color="auto"/>
            </w:tcBorders>
          </w:tcPr>
          <w:p w14:paraId="7C12924F" w14:textId="77777777" w:rsidR="00946B89" w:rsidRPr="00160CAA" w:rsidRDefault="00946B89" w:rsidP="00AB52E7">
            <w:pPr>
              <w:jc w:val="both"/>
              <w:rPr>
                <w:ins w:id="271" w:author="Gláucio Rafael da Rocha Charão" w:date="2020-03-10T08:48:00Z"/>
                <w:rFonts w:asciiTheme="minorHAnsi" w:hAnsiTheme="minorHAnsi" w:cstheme="minorHAnsi"/>
                <w:color w:val="000000"/>
                <w:sz w:val="16"/>
                <w:szCs w:val="16"/>
              </w:rPr>
            </w:pPr>
            <w:ins w:id="272" w:author="Gláucio Rafael da Rocha Charão" w:date="2020-03-10T08:48:00Z">
              <w:r w:rsidRPr="00160CAA">
                <w:rPr>
                  <w:rFonts w:asciiTheme="minorHAnsi" w:hAnsiTheme="minorHAnsi" w:cstheme="minorHAnsi"/>
                  <w:color w:val="000000"/>
                  <w:sz w:val="16"/>
                  <w:szCs w:val="16"/>
                </w:rPr>
                <w:t>à ação “218Y – Despesas Judiciais da União, de suas Autarquias e Fundações Públicas”, no âmbito da Advocacia-Geral da União.</w:t>
              </w:r>
            </w:ins>
          </w:p>
        </w:tc>
        <w:tc>
          <w:tcPr>
            <w:tcW w:w="4354" w:type="dxa"/>
            <w:tcBorders>
              <w:top w:val="single" w:sz="4" w:space="0" w:color="auto"/>
              <w:left w:val="single" w:sz="4" w:space="0" w:color="auto"/>
              <w:right w:val="single" w:sz="4" w:space="0" w:color="auto"/>
            </w:tcBorders>
          </w:tcPr>
          <w:p w14:paraId="6F83E40C" w14:textId="77777777" w:rsidR="00946B89" w:rsidRPr="00160CAA" w:rsidRDefault="00946B89" w:rsidP="00AB52E7">
            <w:pPr>
              <w:jc w:val="both"/>
              <w:rPr>
                <w:ins w:id="273" w:author="Gláucio Rafael da Rocha Charão" w:date="2020-03-10T08:48:00Z"/>
                <w:rFonts w:asciiTheme="minorHAnsi" w:hAnsiTheme="minorHAnsi" w:cstheme="minorHAnsi"/>
                <w:color w:val="000000"/>
                <w:sz w:val="16"/>
                <w:szCs w:val="16"/>
              </w:rPr>
            </w:pPr>
            <w:ins w:id="274" w:author="Gláucio Rafael da Rocha Charão" w:date="2020-03-10T08:48:00Z">
              <w:r w:rsidRPr="00160CAA">
                <w:rPr>
                  <w:rFonts w:asciiTheme="minorHAnsi" w:hAnsiTheme="minorHAnsi" w:cstheme="minorHAnsi"/>
                  <w:color w:val="000000"/>
                  <w:sz w:val="16"/>
                  <w:szCs w:val="16"/>
                </w:rPr>
                <w:t>Anulação de dotações, limitada a 20% (vinte por cento) do valor do subtítulo objeto de anulação.</w:t>
              </w:r>
            </w:ins>
          </w:p>
        </w:tc>
        <w:tc>
          <w:tcPr>
            <w:tcW w:w="1625" w:type="dxa"/>
            <w:tcBorders>
              <w:top w:val="single" w:sz="4" w:space="0" w:color="auto"/>
              <w:left w:val="single" w:sz="4" w:space="0" w:color="auto"/>
            </w:tcBorders>
          </w:tcPr>
          <w:p w14:paraId="31D08A3C" w14:textId="77777777" w:rsidR="00946B89" w:rsidRPr="00160CAA" w:rsidRDefault="00946B89" w:rsidP="00AB52E7">
            <w:pPr>
              <w:jc w:val="both"/>
              <w:rPr>
                <w:ins w:id="275" w:author="Gláucio Rafael da Rocha Charão" w:date="2020-03-10T08:48:00Z"/>
                <w:rFonts w:asciiTheme="minorHAnsi" w:hAnsiTheme="minorHAnsi" w:cstheme="minorHAnsi"/>
                <w:color w:val="000000"/>
                <w:sz w:val="16"/>
                <w:szCs w:val="16"/>
              </w:rPr>
            </w:pPr>
            <w:ins w:id="276" w:author="Gláucio Rafael da Rocha Charão" w:date="2020-03-10T08:48:00Z">
              <w:r w:rsidRPr="00160CAA">
                <w:rPr>
                  <w:rFonts w:asciiTheme="minorHAnsi" w:hAnsiTheme="minorHAnsi" w:cstheme="minorHAnsi"/>
                  <w:color w:val="000000"/>
                  <w:sz w:val="16"/>
                  <w:szCs w:val="16"/>
                </w:rPr>
                <w:t xml:space="preserve">LOA-2020, art. 4º, </w:t>
              </w:r>
              <w:r w:rsidRPr="00160CAA">
                <w:rPr>
                  <w:rFonts w:asciiTheme="minorHAnsi" w:hAnsiTheme="minorHAnsi" w:cstheme="minorHAnsi"/>
                  <w:b/>
                  <w:color w:val="000000"/>
                  <w:sz w:val="16"/>
                  <w:szCs w:val="16"/>
                </w:rPr>
                <w:t>caput</w:t>
              </w:r>
              <w:r w:rsidRPr="00160CAA">
                <w:rPr>
                  <w:rFonts w:asciiTheme="minorHAnsi" w:hAnsiTheme="minorHAnsi" w:cstheme="minorHAnsi"/>
                  <w:color w:val="000000"/>
                  <w:sz w:val="16"/>
                  <w:szCs w:val="16"/>
                </w:rPr>
                <w:t>, inciso III, alínea “i”.</w:t>
              </w:r>
              <w:r w:rsidRPr="00160CAA">
                <w:rPr>
                  <w:rFonts w:asciiTheme="minorHAnsi" w:hAnsiTheme="minorHAnsi" w:cstheme="minorHAnsi"/>
                  <w:color w:val="FF0000"/>
                  <w:sz w:val="16"/>
                  <w:szCs w:val="16"/>
                </w:rPr>
                <w:t xml:space="preserve"> </w:t>
              </w:r>
            </w:ins>
          </w:p>
        </w:tc>
      </w:tr>
      <w:tr w:rsidR="00946B89" w:rsidRPr="00160CAA" w14:paraId="38BC0AEE" w14:textId="77777777" w:rsidTr="00AB52E7">
        <w:trPr>
          <w:cantSplit/>
          <w:trHeight w:val="13"/>
          <w:ins w:id="277" w:author="Gláucio Rafael da Rocha Charão" w:date="2020-03-10T08:48:00Z"/>
        </w:trPr>
        <w:tc>
          <w:tcPr>
            <w:tcW w:w="877" w:type="dxa"/>
            <w:tcBorders>
              <w:top w:val="single" w:sz="4" w:space="0" w:color="auto"/>
              <w:right w:val="single" w:sz="4" w:space="0" w:color="auto"/>
            </w:tcBorders>
          </w:tcPr>
          <w:p w14:paraId="36A88A64" w14:textId="77777777" w:rsidR="00946B89" w:rsidRPr="00160CAA" w:rsidRDefault="00946B89" w:rsidP="00AB52E7">
            <w:pPr>
              <w:jc w:val="center"/>
              <w:rPr>
                <w:ins w:id="278" w:author="Gláucio Rafael da Rocha Charão" w:date="2020-03-10T08:48:00Z"/>
                <w:rFonts w:asciiTheme="minorHAnsi" w:hAnsiTheme="minorHAnsi" w:cstheme="minorHAnsi"/>
                <w:color w:val="000000"/>
                <w:sz w:val="16"/>
                <w:szCs w:val="16"/>
              </w:rPr>
            </w:pPr>
            <w:ins w:id="279" w:author="Gláucio Rafael da Rocha Charão" w:date="2020-03-10T08:48:00Z">
              <w:r w:rsidRPr="00160CAA">
                <w:rPr>
                  <w:rFonts w:asciiTheme="minorHAnsi" w:hAnsiTheme="minorHAnsi" w:cstheme="minorHAnsi"/>
                  <w:color w:val="000000"/>
                  <w:sz w:val="16"/>
                  <w:szCs w:val="16"/>
                </w:rPr>
                <w:t>103m</w:t>
              </w:r>
            </w:ins>
          </w:p>
        </w:tc>
        <w:tc>
          <w:tcPr>
            <w:tcW w:w="3578" w:type="dxa"/>
            <w:tcBorders>
              <w:top w:val="single" w:sz="4" w:space="0" w:color="auto"/>
              <w:left w:val="single" w:sz="4" w:space="0" w:color="auto"/>
              <w:right w:val="single" w:sz="4" w:space="0" w:color="auto"/>
            </w:tcBorders>
          </w:tcPr>
          <w:p w14:paraId="7AD1EBE0" w14:textId="77777777" w:rsidR="00946B89" w:rsidRPr="00160CAA" w:rsidRDefault="00946B89" w:rsidP="00AB52E7">
            <w:pPr>
              <w:jc w:val="both"/>
              <w:rPr>
                <w:ins w:id="280" w:author="Gláucio Rafael da Rocha Charão" w:date="2020-03-10T08:48:00Z"/>
                <w:rFonts w:asciiTheme="minorHAnsi" w:hAnsiTheme="minorHAnsi" w:cstheme="minorHAnsi"/>
                <w:color w:val="000000"/>
                <w:sz w:val="16"/>
                <w:szCs w:val="16"/>
              </w:rPr>
            </w:pPr>
            <w:ins w:id="281" w:author="Gláucio Rafael da Rocha Charão" w:date="2020-03-10T08:48:00Z">
              <w:r w:rsidRPr="00160CAA">
                <w:rPr>
                  <w:rFonts w:asciiTheme="minorHAnsi" w:hAnsiTheme="minorHAnsi" w:cstheme="minorHAnsi"/>
                  <w:color w:val="000000"/>
                  <w:sz w:val="16"/>
                  <w:szCs w:val="16"/>
                </w:rPr>
                <w:t>à ação “20RX - Reestruturação e Modernização dos Hospitais Universitários Federais, no âmbito da Empresa Brasileira de Serviços Hospitalares”.</w:t>
              </w:r>
            </w:ins>
          </w:p>
        </w:tc>
        <w:tc>
          <w:tcPr>
            <w:tcW w:w="4354" w:type="dxa"/>
            <w:tcBorders>
              <w:top w:val="single" w:sz="4" w:space="0" w:color="auto"/>
              <w:left w:val="single" w:sz="4" w:space="0" w:color="auto"/>
              <w:right w:val="single" w:sz="4" w:space="0" w:color="auto"/>
            </w:tcBorders>
          </w:tcPr>
          <w:p w14:paraId="6252F080" w14:textId="77777777" w:rsidR="00946B89" w:rsidRPr="00160CAA" w:rsidRDefault="00946B89" w:rsidP="00AB52E7">
            <w:pPr>
              <w:jc w:val="both"/>
              <w:rPr>
                <w:ins w:id="282" w:author="Gláucio Rafael da Rocha Charão" w:date="2020-03-10T08:48:00Z"/>
                <w:rFonts w:asciiTheme="minorHAnsi" w:hAnsiTheme="minorHAnsi" w:cstheme="minorHAnsi"/>
                <w:color w:val="000000"/>
                <w:sz w:val="16"/>
                <w:szCs w:val="16"/>
              </w:rPr>
            </w:pPr>
            <w:ins w:id="283" w:author="Gláucio Rafael da Rocha Charão" w:date="2020-03-10T08:48:00Z">
              <w:r w:rsidRPr="00160CAA">
                <w:rPr>
                  <w:rFonts w:asciiTheme="minorHAnsi" w:hAnsiTheme="minorHAnsi" w:cstheme="minorHAnsi"/>
                  <w:color w:val="000000"/>
                  <w:sz w:val="16"/>
                  <w:szCs w:val="16"/>
                </w:rPr>
                <w:t>Anulação de dotações orçamentárias da ação “20G8 - Reestruturação dos Serviços Ambulatoriais e Hospitalares Prestados pelos Hospitais Universitários Federais (Financiamento Partilhado - REHUF)”, do Ministério da Saúde.</w:t>
              </w:r>
            </w:ins>
          </w:p>
        </w:tc>
        <w:tc>
          <w:tcPr>
            <w:tcW w:w="1625" w:type="dxa"/>
            <w:tcBorders>
              <w:top w:val="single" w:sz="4" w:space="0" w:color="auto"/>
              <w:left w:val="single" w:sz="4" w:space="0" w:color="auto"/>
            </w:tcBorders>
          </w:tcPr>
          <w:p w14:paraId="22E14FB8" w14:textId="77777777" w:rsidR="00946B89" w:rsidRPr="00160CAA" w:rsidRDefault="00946B89" w:rsidP="00AB52E7">
            <w:pPr>
              <w:jc w:val="both"/>
              <w:rPr>
                <w:ins w:id="284" w:author="Gláucio Rafael da Rocha Charão" w:date="2020-03-10T08:48:00Z"/>
                <w:rFonts w:asciiTheme="minorHAnsi" w:hAnsiTheme="minorHAnsi" w:cstheme="minorHAnsi"/>
                <w:color w:val="000000"/>
                <w:sz w:val="16"/>
                <w:szCs w:val="16"/>
                <w:lang w:val="en-IE"/>
              </w:rPr>
            </w:pPr>
            <w:ins w:id="285" w:author="Gláucio Rafael da Rocha Charão" w:date="2020-03-10T08:48:00Z">
              <w:r w:rsidRPr="00160CAA">
                <w:rPr>
                  <w:rFonts w:asciiTheme="minorHAnsi" w:hAnsiTheme="minorHAnsi" w:cstheme="minorHAnsi"/>
                  <w:color w:val="000000"/>
                  <w:sz w:val="16"/>
                  <w:szCs w:val="16"/>
                  <w:lang w:val="en-IE"/>
                </w:rPr>
                <w:t>LOA-2020, art. 4º, caput, inciso III, alínea “k”.</w:t>
              </w:r>
            </w:ins>
          </w:p>
        </w:tc>
      </w:tr>
      <w:tr w:rsidR="00946B89" w:rsidRPr="00160CAA" w14:paraId="2C15746F" w14:textId="77777777" w:rsidTr="00AB52E7">
        <w:trPr>
          <w:cantSplit/>
          <w:trHeight w:val="13"/>
          <w:ins w:id="286" w:author="Gláucio Rafael da Rocha Charão" w:date="2020-03-10T08:48:00Z"/>
        </w:trPr>
        <w:tc>
          <w:tcPr>
            <w:tcW w:w="877" w:type="dxa"/>
            <w:tcBorders>
              <w:top w:val="single" w:sz="4" w:space="0" w:color="auto"/>
              <w:right w:val="single" w:sz="4" w:space="0" w:color="auto"/>
            </w:tcBorders>
          </w:tcPr>
          <w:p w14:paraId="20FC1212" w14:textId="77777777" w:rsidR="00946B89" w:rsidRPr="00160CAA" w:rsidRDefault="00946B89" w:rsidP="00AB52E7">
            <w:pPr>
              <w:jc w:val="center"/>
              <w:rPr>
                <w:ins w:id="287" w:author="Gláucio Rafael da Rocha Charão" w:date="2020-03-10T08:48:00Z"/>
                <w:rFonts w:asciiTheme="minorHAnsi" w:hAnsiTheme="minorHAnsi" w:cstheme="minorHAnsi"/>
                <w:color w:val="000000"/>
                <w:sz w:val="16"/>
                <w:szCs w:val="16"/>
              </w:rPr>
            </w:pPr>
            <w:ins w:id="288" w:author="Gláucio Rafael da Rocha Charão" w:date="2020-03-10T08:48:00Z">
              <w:r w:rsidRPr="00160CAA">
                <w:rPr>
                  <w:rFonts w:asciiTheme="minorHAnsi" w:hAnsiTheme="minorHAnsi" w:cstheme="minorHAnsi"/>
                  <w:color w:val="000000"/>
                  <w:sz w:val="16"/>
                  <w:szCs w:val="16"/>
                </w:rPr>
                <w:t>103n</w:t>
              </w:r>
            </w:ins>
          </w:p>
        </w:tc>
        <w:tc>
          <w:tcPr>
            <w:tcW w:w="3578" w:type="dxa"/>
            <w:tcBorders>
              <w:top w:val="single" w:sz="4" w:space="0" w:color="auto"/>
              <w:left w:val="single" w:sz="4" w:space="0" w:color="auto"/>
              <w:right w:val="single" w:sz="4" w:space="0" w:color="auto"/>
            </w:tcBorders>
          </w:tcPr>
          <w:p w14:paraId="014E0C91" w14:textId="77777777" w:rsidR="00946B89" w:rsidRPr="00160CAA" w:rsidRDefault="00946B89" w:rsidP="00AB52E7">
            <w:pPr>
              <w:jc w:val="both"/>
              <w:rPr>
                <w:ins w:id="289" w:author="Gláucio Rafael da Rocha Charão" w:date="2020-03-10T08:48:00Z"/>
                <w:rFonts w:asciiTheme="minorHAnsi" w:hAnsiTheme="minorHAnsi" w:cstheme="minorHAnsi"/>
                <w:color w:val="000000"/>
                <w:sz w:val="16"/>
                <w:szCs w:val="16"/>
              </w:rPr>
            </w:pPr>
            <w:ins w:id="290" w:author="Gláucio Rafael da Rocha Charão" w:date="2020-03-10T08:48:00Z">
              <w:r w:rsidRPr="00160CAA">
                <w:rPr>
                  <w:rFonts w:asciiTheme="minorHAnsi" w:hAnsiTheme="minorHAnsi" w:cstheme="minorHAnsi"/>
                  <w:color w:val="000000"/>
                  <w:sz w:val="16"/>
                  <w:szCs w:val="16"/>
                </w:rPr>
                <w:t>à ação "20WY – Difusão Cultural e Divulgação do Brasil no Exterior", no âmbito do Ministério das Relações Exteriores.</w:t>
              </w:r>
            </w:ins>
          </w:p>
        </w:tc>
        <w:tc>
          <w:tcPr>
            <w:tcW w:w="4354" w:type="dxa"/>
            <w:tcBorders>
              <w:top w:val="single" w:sz="4" w:space="0" w:color="auto"/>
              <w:left w:val="single" w:sz="4" w:space="0" w:color="auto"/>
              <w:right w:val="single" w:sz="4" w:space="0" w:color="auto"/>
            </w:tcBorders>
          </w:tcPr>
          <w:p w14:paraId="2A44C9DA" w14:textId="77777777" w:rsidR="00946B89" w:rsidRPr="00160CAA" w:rsidRDefault="00946B89" w:rsidP="00AB52E7">
            <w:pPr>
              <w:jc w:val="both"/>
              <w:rPr>
                <w:ins w:id="291" w:author="Gláucio Rafael da Rocha Charão" w:date="2020-03-10T08:48:00Z"/>
                <w:rFonts w:asciiTheme="minorHAnsi" w:hAnsiTheme="minorHAnsi" w:cstheme="minorHAnsi"/>
                <w:color w:val="000000"/>
                <w:sz w:val="16"/>
                <w:szCs w:val="16"/>
              </w:rPr>
            </w:pPr>
            <w:ins w:id="292" w:author="Gláucio Rafael da Rocha Charão" w:date="2020-03-10T08:48:00Z">
              <w:r w:rsidRPr="00160CAA">
                <w:rPr>
                  <w:rFonts w:asciiTheme="minorHAnsi" w:hAnsiTheme="minorHAnsi" w:cstheme="minorHAnsi"/>
                  <w:color w:val="000000"/>
                  <w:sz w:val="16"/>
                  <w:szCs w:val="16"/>
                </w:rPr>
                <w:t xml:space="preserve">Excesso de arrecadação e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relativos a convênios celebrados com Estados, Distrito Federal e Municípios.</w:t>
              </w:r>
            </w:ins>
          </w:p>
        </w:tc>
        <w:tc>
          <w:tcPr>
            <w:tcW w:w="1625" w:type="dxa"/>
            <w:tcBorders>
              <w:top w:val="single" w:sz="4" w:space="0" w:color="auto"/>
              <w:left w:val="single" w:sz="4" w:space="0" w:color="auto"/>
            </w:tcBorders>
          </w:tcPr>
          <w:p w14:paraId="2C008C5C" w14:textId="77777777" w:rsidR="00946B89" w:rsidRPr="00160CAA" w:rsidRDefault="00946B89" w:rsidP="00AB52E7">
            <w:pPr>
              <w:jc w:val="both"/>
              <w:rPr>
                <w:ins w:id="293" w:author="Gláucio Rafael da Rocha Charão" w:date="2020-03-10T08:48:00Z"/>
                <w:rFonts w:asciiTheme="minorHAnsi" w:hAnsiTheme="minorHAnsi" w:cstheme="minorHAnsi"/>
                <w:color w:val="000000"/>
                <w:sz w:val="16"/>
                <w:szCs w:val="16"/>
                <w:lang w:val="en-IE"/>
              </w:rPr>
            </w:pPr>
            <w:ins w:id="294" w:author="Gláucio Rafael da Rocha Charão" w:date="2020-03-10T08:48:00Z">
              <w:r w:rsidRPr="00160CAA">
                <w:rPr>
                  <w:rFonts w:asciiTheme="minorHAnsi" w:hAnsiTheme="minorHAnsi" w:cstheme="minorHAnsi"/>
                  <w:color w:val="000000"/>
                  <w:sz w:val="16"/>
                  <w:szCs w:val="16"/>
                  <w:lang w:val="en-IE"/>
                </w:rPr>
                <w:t>LOA-2020, art. 4º, caput, inciso III, alínea “l”.</w:t>
              </w:r>
            </w:ins>
          </w:p>
        </w:tc>
      </w:tr>
      <w:tr w:rsidR="00946B89" w:rsidRPr="00160CAA" w14:paraId="52AC6AFF" w14:textId="77777777" w:rsidTr="00AB52E7">
        <w:trPr>
          <w:cantSplit/>
          <w:trHeight w:val="13"/>
          <w:ins w:id="295" w:author="Gláucio Rafael da Rocha Charão" w:date="2020-03-10T08:48:00Z"/>
        </w:trPr>
        <w:tc>
          <w:tcPr>
            <w:tcW w:w="877" w:type="dxa"/>
            <w:tcBorders>
              <w:top w:val="single" w:sz="4" w:space="0" w:color="auto"/>
              <w:right w:val="single" w:sz="4" w:space="0" w:color="auto"/>
            </w:tcBorders>
          </w:tcPr>
          <w:p w14:paraId="4E20A1B3" w14:textId="77777777" w:rsidR="00946B89" w:rsidRPr="00160CAA" w:rsidRDefault="00946B89" w:rsidP="00AB52E7">
            <w:pPr>
              <w:jc w:val="center"/>
              <w:rPr>
                <w:ins w:id="296" w:author="Gláucio Rafael da Rocha Charão" w:date="2020-03-10T08:48:00Z"/>
                <w:rFonts w:asciiTheme="minorHAnsi" w:hAnsiTheme="minorHAnsi" w:cstheme="minorHAnsi"/>
                <w:color w:val="000000"/>
                <w:sz w:val="16"/>
                <w:szCs w:val="16"/>
              </w:rPr>
            </w:pPr>
            <w:ins w:id="297" w:author="Gláucio Rafael da Rocha Charão" w:date="2020-03-10T08:48:00Z">
              <w:r w:rsidRPr="00160CAA">
                <w:rPr>
                  <w:rFonts w:asciiTheme="minorHAnsi" w:hAnsiTheme="minorHAnsi" w:cstheme="minorHAnsi"/>
                  <w:color w:val="000000"/>
                  <w:sz w:val="16"/>
                  <w:szCs w:val="16"/>
                </w:rPr>
                <w:t>104a</w:t>
              </w:r>
            </w:ins>
          </w:p>
        </w:tc>
        <w:tc>
          <w:tcPr>
            <w:tcW w:w="3578" w:type="dxa"/>
            <w:tcBorders>
              <w:top w:val="single" w:sz="4" w:space="0" w:color="auto"/>
              <w:left w:val="single" w:sz="4" w:space="0" w:color="auto"/>
              <w:right w:val="single" w:sz="4" w:space="0" w:color="auto"/>
            </w:tcBorders>
          </w:tcPr>
          <w:p w14:paraId="54E82A47" w14:textId="77777777" w:rsidR="00946B89" w:rsidRPr="00160CAA" w:rsidRDefault="00946B89" w:rsidP="00AB52E7">
            <w:pPr>
              <w:jc w:val="both"/>
              <w:rPr>
                <w:ins w:id="298" w:author="Gláucio Rafael da Rocha Charão" w:date="2020-03-10T08:48:00Z"/>
                <w:rFonts w:asciiTheme="minorHAnsi" w:hAnsiTheme="minorHAnsi" w:cstheme="minorHAnsi"/>
                <w:color w:val="000000"/>
                <w:sz w:val="16"/>
                <w:szCs w:val="16"/>
              </w:rPr>
            </w:pPr>
            <w:ins w:id="299" w:author="Gláucio Rafael da Rocha Charão" w:date="2020-03-10T08:48:00Z">
              <w:r w:rsidRPr="00160CAA">
                <w:rPr>
                  <w:rFonts w:asciiTheme="minorHAnsi" w:hAnsiTheme="minorHAnsi" w:cstheme="minorHAnsi"/>
                  <w:color w:val="000000"/>
                  <w:sz w:val="16"/>
                  <w:szCs w:val="16"/>
                </w:rPr>
                <w:t>aos grupos de natureza de despesa “4” e “5”, limitada a 15% (quinze por cento) do montante das dotações consignadas a esses grupos de natureza, classificados com “RP 2”.</w:t>
              </w:r>
            </w:ins>
          </w:p>
        </w:tc>
        <w:tc>
          <w:tcPr>
            <w:tcW w:w="4354" w:type="dxa"/>
            <w:tcBorders>
              <w:top w:val="single" w:sz="4" w:space="0" w:color="auto"/>
              <w:left w:val="single" w:sz="4" w:space="0" w:color="auto"/>
              <w:right w:val="single" w:sz="4" w:space="0" w:color="auto"/>
            </w:tcBorders>
          </w:tcPr>
          <w:p w14:paraId="69AACAA5" w14:textId="77777777" w:rsidR="00946B89" w:rsidRPr="00160CAA" w:rsidRDefault="00946B89" w:rsidP="00AB52E7">
            <w:pPr>
              <w:jc w:val="both"/>
              <w:rPr>
                <w:ins w:id="300" w:author="Gláucio Rafael da Rocha Charão" w:date="2020-03-10T08:48:00Z"/>
                <w:rFonts w:asciiTheme="minorHAnsi" w:hAnsiTheme="minorHAnsi" w:cstheme="minorHAnsi"/>
                <w:color w:val="000000"/>
                <w:sz w:val="16"/>
                <w:szCs w:val="16"/>
              </w:rPr>
            </w:pPr>
            <w:ins w:id="301" w:author="Gláucio Rafael da Rocha Charão" w:date="2020-03-10T08:48:00Z">
              <w:r w:rsidRPr="00160CAA">
                <w:rPr>
                  <w:rFonts w:asciiTheme="minorHAnsi" w:hAnsiTheme="minorHAnsi" w:cstheme="minorHAnsi"/>
                  <w:color w:val="000000"/>
                  <w:sz w:val="16"/>
                  <w:szCs w:val="16"/>
                </w:rPr>
                <w:t>Anulação de até 15% (quinze por cento) do montante das dotações consignadas aos grupos de natureza de despesa “4” e “5” classificadas como “RP 2”.</w:t>
              </w:r>
            </w:ins>
          </w:p>
        </w:tc>
        <w:tc>
          <w:tcPr>
            <w:tcW w:w="1625" w:type="dxa"/>
            <w:tcBorders>
              <w:top w:val="single" w:sz="4" w:space="0" w:color="auto"/>
              <w:left w:val="single" w:sz="4" w:space="0" w:color="auto"/>
            </w:tcBorders>
          </w:tcPr>
          <w:p w14:paraId="582D0883" w14:textId="77777777" w:rsidR="00946B89" w:rsidRPr="00160CAA" w:rsidRDefault="00946B89" w:rsidP="00AB52E7">
            <w:pPr>
              <w:jc w:val="both"/>
              <w:rPr>
                <w:ins w:id="302" w:author="Gláucio Rafael da Rocha Charão" w:date="2020-03-10T08:48:00Z"/>
                <w:rFonts w:asciiTheme="minorHAnsi" w:hAnsiTheme="minorHAnsi" w:cstheme="minorHAnsi"/>
                <w:color w:val="000000"/>
                <w:sz w:val="16"/>
                <w:szCs w:val="16"/>
                <w:lang w:val="en-IE"/>
              </w:rPr>
            </w:pPr>
            <w:ins w:id="303" w:author="Gláucio Rafael da Rocha Charão" w:date="2020-03-10T08:48:00Z">
              <w:r w:rsidRPr="00160CAA">
                <w:rPr>
                  <w:rFonts w:asciiTheme="minorHAnsi" w:hAnsiTheme="minorHAnsi" w:cstheme="minorHAnsi"/>
                  <w:color w:val="000000"/>
                  <w:sz w:val="16"/>
                  <w:szCs w:val="16"/>
                  <w:lang w:val="en-IE"/>
                </w:rPr>
                <w:t>LOA-2020, art. 4º, inciso IV.</w:t>
              </w:r>
            </w:ins>
          </w:p>
        </w:tc>
      </w:tr>
      <w:tr w:rsidR="00946B89" w:rsidRPr="00160CAA" w14:paraId="5B709B32" w14:textId="77777777" w:rsidTr="00AB52E7">
        <w:trPr>
          <w:cantSplit/>
          <w:trHeight w:val="69"/>
        </w:trPr>
        <w:tc>
          <w:tcPr>
            <w:tcW w:w="10434" w:type="dxa"/>
            <w:gridSpan w:val="4"/>
            <w:tcBorders>
              <w:top w:val="single" w:sz="6" w:space="0" w:color="auto"/>
            </w:tcBorders>
          </w:tcPr>
          <w:p w14:paraId="3B91979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I.I.IV- Remanejamento de dotações no âmbito do mesmo programa e do mesmo órgão orçamentário:</w:t>
            </w:r>
          </w:p>
        </w:tc>
      </w:tr>
      <w:tr w:rsidR="00946B89" w:rsidRPr="00160CAA" w14:paraId="46F280AA" w14:textId="77777777" w:rsidTr="00AB52E7">
        <w:trPr>
          <w:cantSplit/>
          <w:trHeight w:val="547"/>
        </w:trPr>
        <w:tc>
          <w:tcPr>
            <w:tcW w:w="877" w:type="dxa"/>
            <w:tcBorders>
              <w:top w:val="single" w:sz="6" w:space="0" w:color="auto"/>
              <w:right w:val="single" w:sz="6" w:space="0" w:color="auto"/>
            </w:tcBorders>
          </w:tcPr>
          <w:p w14:paraId="09FEC13B"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107</w:t>
            </w:r>
          </w:p>
        </w:tc>
        <w:tc>
          <w:tcPr>
            <w:tcW w:w="3578" w:type="dxa"/>
            <w:tcBorders>
              <w:top w:val="single" w:sz="6" w:space="0" w:color="auto"/>
              <w:left w:val="single" w:sz="6" w:space="0" w:color="auto"/>
              <w:right w:val="single" w:sz="6" w:space="0" w:color="auto"/>
            </w:tcBorders>
          </w:tcPr>
          <w:p w14:paraId="0D47B5C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Remanejamento de dotações</w:t>
            </w:r>
            <w:del w:id="304" w:author="Gláucio Rafael da Rocha Charão" w:date="2020-03-10T08:48:00Z">
              <w:r>
                <w:rPr>
                  <w:rFonts w:asciiTheme="minorHAnsi" w:hAnsiTheme="minorHAnsi" w:cstheme="minorHAnsi"/>
                  <w:color w:val="000000"/>
                  <w:sz w:val="16"/>
                  <w:szCs w:val="16"/>
                </w:rPr>
                <w:delText xml:space="preserve"> classificadas com “RP 0”</w:delText>
              </w:r>
            </w:del>
            <w:r w:rsidRPr="00160CAA">
              <w:rPr>
                <w:rFonts w:asciiTheme="minorHAnsi" w:hAnsiTheme="minorHAnsi" w:cstheme="minorHAnsi"/>
                <w:color w:val="000000"/>
                <w:sz w:val="16"/>
                <w:szCs w:val="16"/>
              </w:rPr>
              <w:t xml:space="preserve"> entre subtítulos integrantes de ações do mesmo programa, no âmbito de cada órgão orçamentário, desde que não ultrapasse o limite de 30% do respectivo valor constante da LOA-2020, consideradas as alterações</w:t>
            </w:r>
            <w:r w:rsidRPr="00160CAA" w:rsidDel="00DB2654">
              <w:rPr>
                <w:rFonts w:asciiTheme="minorHAnsi" w:hAnsiTheme="minorHAnsi" w:cstheme="minorHAnsi"/>
                <w:color w:val="000000"/>
                <w:sz w:val="16"/>
                <w:szCs w:val="16"/>
              </w:rPr>
              <w:t xml:space="preserve"> </w:t>
            </w:r>
          </w:p>
        </w:tc>
        <w:tc>
          <w:tcPr>
            <w:tcW w:w="4354" w:type="dxa"/>
            <w:tcBorders>
              <w:top w:val="single" w:sz="6" w:space="0" w:color="auto"/>
              <w:left w:val="single" w:sz="6" w:space="0" w:color="auto"/>
              <w:right w:val="single" w:sz="6" w:space="0" w:color="auto"/>
            </w:tcBorders>
          </w:tcPr>
          <w:p w14:paraId="13152F6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dotações</w:t>
            </w:r>
            <w:del w:id="305" w:author="Gláucio Rafael da Rocha Charão" w:date="2020-03-10T08:48:00Z">
              <w:r>
                <w:rPr>
                  <w:rFonts w:asciiTheme="minorHAnsi" w:hAnsiTheme="minorHAnsi" w:cstheme="minorHAnsi"/>
                  <w:color w:val="000000"/>
                  <w:sz w:val="16"/>
                  <w:szCs w:val="16"/>
                </w:rPr>
                <w:delText xml:space="preserve"> classificadas com “RP 0”</w:delText>
              </w:r>
            </w:del>
            <w:ins w:id="306" w:author="Gláucio Rafael da Rocha Charão" w:date="2020-03-10T08:48:00Z">
              <w:r w:rsidRPr="00160CAA">
                <w:rPr>
                  <w:rFonts w:asciiTheme="minorHAnsi" w:hAnsiTheme="minorHAnsi" w:cstheme="minorHAnsi"/>
                  <w:color w:val="000000"/>
                  <w:sz w:val="16"/>
                  <w:szCs w:val="16"/>
                </w:rPr>
                <w:t>,</w:t>
              </w:r>
            </w:ins>
            <w:r w:rsidRPr="00160CAA">
              <w:rPr>
                <w:rFonts w:asciiTheme="minorHAnsi" w:hAnsiTheme="minorHAnsi" w:cstheme="minorHAnsi"/>
                <w:color w:val="000000"/>
                <w:sz w:val="16"/>
                <w:szCs w:val="16"/>
              </w:rPr>
              <w:t xml:space="preserve"> limitada a 30% do valor dos subtítulos de ações integrantes do mesmo programa objeto de suplementação, no âmbito de cada órgão orçamentário, consideradas as anul</w:t>
            </w:r>
            <w:r>
              <w:rPr>
                <w:rFonts w:asciiTheme="minorHAnsi" w:hAnsiTheme="minorHAnsi" w:cstheme="minorHAnsi"/>
                <w:color w:val="000000"/>
                <w:sz w:val="16"/>
                <w:szCs w:val="16"/>
              </w:rPr>
              <w:t xml:space="preserve">ações já efetivadas por meio </w:t>
            </w:r>
            <w:del w:id="307" w:author="Gláucio Rafael da Rocha Charão" w:date="2020-03-10T08:48:00Z">
              <w:r w:rsidRPr="00435FE8">
                <w:rPr>
                  <w:rFonts w:asciiTheme="minorHAnsi" w:hAnsiTheme="minorHAnsi" w:cstheme="minorHAnsi"/>
                  <w:color w:val="000000"/>
                  <w:sz w:val="16"/>
                  <w:szCs w:val="16"/>
                </w:rPr>
                <w:delText>do tipo</w:delText>
              </w:r>
            </w:del>
            <w:ins w:id="308" w:author="Gláucio Rafael da Rocha Charão" w:date="2020-03-10T08:48:00Z">
              <w:r>
                <w:rPr>
                  <w:rFonts w:asciiTheme="minorHAnsi" w:hAnsiTheme="minorHAnsi" w:cstheme="minorHAnsi"/>
                  <w:color w:val="000000"/>
                  <w:sz w:val="16"/>
                  <w:szCs w:val="16"/>
                </w:rPr>
                <w:t>dos tipos</w:t>
              </w:r>
            </w:ins>
            <w:r w:rsidRPr="00160CAA">
              <w:rPr>
                <w:rFonts w:asciiTheme="minorHAnsi" w:hAnsiTheme="minorHAnsi" w:cstheme="minorHAnsi"/>
                <w:color w:val="000000"/>
                <w:sz w:val="16"/>
                <w:szCs w:val="16"/>
              </w:rPr>
              <w:t xml:space="preserve"> 101e</w:t>
            </w:r>
            <w:ins w:id="309" w:author="Gláucio Rafael da Rocha Charão" w:date="2020-03-10T08:48:00Z">
              <w:r w:rsidRPr="00160CAA">
                <w:rPr>
                  <w:rFonts w:asciiTheme="minorHAnsi" w:hAnsiTheme="minorHAnsi" w:cstheme="minorHAnsi"/>
                  <w:color w:val="000000"/>
                  <w:sz w:val="16"/>
                  <w:szCs w:val="16"/>
                </w:rPr>
                <w:t xml:space="preserve"> e 103f</w:t>
              </w:r>
            </w:ins>
            <w:r w:rsidRPr="00160CAA">
              <w:rPr>
                <w:rFonts w:asciiTheme="minorHAnsi" w:hAnsiTheme="minorHAnsi" w:cstheme="minorHAnsi"/>
                <w:color w:val="000000"/>
                <w:sz w:val="16"/>
                <w:szCs w:val="16"/>
              </w:rPr>
              <w:t>.</w:t>
            </w:r>
          </w:p>
        </w:tc>
        <w:tc>
          <w:tcPr>
            <w:tcW w:w="1625" w:type="dxa"/>
            <w:tcBorders>
              <w:top w:val="single" w:sz="6" w:space="0" w:color="auto"/>
              <w:left w:val="single" w:sz="6" w:space="0" w:color="auto"/>
            </w:tcBorders>
          </w:tcPr>
          <w:p w14:paraId="2EC7ED97"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art. 4º, </w:t>
            </w:r>
            <w:r w:rsidRPr="00160CAA">
              <w:rPr>
                <w:rFonts w:asciiTheme="minorHAnsi" w:hAnsiTheme="minorHAnsi" w:cstheme="minorHAnsi"/>
                <w:b/>
                <w:color w:val="000000"/>
                <w:sz w:val="16"/>
                <w:szCs w:val="16"/>
              </w:rPr>
              <w:t>caput</w:t>
            </w:r>
            <w:r w:rsidRPr="00160CAA">
              <w:rPr>
                <w:rFonts w:asciiTheme="minorHAnsi" w:hAnsiTheme="minorHAnsi" w:cstheme="minorHAnsi"/>
                <w:color w:val="000000"/>
                <w:sz w:val="16"/>
                <w:szCs w:val="16"/>
              </w:rPr>
              <w:t>, inciso I, alínea “e”, item “1</w:t>
            </w:r>
            <w:ins w:id="310" w:author="Gláucio Rafael da Rocha Charão" w:date="2020-03-10T08:48:00Z">
              <w:r w:rsidRPr="00160CAA">
                <w:rPr>
                  <w:rFonts w:asciiTheme="minorHAnsi" w:hAnsiTheme="minorHAnsi" w:cstheme="minorHAnsi"/>
                  <w:color w:val="000000"/>
                  <w:sz w:val="16"/>
                  <w:szCs w:val="16"/>
                </w:rPr>
                <w:t>”, ou inciso III, alínea “j”, item “1”,</w:t>
              </w:r>
            </w:ins>
            <w:r w:rsidRPr="00160CAA">
              <w:rPr>
                <w:rFonts w:asciiTheme="minorHAnsi" w:hAnsiTheme="minorHAnsi" w:cstheme="minorHAnsi"/>
                <w:color w:val="000000"/>
                <w:sz w:val="16"/>
                <w:szCs w:val="16"/>
              </w:rPr>
              <w:t xml:space="preserve"> e § 3</w:t>
            </w:r>
            <w:r w:rsidRPr="00160CAA">
              <w:rPr>
                <w:rFonts w:asciiTheme="minorHAnsi" w:hAnsiTheme="minorHAnsi" w:cstheme="minorHAnsi"/>
                <w:color w:val="000000"/>
                <w:sz w:val="16"/>
                <w:szCs w:val="16"/>
                <w:u w:val="single"/>
                <w:vertAlign w:val="superscript"/>
              </w:rPr>
              <w:t>o</w:t>
            </w:r>
            <w:r w:rsidRPr="00160CAA">
              <w:rPr>
                <w:rFonts w:asciiTheme="minorHAnsi" w:hAnsiTheme="minorHAnsi" w:cstheme="minorHAnsi"/>
                <w:color w:val="000000"/>
                <w:sz w:val="16"/>
                <w:szCs w:val="16"/>
              </w:rPr>
              <w:t>, da LOA-</w:t>
            </w:r>
            <w:r w:rsidRPr="00160CAA">
              <w:rPr>
                <w:rFonts w:asciiTheme="minorHAnsi" w:hAnsiTheme="minorHAnsi" w:cstheme="minorHAnsi"/>
                <w:sz w:val="16"/>
                <w:szCs w:val="16"/>
              </w:rPr>
              <w:t>2020.</w:t>
            </w:r>
            <w:r w:rsidRPr="00160CAA" w:rsidDel="00DB2654">
              <w:rPr>
                <w:rFonts w:asciiTheme="minorHAnsi" w:hAnsiTheme="minorHAnsi" w:cstheme="minorHAnsi"/>
                <w:color w:val="000000"/>
                <w:sz w:val="16"/>
                <w:szCs w:val="16"/>
              </w:rPr>
              <w:t xml:space="preserve"> </w:t>
            </w:r>
          </w:p>
        </w:tc>
      </w:tr>
      <w:tr w:rsidR="00946B89" w:rsidRPr="00160CAA" w14:paraId="6FEB068E" w14:textId="77777777" w:rsidTr="00AB52E7">
        <w:trPr>
          <w:cantSplit/>
          <w:trHeight w:val="80"/>
        </w:trPr>
        <w:tc>
          <w:tcPr>
            <w:tcW w:w="877" w:type="dxa"/>
            <w:tcBorders>
              <w:right w:val="single" w:sz="4" w:space="0" w:color="auto"/>
            </w:tcBorders>
          </w:tcPr>
          <w:p w14:paraId="603EC62F"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6345DD67" w14:textId="77777777" w:rsidR="00946B89" w:rsidRPr="00160CAA" w:rsidRDefault="00946B89" w:rsidP="00AB52E7">
            <w:pPr>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já efetivadas por meio </w:t>
            </w:r>
            <w:del w:id="311" w:author="Gláucio Rafael da Rocha Charão" w:date="2020-03-10T08:48:00Z">
              <w:r w:rsidRPr="00435FE8">
                <w:rPr>
                  <w:rFonts w:asciiTheme="minorHAnsi" w:hAnsiTheme="minorHAnsi" w:cstheme="minorHAnsi"/>
                  <w:color w:val="000000"/>
                  <w:sz w:val="16"/>
                  <w:szCs w:val="16"/>
                </w:rPr>
                <w:delText>do</w:delText>
              </w:r>
            </w:del>
            <w:ins w:id="312" w:author="Gláucio Rafael da Rocha Charão" w:date="2020-03-10T08:48:00Z">
              <w:r>
                <w:rPr>
                  <w:rFonts w:asciiTheme="minorHAnsi" w:hAnsiTheme="minorHAnsi" w:cstheme="minorHAnsi"/>
                  <w:color w:val="000000"/>
                  <w:sz w:val="16"/>
                  <w:szCs w:val="16"/>
                </w:rPr>
                <w:t>dos</w:t>
              </w:r>
            </w:ins>
            <w:r>
              <w:rPr>
                <w:rFonts w:asciiTheme="minorHAnsi" w:hAnsiTheme="minorHAnsi" w:cstheme="minorHAnsi"/>
                <w:color w:val="000000"/>
                <w:sz w:val="16"/>
                <w:szCs w:val="16"/>
              </w:rPr>
              <w:t xml:space="preserve"> tipos</w:t>
            </w:r>
            <w:r w:rsidRPr="00160CAA">
              <w:rPr>
                <w:rFonts w:asciiTheme="minorHAnsi" w:hAnsiTheme="minorHAnsi" w:cstheme="minorHAnsi"/>
                <w:color w:val="000000"/>
                <w:sz w:val="16"/>
                <w:szCs w:val="16"/>
              </w:rPr>
              <w:t xml:space="preserve"> 101e</w:t>
            </w:r>
            <w:del w:id="313" w:author="Gláucio Rafael da Rocha Charão" w:date="2020-03-10T08:48:00Z">
              <w:r>
                <w:rPr>
                  <w:rFonts w:asciiTheme="minorHAnsi" w:hAnsiTheme="minorHAnsi" w:cstheme="minorHAnsi"/>
                  <w:color w:val="000000"/>
                  <w:sz w:val="16"/>
                  <w:szCs w:val="16"/>
                </w:rPr>
                <w:delText xml:space="preserve">. </w:delText>
              </w:r>
            </w:del>
            <w:ins w:id="314" w:author="Gláucio Rafael da Rocha Charão" w:date="2020-03-10T08:48:00Z">
              <w:r>
                <w:rPr>
                  <w:rFonts w:asciiTheme="minorHAnsi" w:hAnsiTheme="minorHAnsi" w:cstheme="minorHAnsi"/>
                  <w:color w:val="000000"/>
                  <w:sz w:val="16"/>
                  <w:szCs w:val="16"/>
                </w:rPr>
                <w:t xml:space="preserve"> </w:t>
              </w:r>
              <w:r w:rsidRPr="00160CAA">
                <w:rPr>
                  <w:rFonts w:asciiTheme="minorHAnsi" w:hAnsiTheme="minorHAnsi" w:cstheme="minorHAnsi"/>
                  <w:color w:val="000000"/>
                  <w:sz w:val="16"/>
                  <w:szCs w:val="16"/>
                </w:rPr>
                <w:t>e 103f.</w:t>
              </w:r>
            </w:ins>
          </w:p>
        </w:tc>
        <w:tc>
          <w:tcPr>
            <w:tcW w:w="4354" w:type="dxa"/>
            <w:tcBorders>
              <w:left w:val="single" w:sz="4" w:space="0" w:color="auto"/>
              <w:right w:val="single" w:sz="4" w:space="0" w:color="auto"/>
            </w:tcBorders>
          </w:tcPr>
          <w:p w14:paraId="0A4B9A94" w14:textId="77777777" w:rsidR="00946B89" w:rsidRPr="00160CAA" w:rsidRDefault="00946B89" w:rsidP="00AB52E7">
            <w:pPr>
              <w:jc w:val="both"/>
              <w:rPr>
                <w:rFonts w:asciiTheme="minorHAnsi" w:hAnsiTheme="minorHAnsi" w:cstheme="minorHAnsi"/>
                <w:color w:val="000000"/>
                <w:sz w:val="16"/>
                <w:szCs w:val="16"/>
              </w:rPr>
            </w:pPr>
          </w:p>
        </w:tc>
        <w:tc>
          <w:tcPr>
            <w:tcW w:w="1625" w:type="dxa"/>
            <w:tcBorders>
              <w:left w:val="single" w:sz="4" w:space="0" w:color="auto"/>
            </w:tcBorders>
          </w:tcPr>
          <w:p w14:paraId="1175D14C"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68DCA69D" w14:textId="77777777" w:rsidTr="00AB52E7">
        <w:trPr>
          <w:cantSplit/>
          <w:trHeight w:val="69"/>
        </w:trPr>
        <w:tc>
          <w:tcPr>
            <w:tcW w:w="10434" w:type="dxa"/>
            <w:gridSpan w:val="4"/>
            <w:tcBorders>
              <w:top w:val="single" w:sz="6" w:space="0" w:color="auto"/>
            </w:tcBorders>
          </w:tcPr>
          <w:p w14:paraId="26676D6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I.I.V - Recomposição de dotações:</w:t>
            </w:r>
          </w:p>
        </w:tc>
      </w:tr>
      <w:tr w:rsidR="00946B89" w:rsidRPr="00160CAA" w14:paraId="032F2458" w14:textId="77777777" w:rsidTr="00AB52E7">
        <w:trPr>
          <w:cantSplit/>
          <w:trHeight w:val="552"/>
        </w:trPr>
        <w:tc>
          <w:tcPr>
            <w:tcW w:w="877" w:type="dxa"/>
            <w:tcBorders>
              <w:top w:val="single" w:sz="6" w:space="0" w:color="auto"/>
              <w:right w:val="single" w:sz="6" w:space="0" w:color="auto"/>
            </w:tcBorders>
          </w:tcPr>
          <w:p w14:paraId="73F0B697"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118</w:t>
            </w:r>
          </w:p>
        </w:tc>
        <w:tc>
          <w:tcPr>
            <w:tcW w:w="3578" w:type="dxa"/>
            <w:tcBorders>
              <w:top w:val="single" w:sz="6" w:space="0" w:color="auto"/>
              <w:left w:val="single" w:sz="6" w:space="0" w:color="auto"/>
              <w:right w:val="single" w:sz="6" w:space="0" w:color="auto"/>
            </w:tcBorders>
          </w:tcPr>
          <w:p w14:paraId="7499ABB9"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Recomposição dos valores das despesas de pessoal, no caso da não implementação dos dispositivos da PEC nº 186, de 2019.</w:t>
            </w:r>
          </w:p>
        </w:tc>
        <w:tc>
          <w:tcPr>
            <w:tcW w:w="4354" w:type="dxa"/>
            <w:tcBorders>
              <w:top w:val="single" w:sz="6" w:space="0" w:color="auto"/>
              <w:left w:val="single" w:sz="6" w:space="0" w:color="auto"/>
              <w:right w:val="single" w:sz="6" w:space="0" w:color="auto"/>
            </w:tcBorders>
          </w:tcPr>
          <w:p w14:paraId="465DD590" w14:textId="77777777" w:rsidR="00946B89" w:rsidRPr="00160CAA" w:rsidRDefault="00946B89" w:rsidP="00AB52E7">
            <w:pPr>
              <w:autoSpaceDE w:val="0"/>
              <w:autoSpaceDN w:val="0"/>
              <w:adjustRightInd w:val="0"/>
              <w:jc w:val="both"/>
              <w:rPr>
                <w:rFonts w:asciiTheme="minorHAnsi" w:hAnsiTheme="minorHAnsi" w:cstheme="minorHAnsi"/>
                <w:sz w:val="16"/>
                <w:szCs w:val="16"/>
              </w:rPr>
            </w:pPr>
            <w:r w:rsidRPr="00160CAA">
              <w:rPr>
                <w:rFonts w:asciiTheme="minorHAnsi" w:hAnsiTheme="minorHAnsi" w:cstheme="minorHAnsi"/>
                <w:color w:val="000000"/>
                <w:sz w:val="16"/>
                <w:szCs w:val="16"/>
              </w:rPr>
              <w:t>Anulação de despesas com identificador de uso igual a 9 (nove).</w:t>
            </w:r>
          </w:p>
        </w:tc>
        <w:tc>
          <w:tcPr>
            <w:tcW w:w="1625" w:type="dxa"/>
            <w:tcBorders>
              <w:top w:val="single" w:sz="6" w:space="0" w:color="auto"/>
              <w:left w:val="single" w:sz="6" w:space="0" w:color="auto"/>
            </w:tcBorders>
          </w:tcPr>
          <w:p w14:paraId="18D6CAC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 8º.</w:t>
            </w:r>
          </w:p>
        </w:tc>
      </w:tr>
      <w:tr w:rsidR="00946B89" w:rsidRPr="00160CAA" w14:paraId="301D669B" w14:textId="77777777" w:rsidTr="00AB52E7">
        <w:trPr>
          <w:cantSplit/>
          <w:trHeight w:val="552"/>
        </w:trPr>
        <w:tc>
          <w:tcPr>
            <w:tcW w:w="877" w:type="dxa"/>
            <w:tcBorders>
              <w:top w:val="single" w:sz="6" w:space="0" w:color="auto"/>
              <w:right w:val="single" w:sz="6" w:space="0" w:color="auto"/>
            </w:tcBorders>
          </w:tcPr>
          <w:p w14:paraId="4291FFD6"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119</w:t>
            </w:r>
          </w:p>
        </w:tc>
        <w:tc>
          <w:tcPr>
            <w:tcW w:w="3578" w:type="dxa"/>
            <w:tcBorders>
              <w:top w:val="single" w:sz="6" w:space="0" w:color="auto"/>
              <w:left w:val="single" w:sz="6" w:space="0" w:color="auto"/>
              <w:right w:val="single" w:sz="6" w:space="0" w:color="auto"/>
            </w:tcBorders>
          </w:tcPr>
          <w:p w14:paraId="7610939A"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Recomposição do valor de subtítulos</w:t>
            </w:r>
            <w:del w:id="315" w:author="Gláucio Rafael da Rocha Charão" w:date="2020-03-10T08:48:00Z">
              <w:r>
                <w:rPr>
                  <w:rFonts w:asciiTheme="minorHAnsi" w:hAnsiTheme="minorHAnsi" w:cstheme="minorHAnsi"/>
                  <w:color w:val="000000"/>
                  <w:sz w:val="16"/>
                  <w:szCs w:val="16"/>
                </w:rPr>
                <w:delText>, em dotações que não sejam classificadas com “RP2”,</w:delText>
              </w:r>
            </w:del>
            <w:r w:rsidRPr="00160CAA">
              <w:rPr>
                <w:rFonts w:asciiTheme="minorHAnsi" w:hAnsiTheme="minorHAnsi" w:cstheme="minorHAnsi"/>
                <w:color w:val="000000"/>
                <w:sz w:val="16"/>
                <w:szCs w:val="16"/>
              </w:rPr>
              <w:t xml:space="preserve"> até o limite dos valores dos subtítulos que constaram do PLOA-2020, correspondente à diferença negativa entre o valor do subtítulo no PLOA-2020 e na LOA-2020,</w:t>
            </w:r>
          </w:p>
        </w:tc>
        <w:tc>
          <w:tcPr>
            <w:tcW w:w="4354" w:type="dxa"/>
            <w:tcBorders>
              <w:top w:val="single" w:sz="6" w:space="0" w:color="auto"/>
              <w:left w:val="single" w:sz="6" w:space="0" w:color="auto"/>
              <w:right w:val="single" w:sz="6" w:space="0" w:color="auto"/>
            </w:tcBorders>
          </w:tcPr>
          <w:p w14:paraId="74FB6A23" w14:textId="77777777" w:rsidR="00946B89" w:rsidRPr="00160CAA" w:rsidRDefault="00946B89" w:rsidP="00AB52E7">
            <w:pPr>
              <w:autoSpaceDE w:val="0"/>
              <w:autoSpaceDN w:val="0"/>
              <w:adjustRightInd w:val="0"/>
              <w:jc w:val="both"/>
              <w:rPr>
                <w:rFonts w:asciiTheme="minorHAnsi" w:hAnsiTheme="minorHAnsi" w:cstheme="minorHAnsi"/>
                <w:color w:val="000000"/>
                <w:sz w:val="16"/>
                <w:szCs w:val="16"/>
              </w:rPr>
            </w:pPr>
            <w:r w:rsidRPr="00160CAA">
              <w:rPr>
                <w:rFonts w:asciiTheme="minorHAnsi" w:hAnsiTheme="minorHAnsi" w:cstheme="minorHAnsi"/>
                <w:sz w:val="16"/>
                <w:szCs w:val="16"/>
              </w:rPr>
              <w:t>Anulação de dotações orçamentárias de outros subtítulos</w:t>
            </w:r>
            <w:del w:id="316" w:author="Gláucio Rafael da Rocha Charão" w:date="2020-03-10T08:48:00Z">
              <w:r>
                <w:rPr>
                  <w:rFonts w:asciiTheme="minorHAnsi" w:hAnsiTheme="minorHAnsi" w:cstheme="minorHAnsi"/>
                  <w:sz w:val="16"/>
                  <w:szCs w:val="16"/>
                </w:rPr>
                <w:delText>, exceto dotações classificadas com “RP 2”</w:delText>
              </w:r>
              <w:r w:rsidRPr="00435FE8">
                <w:rPr>
                  <w:rFonts w:asciiTheme="minorHAnsi" w:hAnsiTheme="minorHAnsi" w:cstheme="minorHAnsi"/>
                  <w:color w:val="000000"/>
                  <w:sz w:val="16"/>
                  <w:szCs w:val="16"/>
                </w:rPr>
                <w:delText>.</w:delText>
              </w:r>
            </w:del>
            <w:ins w:id="317" w:author="Gláucio Rafael da Rocha Charão" w:date="2020-03-10T08:48:00Z">
              <w:r w:rsidRPr="00160CAA">
                <w:rPr>
                  <w:rFonts w:asciiTheme="minorHAnsi" w:hAnsiTheme="minorHAnsi" w:cstheme="minorHAnsi"/>
                  <w:color w:val="000000"/>
                  <w:sz w:val="16"/>
                  <w:szCs w:val="16"/>
                </w:rPr>
                <w:t>.</w:t>
              </w:r>
            </w:ins>
          </w:p>
        </w:tc>
        <w:tc>
          <w:tcPr>
            <w:tcW w:w="1625" w:type="dxa"/>
            <w:tcBorders>
              <w:top w:val="single" w:sz="6" w:space="0" w:color="auto"/>
              <w:left w:val="single" w:sz="6" w:space="0" w:color="auto"/>
            </w:tcBorders>
          </w:tcPr>
          <w:p w14:paraId="6C23AFD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V.</w:t>
            </w:r>
          </w:p>
        </w:tc>
      </w:tr>
      <w:tr w:rsidR="00946B89" w:rsidRPr="00160CAA" w14:paraId="533F9A2F" w14:textId="77777777" w:rsidTr="00AB52E7">
        <w:trPr>
          <w:cantSplit/>
          <w:trHeight w:val="552"/>
        </w:trPr>
        <w:tc>
          <w:tcPr>
            <w:tcW w:w="877" w:type="dxa"/>
            <w:tcBorders>
              <w:right w:val="single" w:sz="4" w:space="0" w:color="auto"/>
            </w:tcBorders>
          </w:tcPr>
          <w:p w14:paraId="72F61542"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4" w:space="0" w:color="auto"/>
              <w:right w:val="single" w:sz="4" w:space="0" w:color="auto"/>
            </w:tcBorders>
          </w:tcPr>
          <w:p w14:paraId="659A73B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independentemente da classificação por RP, fonte, IDUSO ou GND.</w:t>
            </w:r>
          </w:p>
        </w:tc>
        <w:tc>
          <w:tcPr>
            <w:tcW w:w="4354" w:type="dxa"/>
            <w:tcBorders>
              <w:left w:val="single" w:sz="4" w:space="0" w:color="auto"/>
              <w:right w:val="single" w:sz="4" w:space="0" w:color="auto"/>
            </w:tcBorders>
          </w:tcPr>
          <w:p w14:paraId="715645AA" w14:textId="77777777" w:rsidR="00946B89" w:rsidRPr="00160CAA" w:rsidRDefault="00946B89" w:rsidP="00AB52E7">
            <w:pPr>
              <w:autoSpaceDE w:val="0"/>
              <w:autoSpaceDN w:val="0"/>
              <w:adjustRightInd w:val="0"/>
              <w:jc w:val="both"/>
              <w:rPr>
                <w:rFonts w:asciiTheme="minorHAnsi" w:hAnsiTheme="minorHAnsi" w:cstheme="minorHAnsi"/>
                <w:sz w:val="16"/>
                <w:szCs w:val="16"/>
              </w:rPr>
            </w:pPr>
          </w:p>
        </w:tc>
        <w:tc>
          <w:tcPr>
            <w:tcW w:w="1625" w:type="dxa"/>
            <w:tcBorders>
              <w:left w:val="single" w:sz="4" w:space="0" w:color="auto"/>
              <w:bottom w:val="single" w:sz="4" w:space="0" w:color="auto"/>
            </w:tcBorders>
          </w:tcPr>
          <w:p w14:paraId="15BB7336"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1F36A5E9" w14:textId="77777777" w:rsidTr="00AB52E7">
        <w:trPr>
          <w:cantSplit/>
          <w:trHeight w:val="69"/>
        </w:trPr>
        <w:tc>
          <w:tcPr>
            <w:tcW w:w="10434" w:type="dxa"/>
            <w:gridSpan w:val="4"/>
            <w:tcBorders>
              <w:top w:val="single" w:sz="6" w:space="0" w:color="auto"/>
            </w:tcBorders>
          </w:tcPr>
          <w:p w14:paraId="4A0AE66C"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I.I.VI - Remanejamento de emendas individuais (“RP 6”):</w:t>
            </w:r>
          </w:p>
        </w:tc>
      </w:tr>
      <w:tr w:rsidR="00946B89" w:rsidRPr="00160CAA" w14:paraId="5AD98512" w14:textId="77777777" w:rsidTr="00AB52E7">
        <w:trPr>
          <w:cantSplit/>
          <w:trHeight w:val="419"/>
        </w:trPr>
        <w:tc>
          <w:tcPr>
            <w:tcW w:w="877" w:type="dxa"/>
            <w:tcBorders>
              <w:top w:val="single" w:sz="6" w:space="0" w:color="auto"/>
              <w:right w:val="single" w:sz="6" w:space="0" w:color="auto"/>
            </w:tcBorders>
          </w:tcPr>
          <w:p w14:paraId="0E87ABF9"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183</w:t>
            </w:r>
          </w:p>
        </w:tc>
        <w:tc>
          <w:tcPr>
            <w:tcW w:w="3578" w:type="dxa"/>
            <w:tcBorders>
              <w:top w:val="single" w:sz="6" w:space="0" w:color="auto"/>
              <w:left w:val="single" w:sz="6" w:space="0" w:color="auto"/>
              <w:right w:val="single" w:sz="6" w:space="0" w:color="auto"/>
            </w:tcBorders>
          </w:tcPr>
          <w:p w14:paraId="05DD182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Suplementação de programações incluídas ou acrescidas por emenda individual (“RP 6”), no caso de impedimento parcial ou total da emenda anulada, ou para uma única programação constante da LOA, no caso de impedimento total da emenda anulada.</w:t>
            </w:r>
          </w:p>
        </w:tc>
        <w:tc>
          <w:tcPr>
            <w:tcW w:w="4354" w:type="dxa"/>
            <w:tcBorders>
              <w:top w:val="single" w:sz="6" w:space="0" w:color="auto"/>
              <w:left w:val="single" w:sz="6" w:space="0" w:color="auto"/>
              <w:right w:val="single" w:sz="6" w:space="0" w:color="auto"/>
            </w:tcBorders>
          </w:tcPr>
          <w:p w14:paraId="0DF40F1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Anulação de dotação de emenda do mesmo autor, sem redução das dotações de emendas do autor destinadas a ações e serviços públicos de saúde (IU 6), desde que haja </w:t>
            </w:r>
            <w:r w:rsidRPr="00160CAA">
              <w:rPr>
                <w:rFonts w:asciiTheme="minorHAnsi" w:hAnsiTheme="minorHAnsi" w:cstheme="minorHAnsi"/>
                <w:sz w:val="16"/>
                <w:szCs w:val="16"/>
              </w:rPr>
              <w:t>impedimento técnico ou legal à execução da programação orçamentária que se pretenda anular.</w:t>
            </w:r>
          </w:p>
        </w:tc>
        <w:tc>
          <w:tcPr>
            <w:tcW w:w="1625" w:type="dxa"/>
            <w:tcBorders>
              <w:top w:val="single" w:sz="6" w:space="0" w:color="auto"/>
              <w:left w:val="single" w:sz="6" w:space="0" w:color="auto"/>
            </w:tcBorders>
          </w:tcPr>
          <w:p w14:paraId="66F4DD4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 7</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w:t>
            </w:r>
          </w:p>
        </w:tc>
      </w:tr>
      <w:tr w:rsidR="00946B89" w:rsidRPr="00160CAA" w14:paraId="156D21D9" w14:textId="77777777" w:rsidTr="00AB52E7">
        <w:trPr>
          <w:cantSplit/>
          <w:trHeight w:val="419"/>
        </w:trPr>
        <w:tc>
          <w:tcPr>
            <w:tcW w:w="877" w:type="dxa"/>
            <w:tcBorders>
              <w:top w:val="single" w:sz="4" w:space="0" w:color="auto"/>
              <w:right w:val="single" w:sz="6" w:space="0" w:color="auto"/>
            </w:tcBorders>
          </w:tcPr>
          <w:p w14:paraId="65D2D7AE"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184</w:t>
            </w:r>
          </w:p>
        </w:tc>
        <w:tc>
          <w:tcPr>
            <w:tcW w:w="3578" w:type="dxa"/>
            <w:tcBorders>
              <w:top w:val="single" w:sz="4" w:space="0" w:color="auto"/>
              <w:left w:val="single" w:sz="6" w:space="0" w:color="auto"/>
              <w:right w:val="single" w:sz="6" w:space="0" w:color="auto"/>
            </w:tcBorders>
          </w:tcPr>
          <w:p w14:paraId="64A92DB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Suplementação de programações incluídas ou acrescidas por emenda individual (“RP 6”), no caso de impedimento parcial ou total da emenda anulada, ou para uma única programação constante da LOA, no caso de impedimento total da emenda anulada, na</w:t>
            </w:r>
          </w:p>
        </w:tc>
        <w:tc>
          <w:tcPr>
            <w:tcW w:w="4354" w:type="dxa"/>
            <w:tcBorders>
              <w:top w:val="single" w:sz="4" w:space="0" w:color="auto"/>
              <w:left w:val="single" w:sz="6" w:space="0" w:color="auto"/>
              <w:right w:val="single" w:sz="6" w:space="0" w:color="auto"/>
            </w:tcBorders>
          </w:tcPr>
          <w:p w14:paraId="494C8B5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dotação de emenda do mesmo autor, sem redução das dotações de emendas do autor destinadas a ações e serviços públicos de saúde (IU 6), desde que haja impedimento técnico ou legal à execução da programação orçamentária que se pretenda anular.</w:t>
            </w:r>
          </w:p>
        </w:tc>
        <w:tc>
          <w:tcPr>
            <w:tcW w:w="1625" w:type="dxa"/>
            <w:tcBorders>
              <w:top w:val="single" w:sz="4" w:space="0" w:color="auto"/>
              <w:left w:val="single" w:sz="6" w:space="0" w:color="auto"/>
            </w:tcBorders>
          </w:tcPr>
          <w:p w14:paraId="188A871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Em atendimento ao § 1º do art. 67 da </w:t>
            </w:r>
            <w:r w:rsidRPr="00160CAA">
              <w:rPr>
                <w:rFonts w:asciiTheme="minorHAnsi" w:hAnsiTheme="minorHAnsi" w:cstheme="minorHAnsi"/>
                <w:sz w:val="16"/>
                <w:szCs w:val="16"/>
              </w:rPr>
              <w:t>LDO-2020, autorizado na forma do § 7º do art. 4º da LOA-2020.</w:t>
            </w:r>
          </w:p>
        </w:tc>
      </w:tr>
      <w:tr w:rsidR="00946B89" w:rsidRPr="00160CAA" w14:paraId="193050E9" w14:textId="77777777" w:rsidTr="00AB52E7">
        <w:trPr>
          <w:cantSplit/>
          <w:trHeight w:val="136"/>
        </w:trPr>
        <w:tc>
          <w:tcPr>
            <w:tcW w:w="877" w:type="dxa"/>
            <w:tcBorders>
              <w:right w:val="single" w:sz="6" w:space="0" w:color="auto"/>
            </w:tcBorders>
          </w:tcPr>
          <w:p w14:paraId="16B846EB"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6" w:space="0" w:color="auto"/>
              <w:right w:val="single" w:sz="6" w:space="0" w:color="auto"/>
            </w:tcBorders>
          </w:tcPr>
          <w:p w14:paraId="36856AF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forma do inciso III do art. 67 da LDO-2020.</w:t>
            </w:r>
          </w:p>
        </w:tc>
        <w:tc>
          <w:tcPr>
            <w:tcW w:w="4354" w:type="dxa"/>
            <w:tcBorders>
              <w:left w:val="single" w:sz="6" w:space="0" w:color="auto"/>
              <w:right w:val="single" w:sz="6" w:space="0" w:color="auto"/>
            </w:tcBorders>
          </w:tcPr>
          <w:p w14:paraId="3765EF35" w14:textId="77777777" w:rsidR="00946B89" w:rsidRPr="00160CAA" w:rsidRDefault="00946B89" w:rsidP="00AB52E7">
            <w:pPr>
              <w:jc w:val="both"/>
              <w:rPr>
                <w:rFonts w:asciiTheme="minorHAnsi" w:hAnsiTheme="minorHAnsi" w:cstheme="minorHAnsi"/>
                <w:color w:val="000000"/>
                <w:sz w:val="16"/>
                <w:szCs w:val="16"/>
              </w:rPr>
            </w:pPr>
          </w:p>
        </w:tc>
        <w:tc>
          <w:tcPr>
            <w:tcW w:w="1625" w:type="dxa"/>
            <w:tcBorders>
              <w:left w:val="single" w:sz="6" w:space="0" w:color="auto"/>
            </w:tcBorders>
          </w:tcPr>
          <w:p w14:paraId="5C969DCB"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24D5D9AF" w14:textId="77777777" w:rsidTr="00AB52E7">
        <w:trPr>
          <w:cantSplit/>
          <w:trHeight w:val="58"/>
        </w:trPr>
        <w:tc>
          <w:tcPr>
            <w:tcW w:w="877" w:type="dxa"/>
            <w:tcBorders>
              <w:top w:val="single" w:sz="6" w:space="0" w:color="auto"/>
              <w:bottom w:val="single" w:sz="6" w:space="0" w:color="auto"/>
              <w:right w:val="single" w:sz="6" w:space="0" w:color="auto"/>
            </w:tcBorders>
          </w:tcPr>
          <w:p w14:paraId="6D9CBE27"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186</w:t>
            </w:r>
          </w:p>
        </w:tc>
        <w:tc>
          <w:tcPr>
            <w:tcW w:w="3578" w:type="dxa"/>
            <w:tcBorders>
              <w:top w:val="single" w:sz="4" w:space="0" w:color="auto"/>
              <w:left w:val="single" w:sz="6" w:space="0" w:color="auto"/>
              <w:bottom w:val="single" w:sz="4" w:space="0" w:color="auto"/>
              <w:right w:val="single" w:sz="6" w:space="0" w:color="auto"/>
            </w:tcBorders>
          </w:tcPr>
          <w:p w14:paraId="3137D142"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t>Suplementação de GND no âmbito da mesma emenda individual (“RP 6</w:t>
            </w:r>
            <w:r w:rsidRPr="00160CAA">
              <w:rPr>
                <w:rFonts w:asciiTheme="minorHAnsi" w:hAnsiTheme="minorHAnsi" w:cstheme="minorHAnsi"/>
                <w:sz w:val="16"/>
                <w:szCs w:val="16"/>
              </w:rPr>
              <w:t>”)</w:t>
            </w:r>
            <w:r w:rsidRPr="00160CAA">
              <w:rPr>
                <w:rFonts w:asciiTheme="minorHAnsi" w:hAnsiTheme="minorHAnsi" w:cstheme="minorHAnsi"/>
                <w:color w:val="000000"/>
                <w:sz w:val="16"/>
                <w:szCs w:val="16"/>
              </w:rPr>
              <w:t>, no âmbito do mesmo subtítulo.</w:t>
            </w:r>
          </w:p>
        </w:tc>
        <w:tc>
          <w:tcPr>
            <w:tcW w:w="4354" w:type="dxa"/>
            <w:tcBorders>
              <w:top w:val="single" w:sz="6" w:space="0" w:color="auto"/>
              <w:left w:val="single" w:sz="6" w:space="0" w:color="auto"/>
              <w:bottom w:val="single" w:sz="6" w:space="0" w:color="auto"/>
              <w:right w:val="single" w:sz="6" w:space="0" w:color="auto"/>
            </w:tcBorders>
          </w:tcPr>
          <w:p w14:paraId="4563AAD1"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t xml:space="preserve">Anulação de GND no âmbito da mesma emenda individual, </w:t>
            </w:r>
            <w:r w:rsidRPr="00160CAA">
              <w:rPr>
                <w:rFonts w:asciiTheme="minorHAnsi" w:hAnsiTheme="minorHAnsi" w:cstheme="minorHAnsi"/>
                <w:color w:val="000000"/>
                <w:sz w:val="16"/>
                <w:szCs w:val="16"/>
              </w:rPr>
              <w:t xml:space="preserve">desde que haja </w:t>
            </w:r>
            <w:r w:rsidRPr="00160CAA">
              <w:rPr>
                <w:rFonts w:asciiTheme="minorHAnsi" w:hAnsiTheme="minorHAnsi" w:cstheme="minorHAnsi"/>
                <w:sz w:val="16"/>
                <w:szCs w:val="16"/>
              </w:rPr>
              <w:t>impedimento técnico ou legal à execução da programação orçamentária que se pretenda anular.</w:t>
            </w:r>
          </w:p>
          <w:p w14:paraId="1B9CE59A" w14:textId="77777777" w:rsidR="00946B89" w:rsidRPr="00160CAA" w:rsidRDefault="00946B89" w:rsidP="00AB52E7">
            <w:pPr>
              <w:jc w:val="both"/>
              <w:rPr>
                <w:rFonts w:asciiTheme="minorHAnsi" w:hAnsiTheme="minorHAnsi" w:cstheme="minorHAnsi"/>
                <w:sz w:val="16"/>
                <w:szCs w:val="16"/>
              </w:rPr>
            </w:pPr>
          </w:p>
        </w:tc>
        <w:tc>
          <w:tcPr>
            <w:tcW w:w="1625" w:type="dxa"/>
            <w:tcBorders>
              <w:top w:val="single" w:sz="6" w:space="0" w:color="auto"/>
              <w:left w:val="single" w:sz="6" w:space="0" w:color="auto"/>
              <w:bottom w:val="single" w:sz="6" w:space="0" w:color="auto"/>
            </w:tcBorders>
          </w:tcPr>
          <w:p w14:paraId="6D20F7F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shd w:val="clear" w:color="auto" w:fill="FFFFFF"/>
              </w:rPr>
              <w:t>LOA-</w:t>
            </w:r>
            <w:r w:rsidRPr="00160CAA">
              <w:rPr>
                <w:rFonts w:asciiTheme="minorHAnsi" w:hAnsiTheme="minorHAnsi" w:cstheme="minorHAnsi"/>
                <w:sz w:val="16"/>
                <w:szCs w:val="16"/>
                <w:shd w:val="clear" w:color="auto" w:fill="FFFFFF"/>
              </w:rPr>
              <w:t>2020, art. 4</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shd w:val="clear" w:color="auto" w:fill="FFFFFF"/>
              </w:rPr>
              <w:t>, § 9</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rPr>
              <w:t>.</w:t>
            </w:r>
          </w:p>
        </w:tc>
      </w:tr>
      <w:tr w:rsidR="00946B89" w:rsidRPr="00160CAA" w14:paraId="7720947D" w14:textId="77777777" w:rsidTr="00AB52E7">
        <w:trPr>
          <w:cantSplit/>
          <w:trHeight w:val="69"/>
        </w:trPr>
        <w:tc>
          <w:tcPr>
            <w:tcW w:w="10434" w:type="dxa"/>
            <w:gridSpan w:val="4"/>
            <w:tcBorders>
              <w:top w:val="single" w:sz="6" w:space="0" w:color="auto"/>
              <w:bottom w:val="single" w:sz="6" w:space="0" w:color="auto"/>
            </w:tcBorders>
          </w:tcPr>
          <w:p w14:paraId="3B0CDA5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I.I.VII - Remanejamento de emendas de bancada estadual (“RP 7”):</w:t>
            </w:r>
          </w:p>
        </w:tc>
      </w:tr>
      <w:tr w:rsidR="00946B89" w:rsidRPr="00160CAA" w14:paraId="440D0DC3" w14:textId="77777777" w:rsidTr="00AB52E7">
        <w:trPr>
          <w:cantSplit/>
          <w:trHeight w:val="350"/>
        </w:trPr>
        <w:tc>
          <w:tcPr>
            <w:tcW w:w="877" w:type="dxa"/>
            <w:tcBorders>
              <w:right w:val="single" w:sz="4" w:space="0" w:color="auto"/>
            </w:tcBorders>
          </w:tcPr>
          <w:p w14:paraId="37ED86A8"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185</w:t>
            </w:r>
          </w:p>
        </w:tc>
        <w:tc>
          <w:tcPr>
            <w:tcW w:w="3578" w:type="dxa"/>
            <w:tcBorders>
              <w:top w:val="single" w:sz="4" w:space="0" w:color="auto"/>
              <w:left w:val="single" w:sz="4" w:space="0" w:color="auto"/>
              <w:right w:val="single" w:sz="6" w:space="0" w:color="auto"/>
            </w:tcBorders>
          </w:tcPr>
          <w:p w14:paraId="2E53AFA0"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Suplementação de programações incluídas ou acrescidas por emenda de bancada estadual (“RP 7”), no caso de impedimento parcial ou total da emenda anulada, ou para uma única programação constante da LOA, no caso de impedimento total da emenda </w:t>
            </w:r>
          </w:p>
        </w:tc>
        <w:tc>
          <w:tcPr>
            <w:tcW w:w="4354" w:type="dxa"/>
            <w:tcBorders>
              <w:top w:val="single" w:sz="6" w:space="0" w:color="auto"/>
              <w:left w:val="single" w:sz="6" w:space="0" w:color="auto"/>
              <w:right w:val="single" w:sz="6" w:space="0" w:color="auto"/>
            </w:tcBorders>
          </w:tcPr>
          <w:p w14:paraId="5B8569BC"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t xml:space="preserve">Anulação de dotação de emenda da mesma bancada (“RP 7”), sem redução das dotações de emendas do autor destinadas a ações e serviços públicos de saúde (IU 6), desde que haja </w:t>
            </w:r>
            <w:r w:rsidRPr="00160CAA">
              <w:rPr>
                <w:rFonts w:asciiTheme="minorHAnsi" w:hAnsiTheme="minorHAnsi" w:cstheme="minorHAnsi"/>
                <w:sz w:val="16"/>
                <w:szCs w:val="16"/>
              </w:rPr>
              <w:t xml:space="preserve">impedimento técnico ou legal à execução da programação orçamentária que se pretenda anular. </w:t>
            </w:r>
          </w:p>
        </w:tc>
        <w:tc>
          <w:tcPr>
            <w:tcW w:w="1625" w:type="dxa"/>
            <w:tcBorders>
              <w:top w:val="single" w:sz="6" w:space="0" w:color="auto"/>
              <w:left w:val="single" w:sz="6" w:space="0" w:color="auto"/>
            </w:tcBorders>
          </w:tcPr>
          <w:p w14:paraId="28363E9E" w14:textId="77777777" w:rsidR="00946B89" w:rsidRPr="00160CAA" w:rsidRDefault="00946B89" w:rsidP="00AB52E7">
            <w:pPr>
              <w:jc w:val="both"/>
              <w:rPr>
                <w:rFonts w:asciiTheme="minorHAnsi" w:hAnsiTheme="minorHAnsi" w:cstheme="minorHAnsi"/>
                <w:color w:val="000000"/>
                <w:sz w:val="16"/>
                <w:szCs w:val="16"/>
                <w:shd w:val="clear" w:color="auto" w:fill="FFFFFF"/>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 7</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w:t>
            </w:r>
          </w:p>
        </w:tc>
      </w:tr>
      <w:tr w:rsidR="00946B89" w:rsidRPr="00160CAA" w14:paraId="6A6EB6B1" w14:textId="77777777" w:rsidTr="00AB52E7">
        <w:trPr>
          <w:cantSplit/>
          <w:trHeight w:val="72"/>
        </w:trPr>
        <w:tc>
          <w:tcPr>
            <w:tcW w:w="877" w:type="dxa"/>
            <w:tcBorders>
              <w:bottom w:val="single" w:sz="6" w:space="0" w:color="auto"/>
              <w:right w:val="single" w:sz="6" w:space="0" w:color="auto"/>
            </w:tcBorders>
          </w:tcPr>
          <w:p w14:paraId="43D5CDED"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6" w:space="0" w:color="auto"/>
              <w:bottom w:val="single" w:sz="4" w:space="0" w:color="auto"/>
              <w:right w:val="single" w:sz="6" w:space="0" w:color="auto"/>
            </w:tcBorders>
          </w:tcPr>
          <w:p w14:paraId="7C49E000"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anulada.</w:t>
            </w:r>
          </w:p>
        </w:tc>
        <w:tc>
          <w:tcPr>
            <w:tcW w:w="4354" w:type="dxa"/>
            <w:tcBorders>
              <w:left w:val="single" w:sz="6" w:space="0" w:color="auto"/>
              <w:bottom w:val="single" w:sz="6" w:space="0" w:color="auto"/>
              <w:right w:val="single" w:sz="4" w:space="0" w:color="auto"/>
            </w:tcBorders>
          </w:tcPr>
          <w:p w14:paraId="39235736" w14:textId="77777777" w:rsidR="00946B89" w:rsidRPr="00160CAA" w:rsidRDefault="00946B89" w:rsidP="00AB52E7">
            <w:pPr>
              <w:jc w:val="both"/>
              <w:rPr>
                <w:rFonts w:asciiTheme="minorHAnsi" w:hAnsiTheme="minorHAnsi" w:cstheme="minorHAnsi"/>
                <w:color w:val="000000"/>
                <w:sz w:val="16"/>
                <w:szCs w:val="16"/>
              </w:rPr>
            </w:pPr>
          </w:p>
        </w:tc>
        <w:tc>
          <w:tcPr>
            <w:tcW w:w="1625" w:type="dxa"/>
            <w:tcBorders>
              <w:left w:val="single" w:sz="4" w:space="0" w:color="auto"/>
            </w:tcBorders>
          </w:tcPr>
          <w:p w14:paraId="1BD58C29"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2E42CF34" w14:textId="77777777" w:rsidTr="00AB52E7">
        <w:trPr>
          <w:cantSplit/>
          <w:trHeight w:val="58"/>
        </w:trPr>
        <w:tc>
          <w:tcPr>
            <w:tcW w:w="877" w:type="dxa"/>
            <w:tcBorders>
              <w:top w:val="single" w:sz="6" w:space="0" w:color="auto"/>
              <w:bottom w:val="single" w:sz="6" w:space="0" w:color="auto"/>
              <w:right w:val="single" w:sz="6" w:space="0" w:color="auto"/>
            </w:tcBorders>
          </w:tcPr>
          <w:p w14:paraId="34638E2D"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187</w:t>
            </w:r>
          </w:p>
        </w:tc>
        <w:tc>
          <w:tcPr>
            <w:tcW w:w="3578" w:type="dxa"/>
            <w:tcBorders>
              <w:top w:val="single" w:sz="4" w:space="0" w:color="auto"/>
              <w:left w:val="single" w:sz="6" w:space="0" w:color="auto"/>
              <w:bottom w:val="single" w:sz="4" w:space="0" w:color="auto"/>
              <w:right w:val="single" w:sz="6" w:space="0" w:color="auto"/>
            </w:tcBorders>
          </w:tcPr>
          <w:p w14:paraId="6A52211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Suplementação de GND no âmbito da mesma emenda de bancada estadual (“RP 7”), no âmbito do mesmo subtítulo.</w:t>
            </w:r>
          </w:p>
        </w:tc>
        <w:tc>
          <w:tcPr>
            <w:tcW w:w="4354" w:type="dxa"/>
            <w:tcBorders>
              <w:top w:val="single" w:sz="6" w:space="0" w:color="auto"/>
              <w:left w:val="single" w:sz="6" w:space="0" w:color="auto"/>
              <w:bottom w:val="single" w:sz="6" w:space="0" w:color="auto"/>
              <w:right w:val="single" w:sz="6" w:space="0" w:color="auto"/>
            </w:tcBorders>
          </w:tcPr>
          <w:p w14:paraId="6BCBAFBD"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t xml:space="preserve">Anulação de GND no âmbito da mesma emenda de bancada estadual, </w:t>
            </w:r>
            <w:r w:rsidRPr="00160CAA">
              <w:rPr>
                <w:rFonts w:asciiTheme="minorHAnsi" w:hAnsiTheme="minorHAnsi" w:cstheme="minorHAnsi"/>
                <w:color w:val="000000"/>
                <w:sz w:val="16"/>
                <w:szCs w:val="16"/>
              </w:rPr>
              <w:t xml:space="preserve">desde que haja </w:t>
            </w:r>
            <w:r w:rsidRPr="00160CAA">
              <w:rPr>
                <w:rFonts w:asciiTheme="minorHAnsi" w:hAnsiTheme="minorHAnsi" w:cstheme="minorHAnsi"/>
                <w:sz w:val="16"/>
                <w:szCs w:val="16"/>
              </w:rPr>
              <w:t>impedimento técnico ou legal à execução da programação orçamentária que se pretenda anular.</w:t>
            </w:r>
          </w:p>
        </w:tc>
        <w:tc>
          <w:tcPr>
            <w:tcW w:w="1625" w:type="dxa"/>
            <w:tcBorders>
              <w:top w:val="single" w:sz="6" w:space="0" w:color="auto"/>
              <w:left w:val="single" w:sz="6" w:space="0" w:color="auto"/>
              <w:bottom w:val="single" w:sz="6" w:space="0" w:color="auto"/>
            </w:tcBorders>
          </w:tcPr>
          <w:p w14:paraId="0021DDB3" w14:textId="77777777" w:rsidR="00946B89" w:rsidRPr="00160CAA" w:rsidRDefault="00946B89" w:rsidP="00AB52E7">
            <w:pPr>
              <w:jc w:val="both"/>
              <w:rPr>
                <w:rFonts w:asciiTheme="minorHAnsi" w:hAnsiTheme="minorHAnsi" w:cstheme="minorHAnsi"/>
                <w:color w:val="000000"/>
                <w:sz w:val="16"/>
                <w:szCs w:val="16"/>
                <w:shd w:val="clear" w:color="auto" w:fill="FFFFFF"/>
              </w:rPr>
            </w:pPr>
            <w:r w:rsidRPr="00160CAA">
              <w:rPr>
                <w:rFonts w:asciiTheme="minorHAnsi" w:hAnsiTheme="minorHAnsi" w:cstheme="minorHAnsi"/>
                <w:color w:val="000000"/>
                <w:sz w:val="16"/>
                <w:szCs w:val="16"/>
                <w:shd w:val="clear" w:color="auto" w:fill="FFFFFF"/>
              </w:rPr>
              <w:t>LOA-</w:t>
            </w:r>
            <w:r w:rsidRPr="00160CAA">
              <w:rPr>
                <w:rFonts w:asciiTheme="minorHAnsi" w:hAnsiTheme="minorHAnsi" w:cstheme="minorHAnsi"/>
                <w:sz w:val="16"/>
                <w:szCs w:val="16"/>
                <w:shd w:val="clear" w:color="auto" w:fill="FFFFFF"/>
              </w:rPr>
              <w:t>2020, art. 4</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shd w:val="clear" w:color="auto" w:fill="FFFFFF"/>
              </w:rPr>
              <w:t>, § 9</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rPr>
              <w:t>.</w:t>
            </w:r>
          </w:p>
        </w:tc>
      </w:tr>
      <w:tr w:rsidR="00946B89" w:rsidRPr="00160CAA" w14:paraId="18A11CFC" w14:textId="77777777" w:rsidTr="00AB52E7">
        <w:trPr>
          <w:cantSplit/>
          <w:trHeight w:val="59"/>
          <w:ins w:id="318" w:author="Gláucio Rafael da Rocha Charão" w:date="2020-03-10T08:48:00Z"/>
        </w:trPr>
        <w:tc>
          <w:tcPr>
            <w:tcW w:w="10434" w:type="dxa"/>
            <w:gridSpan w:val="4"/>
            <w:tcBorders>
              <w:top w:val="single" w:sz="6" w:space="0" w:color="auto"/>
            </w:tcBorders>
          </w:tcPr>
          <w:p w14:paraId="5413DA0E" w14:textId="17B296BA" w:rsidR="00946B89" w:rsidRPr="00160CAA" w:rsidRDefault="00946B89" w:rsidP="00AB52E7">
            <w:pPr>
              <w:jc w:val="both"/>
              <w:rPr>
                <w:ins w:id="319" w:author="Gláucio Rafael da Rocha Charão" w:date="2020-03-10T08:48:00Z"/>
                <w:rFonts w:asciiTheme="minorHAnsi" w:hAnsiTheme="minorHAnsi" w:cstheme="minorHAnsi"/>
                <w:color w:val="000000"/>
                <w:sz w:val="16"/>
                <w:szCs w:val="16"/>
              </w:rPr>
            </w:pPr>
            <w:ins w:id="320" w:author="Gláucio Rafael da Rocha Charão" w:date="2020-03-10T08:50:00Z">
              <w:r>
                <w:rPr>
                  <w:rFonts w:asciiTheme="minorHAnsi" w:hAnsiTheme="minorHAnsi" w:cstheme="minorHAnsi"/>
                  <w:color w:val="000000"/>
                  <w:sz w:val="16"/>
                  <w:szCs w:val="16"/>
                </w:rPr>
                <w:t>I</w:t>
              </w:r>
            </w:ins>
            <w:r w:rsidRPr="00160CAA">
              <w:rPr>
                <w:rFonts w:asciiTheme="minorHAnsi" w:hAnsiTheme="minorHAnsi" w:cstheme="minorHAnsi"/>
                <w:color w:val="000000"/>
                <w:sz w:val="16"/>
                <w:szCs w:val="16"/>
              </w:rPr>
              <w:t>.I.VIII - Remanejamento de emendas de comissão permanente (“RP 8”) e relator-geral (“RP 9”):</w:t>
            </w:r>
          </w:p>
        </w:tc>
      </w:tr>
      <w:tr w:rsidR="00946B89" w:rsidRPr="00160CAA" w14:paraId="3BADE639" w14:textId="77777777" w:rsidTr="00AB52E7">
        <w:trPr>
          <w:cantSplit/>
          <w:trHeight w:val="350"/>
        </w:trPr>
        <w:tc>
          <w:tcPr>
            <w:tcW w:w="877" w:type="dxa"/>
            <w:tcBorders>
              <w:top w:val="single" w:sz="6" w:space="0" w:color="auto"/>
              <w:right w:val="single" w:sz="6" w:space="0" w:color="auto"/>
            </w:tcBorders>
          </w:tcPr>
          <w:p w14:paraId="77E1B77A" w14:textId="38842B08" w:rsidR="00946B89" w:rsidRPr="00160CAA" w:rsidRDefault="00946B89" w:rsidP="00946B89">
            <w:pPr>
              <w:jc w:val="center"/>
              <w:rPr>
                <w:rFonts w:asciiTheme="minorHAnsi" w:hAnsiTheme="minorHAnsi" w:cstheme="minorHAnsi"/>
                <w:color w:val="000000"/>
                <w:sz w:val="16"/>
                <w:szCs w:val="16"/>
              </w:rPr>
            </w:pPr>
            <w:ins w:id="321" w:author="Gláucio Rafael da Rocha Charão" w:date="2020-03-10T08:48:00Z">
              <w:r w:rsidRPr="00160CAA">
                <w:rPr>
                  <w:rFonts w:asciiTheme="minorHAnsi" w:hAnsiTheme="minorHAnsi" w:cstheme="minorHAnsi"/>
                  <w:color w:val="000000"/>
                  <w:sz w:val="16"/>
                  <w:szCs w:val="16"/>
                </w:rPr>
                <w:lastRenderedPageBreak/>
                <w:t>188</w:t>
              </w:r>
            </w:ins>
          </w:p>
        </w:tc>
        <w:tc>
          <w:tcPr>
            <w:tcW w:w="3578" w:type="dxa"/>
            <w:tcBorders>
              <w:top w:val="single" w:sz="4" w:space="0" w:color="auto"/>
              <w:left w:val="single" w:sz="6" w:space="0" w:color="auto"/>
              <w:right w:val="single" w:sz="6" w:space="0" w:color="auto"/>
            </w:tcBorders>
          </w:tcPr>
          <w:p w14:paraId="2948AB8C" w14:textId="31F5A81A" w:rsidR="00946B89" w:rsidRPr="00160CAA" w:rsidRDefault="004B4147" w:rsidP="00AB52E7">
            <w:pPr>
              <w:jc w:val="both"/>
              <w:rPr>
                <w:rFonts w:asciiTheme="minorHAnsi" w:hAnsiTheme="minorHAnsi" w:cstheme="minorHAnsi"/>
                <w:color w:val="000000"/>
                <w:sz w:val="16"/>
                <w:szCs w:val="16"/>
              </w:rPr>
            </w:pPr>
            <w:ins w:id="322" w:author="Gláucio Rafael da Rocha Charão" w:date="2020-03-13T18:48:00Z">
              <w:r w:rsidRPr="00160CAA">
                <w:rPr>
                  <w:rFonts w:asciiTheme="minorHAnsi" w:hAnsiTheme="minorHAnsi" w:cstheme="minorHAnsi"/>
                  <w:color w:val="000000"/>
                  <w:sz w:val="16"/>
                  <w:szCs w:val="16"/>
                </w:rPr>
                <w:t>Suplementação de programações incluídas ou acrescidas por emenda de comissão permanente (“RP 8”), no caso de impedimento parcial ou total da emenda anulada, ou para uma única programação</w:t>
              </w:r>
            </w:ins>
          </w:p>
        </w:tc>
        <w:tc>
          <w:tcPr>
            <w:tcW w:w="4354" w:type="dxa"/>
            <w:tcBorders>
              <w:top w:val="single" w:sz="6" w:space="0" w:color="auto"/>
              <w:left w:val="single" w:sz="6" w:space="0" w:color="auto"/>
              <w:right w:val="single" w:sz="6" w:space="0" w:color="auto"/>
            </w:tcBorders>
          </w:tcPr>
          <w:p w14:paraId="63E9E6CF" w14:textId="78D6555E" w:rsidR="00946B89" w:rsidRPr="00160CAA" w:rsidRDefault="004B4147" w:rsidP="00AB52E7">
            <w:pPr>
              <w:jc w:val="both"/>
              <w:rPr>
                <w:rFonts w:asciiTheme="minorHAnsi" w:hAnsiTheme="minorHAnsi" w:cstheme="minorHAnsi"/>
                <w:sz w:val="16"/>
                <w:szCs w:val="16"/>
              </w:rPr>
            </w:pPr>
            <w:ins w:id="323" w:author="Gláucio Rafael da Rocha Charão" w:date="2020-03-13T18:48:00Z">
              <w:r w:rsidRPr="00160CAA">
                <w:rPr>
                  <w:rFonts w:asciiTheme="minorHAnsi" w:hAnsiTheme="minorHAnsi" w:cstheme="minorHAnsi"/>
                  <w:color w:val="000000"/>
                  <w:sz w:val="16"/>
                  <w:szCs w:val="16"/>
                </w:rPr>
                <w:t xml:space="preserve">Anulação de dotação de emenda da mesma comissão permanente (“RP 8”), sem redução das dotações de emendas do autor destinadas a ações e serviços públicos de saúde (IU 6), desde que haja </w:t>
              </w:r>
              <w:r w:rsidRPr="00160CAA">
                <w:rPr>
                  <w:rFonts w:asciiTheme="minorHAnsi" w:hAnsiTheme="minorHAnsi" w:cstheme="minorHAnsi"/>
                  <w:sz w:val="16"/>
                  <w:szCs w:val="16"/>
                </w:rPr>
                <w:t>impedimento técnico ou legal à execução da</w:t>
              </w:r>
            </w:ins>
          </w:p>
        </w:tc>
        <w:tc>
          <w:tcPr>
            <w:tcW w:w="1625" w:type="dxa"/>
            <w:tcBorders>
              <w:top w:val="single" w:sz="6" w:space="0" w:color="auto"/>
              <w:left w:val="single" w:sz="6" w:space="0" w:color="auto"/>
            </w:tcBorders>
          </w:tcPr>
          <w:p w14:paraId="1F4881F2" w14:textId="77777777" w:rsidR="00946B89" w:rsidRPr="00160CAA" w:rsidRDefault="00946B89" w:rsidP="00AB52E7">
            <w:pPr>
              <w:jc w:val="both"/>
              <w:rPr>
                <w:rFonts w:asciiTheme="minorHAnsi" w:hAnsiTheme="minorHAnsi" w:cstheme="minorHAnsi"/>
                <w:color w:val="000000"/>
                <w:sz w:val="16"/>
                <w:szCs w:val="16"/>
                <w:shd w:val="clear" w:color="auto" w:fill="FFFFFF"/>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 7</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w:t>
            </w:r>
          </w:p>
        </w:tc>
      </w:tr>
      <w:tr w:rsidR="00946B89" w:rsidRPr="00160CAA" w14:paraId="5452F90E" w14:textId="77777777" w:rsidTr="00AB52E7">
        <w:trPr>
          <w:cantSplit/>
          <w:trHeight w:val="350"/>
          <w:ins w:id="324" w:author="Gláucio Rafael da Rocha Charão" w:date="2020-03-10T08:48:00Z"/>
        </w:trPr>
        <w:tc>
          <w:tcPr>
            <w:tcW w:w="877" w:type="dxa"/>
            <w:tcBorders>
              <w:bottom w:val="single" w:sz="4" w:space="0" w:color="auto"/>
              <w:right w:val="single" w:sz="4" w:space="0" w:color="auto"/>
            </w:tcBorders>
          </w:tcPr>
          <w:p w14:paraId="1965F339" w14:textId="77777777" w:rsidR="00946B89" w:rsidRPr="00160CAA" w:rsidRDefault="00946B89" w:rsidP="00AB52E7">
            <w:pPr>
              <w:jc w:val="center"/>
              <w:rPr>
                <w:ins w:id="325" w:author="Gláucio Rafael da Rocha Charão" w:date="2020-03-10T08:48:00Z"/>
                <w:rFonts w:asciiTheme="minorHAnsi" w:hAnsiTheme="minorHAnsi" w:cstheme="minorHAnsi"/>
                <w:color w:val="000000"/>
                <w:sz w:val="16"/>
                <w:szCs w:val="16"/>
              </w:rPr>
            </w:pPr>
          </w:p>
        </w:tc>
        <w:tc>
          <w:tcPr>
            <w:tcW w:w="3578" w:type="dxa"/>
            <w:tcBorders>
              <w:left w:val="single" w:sz="4" w:space="0" w:color="auto"/>
              <w:bottom w:val="single" w:sz="4" w:space="0" w:color="auto"/>
              <w:right w:val="single" w:sz="4" w:space="0" w:color="auto"/>
            </w:tcBorders>
          </w:tcPr>
          <w:p w14:paraId="7730955D" w14:textId="77777777" w:rsidR="00946B89" w:rsidRPr="00160CAA" w:rsidRDefault="00946B89" w:rsidP="00AB52E7">
            <w:pPr>
              <w:jc w:val="both"/>
              <w:rPr>
                <w:ins w:id="326" w:author="Gláucio Rafael da Rocha Charão" w:date="2020-03-10T08:48:00Z"/>
                <w:rFonts w:asciiTheme="minorHAnsi" w:hAnsiTheme="minorHAnsi" w:cstheme="minorHAnsi"/>
                <w:color w:val="000000"/>
                <w:sz w:val="16"/>
                <w:szCs w:val="16"/>
              </w:rPr>
            </w:pPr>
            <w:ins w:id="327" w:author="Gláucio Rafael da Rocha Charão" w:date="2020-03-10T08:48:00Z">
              <w:r w:rsidRPr="00160CAA">
                <w:rPr>
                  <w:rFonts w:asciiTheme="minorHAnsi" w:hAnsiTheme="minorHAnsi" w:cstheme="minorHAnsi"/>
                  <w:color w:val="000000"/>
                  <w:sz w:val="16"/>
                  <w:szCs w:val="16"/>
                </w:rPr>
                <w:t>constante da LOA, no caso de impedimento total da emenda anulada.</w:t>
              </w:r>
            </w:ins>
          </w:p>
        </w:tc>
        <w:tc>
          <w:tcPr>
            <w:tcW w:w="4354" w:type="dxa"/>
            <w:tcBorders>
              <w:left w:val="single" w:sz="4" w:space="0" w:color="auto"/>
              <w:bottom w:val="single" w:sz="4" w:space="0" w:color="auto"/>
              <w:right w:val="single" w:sz="4" w:space="0" w:color="auto"/>
            </w:tcBorders>
          </w:tcPr>
          <w:p w14:paraId="1DDF11D0" w14:textId="77777777" w:rsidR="00946B89" w:rsidRPr="00160CAA" w:rsidRDefault="00946B89" w:rsidP="00AB52E7">
            <w:pPr>
              <w:jc w:val="both"/>
              <w:rPr>
                <w:ins w:id="328" w:author="Gláucio Rafael da Rocha Charão" w:date="2020-03-10T08:48:00Z"/>
                <w:rFonts w:asciiTheme="minorHAnsi" w:hAnsiTheme="minorHAnsi" w:cstheme="minorHAnsi"/>
                <w:color w:val="000000"/>
                <w:sz w:val="16"/>
                <w:szCs w:val="16"/>
              </w:rPr>
            </w:pPr>
            <w:ins w:id="329" w:author="Gláucio Rafael da Rocha Charão" w:date="2020-03-10T08:48:00Z">
              <w:r w:rsidRPr="00160CAA">
                <w:rPr>
                  <w:rFonts w:asciiTheme="minorHAnsi" w:hAnsiTheme="minorHAnsi" w:cstheme="minorHAnsi"/>
                  <w:sz w:val="16"/>
                  <w:szCs w:val="16"/>
                </w:rPr>
                <w:t>programação orçamentária que se pretenda anular.</w:t>
              </w:r>
            </w:ins>
          </w:p>
        </w:tc>
        <w:tc>
          <w:tcPr>
            <w:tcW w:w="1625" w:type="dxa"/>
            <w:tcBorders>
              <w:left w:val="single" w:sz="4" w:space="0" w:color="auto"/>
              <w:bottom w:val="single" w:sz="4" w:space="0" w:color="auto"/>
            </w:tcBorders>
          </w:tcPr>
          <w:p w14:paraId="11BB2A50" w14:textId="77777777" w:rsidR="00946B89" w:rsidRPr="00160CAA" w:rsidRDefault="00946B89" w:rsidP="00AB52E7">
            <w:pPr>
              <w:jc w:val="both"/>
              <w:rPr>
                <w:ins w:id="330" w:author="Gláucio Rafael da Rocha Charão" w:date="2020-03-10T08:48:00Z"/>
                <w:rFonts w:asciiTheme="minorHAnsi" w:hAnsiTheme="minorHAnsi" w:cstheme="minorHAnsi"/>
                <w:color w:val="000000"/>
                <w:sz w:val="16"/>
                <w:szCs w:val="16"/>
              </w:rPr>
            </w:pPr>
          </w:p>
        </w:tc>
      </w:tr>
      <w:tr w:rsidR="00946B89" w:rsidRPr="00160CAA" w14:paraId="56D0939F" w14:textId="77777777" w:rsidTr="00AB52E7">
        <w:trPr>
          <w:cantSplit/>
          <w:trHeight w:val="350"/>
        </w:trPr>
        <w:tc>
          <w:tcPr>
            <w:tcW w:w="877" w:type="dxa"/>
            <w:tcBorders>
              <w:top w:val="single" w:sz="4" w:space="0" w:color="auto"/>
              <w:bottom w:val="single" w:sz="6" w:space="0" w:color="auto"/>
              <w:right w:val="single" w:sz="6" w:space="0" w:color="auto"/>
            </w:tcBorders>
          </w:tcPr>
          <w:p w14:paraId="0E297E8F"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189</w:t>
            </w:r>
          </w:p>
        </w:tc>
        <w:tc>
          <w:tcPr>
            <w:tcW w:w="3578" w:type="dxa"/>
            <w:tcBorders>
              <w:top w:val="single" w:sz="4" w:space="0" w:color="auto"/>
              <w:left w:val="single" w:sz="6" w:space="0" w:color="auto"/>
              <w:bottom w:val="single" w:sz="4" w:space="0" w:color="auto"/>
              <w:right w:val="single" w:sz="6" w:space="0" w:color="auto"/>
            </w:tcBorders>
          </w:tcPr>
          <w:p w14:paraId="68E8D9B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Suplementação de GND no âmbito da mesma emenda de comissão permanente (“RP 8”), no âmbito do mesmo subtítulo.</w:t>
            </w:r>
          </w:p>
        </w:tc>
        <w:tc>
          <w:tcPr>
            <w:tcW w:w="4354" w:type="dxa"/>
            <w:tcBorders>
              <w:top w:val="single" w:sz="4" w:space="0" w:color="auto"/>
              <w:left w:val="single" w:sz="6" w:space="0" w:color="auto"/>
              <w:bottom w:val="single" w:sz="6" w:space="0" w:color="auto"/>
              <w:right w:val="single" w:sz="6" w:space="0" w:color="auto"/>
            </w:tcBorders>
          </w:tcPr>
          <w:p w14:paraId="47F509F0"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t xml:space="preserve">Anulação de GND no âmbito da mesma emenda de comissão permanente, </w:t>
            </w:r>
            <w:r w:rsidRPr="00160CAA">
              <w:rPr>
                <w:rFonts w:asciiTheme="minorHAnsi" w:hAnsiTheme="minorHAnsi" w:cstheme="minorHAnsi"/>
                <w:color w:val="000000"/>
                <w:sz w:val="16"/>
                <w:szCs w:val="16"/>
              </w:rPr>
              <w:t xml:space="preserve">desde que haja </w:t>
            </w:r>
            <w:r w:rsidRPr="00160CAA">
              <w:rPr>
                <w:rFonts w:asciiTheme="minorHAnsi" w:hAnsiTheme="minorHAnsi" w:cstheme="minorHAnsi"/>
                <w:sz w:val="16"/>
                <w:szCs w:val="16"/>
              </w:rPr>
              <w:t>impedimento técnico ou legal à execução da programação orçamentária que se pretenda anular.</w:t>
            </w:r>
          </w:p>
        </w:tc>
        <w:tc>
          <w:tcPr>
            <w:tcW w:w="1625" w:type="dxa"/>
            <w:tcBorders>
              <w:top w:val="single" w:sz="4" w:space="0" w:color="auto"/>
              <w:left w:val="single" w:sz="6" w:space="0" w:color="auto"/>
              <w:bottom w:val="single" w:sz="6" w:space="0" w:color="auto"/>
            </w:tcBorders>
          </w:tcPr>
          <w:p w14:paraId="1E8B0878" w14:textId="77777777" w:rsidR="00946B89" w:rsidRPr="00160CAA" w:rsidRDefault="00946B89" w:rsidP="00AB52E7">
            <w:pPr>
              <w:jc w:val="both"/>
              <w:rPr>
                <w:rFonts w:asciiTheme="minorHAnsi" w:hAnsiTheme="minorHAnsi" w:cstheme="minorHAnsi"/>
                <w:color w:val="000000"/>
                <w:sz w:val="16"/>
                <w:szCs w:val="16"/>
                <w:shd w:val="clear" w:color="auto" w:fill="FFFFFF"/>
              </w:rPr>
            </w:pPr>
            <w:r w:rsidRPr="00160CAA">
              <w:rPr>
                <w:rFonts w:asciiTheme="minorHAnsi" w:hAnsiTheme="minorHAnsi" w:cstheme="minorHAnsi"/>
                <w:color w:val="000000"/>
                <w:sz w:val="16"/>
                <w:szCs w:val="16"/>
                <w:shd w:val="clear" w:color="auto" w:fill="FFFFFF"/>
              </w:rPr>
              <w:t>LOA-</w:t>
            </w:r>
            <w:r w:rsidRPr="00160CAA">
              <w:rPr>
                <w:rFonts w:asciiTheme="minorHAnsi" w:hAnsiTheme="minorHAnsi" w:cstheme="minorHAnsi"/>
                <w:sz w:val="16"/>
                <w:szCs w:val="16"/>
                <w:shd w:val="clear" w:color="auto" w:fill="FFFFFF"/>
              </w:rPr>
              <w:t>2020, art. 4</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shd w:val="clear" w:color="auto" w:fill="FFFFFF"/>
              </w:rPr>
              <w:t>, § 9</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rPr>
              <w:t>.</w:t>
            </w:r>
          </w:p>
        </w:tc>
      </w:tr>
      <w:tr w:rsidR="00946B89" w:rsidRPr="00160CAA" w14:paraId="294502F9" w14:textId="77777777" w:rsidTr="00AB52E7">
        <w:trPr>
          <w:cantSplit/>
          <w:trHeight w:val="350"/>
          <w:ins w:id="331" w:author="Gláucio Rafael da Rocha Charão" w:date="2020-03-10T08:48:00Z"/>
        </w:trPr>
        <w:tc>
          <w:tcPr>
            <w:tcW w:w="877" w:type="dxa"/>
            <w:tcBorders>
              <w:top w:val="single" w:sz="6" w:space="0" w:color="auto"/>
              <w:right w:val="single" w:sz="6" w:space="0" w:color="auto"/>
            </w:tcBorders>
          </w:tcPr>
          <w:p w14:paraId="1ABC252A" w14:textId="77777777" w:rsidR="00946B89" w:rsidRPr="00160CAA" w:rsidRDefault="00946B89" w:rsidP="00AB52E7">
            <w:pPr>
              <w:jc w:val="center"/>
              <w:rPr>
                <w:ins w:id="332" w:author="Gláucio Rafael da Rocha Charão" w:date="2020-03-10T08:48:00Z"/>
                <w:rFonts w:asciiTheme="minorHAnsi" w:hAnsiTheme="minorHAnsi" w:cstheme="minorHAnsi"/>
                <w:color w:val="000000"/>
                <w:sz w:val="16"/>
                <w:szCs w:val="16"/>
              </w:rPr>
            </w:pPr>
            <w:ins w:id="333" w:author="Gláucio Rafael da Rocha Charão" w:date="2020-03-10T08:48:00Z">
              <w:r w:rsidRPr="00160CAA">
                <w:rPr>
                  <w:rFonts w:asciiTheme="minorHAnsi" w:hAnsiTheme="minorHAnsi" w:cstheme="minorHAnsi"/>
                  <w:color w:val="000000"/>
                  <w:sz w:val="16"/>
                  <w:szCs w:val="16"/>
                </w:rPr>
                <w:t>190</w:t>
              </w:r>
            </w:ins>
          </w:p>
        </w:tc>
        <w:tc>
          <w:tcPr>
            <w:tcW w:w="3578" w:type="dxa"/>
            <w:tcBorders>
              <w:top w:val="single" w:sz="4" w:space="0" w:color="auto"/>
              <w:left w:val="single" w:sz="6" w:space="0" w:color="auto"/>
              <w:right w:val="single" w:sz="6" w:space="0" w:color="auto"/>
            </w:tcBorders>
          </w:tcPr>
          <w:p w14:paraId="3EEA6D09" w14:textId="77777777" w:rsidR="00946B89" w:rsidRPr="00160CAA" w:rsidRDefault="00946B89" w:rsidP="00AB52E7">
            <w:pPr>
              <w:jc w:val="both"/>
              <w:rPr>
                <w:ins w:id="334" w:author="Gláucio Rafael da Rocha Charão" w:date="2020-03-10T08:48:00Z"/>
                <w:rFonts w:asciiTheme="minorHAnsi" w:hAnsiTheme="minorHAnsi" w:cstheme="minorHAnsi"/>
                <w:color w:val="000000"/>
                <w:sz w:val="16"/>
                <w:szCs w:val="16"/>
              </w:rPr>
            </w:pPr>
            <w:ins w:id="335" w:author="Gláucio Rafael da Rocha Charão" w:date="2020-03-10T08:48:00Z">
              <w:r w:rsidRPr="00160CAA">
                <w:rPr>
                  <w:rFonts w:asciiTheme="minorHAnsi" w:hAnsiTheme="minorHAnsi" w:cstheme="minorHAnsi"/>
                  <w:color w:val="000000"/>
                  <w:sz w:val="16"/>
                  <w:szCs w:val="16"/>
                </w:rPr>
                <w:t>Suplementação de programações incluídas ou acrescidas por emenda de relator-geral do PLOA (“RP 9”), no caso de impedimento parcial ou total da emenda anulada, ou para uma única programação constante da LOA, no caso de impedimento total da</w:t>
              </w:r>
            </w:ins>
          </w:p>
        </w:tc>
        <w:tc>
          <w:tcPr>
            <w:tcW w:w="4354" w:type="dxa"/>
            <w:tcBorders>
              <w:top w:val="single" w:sz="6" w:space="0" w:color="auto"/>
              <w:left w:val="single" w:sz="6" w:space="0" w:color="auto"/>
              <w:right w:val="single" w:sz="6" w:space="0" w:color="auto"/>
            </w:tcBorders>
          </w:tcPr>
          <w:p w14:paraId="4265D5A0" w14:textId="77777777" w:rsidR="00946B89" w:rsidRPr="00160CAA" w:rsidRDefault="00946B89" w:rsidP="00AB52E7">
            <w:pPr>
              <w:jc w:val="both"/>
              <w:rPr>
                <w:ins w:id="336" w:author="Gláucio Rafael da Rocha Charão" w:date="2020-03-10T08:48:00Z"/>
                <w:rFonts w:asciiTheme="minorHAnsi" w:hAnsiTheme="minorHAnsi" w:cstheme="minorHAnsi"/>
                <w:sz w:val="16"/>
                <w:szCs w:val="16"/>
              </w:rPr>
            </w:pPr>
            <w:ins w:id="337" w:author="Gláucio Rafael da Rocha Charão" w:date="2020-03-10T08:48:00Z">
              <w:r w:rsidRPr="00160CAA">
                <w:rPr>
                  <w:rFonts w:asciiTheme="minorHAnsi" w:hAnsiTheme="minorHAnsi" w:cstheme="minorHAnsi"/>
                  <w:color w:val="000000"/>
                  <w:sz w:val="16"/>
                  <w:szCs w:val="16"/>
                </w:rPr>
                <w:t xml:space="preserve">Anulação de dotação de emenda do mesmo relator-geral (“RP 9”), sem redução das dotações de emendas do autor destinadas a ações e serviços públicos de saúde (IU 6), desde que haja </w:t>
              </w:r>
              <w:r w:rsidRPr="00160CAA">
                <w:rPr>
                  <w:rFonts w:asciiTheme="minorHAnsi" w:hAnsiTheme="minorHAnsi" w:cstheme="minorHAnsi"/>
                  <w:sz w:val="16"/>
                  <w:szCs w:val="16"/>
                </w:rPr>
                <w:t>impedimento técnico ou legal à execução da programação orçamentária que se pretenda anular.</w:t>
              </w:r>
            </w:ins>
          </w:p>
        </w:tc>
        <w:tc>
          <w:tcPr>
            <w:tcW w:w="1625" w:type="dxa"/>
            <w:tcBorders>
              <w:top w:val="single" w:sz="6" w:space="0" w:color="auto"/>
              <w:left w:val="single" w:sz="6" w:space="0" w:color="auto"/>
            </w:tcBorders>
          </w:tcPr>
          <w:p w14:paraId="57C12F6B" w14:textId="77777777" w:rsidR="00946B89" w:rsidRPr="00160CAA" w:rsidRDefault="00946B89" w:rsidP="00AB52E7">
            <w:pPr>
              <w:jc w:val="both"/>
              <w:rPr>
                <w:ins w:id="338" w:author="Gláucio Rafael da Rocha Charão" w:date="2020-03-10T08:48:00Z"/>
                <w:rFonts w:asciiTheme="minorHAnsi" w:hAnsiTheme="minorHAnsi" w:cstheme="minorHAnsi"/>
                <w:color w:val="000000"/>
                <w:sz w:val="16"/>
                <w:szCs w:val="16"/>
                <w:shd w:val="clear" w:color="auto" w:fill="FFFFFF"/>
              </w:rPr>
            </w:pPr>
            <w:ins w:id="339" w:author="Gláucio Rafael da Rocha Charão" w:date="2020-03-10T08:48:00Z">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 7</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w:t>
              </w:r>
            </w:ins>
          </w:p>
        </w:tc>
      </w:tr>
      <w:tr w:rsidR="00946B89" w:rsidRPr="00160CAA" w14:paraId="7D0D58EF" w14:textId="77777777" w:rsidTr="00AB52E7">
        <w:trPr>
          <w:cantSplit/>
          <w:trHeight w:val="350"/>
          <w:ins w:id="340" w:author="Gláucio Rafael da Rocha Charão" w:date="2020-03-10T08:48:00Z"/>
        </w:trPr>
        <w:tc>
          <w:tcPr>
            <w:tcW w:w="877" w:type="dxa"/>
            <w:tcBorders>
              <w:bottom w:val="single" w:sz="4" w:space="0" w:color="auto"/>
              <w:right w:val="single" w:sz="4" w:space="0" w:color="auto"/>
            </w:tcBorders>
          </w:tcPr>
          <w:p w14:paraId="578FE1E6" w14:textId="77777777" w:rsidR="00946B89" w:rsidRPr="00160CAA" w:rsidRDefault="00946B89" w:rsidP="00AB52E7">
            <w:pPr>
              <w:jc w:val="center"/>
              <w:rPr>
                <w:ins w:id="341" w:author="Gláucio Rafael da Rocha Charão" w:date="2020-03-10T08:48:00Z"/>
                <w:rFonts w:asciiTheme="minorHAnsi" w:hAnsiTheme="minorHAnsi" w:cstheme="minorHAnsi"/>
                <w:color w:val="000000"/>
                <w:sz w:val="16"/>
                <w:szCs w:val="16"/>
              </w:rPr>
            </w:pPr>
          </w:p>
        </w:tc>
        <w:tc>
          <w:tcPr>
            <w:tcW w:w="3578" w:type="dxa"/>
            <w:tcBorders>
              <w:left w:val="single" w:sz="4" w:space="0" w:color="auto"/>
              <w:bottom w:val="single" w:sz="4" w:space="0" w:color="auto"/>
              <w:right w:val="single" w:sz="4" w:space="0" w:color="auto"/>
            </w:tcBorders>
          </w:tcPr>
          <w:p w14:paraId="45DA0D6B" w14:textId="77777777" w:rsidR="00946B89" w:rsidRPr="00160CAA" w:rsidRDefault="00946B89" w:rsidP="00AB52E7">
            <w:pPr>
              <w:jc w:val="both"/>
              <w:rPr>
                <w:ins w:id="342" w:author="Gláucio Rafael da Rocha Charão" w:date="2020-03-10T08:48:00Z"/>
                <w:rFonts w:asciiTheme="minorHAnsi" w:hAnsiTheme="minorHAnsi" w:cstheme="minorHAnsi"/>
                <w:color w:val="000000"/>
                <w:sz w:val="16"/>
                <w:szCs w:val="16"/>
              </w:rPr>
            </w:pPr>
            <w:ins w:id="343" w:author="Gláucio Rafael da Rocha Charão" w:date="2020-03-10T08:48:00Z">
              <w:r w:rsidRPr="00160CAA">
                <w:rPr>
                  <w:rFonts w:asciiTheme="minorHAnsi" w:hAnsiTheme="minorHAnsi" w:cstheme="minorHAnsi"/>
                  <w:color w:val="000000"/>
                  <w:sz w:val="16"/>
                  <w:szCs w:val="16"/>
                </w:rPr>
                <w:t>emenda anulada.</w:t>
              </w:r>
            </w:ins>
          </w:p>
        </w:tc>
        <w:tc>
          <w:tcPr>
            <w:tcW w:w="4354" w:type="dxa"/>
            <w:tcBorders>
              <w:left w:val="single" w:sz="4" w:space="0" w:color="auto"/>
              <w:bottom w:val="single" w:sz="4" w:space="0" w:color="auto"/>
              <w:right w:val="single" w:sz="4" w:space="0" w:color="auto"/>
            </w:tcBorders>
          </w:tcPr>
          <w:p w14:paraId="5941AC0B" w14:textId="77777777" w:rsidR="00946B89" w:rsidRPr="00160CAA" w:rsidRDefault="00946B89" w:rsidP="00AB52E7">
            <w:pPr>
              <w:jc w:val="both"/>
              <w:rPr>
                <w:ins w:id="344" w:author="Gláucio Rafael da Rocha Charão" w:date="2020-03-10T08:48:00Z"/>
                <w:rFonts w:asciiTheme="minorHAnsi" w:hAnsiTheme="minorHAnsi" w:cstheme="minorHAnsi"/>
                <w:color w:val="000000"/>
                <w:sz w:val="16"/>
                <w:szCs w:val="16"/>
              </w:rPr>
            </w:pPr>
          </w:p>
        </w:tc>
        <w:tc>
          <w:tcPr>
            <w:tcW w:w="1625" w:type="dxa"/>
            <w:tcBorders>
              <w:left w:val="single" w:sz="4" w:space="0" w:color="auto"/>
              <w:bottom w:val="single" w:sz="4" w:space="0" w:color="auto"/>
            </w:tcBorders>
          </w:tcPr>
          <w:p w14:paraId="47720A99" w14:textId="77777777" w:rsidR="00946B89" w:rsidRPr="00160CAA" w:rsidRDefault="00946B89" w:rsidP="00AB52E7">
            <w:pPr>
              <w:jc w:val="both"/>
              <w:rPr>
                <w:ins w:id="345" w:author="Gláucio Rafael da Rocha Charão" w:date="2020-03-10T08:48:00Z"/>
                <w:rFonts w:asciiTheme="minorHAnsi" w:hAnsiTheme="minorHAnsi" w:cstheme="minorHAnsi"/>
                <w:color w:val="000000"/>
                <w:sz w:val="16"/>
                <w:szCs w:val="16"/>
              </w:rPr>
            </w:pPr>
          </w:p>
        </w:tc>
      </w:tr>
      <w:tr w:rsidR="00946B89" w:rsidRPr="00160CAA" w14:paraId="5E56BEB8" w14:textId="77777777" w:rsidTr="00AB52E7">
        <w:trPr>
          <w:cantSplit/>
          <w:trHeight w:val="350"/>
        </w:trPr>
        <w:tc>
          <w:tcPr>
            <w:tcW w:w="877" w:type="dxa"/>
            <w:tcBorders>
              <w:top w:val="single" w:sz="4" w:space="0" w:color="auto"/>
              <w:bottom w:val="single" w:sz="6" w:space="0" w:color="auto"/>
              <w:right w:val="single" w:sz="6" w:space="0" w:color="auto"/>
            </w:tcBorders>
          </w:tcPr>
          <w:p w14:paraId="0419C25D"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191</w:t>
            </w:r>
          </w:p>
        </w:tc>
        <w:tc>
          <w:tcPr>
            <w:tcW w:w="3578" w:type="dxa"/>
            <w:tcBorders>
              <w:top w:val="single" w:sz="4" w:space="0" w:color="auto"/>
              <w:left w:val="single" w:sz="6" w:space="0" w:color="auto"/>
              <w:bottom w:val="single" w:sz="4" w:space="0" w:color="auto"/>
              <w:right w:val="single" w:sz="6" w:space="0" w:color="auto"/>
            </w:tcBorders>
          </w:tcPr>
          <w:p w14:paraId="6B420ED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Suplementação de GND no âmbito da mesma emenda de relator-geral do PLOA (“RP 9”), no âmbito do mesmo subtítulo.</w:t>
            </w:r>
          </w:p>
        </w:tc>
        <w:tc>
          <w:tcPr>
            <w:tcW w:w="4354" w:type="dxa"/>
            <w:tcBorders>
              <w:top w:val="single" w:sz="4" w:space="0" w:color="auto"/>
              <w:left w:val="single" w:sz="6" w:space="0" w:color="auto"/>
              <w:bottom w:val="single" w:sz="6" w:space="0" w:color="auto"/>
              <w:right w:val="single" w:sz="6" w:space="0" w:color="auto"/>
            </w:tcBorders>
          </w:tcPr>
          <w:p w14:paraId="60417DD7"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t xml:space="preserve">Anulação de GND no âmbito da mesma emenda de relator-geral do PLOA, </w:t>
            </w:r>
            <w:r w:rsidRPr="00160CAA">
              <w:rPr>
                <w:rFonts w:asciiTheme="minorHAnsi" w:hAnsiTheme="minorHAnsi" w:cstheme="minorHAnsi"/>
                <w:color w:val="000000"/>
                <w:sz w:val="16"/>
                <w:szCs w:val="16"/>
              </w:rPr>
              <w:t xml:space="preserve">desde que haja </w:t>
            </w:r>
            <w:r w:rsidRPr="00160CAA">
              <w:rPr>
                <w:rFonts w:asciiTheme="minorHAnsi" w:hAnsiTheme="minorHAnsi" w:cstheme="minorHAnsi"/>
                <w:sz w:val="16"/>
                <w:szCs w:val="16"/>
              </w:rPr>
              <w:t>impedimento técnico ou legal à execução da programação orçamentária que se pretenda anular.</w:t>
            </w:r>
          </w:p>
        </w:tc>
        <w:tc>
          <w:tcPr>
            <w:tcW w:w="1625" w:type="dxa"/>
            <w:tcBorders>
              <w:top w:val="single" w:sz="4" w:space="0" w:color="auto"/>
              <w:left w:val="single" w:sz="6" w:space="0" w:color="auto"/>
              <w:bottom w:val="single" w:sz="6" w:space="0" w:color="auto"/>
            </w:tcBorders>
          </w:tcPr>
          <w:p w14:paraId="4B85929F" w14:textId="77777777" w:rsidR="00946B89" w:rsidRPr="00160CAA" w:rsidRDefault="00946B89" w:rsidP="00AB52E7">
            <w:pPr>
              <w:jc w:val="both"/>
              <w:rPr>
                <w:rFonts w:asciiTheme="minorHAnsi" w:hAnsiTheme="minorHAnsi" w:cstheme="minorHAnsi"/>
                <w:color w:val="000000"/>
                <w:sz w:val="16"/>
                <w:szCs w:val="16"/>
                <w:shd w:val="clear" w:color="auto" w:fill="FFFFFF"/>
              </w:rPr>
            </w:pPr>
            <w:r w:rsidRPr="00160CAA">
              <w:rPr>
                <w:rFonts w:asciiTheme="minorHAnsi" w:hAnsiTheme="minorHAnsi" w:cstheme="minorHAnsi"/>
                <w:color w:val="000000"/>
                <w:sz w:val="16"/>
                <w:szCs w:val="16"/>
                <w:shd w:val="clear" w:color="auto" w:fill="FFFFFF"/>
              </w:rPr>
              <w:t>LOA-</w:t>
            </w:r>
            <w:r w:rsidRPr="00160CAA">
              <w:rPr>
                <w:rFonts w:asciiTheme="minorHAnsi" w:hAnsiTheme="minorHAnsi" w:cstheme="minorHAnsi"/>
                <w:sz w:val="16"/>
                <w:szCs w:val="16"/>
                <w:shd w:val="clear" w:color="auto" w:fill="FFFFFF"/>
              </w:rPr>
              <w:t>2020, art. 4</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shd w:val="clear" w:color="auto" w:fill="FFFFFF"/>
              </w:rPr>
              <w:t>, § 9</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rPr>
              <w:t>.</w:t>
            </w:r>
          </w:p>
        </w:tc>
      </w:tr>
      <w:tr w:rsidR="00946B89" w:rsidRPr="00160CAA" w14:paraId="577EB266" w14:textId="77777777" w:rsidTr="00AB52E7">
        <w:trPr>
          <w:cantSplit/>
          <w:trHeight w:val="72"/>
        </w:trPr>
        <w:tc>
          <w:tcPr>
            <w:tcW w:w="10434" w:type="dxa"/>
            <w:gridSpan w:val="4"/>
            <w:tcBorders>
              <w:top w:val="single" w:sz="6" w:space="0" w:color="auto"/>
              <w:bottom w:val="single" w:sz="6" w:space="0" w:color="auto"/>
            </w:tcBorders>
          </w:tcPr>
          <w:p w14:paraId="40DF7455" w14:textId="77777777" w:rsidR="00946B89" w:rsidRPr="00160CAA" w:rsidRDefault="00946B89" w:rsidP="00AB52E7">
            <w:pPr>
              <w:jc w:val="both"/>
              <w:rPr>
                <w:rFonts w:asciiTheme="minorHAnsi" w:hAnsiTheme="minorHAnsi" w:cstheme="minorHAnsi"/>
                <w:color w:val="000000"/>
                <w:sz w:val="16"/>
                <w:szCs w:val="16"/>
                <w:shd w:val="clear" w:color="auto" w:fill="FFFFFF"/>
              </w:rPr>
            </w:pPr>
            <w:r w:rsidRPr="00160CAA">
              <w:rPr>
                <w:rFonts w:asciiTheme="minorHAnsi" w:hAnsiTheme="minorHAnsi" w:cstheme="minorHAnsi"/>
                <w:color w:val="000000"/>
                <w:sz w:val="16"/>
                <w:szCs w:val="16"/>
              </w:rPr>
              <w:t>I.I.IIX - Remanejamento de programações constantes do órgão 93000:</w:t>
            </w:r>
          </w:p>
        </w:tc>
      </w:tr>
      <w:tr w:rsidR="00946B89" w:rsidRPr="00160CAA" w14:paraId="2B86EEBC" w14:textId="77777777" w:rsidTr="00AB52E7">
        <w:trPr>
          <w:cantSplit/>
          <w:trHeight w:val="350"/>
        </w:trPr>
        <w:tc>
          <w:tcPr>
            <w:tcW w:w="877" w:type="dxa"/>
            <w:tcBorders>
              <w:right w:val="single" w:sz="4" w:space="0" w:color="auto"/>
            </w:tcBorders>
          </w:tcPr>
          <w:p w14:paraId="328EE4DF"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193</w:t>
            </w:r>
          </w:p>
        </w:tc>
        <w:tc>
          <w:tcPr>
            <w:tcW w:w="3578" w:type="dxa"/>
            <w:tcBorders>
              <w:top w:val="single" w:sz="4" w:space="0" w:color="auto"/>
              <w:left w:val="single" w:sz="4" w:space="0" w:color="auto"/>
              <w:right w:val="single" w:sz="6" w:space="0" w:color="auto"/>
            </w:tcBorders>
          </w:tcPr>
          <w:p w14:paraId="2EEF157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Suplementação de dotações dos subtítulos integrantes da LOA, mantidas as finalidades das categorias de programação anuladas, desde que seja realizada a substituição da fonte de recursos relativa a operações de</w:t>
            </w:r>
            <w:r w:rsidRPr="00160CAA" w:rsidDel="009C6459">
              <w:rPr>
                <w:rFonts w:asciiTheme="minorHAnsi" w:hAnsiTheme="minorHAnsi" w:cstheme="minorHAnsi"/>
                <w:color w:val="000000"/>
                <w:sz w:val="16"/>
                <w:szCs w:val="16"/>
              </w:rPr>
              <w:t xml:space="preserve"> </w:t>
            </w:r>
            <w:r w:rsidRPr="00160CAA">
              <w:rPr>
                <w:rFonts w:asciiTheme="minorHAnsi" w:hAnsiTheme="minorHAnsi" w:cstheme="minorHAnsi"/>
                <w:color w:val="000000"/>
                <w:sz w:val="16"/>
                <w:szCs w:val="16"/>
              </w:rPr>
              <w:t xml:space="preserve">crédito por outras, observado o </w:t>
            </w:r>
          </w:p>
        </w:tc>
        <w:tc>
          <w:tcPr>
            <w:tcW w:w="4354" w:type="dxa"/>
            <w:tcBorders>
              <w:top w:val="single" w:sz="6" w:space="0" w:color="auto"/>
              <w:left w:val="single" w:sz="6" w:space="0" w:color="auto"/>
              <w:right w:val="single" w:sz="4" w:space="0" w:color="auto"/>
            </w:tcBorders>
          </w:tcPr>
          <w:p w14:paraId="2517DAB0"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t>Anulação de dotações consignadas ao órgão orçamentário 93000, mantidas as finalidades das categorias de programação anuladas, desde que seja realizada a substituição da fonte de recursos relativa a operações de crédito por outras, observado o disposto no § 2º do</w:t>
            </w:r>
            <w:r w:rsidRPr="00160CAA" w:rsidDel="001168F2">
              <w:rPr>
                <w:rFonts w:asciiTheme="minorHAnsi" w:hAnsiTheme="minorHAnsi" w:cstheme="minorHAnsi"/>
                <w:color w:val="000000"/>
                <w:sz w:val="16"/>
                <w:szCs w:val="16"/>
              </w:rPr>
              <w:t xml:space="preserve"> </w:t>
            </w:r>
            <w:r w:rsidRPr="00160CAA">
              <w:rPr>
                <w:rFonts w:asciiTheme="minorHAnsi" w:hAnsiTheme="minorHAnsi" w:cstheme="minorHAnsi"/>
                <w:color w:val="000000"/>
                <w:sz w:val="16"/>
                <w:szCs w:val="16"/>
              </w:rPr>
              <w:t xml:space="preserve">art. 44 da LDO-2020. </w:t>
            </w:r>
          </w:p>
        </w:tc>
        <w:tc>
          <w:tcPr>
            <w:tcW w:w="1625" w:type="dxa"/>
            <w:tcBorders>
              <w:left w:val="single" w:sz="4" w:space="0" w:color="auto"/>
            </w:tcBorders>
          </w:tcPr>
          <w:p w14:paraId="1F2D64F6" w14:textId="77777777" w:rsidR="00946B89" w:rsidRPr="00160CAA" w:rsidRDefault="00946B89" w:rsidP="00AB52E7">
            <w:pPr>
              <w:jc w:val="both"/>
              <w:rPr>
                <w:rFonts w:asciiTheme="minorHAnsi" w:hAnsiTheme="minorHAnsi" w:cstheme="minorHAnsi"/>
                <w:color w:val="000000"/>
                <w:sz w:val="16"/>
                <w:szCs w:val="16"/>
                <w:shd w:val="clear" w:color="auto" w:fill="FFFFFF"/>
              </w:rPr>
            </w:pPr>
            <w:r w:rsidRPr="00160CAA">
              <w:rPr>
                <w:rFonts w:asciiTheme="minorHAnsi" w:hAnsiTheme="minorHAnsi" w:cstheme="minorHAnsi"/>
                <w:color w:val="000000"/>
                <w:sz w:val="16"/>
                <w:szCs w:val="16"/>
                <w:shd w:val="clear" w:color="auto" w:fill="FFFFFF"/>
              </w:rPr>
              <w:t xml:space="preserve">inciso VI do art. 4º da LOA-2020 c/c § 3º do art. 21 da LDO-2020. </w:t>
            </w:r>
          </w:p>
        </w:tc>
      </w:tr>
      <w:tr w:rsidR="00946B89" w:rsidRPr="00160CAA" w14:paraId="5F203A62" w14:textId="77777777" w:rsidTr="00AB52E7">
        <w:trPr>
          <w:cantSplit/>
          <w:trHeight w:val="102"/>
        </w:trPr>
        <w:tc>
          <w:tcPr>
            <w:tcW w:w="877" w:type="dxa"/>
            <w:tcBorders>
              <w:bottom w:val="single" w:sz="4" w:space="0" w:color="auto"/>
              <w:right w:val="single" w:sz="6" w:space="0" w:color="auto"/>
            </w:tcBorders>
          </w:tcPr>
          <w:p w14:paraId="72817311" w14:textId="77777777" w:rsidR="00946B89" w:rsidRPr="00160CAA" w:rsidRDefault="00946B89" w:rsidP="00AB52E7">
            <w:pPr>
              <w:jc w:val="center"/>
              <w:rPr>
                <w:rFonts w:asciiTheme="minorHAnsi" w:hAnsiTheme="minorHAnsi" w:cstheme="minorHAnsi"/>
                <w:color w:val="000000"/>
                <w:sz w:val="16"/>
                <w:szCs w:val="16"/>
              </w:rPr>
            </w:pPr>
          </w:p>
        </w:tc>
        <w:tc>
          <w:tcPr>
            <w:tcW w:w="3578" w:type="dxa"/>
            <w:tcBorders>
              <w:left w:val="single" w:sz="6" w:space="0" w:color="auto"/>
              <w:bottom w:val="single" w:sz="4" w:space="0" w:color="auto"/>
              <w:right w:val="single" w:sz="6" w:space="0" w:color="auto"/>
            </w:tcBorders>
          </w:tcPr>
          <w:p w14:paraId="6B284C0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disposto no § 2º do art. 44 da LDO-2020.</w:t>
            </w:r>
          </w:p>
        </w:tc>
        <w:tc>
          <w:tcPr>
            <w:tcW w:w="4354" w:type="dxa"/>
            <w:tcBorders>
              <w:left w:val="single" w:sz="6" w:space="0" w:color="auto"/>
              <w:bottom w:val="single" w:sz="4" w:space="0" w:color="auto"/>
              <w:right w:val="single" w:sz="4" w:space="0" w:color="auto"/>
            </w:tcBorders>
          </w:tcPr>
          <w:p w14:paraId="03F9CEAA" w14:textId="77777777" w:rsidR="00946B89" w:rsidRPr="00160CAA" w:rsidRDefault="00946B89" w:rsidP="00AB52E7">
            <w:pPr>
              <w:jc w:val="both"/>
              <w:rPr>
                <w:rFonts w:asciiTheme="minorHAnsi" w:hAnsiTheme="minorHAnsi" w:cstheme="minorHAnsi"/>
                <w:color w:val="000000"/>
                <w:sz w:val="16"/>
                <w:szCs w:val="16"/>
              </w:rPr>
            </w:pPr>
          </w:p>
        </w:tc>
        <w:tc>
          <w:tcPr>
            <w:tcW w:w="1625" w:type="dxa"/>
            <w:tcBorders>
              <w:left w:val="single" w:sz="4" w:space="0" w:color="auto"/>
            </w:tcBorders>
          </w:tcPr>
          <w:p w14:paraId="2179F7B2" w14:textId="77777777" w:rsidR="00946B89" w:rsidRPr="00160CAA" w:rsidRDefault="00946B89" w:rsidP="00AB52E7">
            <w:pPr>
              <w:jc w:val="both"/>
              <w:rPr>
                <w:rFonts w:asciiTheme="minorHAnsi" w:hAnsiTheme="minorHAnsi" w:cstheme="minorHAnsi"/>
                <w:color w:val="000000"/>
                <w:sz w:val="16"/>
                <w:szCs w:val="16"/>
                <w:shd w:val="clear" w:color="auto" w:fill="FFFFFF"/>
              </w:rPr>
            </w:pPr>
          </w:p>
        </w:tc>
      </w:tr>
      <w:tr w:rsidR="00946B89" w:rsidRPr="00160CAA" w14:paraId="4EA1EC8C" w14:textId="77777777" w:rsidTr="00AB52E7">
        <w:trPr>
          <w:cantSplit/>
          <w:trHeight w:val="113"/>
        </w:trPr>
        <w:tc>
          <w:tcPr>
            <w:tcW w:w="10434" w:type="dxa"/>
            <w:gridSpan w:val="4"/>
            <w:tcBorders>
              <w:top w:val="single" w:sz="4" w:space="0" w:color="auto"/>
            </w:tcBorders>
          </w:tcPr>
          <w:p w14:paraId="726CAFD1" w14:textId="77777777" w:rsidR="00946B89" w:rsidRPr="00160CAA" w:rsidRDefault="00946B89" w:rsidP="00AB52E7">
            <w:pPr>
              <w:rPr>
                <w:rFonts w:asciiTheme="minorHAnsi" w:hAnsiTheme="minorHAnsi" w:cstheme="minorHAnsi"/>
                <w:sz w:val="16"/>
                <w:szCs w:val="16"/>
              </w:rPr>
            </w:pPr>
            <w:r w:rsidRPr="00160CAA">
              <w:rPr>
                <w:rFonts w:asciiTheme="minorHAnsi" w:hAnsiTheme="minorHAnsi" w:cstheme="minorHAnsi"/>
                <w:sz w:val="16"/>
                <w:szCs w:val="16"/>
              </w:rPr>
              <w:t>I.I.IX – Ajuste dos saldos negativos eventualmente apurados entre o PLOA e a LOA</w:t>
            </w:r>
          </w:p>
        </w:tc>
      </w:tr>
      <w:tr w:rsidR="00946B89" w:rsidRPr="00160CAA" w14:paraId="37BCDF08" w14:textId="77777777" w:rsidTr="00AB52E7">
        <w:trPr>
          <w:cantSplit/>
          <w:trHeight w:val="350"/>
        </w:trPr>
        <w:tc>
          <w:tcPr>
            <w:tcW w:w="877" w:type="dxa"/>
            <w:tcBorders>
              <w:top w:val="single" w:sz="4" w:space="0" w:color="auto"/>
              <w:bottom w:val="single" w:sz="6" w:space="0" w:color="auto"/>
              <w:right w:val="single" w:sz="6" w:space="0" w:color="auto"/>
            </w:tcBorders>
          </w:tcPr>
          <w:p w14:paraId="34FC8802"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941</w:t>
            </w:r>
          </w:p>
        </w:tc>
        <w:tc>
          <w:tcPr>
            <w:tcW w:w="3578" w:type="dxa"/>
            <w:tcBorders>
              <w:top w:val="single" w:sz="4" w:space="0" w:color="auto"/>
              <w:left w:val="single" w:sz="6" w:space="0" w:color="auto"/>
              <w:bottom w:val="single" w:sz="4" w:space="0" w:color="auto"/>
              <w:right w:val="single" w:sz="6" w:space="0" w:color="auto"/>
            </w:tcBorders>
          </w:tcPr>
          <w:p w14:paraId="56FA83B3"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Suplementação de dotações até o limite do saldo negativo apurado em decorrência da execução provisória do PLOA, nos termos do § 2º do art. 61 da LDO-2020.</w:t>
            </w:r>
          </w:p>
        </w:tc>
        <w:tc>
          <w:tcPr>
            <w:tcW w:w="4354" w:type="dxa"/>
            <w:tcBorders>
              <w:top w:val="single" w:sz="4" w:space="0" w:color="auto"/>
              <w:left w:val="single" w:sz="6" w:space="0" w:color="auto"/>
              <w:bottom w:val="single" w:sz="6" w:space="0" w:color="auto"/>
              <w:right w:val="single" w:sz="6" w:space="0" w:color="auto"/>
            </w:tcBorders>
          </w:tcPr>
          <w:p w14:paraId="639B5519"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dotações, limitada a 20% (vinte por cento) do valor do subtítulo objeto da anulação, constante da LOA-2020.</w:t>
            </w:r>
          </w:p>
        </w:tc>
        <w:tc>
          <w:tcPr>
            <w:tcW w:w="1625" w:type="dxa"/>
            <w:tcBorders>
              <w:top w:val="single" w:sz="6" w:space="0" w:color="auto"/>
              <w:left w:val="single" w:sz="6" w:space="0" w:color="auto"/>
              <w:bottom w:val="single" w:sz="6" w:space="0" w:color="auto"/>
            </w:tcBorders>
          </w:tcPr>
          <w:p w14:paraId="591C8F93" w14:textId="77777777" w:rsidR="00946B89" w:rsidRPr="00160CAA" w:rsidRDefault="00946B89" w:rsidP="00AB52E7">
            <w:pPr>
              <w:jc w:val="both"/>
              <w:rPr>
                <w:rFonts w:asciiTheme="minorHAnsi" w:hAnsiTheme="minorHAnsi" w:cstheme="minorHAnsi"/>
                <w:color w:val="000000"/>
                <w:sz w:val="16"/>
                <w:szCs w:val="16"/>
                <w:shd w:val="clear" w:color="auto" w:fill="FFFFFF"/>
              </w:rPr>
            </w:pPr>
            <w:r w:rsidRPr="00160CAA">
              <w:rPr>
                <w:rFonts w:asciiTheme="minorHAnsi" w:hAnsiTheme="minorHAnsi" w:cstheme="minorHAnsi"/>
                <w:color w:val="000000"/>
                <w:sz w:val="16"/>
                <w:szCs w:val="16"/>
                <w:lang w:val="en-US"/>
              </w:rPr>
              <w:t>LDO-2020, art. 61, § 2</w:t>
            </w:r>
            <w:r w:rsidRPr="00160CAA">
              <w:rPr>
                <w:rFonts w:asciiTheme="minorHAnsi" w:hAnsiTheme="minorHAnsi" w:cstheme="minorHAnsi"/>
                <w:color w:val="000000"/>
                <w:sz w:val="16"/>
                <w:szCs w:val="16"/>
                <w:u w:val="single"/>
                <w:vertAlign w:val="superscript"/>
                <w:lang w:val="en-US"/>
              </w:rPr>
              <w:t>o</w:t>
            </w:r>
            <w:r w:rsidRPr="00160CAA">
              <w:rPr>
                <w:rFonts w:asciiTheme="minorHAnsi" w:hAnsiTheme="minorHAnsi" w:cstheme="minorHAnsi"/>
                <w:color w:val="000000"/>
                <w:sz w:val="16"/>
                <w:szCs w:val="16"/>
                <w:lang w:val="en-US"/>
              </w:rPr>
              <w:t>.</w:t>
            </w:r>
          </w:p>
        </w:tc>
      </w:tr>
    </w:tbl>
    <w:p w14:paraId="63C50D92" w14:textId="77777777" w:rsidR="00946B89" w:rsidRPr="00160CAA" w:rsidRDefault="00946B89" w:rsidP="00946B89">
      <w:pPr>
        <w:spacing w:before="240" w:after="240"/>
        <w:rPr>
          <w:rFonts w:asciiTheme="minorHAnsi" w:hAnsiTheme="minorHAnsi" w:cstheme="minorHAnsi"/>
          <w:color w:val="000000"/>
          <w:sz w:val="16"/>
          <w:szCs w:val="16"/>
        </w:rPr>
      </w:pPr>
      <w:r w:rsidRPr="00160CAA">
        <w:rPr>
          <w:rFonts w:asciiTheme="minorHAnsi" w:hAnsiTheme="minorHAnsi" w:cstheme="minorHAnsi"/>
          <w:color w:val="000000"/>
          <w:sz w:val="16"/>
          <w:szCs w:val="16"/>
        </w:rPr>
        <w:t>I.III - CRÉDITOS ESPECIAIS DEPENDENTES DE AUTORIZAÇÃO LEGISLATIVA</w:t>
      </w:r>
    </w:p>
    <w:tbl>
      <w:tblPr>
        <w:tblW w:w="10422" w:type="dxa"/>
        <w:tblInd w:w="-228" w:type="dxa"/>
        <w:tblLayout w:type="fixed"/>
        <w:tblCellMar>
          <w:left w:w="56" w:type="dxa"/>
          <w:right w:w="56" w:type="dxa"/>
        </w:tblCellMar>
        <w:tblLook w:val="0000" w:firstRow="0" w:lastRow="0" w:firstColumn="0" w:lastColumn="0" w:noHBand="0" w:noVBand="0"/>
      </w:tblPr>
      <w:tblGrid>
        <w:gridCol w:w="864"/>
        <w:gridCol w:w="3565"/>
        <w:gridCol w:w="4329"/>
        <w:gridCol w:w="1664"/>
      </w:tblGrid>
      <w:tr w:rsidR="00946B89" w:rsidRPr="00160CAA" w14:paraId="7198388A" w14:textId="77777777" w:rsidTr="00AB52E7">
        <w:trPr>
          <w:cantSplit/>
          <w:trHeight w:val="154"/>
        </w:trPr>
        <w:tc>
          <w:tcPr>
            <w:tcW w:w="864" w:type="dxa"/>
            <w:tcBorders>
              <w:top w:val="single" w:sz="6" w:space="0" w:color="auto"/>
              <w:right w:val="single" w:sz="6" w:space="0" w:color="auto"/>
            </w:tcBorders>
          </w:tcPr>
          <w:p w14:paraId="19A687D0"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TIPO</w:t>
            </w:r>
          </w:p>
        </w:tc>
        <w:tc>
          <w:tcPr>
            <w:tcW w:w="3565" w:type="dxa"/>
            <w:tcBorders>
              <w:top w:val="single" w:sz="6" w:space="0" w:color="auto"/>
              <w:left w:val="single" w:sz="6" w:space="0" w:color="auto"/>
              <w:right w:val="single" w:sz="6" w:space="0" w:color="auto"/>
            </w:tcBorders>
          </w:tcPr>
          <w:p w14:paraId="24B4EE03"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DESCRIÇÃO / APLICAÇÃO DE RECURSOS</w:t>
            </w:r>
          </w:p>
        </w:tc>
        <w:tc>
          <w:tcPr>
            <w:tcW w:w="4329" w:type="dxa"/>
            <w:tcBorders>
              <w:top w:val="single" w:sz="6" w:space="0" w:color="auto"/>
              <w:left w:val="single" w:sz="6" w:space="0" w:color="auto"/>
              <w:right w:val="single" w:sz="6" w:space="0" w:color="auto"/>
            </w:tcBorders>
          </w:tcPr>
          <w:p w14:paraId="4C1BAC73"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FONTES DE RECURSOS</w:t>
            </w:r>
          </w:p>
        </w:tc>
        <w:tc>
          <w:tcPr>
            <w:tcW w:w="1664" w:type="dxa"/>
            <w:tcBorders>
              <w:top w:val="single" w:sz="6" w:space="0" w:color="auto"/>
              <w:left w:val="single" w:sz="6" w:space="0" w:color="auto"/>
            </w:tcBorders>
          </w:tcPr>
          <w:p w14:paraId="5CB39CEE"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AUTORIZAÇÃO</w:t>
            </w:r>
          </w:p>
        </w:tc>
      </w:tr>
      <w:tr w:rsidR="00946B89" w:rsidRPr="00160CAA" w14:paraId="452630F5" w14:textId="77777777" w:rsidTr="00AB52E7">
        <w:trPr>
          <w:cantSplit/>
          <w:trHeight w:val="154"/>
        </w:trPr>
        <w:tc>
          <w:tcPr>
            <w:tcW w:w="864" w:type="dxa"/>
            <w:tcBorders>
              <w:top w:val="single" w:sz="6" w:space="0" w:color="auto"/>
              <w:right w:val="single" w:sz="6" w:space="0" w:color="auto"/>
            </w:tcBorders>
          </w:tcPr>
          <w:p w14:paraId="77BDFD6A"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200</w:t>
            </w:r>
          </w:p>
        </w:tc>
        <w:tc>
          <w:tcPr>
            <w:tcW w:w="3565" w:type="dxa"/>
            <w:tcBorders>
              <w:top w:val="single" w:sz="6" w:space="0" w:color="auto"/>
              <w:left w:val="single" w:sz="6" w:space="0" w:color="auto"/>
              <w:right w:val="single" w:sz="6" w:space="0" w:color="auto"/>
            </w:tcBorders>
          </w:tcPr>
          <w:p w14:paraId="4EAFD24E"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Inclusão de categoria de programação não contemplada na LOA.</w:t>
            </w:r>
          </w:p>
        </w:tc>
        <w:tc>
          <w:tcPr>
            <w:tcW w:w="4329" w:type="dxa"/>
            <w:tcBorders>
              <w:top w:val="single" w:sz="6" w:space="0" w:color="auto"/>
              <w:left w:val="single" w:sz="6" w:space="0" w:color="auto"/>
              <w:right w:val="single" w:sz="6" w:space="0" w:color="auto"/>
            </w:tcBorders>
          </w:tcPr>
          <w:p w14:paraId="4A23CB7C"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1.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apurado no balanço patrimonial do exercício de 2019, observado o disposto no parágrafo único do art. 8</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 xml:space="preserve"> da LRF; </w:t>
            </w:r>
          </w:p>
          <w:p w14:paraId="5A42230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2. excesso de arrecadação de receitas, inclusive do Tesouro Nacional, de doações e de convênios;</w:t>
            </w:r>
          </w:p>
        </w:tc>
        <w:tc>
          <w:tcPr>
            <w:tcW w:w="1664" w:type="dxa"/>
            <w:tcBorders>
              <w:top w:val="single" w:sz="6" w:space="0" w:color="auto"/>
              <w:left w:val="single" w:sz="6" w:space="0" w:color="auto"/>
            </w:tcBorders>
          </w:tcPr>
          <w:p w14:paraId="364661E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Lei específica.</w:t>
            </w:r>
          </w:p>
        </w:tc>
      </w:tr>
      <w:tr w:rsidR="00946B89" w:rsidRPr="00160CAA" w14:paraId="2CADFF81" w14:textId="77777777" w:rsidTr="00AB52E7">
        <w:trPr>
          <w:cantSplit/>
          <w:trHeight w:val="19"/>
        </w:trPr>
        <w:tc>
          <w:tcPr>
            <w:tcW w:w="864" w:type="dxa"/>
            <w:tcBorders>
              <w:bottom w:val="single" w:sz="4" w:space="0" w:color="auto"/>
              <w:right w:val="single" w:sz="6" w:space="0" w:color="auto"/>
            </w:tcBorders>
          </w:tcPr>
          <w:p w14:paraId="65310BA1" w14:textId="77777777" w:rsidR="00946B89" w:rsidRPr="00160CAA" w:rsidRDefault="00946B89" w:rsidP="00AB52E7">
            <w:pPr>
              <w:jc w:val="both"/>
              <w:rPr>
                <w:rFonts w:asciiTheme="minorHAnsi" w:hAnsiTheme="minorHAnsi" w:cstheme="minorHAnsi"/>
                <w:color w:val="000000"/>
                <w:sz w:val="16"/>
                <w:szCs w:val="16"/>
              </w:rPr>
            </w:pPr>
          </w:p>
        </w:tc>
        <w:tc>
          <w:tcPr>
            <w:tcW w:w="3565" w:type="dxa"/>
            <w:tcBorders>
              <w:left w:val="single" w:sz="6" w:space="0" w:color="auto"/>
              <w:bottom w:val="single" w:sz="4" w:space="0" w:color="auto"/>
              <w:right w:val="single" w:sz="6" w:space="0" w:color="auto"/>
            </w:tcBorders>
          </w:tcPr>
          <w:p w14:paraId="25981D85" w14:textId="77777777" w:rsidR="00946B89" w:rsidRPr="00160CAA" w:rsidRDefault="00946B89" w:rsidP="00AB52E7">
            <w:pPr>
              <w:jc w:val="both"/>
              <w:rPr>
                <w:rFonts w:asciiTheme="minorHAnsi" w:hAnsiTheme="minorHAnsi" w:cstheme="minorHAnsi"/>
                <w:color w:val="000000"/>
                <w:sz w:val="16"/>
                <w:szCs w:val="16"/>
              </w:rPr>
            </w:pPr>
          </w:p>
        </w:tc>
        <w:tc>
          <w:tcPr>
            <w:tcW w:w="4329" w:type="dxa"/>
            <w:tcBorders>
              <w:left w:val="single" w:sz="6" w:space="0" w:color="auto"/>
              <w:bottom w:val="single" w:sz="4" w:space="0" w:color="auto"/>
              <w:right w:val="single" w:sz="6" w:space="0" w:color="auto"/>
            </w:tcBorders>
          </w:tcPr>
          <w:p w14:paraId="57B13EB9"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3. anulação de dotações orçamentárias, inclusive da Reserva de Contingência; e </w:t>
            </w:r>
          </w:p>
          <w:p w14:paraId="45C01D0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4. recursos de operações de crédito internas e externas.</w:t>
            </w:r>
          </w:p>
        </w:tc>
        <w:tc>
          <w:tcPr>
            <w:tcW w:w="1664" w:type="dxa"/>
            <w:tcBorders>
              <w:left w:val="single" w:sz="6" w:space="0" w:color="auto"/>
              <w:bottom w:val="single" w:sz="4" w:space="0" w:color="auto"/>
            </w:tcBorders>
          </w:tcPr>
          <w:p w14:paraId="76260C2D" w14:textId="77777777" w:rsidR="00946B89" w:rsidRPr="00160CAA" w:rsidRDefault="00946B89" w:rsidP="00AB52E7">
            <w:pPr>
              <w:jc w:val="both"/>
              <w:rPr>
                <w:rFonts w:asciiTheme="minorHAnsi" w:hAnsiTheme="minorHAnsi" w:cstheme="minorHAnsi"/>
                <w:color w:val="000000"/>
                <w:sz w:val="16"/>
                <w:szCs w:val="16"/>
              </w:rPr>
            </w:pPr>
          </w:p>
        </w:tc>
      </w:tr>
    </w:tbl>
    <w:p w14:paraId="2A2FB3BC" w14:textId="77777777" w:rsidR="00946B89" w:rsidRPr="00160CAA" w:rsidRDefault="00946B89" w:rsidP="00946B89">
      <w:pPr>
        <w:spacing w:before="240"/>
        <w:rPr>
          <w:rFonts w:asciiTheme="minorHAnsi" w:hAnsiTheme="minorHAnsi" w:cstheme="minorHAnsi"/>
          <w:color w:val="000000"/>
          <w:sz w:val="16"/>
          <w:szCs w:val="16"/>
        </w:rPr>
      </w:pPr>
      <w:r w:rsidRPr="00160CAA">
        <w:rPr>
          <w:rFonts w:asciiTheme="minorHAnsi" w:hAnsiTheme="minorHAnsi" w:cstheme="minorHAnsi"/>
          <w:color w:val="000000"/>
          <w:sz w:val="16"/>
          <w:szCs w:val="16"/>
        </w:rPr>
        <w:t>I.IV - CRÉDITOS ESPECIAIS ABERTOS POR ATO DO PODER EXECUTIVO</w:t>
      </w:r>
    </w:p>
    <w:p w14:paraId="030EEBCC" w14:textId="77777777" w:rsidR="00946B89" w:rsidRPr="00160CAA" w:rsidRDefault="00946B89" w:rsidP="00946B89">
      <w:pPr>
        <w:rPr>
          <w:rFonts w:asciiTheme="minorHAnsi" w:hAnsiTheme="minorHAnsi" w:cstheme="minorHAnsi"/>
          <w:color w:val="000000"/>
          <w:sz w:val="16"/>
          <w:szCs w:val="16"/>
        </w:rPr>
      </w:pPr>
    </w:p>
    <w:tbl>
      <w:tblPr>
        <w:tblW w:w="10434" w:type="dxa"/>
        <w:tblInd w:w="-228" w:type="dxa"/>
        <w:tblLayout w:type="fixed"/>
        <w:tblCellMar>
          <w:left w:w="56" w:type="dxa"/>
          <w:right w:w="56" w:type="dxa"/>
        </w:tblCellMar>
        <w:tblLook w:val="0000" w:firstRow="0" w:lastRow="0" w:firstColumn="0" w:lastColumn="0" w:noHBand="0" w:noVBand="0"/>
      </w:tblPr>
      <w:tblGrid>
        <w:gridCol w:w="871"/>
        <w:gridCol w:w="3610"/>
        <w:gridCol w:w="4252"/>
        <w:gridCol w:w="1701"/>
      </w:tblGrid>
      <w:tr w:rsidR="00946B89" w:rsidRPr="00160CAA" w14:paraId="63AFEB5D" w14:textId="77777777" w:rsidTr="00AB52E7">
        <w:trPr>
          <w:cantSplit/>
          <w:trHeight w:val="101"/>
        </w:trPr>
        <w:tc>
          <w:tcPr>
            <w:tcW w:w="871" w:type="dxa"/>
            <w:tcBorders>
              <w:top w:val="single" w:sz="4" w:space="0" w:color="auto"/>
              <w:bottom w:val="single" w:sz="6" w:space="0" w:color="auto"/>
              <w:right w:val="single" w:sz="6" w:space="0" w:color="auto"/>
            </w:tcBorders>
          </w:tcPr>
          <w:p w14:paraId="6E78A2EF"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TIPO</w:t>
            </w:r>
          </w:p>
        </w:tc>
        <w:tc>
          <w:tcPr>
            <w:tcW w:w="3610" w:type="dxa"/>
            <w:tcBorders>
              <w:top w:val="single" w:sz="4" w:space="0" w:color="auto"/>
              <w:left w:val="single" w:sz="6" w:space="0" w:color="auto"/>
              <w:bottom w:val="single" w:sz="4" w:space="0" w:color="auto"/>
              <w:right w:val="single" w:sz="6" w:space="0" w:color="auto"/>
            </w:tcBorders>
          </w:tcPr>
          <w:p w14:paraId="250FA303"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DESCRIÇÃO / APLICAÇÃO DE RECURSOS</w:t>
            </w:r>
          </w:p>
        </w:tc>
        <w:tc>
          <w:tcPr>
            <w:tcW w:w="4252" w:type="dxa"/>
            <w:tcBorders>
              <w:top w:val="single" w:sz="4" w:space="0" w:color="auto"/>
              <w:left w:val="single" w:sz="6" w:space="0" w:color="auto"/>
              <w:bottom w:val="single" w:sz="6" w:space="0" w:color="auto"/>
              <w:right w:val="single" w:sz="6" w:space="0" w:color="auto"/>
            </w:tcBorders>
          </w:tcPr>
          <w:p w14:paraId="63ED822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FONTES DE RECURSOS</w:t>
            </w:r>
          </w:p>
        </w:tc>
        <w:tc>
          <w:tcPr>
            <w:tcW w:w="1701" w:type="dxa"/>
            <w:tcBorders>
              <w:top w:val="single" w:sz="6" w:space="0" w:color="auto"/>
              <w:left w:val="single" w:sz="6" w:space="0" w:color="auto"/>
              <w:bottom w:val="single" w:sz="6" w:space="0" w:color="auto"/>
            </w:tcBorders>
          </w:tcPr>
          <w:p w14:paraId="29A6163D" w14:textId="77777777" w:rsidR="00946B89" w:rsidRPr="00160CAA" w:rsidRDefault="00946B89" w:rsidP="00AB52E7">
            <w:pPr>
              <w:jc w:val="both"/>
              <w:rPr>
                <w:rFonts w:asciiTheme="minorHAnsi" w:hAnsiTheme="minorHAnsi" w:cstheme="minorHAnsi"/>
                <w:color w:val="000000"/>
                <w:sz w:val="16"/>
                <w:szCs w:val="16"/>
                <w:lang w:val="en-US"/>
              </w:rPr>
            </w:pPr>
            <w:r w:rsidRPr="00160CAA">
              <w:rPr>
                <w:rFonts w:asciiTheme="minorHAnsi" w:hAnsiTheme="minorHAnsi" w:cstheme="minorHAnsi"/>
                <w:color w:val="000000"/>
                <w:sz w:val="16"/>
                <w:szCs w:val="16"/>
              </w:rPr>
              <w:t>AUTORIZAÇÃO</w:t>
            </w:r>
          </w:p>
        </w:tc>
      </w:tr>
      <w:tr w:rsidR="00946B89" w:rsidRPr="00160CAA" w14:paraId="6AFD9525" w14:textId="77777777" w:rsidTr="00AB52E7">
        <w:trPr>
          <w:cantSplit/>
          <w:trHeight w:val="42"/>
        </w:trPr>
        <w:tc>
          <w:tcPr>
            <w:tcW w:w="10434" w:type="dxa"/>
            <w:gridSpan w:val="4"/>
            <w:tcBorders>
              <w:top w:val="single" w:sz="4" w:space="0" w:color="auto"/>
              <w:bottom w:val="single" w:sz="6" w:space="0" w:color="auto"/>
            </w:tcBorders>
          </w:tcPr>
          <w:p w14:paraId="6EE53A6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sz w:val="16"/>
                <w:szCs w:val="16"/>
              </w:rPr>
              <w:t>I.IV.I – Ajuste dos saldos negativos eventualmente apurados entre o PLOA e a LOA</w:t>
            </w:r>
          </w:p>
        </w:tc>
      </w:tr>
      <w:tr w:rsidR="00946B89" w:rsidRPr="00160CAA" w14:paraId="48790C0C" w14:textId="77777777" w:rsidTr="00AB52E7">
        <w:trPr>
          <w:cantSplit/>
          <w:trHeight w:val="251"/>
        </w:trPr>
        <w:tc>
          <w:tcPr>
            <w:tcW w:w="871" w:type="dxa"/>
            <w:tcBorders>
              <w:top w:val="single" w:sz="4" w:space="0" w:color="auto"/>
              <w:bottom w:val="single" w:sz="6" w:space="0" w:color="auto"/>
              <w:right w:val="single" w:sz="6" w:space="0" w:color="auto"/>
            </w:tcBorders>
          </w:tcPr>
          <w:p w14:paraId="1D4F9AAA"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940</w:t>
            </w:r>
          </w:p>
        </w:tc>
        <w:tc>
          <w:tcPr>
            <w:tcW w:w="3610" w:type="dxa"/>
            <w:tcBorders>
              <w:top w:val="single" w:sz="4" w:space="0" w:color="auto"/>
              <w:left w:val="single" w:sz="6" w:space="0" w:color="auto"/>
              <w:bottom w:val="single" w:sz="4" w:space="0" w:color="auto"/>
              <w:right w:val="single" w:sz="6" w:space="0" w:color="auto"/>
            </w:tcBorders>
          </w:tcPr>
          <w:p w14:paraId="11ED26B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Inclusão de categoria de programação na LOA-2020, até o limite do saldo negativo apurado em decorrência da execução provisória do PLOA, nos termos do § 2º do art. 61 da LDO-2020. </w:t>
            </w:r>
          </w:p>
        </w:tc>
        <w:tc>
          <w:tcPr>
            <w:tcW w:w="4252" w:type="dxa"/>
            <w:tcBorders>
              <w:top w:val="single" w:sz="4" w:space="0" w:color="auto"/>
              <w:left w:val="single" w:sz="6" w:space="0" w:color="auto"/>
              <w:bottom w:val="single" w:sz="6" w:space="0" w:color="auto"/>
              <w:right w:val="single" w:sz="6" w:space="0" w:color="auto"/>
            </w:tcBorders>
          </w:tcPr>
          <w:p w14:paraId="51F38589"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dotações, limitada a 20% (vinte por cento) do valor do subtítulo objeto da anulação, constante da LOA.</w:t>
            </w:r>
          </w:p>
        </w:tc>
        <w:tc>
          <w:tcPr>
            <w:tcW w:w="1701" w:type="dxa"/>
            <w:tcBorders>
              <w:top w:val="single" w:sz="6" w:space="0" w:color="auto"/>
              <w:left w:val="single" w:sz="6" w:space="0" w:color="auto"/>
              <w:bottom w:val="single" w:sz="6" w:space="0" w:color="auto"/>
            </w:tcBorders>
          </w:tcPr>
          <w:p w14:paraId="0656BC0E" w14:textId="77777777" w:rsidR="00946B89" w:rsidRPr="00160CAA" w:rsidRDefault="00946B89" w:rsidP="00AB52E7">
            <w:pPr>
              <w:jc w:val="both"/>
              <w:rPr>
                <w:rFonts w:asciiTheme="minorHAnsi" w:hAnsiTheme="minorHAnsi" w:cstheme="minorHAnsi"/>
                <w:color w:val="000000"/>
                <w:sz w:val="16"/>
                <w:szCs w:val="16"/>
                <w:shd w:val="clear" w:color="auto" w:fill="FFFFFF"/>
              </w:rPr>
            </w:pPr>
            <w:r w:rsidRPr="00160CAA">
              <w:rPr>
                <w:rFonts w:asciiTheme="minorHAnsi" w:hAnsiTheme="minorHAnsi" w:cstheme="minorHAnsi"/>
                <w:color w:val="000000"/>
                <w:sz w:val="16"/>
                <w:szCs w:val="16"/>
                <w:lang w:val="en-US"/>
              </w:rPr>
              <w:t>LDO-2020, art. 61, § 2</w:t>
            </w:r>
            <w:r w:rsidRPr="00160CAA">
              <w:rPr>
                <w:rFonts w:asciiTheme="minorHAnsi" w:hAnsiTheme="minorHAnsi" w:cstheme="minorHAnsi"/>
                <w:color w:val="000000"/>
                <w:sz w:val="16"/>
                <w:szCs w:val="16"/>
                <w:u w:val="single"/>
                <w:vertAlign w:val="superscript"/>
                <w:lang w:val="en-US"/>
              </w:rPr>
              <w:t>o</w:t>
            </w:r>
            <w:r w:rsidRPr="00160CAA">
              <w:rPr>
                <w:rFonts w:asciiTheme="minorHAnsi" w:hAnsiTheme="minorHAnsi" w:cstheme="minorHAnsi"/>
                <w:color w:val="000000"/>
                <w:sz w:val="16"/>
                <w:szCs w:val="16"/>
                <w:lang w:val="en-US"/>
              </w:rPr>
              <w:t>.</w:t>
            </w:r>
          </w:p>
        </w:tc>
      </w:tr>
    </w:tbl>
    <w:p w14:paraId="66D01394" w14:textId="77777777" w:rsidR="00946B89" w:rsidRPr="00160CAA" w:rsidRDefault="00946B89" w:rsidP="00946B89">
      <w:pPr>
        <w:rPr>
          <w:rFonts w:asciiTheme="minorHAnsi" w:hAnsiTheme="minorHAnsi" w:cstheme="minorHAnsi"/>
          <w:sz w:val="16"/>
          <w:szCs w:val="16"/>
        </w:rPr>
      </w:pPr>
    </w:p>
    <w:p w14:paraId="578C1232" w14:textId="77777777" w:rsidR="00946B89" w:rsidRPr="00160CAA" w:rsidRDefault="00946B89" w:rsidP="00946B89">
      <w:pPr>
        <w:rPr>
          <w:rFonts w:asciiTheme="minorHAnsi" w:hAnsiTheme="minorHAnsi" w:cstheme="minorHAnsi"/>
          <w:sz w:val="16"/>
          <w:szCs w:val="16"/>
        </w:rPr>
      </w:pPr>
      <w:r w:rsidRPr="00160CAA">
        <w:rPr>
          <w:rFonts w:asciiTheme="minorHAnsi" w:hAnsiTheme="minorHAnsi" w:cstheme="minorHAnsi"/>
          <w:color w:val="000000"/>
          <w:sz w:val="16"/>
          <w:szCs w:val="16"/>
        </w:rPr>
        <w:t>I.V – REABERTURA DE CRÉDITOS ESPECIAIS NO ÂMBITO DO PODER EXECUTIVO</w:t>
      </w:r>
    </w:p>
    <w:p w14:paraId="33A2E48D" w14:textId="77777777" w:rsidR="00946B89" w:rsidRPr="00160CAA" w:rsidRDefault="00946B89" w:rsidP="00946B89">
      <w:pPr>
        <w:rPr>
          <w:rFonts w:asciiTheme="minorHAnsi" w:hAnsiTheme="minorHAnsi" w:cstheme="minorHAnsi"/>
          <w:sz w:val="16"/>
          <w:szCs w:val="16"/>
        </w:rPr>
      </w:pPr>
    </w:p>
    <w:tbl>
      <w:tblPr>
        <w:tblW w:w="10392" w:type="dxa"/>
        <w:tblInd w:w="-228" w:type="dxa"/>
        <w:tblLayout w:type="fixed"/>
        <w:tblCellMar>
          <w:left w:w="56" w:type="dxa"/>
          <w:right w:w="56" w:type="dxa"/>
        </w:tblCellMar>
        <w:tblLook w:val="0000" w:firstRow="0" w:lastRow="0" w:firstColumn="0" w:lastColumn="0" w:noHBand="0" w:noVBand="0"/>
      </w:tblPr>
      <w:tblGrid>
        <w:gridCol w:w="869"/>
        <w:gridCol w:w="3612"/>
        <w:gridCol w:w="4252"/>
        <w:gridCol w:w="1659"/>
      </w:tblGrid>
      <w:tr w:rsidR="00946B89" w:rsidRPr="00160CAA" w14:paraId="4462CEC0" w14:textId="77777777" w:rsidTr="00AB52E7">
        <w:trPr>
          <w:cantSplit/>
          <w:trHeight w:val="141"/>
        </w:trPr>
        <w:tc>
          <w:tcPr>
            <w:tcW w:w="869" w:type="dxa"/>
            <w:tcBorders>
              <w:top w:val="single" w:sz="6" w:space="0" w:color="auto"/>
              <w:bottom w:val="single" w:sz="6" w:space="0" w:color="auto"/>
              <w:right w:val="single" w:sz="6" w:space="0" w:color="auto"/>
            </w:tcBorders>
          </w:tcPr>
          <w:p w14:paraId="0B26CDA4"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TIPO</w:t>
            </w:r>
          </w:p>
        </w:tc>
        <w:tc>
          <w:tcPr>
            <w:tcW w:w="3612" w:type="dxa"/>
            <w:tcBorders>
              <w:top w:val="single" w:sz="6" w:space="0" w:color="auto"/>
              <w:left w:val="single" w:sz="6" w:space="0" w:color="auto"/>
              <w:bottom w:val="single" w:sz="6" w:space="0" w:color="auto"/>
              <w:right w:val="single" w:sz="6" w:space="0" w:color="auto"/>
            </w:tcBorders>
          </w:tcPr>
          <w:p w14:paraId="6AABCCF0"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DESCRIÇÃO / APLICAÇÃO DE RECURSOS</w:t>
            </w:r>
          </w:p>
        </w:tc>
        <w:tc>
          <w:tcPr>
            <w:tcW w:w="4252" w:type="dxa"/>
            <w:tcBorders>
              <w:top w:val="single" w:sz="6" w:space="0" w:color="auto"/>
              <w:left w:val="single" w:sz="6" w:space="0" w:color="auto"/>
              <w:bottom w:val="single" w:sz="6" w:space="0" w:color="auto"/>
              <w:right w:val="single" w:sz="6" w:space="0" w:color="auto"/>
            </w:tcBorders>
          </w:tcPr>
          <w:p w14:paraId="5BE21483"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FONTES DE RECURSOS</w:t>
            </w:r>
          </w:p>
        </w:tc>
        <w:tc>
          <w:tcPr>
            <w:tcW w:w="1659" w:type="dxa"/>
            <w:tcBorders>
              <w:top w:val="single" w:sz="6" w:space="0" w:color="auto"/>
              <w:left w:val="single" w:sz="6" w:space="0" w:color="auto"/>
              <w:bottom w:val="single" w:sz="6" w:space="0" w:color="auto"/>
            </w:tcBorders>
          </w:tcPr>
          <w:p w14:paraId="0B39D310"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AUTORIZAÇÃO</w:t>
            </w:r>
          </w:p>
        </w:tc>
      </w:tr>
      <w:tr w:rsidR="00946B89" w:rsidRPr="00160CAA" w14:paraId="2D11372D" w14:textId="77777777" w:rsidTr="00AB52E7">
        <w:trPr>
          <w:cantSplit/>
          <w:trHeight w:val="141"/>
        </w:trPr>
        <w:tc>
          <w:tcPr>
            <w:tcW w:w="869" w:type="dxa"/>
            <w:tcBorders>
              <w:top w:val="single" w:sz="6" w:space="0" w:color="auto"/>
              <w:bottom w:val="single" w:sz="6" w:space="0" w:color="auto"/>
              <w:right w:val="single" w:sz="6" w:space="0" w:color="auto"/>
            </w:tcBorders>
          </w:tcPr>
          <w:p w14:paraId="1DA26F99"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300</w:t>
            </w:r>
          </w:p>
        </w:tc>
        <w:tc>
          <w:tcPr>
            <w:tcW w:w="3612" w:type="dxa"/>
            <w:tcBorders>
              <w:top w:val="single" w:sz="6" w:space="0" w:color="auto"/>
              <w:left w:val="single" w:sz="6" w:space="0" w:color="auto"/>
              <w:bottom w:val="single" w:sz="6" w:space="0" w:color="auto"/>
              <w:right w:val="single" w:sz="6" w:space="0" w:color="auto"/>
            </w:tcBorders>
          </w:tcPr>
          <w:p w14:paraId="7B9FFDD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Reabertura de crédito especial do Poder Executivo, abertos nos últimos quatro meses do exercício anterior, atendendo os limites dos saldos apurados no SIAFI, em 31 de dezembro do exercício anterior.</w:t>
            </w:r>
          </w:p>
        </w:tc>
        <w:tc>
          <w:tcPr>
            <w:tcW w:w="4252" w:type="dxa"/>
            <w:tcBorders>
              <w:top w:val="single" w:sz="6" w:space="0" w:color="auto"/>
              <w:left w:val="single" w:sz="6" w:space="0" w:color="auto"/>
              <w:bottom w:val="single" w:sz="6" w:space="0" w:color="auto"/>
              <w:right w:val="single" w:sz="6" w:space="0" w:color="auto"/>
            </w:tcBorders>
          </w:tcPr>
          <w:p w14:paraId="43DB442E" w14:textId="77777777" w:rsidR="00946B89" w:rsidRPr="00160CAA" w:rsidRDefault="00946B89" w:rsidP="00AB52E7">
            <w:pPr>
              <w:jc w:val="both"/>
              <w:rPr>
                <w:ins w:id="346" w:author="Gláucio Rafael da Rocha Charão" w:date="2020-03-10T08:48:00Z"/>
                <w:rFonts w:asciiTheme="minorHAnsi" w:hAnsiTheme="minorHAnsi" w:cstheme="minorHAnsi"/>
                <w:color w:val="000000"/>
                <w:sz w:val="16"/>
                <w:szCs w:val="16"/>
              </w:rPr>
            </w:pPr>
            <w:ins w:id="347" w:author="Gláucio Rafael da Rocha Charão" w:date="2020-03-10T08:48:00Z">
              <w:r w:rsidRPr="00160CAA">
                <w:rPr>
                  <w:rFonts w:asciiTheme="minorHAnsi" w:hAnsiTheme="minorHAnsi" w:cstheme="minorHAnsi"/>
                  <w:color w:val="000000"/>
                  <w:sz w:val="16"/>
                  <w:szCs w:val="16"/>
                </w:rPr>
                <w:t>1.  anulação de dotações orçamentárias abrangidas nos limites de que trata o art. 107 do ADCT, se a despesa reaberta for abrangida nos referidos limites; e</w:t>
              </w:r>
            </w:ins>
          </w:p>
          <w:p w14:paraId="4DD36F67" w14:textId="77777777" w:rsidR="00946B89" w:rsidRPr="00160CAA" w:rsidRDefault="00946B89" w:rsidP="00AB52E7">
            <w:pPr>
              <w:jc w:val="both"/>
              <w:rPr>
                <w:rFonts w:asciiTheme="minorHAnsi" w:hAnsiTheme="minorHAnsi" w:cstheme="minorHAnsi"/>
                <w:color w:val="000000"/>
                <w:sz w:val="16"/>
                <w:szCs w:val="16"/>
              </w:rPr>
            </w:pPr>
            <w:ins w:id="348" w:author="Gláucio Rafael da Rocha Charão" w:date="2020-03-10T08:48:00Z">
              <w:r w:rsidRPr="00160CAA">
                <w:rPr>
                  <w:rFonts w:asciiTheme="minorHAnsi" w:hAnsiTheme="minorHAnsi" w:cstheme="minorHAnsi"/>
                  <w:color w:val="000000"/>
                  <w:sz w:val="16"/>
                  <w:szCs w:val="16"/>
                </w:rPr>
                <w:t xml:space="preserve">2. </w:t>
              </w:r>
            </w:ins>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apurado no balanço patrimonial do exercício de 2019.</w:t>
            </w:r>
          </w:p>
        </w:tc>
        <w:tc>
          <w:tcPr>
            <w:tcW w:w="1659" w:type="dxa"/>
            <w:tcBorders>
              <w:top w:val="single" w:sz="6" w:space="0" w:color="auto"/>
              <w:left w:val="single" w:sz="6" w:space="0" w:color="auto"/>
              <w:bottom w:val="single" w:sz="6" w:space="0" w:color="auto"/>
            </w:tcBorders>
          </w:tcPr>
          <w:p w14:paraId="4365A25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 2º do art. 167 da Constituição, </w:t>
            </w:r>
            <w:r w:rsidRPr="00160CAA">
              <w:rPr>
                <w:rFonts w:asciiTheme="minorHAnsi" w:hAnsiTheme="minorHAnsi" w:cstheme="minorHAnsi"/>
                <w:b/>
                <w:color w:val="000000"/>
                <w:sz w:val="16"/>
                <w:szCs w:val="16"/>
              </w:rPr>
              <w:t>caput</w:t>
            </w:r>
            <w:r w:rsidRPr="00160CAA">
              <w:rPr>
                <w:rFonts w:asciiTheme="minorHAnsi" w:hAnsiTheme="minorHAnsi" w:cstheme="minorHAnsi"/>
                <w:color w:val="000000"/>
                <w:sz w:val="16"/>
                <w:szCs w:val="16"/>
              </w:rPr>
              <w:t xml:space="preserve"> e  § 4º do art. 51, da LDO-2020.</w:t>
            </w:r>
          </w:p>
        </w:tc>
      </w:tr>
    </w:tbl>
    <w:p w14:paraId="087E77D7" w14:textId="77777777" w:rsidR="00946B89" w:rsidRPr="00160CAA" w:rsidRDefault="00946B89" w:rsidP="00946B89">
      <w:pPr>
        <w:rPr>
          <w:rFonts w:asciiTheme="minorHAnsi" w:hAnsiTheme="minorHAnsi" w:cstheme="minorHAnsi"/>
          <w:sz w:val="16"/>
          <w:szCs w:val="16"/>
        </w:rPr>
      </w:pPr>
    </w:p>
    <w:p w14:paraId="76C8394F" w14:textId="77777777" w:rsidR="00946B89" w:rsidRPr="00160CAA" w:rsidRDefault="00946B89" w:rsidP="00946B89">
      <w:pPr>
        <w:rPr>
          <w:rFonts w:asciiTheme="minorHAnsi" w:hAnsiTheme="minorHAnsi" w:cstheme="minorHAnsi"/>
          <w:color w:val="000000"/>
          <w:sz w:val="16"/>
          <w:szCs w:val="16"/>
        </w:rPr>
      </w:pPr>
      <w:r w:rsidRPr="00160CAA">
        <w:rPr>
          <w:rFonts w:asciiTheme="minorHAnsi" w:hAnsiTheme="minorHAnsi" w:cstheme="minorHAnsi"/>
          <w:color w:val="000000"/>
          <w:sz w:val="16"/>
          <w:szCs w:val="16"/>
        </w:rPr>
        <w:t>I.VI - CRÉDITOS EXTRAORDINÁRIOS</w:t>
      </w:r>
    </w:p>
    <w:p w14:paraId="7A4B9377" w14:textId="77777777" w:rsidR="00946B89" w:rsidRPr="00160CAA" w:rsidRDefault="00946B89" w:rsidP="00946B89">
      <w:pPr>
        <w:rPr>
          <w:rFonts w:asciiTheme="minorHAnsi" w:hAnsiTheme="minorHAnsi" w:cstheme="minorHAnsi"/>
          <w:sz w:val="16"/>
          <w:szCs w:val="16"/>
        </w:rPr>
      </w:pPr>
    </w:p>
    <w:tbl>
      <w:tblPr>
        <w:tblW w:w="10392" w:type="dxa"/>
        <w:tblInd w:w="-228" w:type="dxa"/>
        <w:tblBorders>
          <w:top w:val="single" w:sz="6" w:space="0" w:color="auto"/>
          <w:bottom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859"/>
        <w:gridCol w:w="3622"/>
        <w:gridCol w:w="4252"/>
        <w:gridCol w:w="1659"/>
      </w:tblGrid>
      <w:tr w:rsidR="00946B89" w:rsidRPr="00160CAA" w14:paraId="61B0D39D" w14:textId="77777777" w:rsidTr="00AB52E7">
        <w:trPr>
          <w:cantSplit/>
          <w:trHeight w:val="117"/>
        </w:trPr>
        <w:tc>
          <w:tcPr>
            <w:tcW w:w="859" w:type="dxa"/>
          </w:tcPr>
          <w:p w14:paraId="40654187"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TIPO</w:t>
            </w:r>
          </w:p>
        </w:tc>
        <w:tc>
          <w:tcPr>
            <w:tcW w:w="3622" w:type="dxa"/>
          </w:tcPr>
          <w:p w14:paraId="078FB74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DESCRIÇÃO / APLICAÇÃO DE RECURSOS</w:t>
            </w:r>
          </w:p>
        </w:tc>
        <w:tc>
          <w:tcPr>
            <w:tcW w:w="4252" w:type="dxa"/>
          </w:tcPr>
          <w:p w14:paraId="2F76F377"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FONTES DE RECURSOS</w:t>
            </w:r>
          </w:p>
        </w:tc>
        <w:tc>
          <w:tcPr>
            <w:tcW w:w="1659" w:type="dxa"/>
          </w:tcPr>
          <w:p w14:paraId="0166D973"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AUTORIZAÇÃO</w:t>
            </w:r>
          </w:p>
        </w:tc>
      </w:tr>
      <w:tr w:rsidR="00946B89" w:rsidRPr="00160CAA" w14:paraId="75CEE405" w14:textId="77777777" w:rsidTr="00AB52E7">
        <w:trPr>
          <w:cantSplit/>
          <w:trHeight w:val="117"/>
        </w:trPr>
        <w:tc>
          <w:tcPr>
            <w:tcW w:w="859" w:type="dxa"/>
          </w:tcPr>
          <w:p w14:paraId="57B308C6"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500</w:t>
            </w:r>
          </w:p>
        </w:tc>
        <w:tc>
          <w:tcPr>
            <w:tcW w:w="3622" w:type="dxa"/>
          </w:tcPr>
          <w:p w14:paraId="0A6477F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Atender a despesas relevantes, imprevisíveis e urgentes, como as decorrentes de guerra, comoção interna ou calamidade pública.</w:t>
            </w:r>
          </w:p>
        </w:tc>
        <w:tc>
          <w:tcPr>
            <w:tcW w:w="4252" w:type="dxa"/>
          </w:tcPr>
          <w:p w14:paraId="4B5ADEA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Quaisquer fontes de recursos.</w:t>
            </w:r>
          </w:p>
        </w:tc>
        <w:tc>
          <w:tcPr>
            <w:tcW w:w="1659" w:type="dxa"/>
          </w:tcPr>
          <w:p w14:paraId="781C6EA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Art. 167, § 3</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 c/c o art. 62, ambos da Constituição.</w:t>
            </w:r>
          </w:p>
        </w:tc>
      </w:tr>
    </w:tbl>
    <w:p w14:paraId="1D0E99B7" w14:textId="77777777" w:rsidR="00946B89" w:rsidRPr="00160CAA" w:rsidRDefault="00946B89" w:rsidP="00946B89">
      <w:pPr>
        <w:rPr>
          <w:rFonts w:asciiTheme="minorHAnsi" w:hAnsiTheme="minorHAnsi" w:cstheme="minorHAnsi"/>
          <w:sz w:val="16"/>
          <w:szCs w:val="16"/>
        </w:rPr>
      </w:pPr>
    </w:p>
    <w:p w14:paraId="542BCBBC" w14:textId="77777777" w:rsidR="00946B89" w:rsidRPr="00160CAA" w:rsidRDefault="00946B89" w:rsidP="00946B89">
      <w:pPr>
        <w:rPr>
          <w:rFonts w:asciiTheme="minorHAnsi" w:hAnsiTheme="minorHAnsi" w:cstheme="minorHAnsi"/>
          <w:color w:val="000000"/>
          <w:sz w:val="16"/>
          <w:szCs w:val="16"/>
        </w:rPr>
      </w:pPr>
      <w:r w:rsidRPr="00160CAA">
        <w:rPr>
          <w:rFonts w:asciiTheme="minorHAnsi" w:hAnsiTheme="minorHAnsi" w:cstheme="minorHAnsi"/>
          <w:color w:val="000000"/>
          <w:sz w:val="16"/>
          <w:szCs w:val="16"/>
        </w:rPr>
        <w:t>I.VII – ALTERAÇÃO DE GND DE CRÉDITOS EXTRAORDINÁRIOS</w:t>
      </w:r>
    </w:p>
    <w:p w14:paraId="2F33C55D" w14:textId="77777777" w:rsidR="00946B89" w:rsidRPr="00160CAA" w:rsidRDefault="00946B89" w:rsidP="00946B89">
      <w:pPr>
        <w:rPr>
          <w:rFonts w:asciiTheme="minorHAnsi" w:hAnsiTheme="minorHAnsi" w:cstheme="minorHAnsi"/>
          <w:sz w:val="16"/>
          <w:szCs w:val="16"/>
        </w:rPr>
      </w:pPr>
    </w:p>
    <w:tbl>
      <w:tblPr>
        <w:tblW w:w="10434" w:type="dxa"/>
        <w:tblInd w:w="-228" w:type="dxa"/>
        <w:tblBorders>
          <w:top w:val="single" w:sz="6" w:space="0" w:color="auto"/>
          <w:bottom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863"/>
        <w:gridCol w:w="3618"/>
        <w:gridCol w:w="4252"/>
        <w:gridCol w:w="1701"/>
      </w:tblGrid>
      <w:tr w:rsidR="00946B89" w:rsidRPr="00160CAA" w14:paraId="4F0BF320" w14:textId="77777777" w:rsidTr="00AB52E7">
        <w:trPr>
          <w:cantSplit/>
          <w:trHeight w:val="160"/>
        </w:trPr>
        <w:tc>
          <w:tcPr>
            <w:tcW w:w="863" w:type="dxa"/>
          </w:tcPr>
          <w:p w14:paraId="702740FF"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TIPO</w:t>
            </w:r>
          </w:p>
        </w:tc>
        <w:tc>
          <w:tcPr>
            <w:tcW w:w="3618" w:type="dxa"/>
          </w:tcPr>
          <w:p w14:paraId="2CF56A07"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DESCRIÇÃO / APLICAÇÃO DE RECURSOS</w:t>
            </w:r>
          </w:p>
        </w:tc>
        <w:tc>
          <w:tcPr>
            <w:tcW w:w="4252" w:type="dxa"/>
          </w:tcPr>
          <w:p w14:paraId="5DF15DE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FONTES DE RECURSOS</w:t>
            </w:r>
          </w:p>
        </w:tc>
        <w:tc>
          <w:tcPr>
            <w:tcW w:w="1701" w:type="dxa"/>
          </w:tcPr>
          <w:p w14:paraId="0FABDB6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AUTORIZAÇÃO</w:t>
            </w:r>
          </w:p>
        </w:tc>
      </w:tr>
      <w:tr w:rsidR="00946B89" w:rsidRPr="00160CAA" w14:paraId="64616A35" w14:textId="77777777" w:rsidTr="00AB52E7">
        <w:trPr>
          <w:cantSplit/>
          <w:trHeight w:val="160"/>
        </w:trPr>
        <w:tc>
          <w:tcPr>
            <w:tcW w:w="863" w:type="dxa"/>
          </w:tcPr>
          <w:p w14:paraId="187AF921"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930</w:t>
            </w:r>
          </w:p>
        </w:tc>
        <w:tc>
          <w:tcPr>
            <w:tcW w:w="3618" w:type="dxa"/>
          </w:tcPr>
          <w:p w14:paraId="40B42D0C"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Alteração de GNDs de créditos extraordinários abertos e reabertos, podendo haver a criação de GND.</w:t>
            </w:r>
          </w:p>
        </w:tc>
        <w:tc>
          <w:tcPr>
            <w:tcW w:w="4252" w:type="dxa"/>
          </w:tcPr>
          <w:p w14:paraId="5B30F8D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de outros GNDs no âmbito do mesmo subtítulo.</w:t>
            </w:r>
          </w:p>
        </w:tc>
        <w:tc>
          <w:tcPr>
            <w:tcW w:w="1701" w:type="dxa"/>
          </w:tcPr>
          <w:p w14:paraId="00C6C43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LDO-2020, art. 48, § 2</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w:t>
            </w:r>
          </w:p>
        </w:tc>
      </w:tr>
    </w:tbl>
    <w:p w14:paraId="08346E5E" w14:textId="77777777" w:rsidR="00946B89" w:rsidRPr="00160CAA" w:rsidRDefault="00946B89" w:rsidP="00946B89">
      <w:pPr>
        <w:rPr>
          <w:rFonts w:asciiTheme="minorHAnsi" w:hAnsiTheme="minorHAnsi" w:cstheme="minorHAnsi"/>
          <w:sz w:val="16"/>
          <w:szCs w:val="16"/>
        </w:rPr>
      </w:pPr>
    </w:p>
    <w:p w14:paraId="5E7AB56F" w14:textId="77777777" w:rsidR="00946B89" w:rsidRPr="00160CAA" w:rsidRDefault="00946B89" w:rsidP="00946B89">
      <w:pPr>
        <w:rPr>
          <w:rFonts w:asciiTheme="minorHAnsi" w:hAnsiTheme="minorHAnsi" w:cstheme="minorHAnsi"/>
          <w:sz w:val="16"/>
          <w:szCs w:val="16"/>
        </w:rPr>
      </w:pPr>
      <w:r w:rsidRPr="00160CAA">
        <w:rPr>
          <w:rFonts w:asciiTheme="minorHAnsi" w:hAnsiTheme="minorHAnsi" w:cstheme="minorHAnsi"/>
          <w:color w:val="000000"/>
          <w:sz w:val="16"/>
          <w:szCs w:val="16"/>
        </w:rPr>
        <w:t>I.VIII – REABERTURA DE CRÉDITOS EXTRAORDINÁRIOS</w:t>
      </w:r>
    </w:p>
    <w:p w14:paraId="248F4063" w14:textId="77777777" w:rsidR="00946B89" w:rsidRPr="00160CAA" w:rsidRDefault="00946B89" w:rsidP="00946B89">
      <w:pPr>
        <w:rPr>
          <w:rFonts w:asciiTheme="minorHAnsi" w:hAnsiTheme="minorHAnsi" w:cstheme="minorHAnsi"/>
          <w:sz w:val="16"/>
          <w:szCs w:val="16"/>
        </w:rPr>
      </w:pPr>
    </w:p>
    <w:tbl>
      <w:tblPr>
        <w:tblW w:w="10407" w:type="dxa"/>
        <w:tblInd w:w="-228" w:type="dxa"/>
        <w:tblLayout w:type="fixed"/>
        <w:tblCellMar>
          <w:left w:w="56" w:type="dxa"/>
          <w:right w:w="56" w:type="dxa"/>
        </w:tblCellMar>
        <w:tblLook w:val="0000" w:firstRow="0" w:lastRow="0" w:firstColumn="0" w:lastColumn="0" w:noHBand="0" w:noVBand="0"/>
      </w:tblPr>
      <w:tblGrid>
        <w:gridCol w:w="860"/>
        <w:gridCol w:w="3621"/>
        <w:gridCol w:w="4265"/>
        <w:gridCol w:w="1661"/>
      </w:tblGrid>
      <w:tr w:rsidR="00946B89" w:rsidRPr="00160CAA" w14:paraId="4C9BA9DD" w14:textId="77777777" w:rsidTr="00AB52E7">
        <w:trPr>
          <w:cantSplit/>
          <w:trHeight w:val="50"/>
        </w:trPr>
        <w:tc>
          <w:tcPr>
            <w:tcW w:w="860" w:type="dxa"/>
            <w:tcBorders>
              <w:top w:val="single" w:sz="6" w:space="0" w:color="auto"/>
              <w:bottom w:val="single" w:sz="6" w:space="0" w:color="auto"/>
              <w:right w:val="single" w:sz="6" w:space="0" w:color="auto"/>
            </w:tcBorders>
          </w:tcPr>
          <w:p w14:paraId="26A5E05F"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TIPO</w:t>
            </w:r>
          </w:p>
        </w:tc>
        <w:tc>
          <w:tcPr>
            <w:tcW w:w="3621" w:type="dxa"/>
            <w:tcBorders>
              <w:top w:val="single" w:sz="6" w:space="0" w:color="auto"/>
              <w:left w:val="single" w:sz="6" w:space="0" w:color="auto"/>
              <w:bottom w:val="single" w:sz="6" w:space="0" w:color="auto"/>
              <w:right w:val="single" w:sz="6" w:space="0" w:color="auto"/>
            </w:tcBorders>
          </w:tcPr>
          <w:p w14:paraId="449D5E2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DESCRIÇÃO / APLICAÇÃO DE RECURSOS</w:t>
            </w:r>
          </w:p>
        </w:tc>
        <w:tc>
          <w:tcPr>
            <w:tcW w:w="4265" w:type="dxa"/>
            <w:tcBorders>
              <w:top w:val="single" w:sz="6" w:space="0" w:color="auto"/>
              <w:left w:val="single" w:sz="6" w:space="0" w:color="auto"/>
              <w:bottom w:val="single" w:sz="6" w:space="0" w:color="auto"/>
              <w:right w:val="single" w:sz="6" w:space="0" w:color="auto"/>
            </w:tcBorders>
          </w:tcPr>
          <w:p w14:paraId="6431B623" w14:textId="77777777" w:rsidR="00946B89" w:rsidRPr="00160CAA" w:rsidRDefault="00946B89" w:rsidP="00AB52E7">
            <w:pPr>
              <w:jc w:val="both"/>
              <w:rPr>
                <w:rFonts w:asciiTheme="minorHAnsi" w:hAnsiTheme="minorHAnsi" w:cstheme="minorHAnsi"/>
                <w:b/>
                <w:color w:val="000000"/>
                <w:sz w:val="16"/>
                <w:szCs w:val="16"/>
              </w:rPr>
            </w:pPr>
            <w:r w:rsidRPr="00160CAA">
              <w:rPr>
                <w:rFonts w:asciiTheme="minorHAnsi" w:hAnsiTheme="minorHAnsi" w:cstheme="minorHAnsi"/>
                <w:color w:val="000000"/>
                <w:sz w:val="16"/>
                <w:szCs w:val="16"/>
              </w:rPr>
              <w:t>FONTES DE RECURSOS</w:t>
            </w:r>
          </w:p>
        </w:tc>
        <w:tc>
          <w:tcPr>
            <w:tcW w:w="1661" w:type="dxa"/>
            <w:tcBorders>
              <w:top w:val="single" w:sz="6" w:space="0" w:color="auto"/>
              <w:left w:val="single" w:sz="6" w:space="0" w:color="auto"/>
              <w:bottom w:val="single" w:sz="6" w:space="0" w:color="auto"/>
            </w:tcBorders>
          </w:tcPr>
          <w:p w14:paraId="622550DA"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AUTORIZAÇÃO</w:t>
            </w:r>
          </w:p>
        </w:tc>
      </w:tr>
      <w:tr w:rsidR="00946B89" w:rsidRPr="00160CAA" w14:paraId="3F07F212" w14:textId="77777777" w:rsidTr="00AB52E7">
        <w:trPr>
          <w:cantSplit/>
          <w:trHeight w:val="50"/>
        </w:trPr>
        <w:tc>
          <w:tcPr>
            <w:tcW w:w="860" w:type="dxa"/>
            <w:tcBorders>
              <w:top w:val="single" w:sz="6" w:space="0" w:color="auto"/>
              <w:right w:val="single" w:sz="6" w:space="0" w:color="auto"/>
            </w:tcBorders>
          </w:tcPr>
          <w:p w14:paraId="0AD067FE"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350</w:t>
            </w:r>
          </w:p>
        </w:tc>
        <w:tc>
          <w:tcPr>
            <w:tcW w:w="3621" w:type="dxa"/>
            <w:tcBorders>
              <w:top w:val="single" w:sz="6" w:space="0" w:color="auto"/>
              <w:left w:val="single" w:sz="6" w:space="0" w:color="auto"/>
              <w:right w:val="single" w:sz="6" w:space="0" w:color="auto"/>
            </w:tcBorders>
          </w:tcPr>
          <w:p w14:paraId="7832338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Reabertura de crédito extraordinário, abertos nos últimos quatro meses do exercício anterior, atendendo os limites dos saldos apurados no SIAFI, em 31 de dezembro do exercício anterior.</w:t>
            </w:r>
          </w:p>
        </w:tc>
        <w:tc>
          <w:tcPr>
            <w:tcW w:w="4265" w:type="dxa"/>
            <w:tcBorders>
              <w:top w:val="single" w:sz="6" w:space="0" w:color="auto"/>
              <w:left w:val="single" w:sz="6" w:space="0" w:color="auto"/>
              <w:right w:val="single" w:sz="6" w:space="0" w:color="auto"/>
            </w:tcBorders>
          </w:tcPr>
          <w:p w14:paraId="38F0452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1.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apurado no balanço patrimonial do exercício de 2019, observado o disposto no parágrafo único do art. 8</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 xml:space="preserve"> da LRF, se a despesa reaberta não for abrangida nos limites de que trata o art. 107 do ADCT; e</w:t>
            </w:r>
          </w:p>
        </w:tc>
        <w:tc>
          <w:tcPr>
            <w:tcW w:w="1661" w:type="dxa"/>
            <w:tcBorders>
              <w:top w:val="single" w:sz="6" w:space="0" w:color="auto"/>
              <w:left w:val="single" w:sz="6" w:space="0" w:color="auto"/>
            </w:tcBorders>
          </w:tcPr>
          <w:p w14:paraId="74997AC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2º do art. 167 da Constituição e art. 53 da LDO-2020.</w:t>
            </w:r>
          </w:p>
        </w:tc>
      </w:tr>
      <w:tr w:rsidR="00946B89" w:rsidRPr="00160CAA" w14:paraId="7870CD47" w14:textId="77777777" w:rsidTr="00AB52E7">
        <w:trPr>
          <w:cantSplit/>
          <w:trHeight w:val="50"/>
        </w:trPr>
        <w:tc>
          <w:tcPr>
            <w:tcW w:w="860" w:type="dxa"/>
            <w:tcBorders>
              <w:bottom w:val="single" w:sz="4" w:space="0" w:color="auto"/>
              <w:right w:val="single" w:sz="4" w:space="0" w:color="auto"/>
            </w:tcBorders>
          </w:tcPr>
          <w:p w14:paraId="2EDE64FF" w14:textId="77777777" w:rsidR="00946B89" w:rsidRPr="00160CAA" w:rsidRDefault="00946B89" w:rsidP="00AB52E7">
            <w:pPr>
              <w:jc w:val="center"/>
              <w:rPr>
                <w:rFonts w:asciiTheme="minorHAnsi" w:hAnsiTheme="minorHAnsi" w:cstheme="minorHAnsi"/>
                <w:color w:val="000000"/>
                <w:sz w:val="16"/>
                <w:szCs w:val="16"/>
              </w:rPr>
            </w:pPr>
          </w:p>
        </w:tc>
        <w:tc>
          <w:tcPr>
            <w:tcW w:w="3621" w:type="dxa"/>
            <w:tcBorders>
              <w:left w:val="single" w:sz="4" w:space="0" w:color="auto"/>
              <w:bottom w:val="single" w:sz="4" w:space="0" w:color="auto"/>
              <w:right w:val="single" w:sz="4" w:space="0" w:color="auto"/>
            </w:tcBorders>
          </w:tcPr>
          <w:p w14:paraId="24D556EA" w14:textId="77777777" w:rsidR="00946B89" w:rsidRPr="00160CAA" w:rsidRDefault="00946B89" w:rsidP="00AB52E7">
            <w:pPr>
              <w:jc w:val="both"/>
              <w:rPr>
                <w:rFonts w:asciiTheme="minorHAnsi" w:hAnsiTheme="minorHAnsi" w:cstheme="minorHAnsi"/>
                <w:color w:val="000000"/>
                <w:sz w:val="16"/>
                <w:szCs w:val="16"/>
              </w:rPr>
            </w:pPr>
          </w:p>
        </w:tc>
        <w:tc>
          <w:tcPr>
            <w:tcW w:w="4265" w:type="dxa"/>
            <w:tcBorders>
              <w:left w:val="single" w:sz="4" w:space="0" w:color="auto"/>
              <w:bottom w:val="single" w:sz="4" w:space="0" w:color="auto"/>
              <w:right w:val="single" w:sz="4" w:space="0" w:color="auto"/>
            </w:tcBorders>
          </w:tcPr>
          <w:p w14:paraId="27742567"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2. anulação de dotações orçamentárias abrangidas nos limites de que trata o art. 107 do ADCT, se a despesa reaberta for abrangida nos referidos limites.</w:t>
            </w:r>
          </w:p>
        </w:tc>
        <w:tc>
          <w:tcPr>
            <w:tcW w:w="1661" w:type="dxa"/>
            <w:tcBorders>
              <w:left w:val="single" w:sz="4" w:space="0" w:color="auto"/>
              <w:bottom w:val="single" w:sz="4" w:space="0" w:color="auto"/>
            </w:tcBorders>
          </w:tcPr>
          <w:p w14:paraId="2DCBA474" w14:textId="77777777" w:rsidR="00946B89" w:rsidRPr="00160CAA" w:rsidRDefault="00946B89" w:rsidP="00AB52E7">
            <w:pPr>
              <w:jc w:val="both"/>
              <w:rPr>
                <w:rFonts w:asciiTheme="minorHAnsi" w:hAnsiTheme="minorHAnsi" w:cstheme="minorHAnsi"/>
                <w:color w:val="000000"/>
                <w:sz w:val="16"/>
                <w:szCs w:val="16"/>
              </w:rPr>
            </w:pPr>
          </w:p>
        </w:tc>
      </w:tr>
    </w:tbl>
    <w:p w14:paraId="1A802684" w14:textId="77777777" w:rsidR="00946B89" w:rsidRPr="00160CAA" w:rsidRDefault="00946B89" w:rsidP="00946B89">
      <w:pPr>
        <w:rPr>
          <w:rFonts w:asciiTheme="minorHAnsi" w:hAnsiTheme="minorHAnsi" w:cstheme="minorHAnsi"/>
          <w:sz w:val="16"/>
          <w:szCs w:val="16"/>
        </w:rPr>
      </w:pPr>
    </w:p>
    <w:p w14:paraId="41524409" w14:textId="77777777" w:rsidR="00946B89" w:rsidRPr="00160CAA" w:rsidRDefault="00946B89" w:rsidP="00946B89">
      <w:pPr>
        <w:rPr>
          <w:rFonts w:asciiTheme="minorHAnsi" w:hAnsiTheme="minorHAnsi" w:cstheme="minorHAnsi"/>
          <w:color w:val="000000"/>
          <w:sz w:val="16"/>
          <w:szCs w:val="16"/>
        </w:rPr>
      </w:pPr>
      <w:r w:rsidRPr="00160CAA">
        <w:rPr>
          <w:rFonts w:asciiTheme="minorHAnsi" w:hAnsiTheme="minorHAnsi" w:cstheme="minorHAnsi"/>
          <w:sz w:val="16"/>
          <w:szCs w:val="16"/>
        </w:rPr>
        <w:t>I.IX - TRANSPOSIÇÃO, REMANEJAMENTO OU TRANSFERÊNCIA DE RECURSOS POR ATO DO PODER EXECUTIVO</w:t>
      </w:r>
    </w:p>
    <w:p w14:paraId="0C08DBF3" w14:textId="77777777" w:rsidR="00946B89" w:rsidRPr="00160CAA" w:rsidRDefault="00946B89" w:rsidP="00946B89">
      <w:pPr>
        <w:rPr>
          <w:rFonts w:asciiTheme="minorHAnsi" w:hAnsiTheme="minorHAnsi" w:cstheme="minorHAnsi"/>
          <w:sz w:val="16"/>
          <w:szCs w:val="16"/>
        </w:rPr>
      </w:pPr>
    </w:p>
    <w:tbl>
      <w:tblPr>
        <w:tblW w:w="10407" w:type="dxa"/>
        <w:tblInd w:w="-228" w:type="dxa"/>
        <w:tblLayout w:type="fixed"/>
        <w:tblCellMar>
          <w:left w:w="56" w:type="dxa"/>
          <w:right w:w="56" w:type="dxa"/>
        </w:tblCellMar>
        <w:tblLook w:val="0000" w:firstRow="0" w:lastRow="0" w:firstColumn="0" w:lastColumn="0" w:noHBand="0" w:noVBand="0"/>
      </w:tblPr>
      <w:tblGrid>
        <w:gridCol w:w="876"/>
        <w:gridCol w:w="3605"/>
        <w:gridCol w:w="4265"/>
        <w:gridCol w:w="1661"/>
      </w:tblGrid>
      <w:tr w:rsidR="00946B89" w:rsidRPr="00160CAA" w14:paraId="18D588DF" w14:textId="77777777" w:rsidTr="00AB52E7">
        <w:trPr>
          <w:cantSplit/>
          <w:trHeight w:val="107"/>
        </w:trPr>
        <w:tc>
          <w:tcPr>
            <w:tcW w:w="876" w:type="dxa"/>
            <w:tcBorders>
              <w:top w:val="single" w:sz="6" w:space="0" w:color="auto"/>
              <w:right w:val="single" w:sz="6" w:space="0" w:color="auto"/>
            </w:tcBorders>
          </w:tcPr>
          <w:p w14:paraId="4AEAA21D"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TIPO</w:t>
            </w:r>
          </w:p>
        </w:tc>
        <w:tc>
          <w:tcPr>
            <w:tcW w:w="3605" w:type="dxa"/>
            <w:tcBorders>
              <w:top w:val="single" w:sz="6" w:space="0" w:color="auto"/>
              <w:left w:val="single" w:sz="6" w:space="0" w:color="auto"/>
              <w:right w:val="single" w:sz="6" w:space="0" w:color="auto"/>
            </w:tcBorders>
          </w:tcPr>
          <w:p w14:paraId="265A0C27"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DESCRIÇÃO / APLICAÇÃO DE RECURSOS</w:t>
            </w:r>
          </w:p>
        </w:tc>
        <w:tc>
          <w:tcPr>
            <w:tcW w:w="4265" w:type="dxa"/>
            <w:tcBorders>
              <w:top w:val="single" w:sz="6" w:space="0" w:color="auto"/>
              <w:left w:val="single" w:sz="6" w:space="0" w:color="auto"/>
              <w:right w:val="single" w:sz="6" w:space="0" w:color="auto"/>
            </w:tcBorders>
          </w:tcPr>
          <w:p w14:paraId="6790F0E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FONTES DE RECURSOS</w:t>
            </w:r>
          </w:p>
        </w:tc>
        <w:tc>
          <w:tcPr>
            <w:tcW w:w="1661" w:type="dxa"/>
            <w:tcBorders>
              <w:top w:val="single" w:sz="6" w:space="0" w:color="auto"/>
              <w:left w:val="single" w:sz="6" w:space="0" w:color="auto"/>
            </w:tcBorders>
          </w:tcPr>
          <w:p w14:paraId="3E77E69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AUTORIZAÇÃO</w:t>
            </w:r>
          </w:p>
        </w:tc>
      </w:tr>
      <w:tr w:rsidR="00946B89" w:rsidRPr="00160CAA" w14:paraId="2B6C9B26" w14:textId="77777777" w:rsidTr="00AB52E7">
        <w:trPr>
          <w:cantSplit/>
          <w:trHeight w:val="368"/>
        </w:trPr>
        <w:tc>
          <w:tcPr>
            <w:tcW w:w="876" w:type="dxa"/>
            <w:tcBorders>
              <w:top w:val="single" w:sz="6" w:space="0" w:color="auto"/>
              <w:right w:val="single" w:sz="6" w:space="0" w:color="auto"/>
            </w:tcBorders>
          </w:tcPr>
          <w:p w14:paraId="52F082F7"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920</w:t>
            </w:r>
          </w:p>
        </w:tc>
        <w:tc>
          <w:tcPr>
            <w:tcW w:w="3605" w:type="dxa"/>
            <w:tcBorders>
              <w:top w:val="single" w:sz="6" w:space="0" w:color="auto"/>
              <w:left w:val="single" w:sz="6" w:space="0" w:color="auto"/>
              <w:right w:val="single" w:sz="6" w:space="0" w:color="auto"/>
            </w:tcBorders>
          </w:tcPr>
          <w:p w14:paraId="6FDD212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Transposição, remanejamento ou transferência de categorias de programação em decorrência da extinção, da transformação, da transferência, da incorporação ou do desmembramento de órgãos e entidades, e de alterações de suas competências ou </w:t>
            </w:r>
          </w:p>
        </w:tc>
        <w:tc>
          <w:tcPr>
            <w:tcW w:w="4265" w:type="dxa"/>
            <w:tcBorders>
              <w:top w:val="single" w:sz="6" w:space="0" w:color="auto"/>
              <w:left w:val="single" w:sz="6" w:space="0" w:color="auto"/>
              <w:right w:val="single" w:sz="6" w:space="0" w:color="auto"/>
            </w:tcBorders>
          </w:tcPr>
          <w:p w14:paraId="114DFD29"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do órgão/unidade/ entidade, extinto, transformado, transferido, incorporado ou desmembrado.</w:t>
            </w:r>
          </w:p>
        </w:tc>
        <w:tc>
          <w:tcPr>
            <w:tcW w:w="1661" w:type="dxa"/>
            <w:tcBorders>
              <w:top w:val="single" w:sz="6" w:space="0" w:color="auto"/>
              <w:left w:val="single" w:sz="6" w:space="0" w:color="auto"/>
            </w:tcBorders>
          </w:tcPr>
          <w:p w14:paraId="77F5CAA9"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LDO-2020, art. 54.</w:t>
            </w:r>
          </w:p>
        </w:tc>
      </w:tr>
      <w:tr w:rsidR="00946B89" w:rsidRPr="00160CAA" w14:paraId="67531886" w14:textId="77777777" w:rsidTr="00AB52E7">
        <w:trPr>
          <w:cantSplit/>
          <w:trHeight w:val="368"/>
        </w:trPr>
        <w:tc>
          <w:tcPr>
            <w:tcW w:w="876" w:type="dxa"/>
            <w:tcBorders>
              <w:bottom w:val="single" w:sz="4" w:space="0" w:color="auto"/>
              <w:right w:val="single" w:sz="4" w:space="0" w:color="auto"/>
            </w:tcBorders>
          </w:tcPr>
          <w:p w14:paraId="0088CE0F" w14:textId="77777777" w:rsidR="00946B89" w:rsidRPr="00160CAA" w:rsidRDefault="00946B89" w:rsidP="00AB52E7">
            <w:pPr>
              <w:jc w:val="center"/>
              <w:rPr>
                <w:rFonts w:asciiTheme="minorHAnsi" w:hAnsiTheme="minorHAnsi" w:cstheme="minorHAnsi"/>
                <w:color w:val="000000"/>
                <w:sz w:val="16"/>
                <w:szCs w:val="16"/>
              </w:rPr>
            </w:pPr>
          </w:p>
        </w:tc>
        <w:tc>
          <w:tcPr>
            <w:tcW w:w="3605" w:type="dxa"/>
            <w:tcBorders>
              <w:left w:val="single" w:sz="4" w:space="0" w:color="auto"/>
              <w:bottom w:val="single" w:sz="4" w:space="0" w:color="auto"/>
              <w:right w:val="single" w:sz="6" w:space="0" w:color="auto"/>
            </w:tcBorders>
          </w:tcPr>
          <w:p w14:paraId="1B55D35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atribuições, podendo haver, excepcionalmente, adequação da classificação funcional, da esfera e do Programa de Gestão, Manutenção e Serviço ao Estado ao novo órgão.</w:t>
            </w:r>
          </w:p>
        </w:tc>
        <w:tc>
          <w:tcPr>
            <w:tcW w:w="4265" w:type="dxa"/>
            <w:tcBorders>
              <w:left w:val="single" w:sz="6" w:space="0" w:color="auto"/>
              <w:bottom w:val="single" w:sz="4" w:space="0" w:color="auto"/>
              <w:right w:val="single" w:sz="6" w:space="0" w:color="auto"/>
            </w:tcBorders>
          </w:tcPr>
          <w:p w14:paraId="46998BCB" w14:textId="77777777" w:rsidR="00946B89" w:rsidRPr="00160CAA" w:rsidRDefault="00946B89" w:rsidP="00AB52E7">
            <w:pPr>
              <w:jc w:val="both"/>
              <w:rPr>
                <w:rFonts w:asciiTheme="minorHAnsi" w:hAnsiTheme="minorHAnsi" w:cstheme="minorHAnsi"/>
                <w:color w:val="000000"/>
                <w:sz w:val="16"/>
                <w:szCs w:val="16"/>
              </w:rPr>
            </w:pPr>
          </w:p>
        </w:tc>
        <w:tc>
          <w:tcPr>
            <w:tcW w:w="1661" w:type="dxa"/>
            <w:tcBorders>
              <w:left w:val="single" w:sz="6" w:space="0" w:color="auto"/>
              <w:bottom w:val="single" w:sz="4" w:space="0" w:color="auto"/>
            </w:tcBorders>
          </w:tcPr>
          <w:p w14:paraId="0B94D243"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7119F5A0" w14:textId="77777777" w:rsidTr="00AB52E7">
        <w:trPr>
          <w:cantSplit/>
          <w:trHeight w:val="430"/>
        </w:trPr>
        <w:tc>
          <w:tcPr>
            <w:tcW w:w="876" w:type="dxa"/>
            <w:tcBorders>
              <w:top w:val="single" w:sz="4" w:space="0" w:color="auto"/>
              <w:bottom w:val="single" w:sz="4" w:space="0" w:color="auto"/>
              <w:right w:val="single" w:sz="6" w:space="0" w:color="auto"/>
            </w:tcBorders>
          </w:tcPr>
          <w:p w14:paraId="79E0B1C1"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921</w:t>
            </w:r>
          </w:p>
        </w:tc>
        <w:tc>
          <w:tcPr>
            <w:tcW w:w="3605" w:type="dxa"/>
            <w:tcBorders>
              <w:top w:val="single" w:sz="4" w:space="0" w:color="auto"/>
              <w:left w:val="single" w:sz="6" w:space="0" w:color="auto"/>
              <w:bottom w:val="single" w:sz="4" w:space="0" w:color="auto"/>
              <w:right w:val="single" w:sz="6" w:space="0" w:color="auto"/>
            </w:tcBorders>
          </w:tcPr>
          <w:p w14:paraId="3C103A97"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Transposição, remanejamento ou transferência de dotações de uma categoria de programação para outra, classificadas, simultaneamente, na função “19 e nas subfunções “</w:t>
            </w:r>
            <w:r w:rsidRPr="00160CAA">
              <w:rPr>
                <w:rFonts w:asciiTheme="minorHAnsi" w:hAnsiTheme="minorHAnsi" w:cstheme="minorHAnsi"/>
                <w:sz w:val="16"/>
                <w:szCs w:val="16"/>
              </w:rPr>
              <w:t xml:space="preserve">571”,  “572” ou “573”. </w:t>
            </w:r>
          </w:p>
        </w:tc>
        <w:tc>
          <w:tcPr>
            <w:tcW w:w="4265" w:type="dxa"/>
            <w:tcBorders>
              <w:top w:val="single" w:sz="4" w:space="0" w:color="auto"/>
              <w:left w:val="single" w:sz="6" w:space="0" w:color="auto"/>
              <w:bottom w:val="single" w:sz="4" w:space="0" w:color="auto"/>
              <w:right w:val="single" w:sz="6" w:space="0" w:color="auto"/>
            </w:tcBorders>
          </w:tcPr>
          <w:p w14:paraId="55A487E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de categoria de programação, classificada, simultaneamente, na função “19 e nas subfunções “</w:t>
            </w:r>
            <w:r w:rsidRPr="00160CAA">
              <w:rPr>
                <w:rFonts w:asciiTheme="minorHAnsi" w:hAnsiTheme="minorHAnsi" w:cstheme="minorHAnsi"/>
                <w:sz w:val="16"/>
                <w:szCs w:val="16"/>
              </w:rPr>
              <w:t>571”,  “572” ou “573”.</w:t>
            </w:r>
          </w:p>
        </w:tc>
        <w:tc>
          <w:tcPr>
            <w:tcW w:w="1661" w:type="dxa"/>
            <w:tcBorders>
              <w:top w:val="single" w:sz="4" w:space="0" w:color="auto"/>
              <w:left w:val="single" w:sz="6" w:space="0" w:color="auto"/>
              <w:bottom w:val="single" w:sz="4" w:space="0" w:color="auto"/>
            </w:tcBorders>
          </w:tcPr>
          <w:p w14:paraId="23FE629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Art. 167, § 5</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 da Constituição.</w:t>
            </w:r>
          </w:p>
        </w:tc>
      </w:tr>
    </w:tbl>
    <w:p w14:paraId="0BF0FE1A" w14:textId="77777777" w:rsidR="00946B89" w:rsidRPr="00160CAA" w:rsidRDefault="00946B89" w:rsidP="00946B89">
      <w:pPr>
        <w:rPr>
          <w:rFonts w:asciiTheme="minorHAnsi" w:hAnsiTheme="minorHAnsi" w:cstheme="minorHAnsi"/>
          <w:sz w:val="16"/>
          <w:szCs w:val="16"/>
        </w:rPr>
      </w:pPr>
    </w:p>
    <w:p w14:paraId="3750F267" w14:textId="77777777" w:rsidR="00946B89" w:rsidRPr="00160CAA" w:rsidRDefault="00946B89" w:rsidP="00946B89">
      <w:pPr>
        <w:rPr>
          <w:rFonts w:asciiTheme="minorHAnsi" w:hAnsiTheme="minorHAnsi" w:cstheme="minorHAnsi"/>
          <w:sz w:val="16"/>
          <w:szCs w:val="16"/>
        </w:rPr>
      </w:pPr>
      <w:r w:rsidRPr="00160CAA">
        <w:rPr>
          <w:rFonts w:asciiTheme="minorHAnsi" w:hAnsiTheme="minorHAnsi" w:cstheme="minorHAnsi"/>
          <w:color w:val="000000"/>
          <w:sz w:val="16"/>
          <w:szCs w:val="16"/>
        </w:rPr>
        <w:t>I.X - OUTRAS ALTERAÇÕES ORÇAMENTÁRIAS</w:t>
      </w:r>
    </w:p>
    <w:p w14:paraId="377033C8" w14:textId="77777777" w:rsidR="00946B89" w:rsidRPr="00160CAA" w:rsidRDefault="00946B89" w:rsidP="00946B89">
      <w:pPr>
        <w:rPr>
          <w:rFonts w:asciiTheme="minorHAnsi" w:hAnsiTheme="minorHAnsi" w:cstheme="minorHAnsi"/>
          <w:sz w:val="16"/>
          <w:szCs w:val="16"/>
        </w:rPr>
      </w:pPr>
    </w:p>
    <w:tbl>
      <w:tblPr>
        <w:tblW w:w="10422" w:type="dxa"/>
        <w:tblInd w:w="-228" w:type="dxa"/>
        <w:tblLayout w:type="fixed"/>
        <w:tblCellMar>
          <w:left w:w="56" w:type="dxa"/>
          <w:right w:w="56" w:type="dxa"/>
        </w:tblCellMar>
        <w:tblLook w:val="0000" w:firstRow="0" w:lastRow="0" w:firstColumn="0" w:lastColumn="0" w:noHBand="0" w:noVBand="0"/>
      </w:tblPr>
      <w:tblGrid>
        <w:gridCol w:w="864"/>
        <w:gridCol w:w="3617"/>
        <w:gridCol w:w="4277"/>
        <w:gridCol w:w="1664"/>
      </w:tblGrid>
      <w:tr w:rsidR="00946B89" w:rsidRPr="00160CAA" w14:paraId="2987B575" w14:textId="77777777" w:rsidTr="00AB52E7">
        <w:trPr>
          <w:cantSplit/>
          <w:trHeight w:val="105"/>
        </w:trPr>
        <w:tc>
          <w:tcPr>
            <w:tcW w:w="864" w:type="dxa"/>
            <w:tcBorders>
              <w:top w:val="single" w:sz="6" w:space="0" w:color="auto"/>
              <w:right w:val="single" w:sz="6" w:space="0" w:color="auto"/>
            </w:tcBorders>
          </w:tcPr>
          <w:p w14:paraId="667F5BBE"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TIPO</w:t>
            </w:r>
          </w:p>
        </w:tc>
        <w:tc>
          <w:tcPr>
            <w:tcW w:w="3617" w:type="dxa"/>
            <w:tcBorders>
              <w:top w:val="single" w:sz="6" w:space="0" w:color="auto"/>
              <w:left w:val="single" w:sz="6" w:space="0" w:color="auto"/>
              <w:right w:val="single" w:sz="6" w:space="0" w:color="auto"/>
            </w:tcBorders>
          </w:tcPr>
          <w:p w14:paraId="3EEF6AEE"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DESCRIÇÃO / APLICAÇÃO DE RECURSOS</w:t>
            </w:r>
          </w:p>
        </w:tc>
        <w:tc>
          <w:tcPr>
            <w:tcW w:w="4277" w:type="dxa"/>
            <w:tcBorders>
              <w:top w:val="single" w:sz="6" w:space="0" w:color="auto"/>
              <w:left w:val="single" w:sz="6" w:space="0" w:color="auto"/>
              <w:right w:val="single" w:sz="6" w:space="0" w:color="auto"/>
            </w:tcBorders>
          </w:tcPr>
          <w:p w14:paraId="01E5FD50"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FONTES DE RECURSOS</w:t>
            </w:r>
          </w:p>
        </w:tc>
        <w:tc>
          <w:tcPr>
            <w:tcW w:w="1664" w:type="dxa"/>
            <w:tcBorders>
              <w:top w:val="single" w:sz="6" w:space="0" w:color="auto"/>
              <w:left w:val="single" w:sz="6" w:space="0" w:color="auto"/>
            </w:tcBorders>
          </w:tcPr>
          <w:p w14:paraId="6F339929"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AUTORIZAÇÃO</w:t>
            </w:r>
          </w:p>
        </w:tc>
      </w:tr>
      <w:tr w:rsidR="00946B89" w:rsidRPr="00160CAA" w14:paraId="3CC9AC3B" w14:textId="77777777" w:rsidTr="00AB52E7">
        <w:trPr>
          <w:cantSplit/>
          <w:trHeight w:val="276"/>
        </w:trPr>
        <w:tc>
          <w:tcPr>
            <w:tcW w:w="864" w:type="dxa"/>
            <w:tcBorders>
              <w:top w:val="single" w:sz="6" w:space="0" w:color="auto"/>
              <w:right w:val="single" w:sz="6" w:space="0" w:color="auto"/>
            </w:tcBorders>
          </w:tcPr>
          <w:p w14:paraId="564901C6"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600</w:t>
            </w:r>
          </w:p>
        </w:tc>
        <w:tc>
          <w:tcPr>
            <w:tcW w:w="3617" w:type="dxa"/>
            <w:tcBorders>
              <w:top w:val="single" w:sz="6" w:space="0" w:color="auto"/>
              <w:left w:val="single" w:sz="6" w:space="0" w:color="auto"/>
              <w:right w:val="single" w:sz="6" w:space="0" w:color="auto"/>
            </w:tcBorders>
          </w:tcPr>
          <w:p w14:paraId="49D5F29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Remanejamento de fontes de recursos entre dotações orçamentárias</w:t>
            </w:r>
            <w:r w:rsidRPr="00160CAA">
              <w:rPr>
                <w:rFonts w:asciiTheme="minorHAnsi" w:hAnsiTheme="minorHAnsi" w:cstheme="minorHAnsi"/>
                <w:sz w:val="16"/>
                <w:szCs w:val="16"/>
              </w:rPr>
              <w:t xml:space="preserve"> e/ou substituição de uma fonte de recursos pela inclusão de </w:t>
            </w:r>
            <w:r w:rsidRPr="00160CAA">
              <w:rPr>
                <w:rFonts w:asciiTheme="minorHAnsi" w:hAnsiTheme="minorHAnsi" w:cstheme="minorHAnsi"/>
                <w:b/>
                <w:sz w:val="16"/>
                <w:szCs w:val="16"/>
              </w:rPr>
              <w:t>superavit</w:t>
            </w:r>
            <w:r w:rsidRPr="00160CAA">
              <w:rPr>
                <w:rFonts w:asciiTheme="minorHAnsi" w:hAnsiTheme="minorHAnsi" w:cstheme="minorHAnsi"/>
                <w:sz w:val="16"/>
                <w:szCs w:val="16"/>
              </w:rPr>
              <w:t xml:space="preserve"> financeiro da mesma ou de outra fonte, ou de excesso de arrecadação de outra fonte</w:t>
            </w:r>
            <w:r w:rsidRPr="00160CAA">
              <w:rPr>
                <w:rFonts w:asciiTheme="minorHAnsi" w:hAnsiTheme="minorHAnsi" w:cstheme="minorHAnsi"/>
                <w:color w:val="000000"/>
                <w:sz w:val="16"/>
                <w:szCs w:val="16"/>
              </w:rPr>
              <w:t xml:space="preserve">, podendo haver a </w:t>
            </w:r>
          </w:p>
        </w:tc>
        <w:tc>
          <w:tcPr>
            <w:tcW w:w="4277" w:type="dxa"/>
            <w:tcBorders>
              <w:top w:val="single" w:sz="6" w:space="0" w:color="auto"/>
              <w:left w:val="single" w:sz="6" w:space="0" w:color="auto"/>
              <w:right w:val="single" w:sz="6" w:space="0" w:color="auto"/>
            </w:tcBorders>
          </w:tcPr>
          <w:p w14:paraId="2FC7F5F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em uma fonte de recursos e acréscimo em outra fonte, e vice-versa.</w:t>
            </w:r>
          </w:p>
        </w:tc>
        <w:tc>
          <w:tcPr>
            <w:tcW w:w="1664" w:type="dxa"/>
            <w:tcBorders>
              <w:top w:val="single" w:sz="6" w:space="0" w:color="auto"/>
              <w:left w:val="single" w:sz="6" w:space="0" w:color="auto"/>
            </w:tcBorders>
          </w:tcPr>
          <w:p w14:paraId="2533517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LDO-2020, art. 44, § 1</w:t>
            </w:r>
            <w:r w:rsidRPr="00160CAA">
              <w:rPr>
                <w:rFonts w:asciiTheme="minorHAnsi" w:hAnsiTheme="minorHAnsi" w:cstheme="minorHAnsi"/>
                <w:color w:val="000000"/>
                <w:sz w:val="16"/>
                <w:szCs w:val="16"/>
                <w:u w:val="single"/>
                <w:vertAlign w:val="superscript"/>
              </w:rPr>
              <w:t>o</w:t>
            </w:r>
            <w:r w:rsidRPr="00160CAA">
              <w:rPr>
                <w:rFonts w:asciiTheme="minorHAnsi" w:hAnsiTheme="minorHAnsi" w:cstheme="minorHAnsi"/>
                <w:color w:val="000000"/>
                <w:sz w:val="16"/>
                <w:szCs w:val="16"/>
              </w:rPr>
              <w:t>, inciso III, alíneas “a” e “b”.</w:t>
            </w:r>
          </w:p>
        </w:tc>
      </w:tr>
      <w:tr w:rsidR="00946B89" w:rsidRPr="00160CAA" w14:paraId="77938F2D" w14:textId="77777777" w:rsidTr="00AB52E7">
        <w:trPr>
          <w:cantSplit/>
          <w:trHeight w:val="276"/>
        </w:trPr>
        <w:tc>
          <w:tcPr>
            <w:tcW w:w="864" w:type="dxa"/>
            <w:tcBorders>
              <w:right w:val="single" w:sz="4" w:space="0" w:color="auto"/>
            </w:tcBorders>
          </w:tcPr>
          <w:p w14:paraId="1FE13764" w14:textId="77777777" w:rsidR="00946B89" w:rsidRPr="00160CAA" w:rsidRDefault="00946B89" w:rsidP="00AB52E7">
            <w:pPr>
              <w:jc w:val="center"/>
              <w:rPr>
                <w:rFonts w:asciiTheme="minorHAnsi" w:hAnsiTheme="minorHAnsi" w:cstheme="minorHAnsi"/>
                <w:color w:val="000000"/>
                <w:sz w:val="16"/>
                <w:szCs w:val="16"/>
              </w:rPr>
            </w:pPr>
          </w:p>
        </w:tc>
        <w:tc>
          <w:tcPr>
            <w:tcW w:w="3617" w:type="dxa"/>
            <w:tcBorders>
              <w:left w:val="single" w:sz="4" w:space="0" w:color="auto"/>
              <w:right w:val="single" w:sz="6" w:space="0" w:color="auto"/>
            </w:tcBorders>
          </w:tcPr>
          <w:p w14:paraId="1E16B6A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alteração concomitante do Identificador de Uso – IU,</w:t>
            </w:r>
          </w:p>
          <w:p w14:paraId="68699E1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mantendo-se o valor e os demais atributos da programação.</w:t>
            </w:r>
          </w:p>
        </w:tc>
        <w:tc>
          <w:tcPr>
            <w:tcW w:w="4277" w:type="dxa"/>
            <w:tcBorders>
              <w:left w:val="single" w:sz="6" w:space="0" w:color="auto"/>
              <w:right w:val="single" w:sz="6" w:space="0" w:color="auto"/>
            </w:tcBorders>
          </w:tcPr>
          <w:p w14:paraId="36E21957" w14:textId="77777777" w:rsidR="00946B89" w:rsidRPr="00160CAA" w:rsidRDefault="00946B89" w:rsidP="00AB52E7">
            <w:pPr>
              <w:jc w:val="both"/>
              <w:rPr>
                <w:rFonts w:asciiTheme="minorHAnsi" w:hAnsiTheme="minorHAnsi" w:cstheme="minorHAnsi"/>
                <w:color w:val="000000"/>
                <w:sz w:val="16"/>
                <w:szCs w:val="16"/>
              </w:rPr>
            </w:pPr>
          </w:p>
        </w:tc>
        <w:tc>
          <w:tcPr>
            <w:tcW w:w="1664" w:type="dxa"/>
            <w:tcBorders>
              <w:left w:val="single" w:sz="6" w:space="0" w:color="auto"/>
            </w:tcBorders>
          </w:tcPr>
          <w:p w14:paraId="1AF301AA"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33E2A845" w14:textId="77777777" w:rsidTr="00AB52E7">
        <w:trPr>
          <w:cantSplit/>
          <w:trHeight w:val="135"/>
        </w:trPr>
        <w:tc>
          <w:tcPr>
            <w:tcW w:w="864" w:type="dxa"/>
            <w:tcBorders>
              <w:top w:val="single" w:sz="6" w:space="0" w:color="auto"/>
              <w:bottom w:val="single" w:sz="6" w:space="0" w:color="auto"/>
              <w:right w:val="single" w:sz="6" w:space="0" w:color="auto"/>
            </w:tcBorders>
          </w:tcPr>
          <w:p w14:paraId="72E8A8EE"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601</w:t>
            </w:r>
          </w:p>
        </w:tc>
        <w:tc>
          <w:tcPr>
            <w:tcW w:w="3617" w:type="dxa"/>
            <w:tcBorders>
              <w:top w:val="single" w:sz="6" w:space="0" w:color="auto"/>
              <w:left w:val="single" w:sz="6" w:space="0" w:color="auto"/>
              <w:bottom w:val="single" w:sz="6" w:space="0" w:color="auto"/>
              <w:right w:val="single" w:sz="6" w:space="0" w:color="auto"/>
            </w:tcBorders>
          </w:tcPr>
          <w:p w14:paraId="62A5AEC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Acréscimo para alteração do ”IU”, mantendo-se os demais atributos da programação.</w:t>
            </w:r>
          </w:p>
        </w:tc>
        <w:tc>
          <w:tcPr>
            <w:tcW w:w="4277" w:type="dxa"/>
            <w:tcBorders>
              <w:top w:val="single" w:sz="6" w:space="0" w:color="auto"/>
              <w:left w:val="single" w:sz="6" w:space="0" w:color="auto"/>
              <w:bottom w:val="single" w:sz="6" w:space="0" w:color="auto"/>
              <w:right w:val="single" w:sz="6" w:space="0" w:color="auto"/>
            </w:tcBorders>
          </w:tcPr>
          <w:p w14:paraId="092E7C3C"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consignadas a qualquer ”IU”, remanejadas para outro ”IU”, no âmbito do mesmo subtítulo.</w:t>
            </w:r>
          </w:p>
        </w:tc>
        <w:tc>
          <w:tcPr>
            <w:tcW w:w="1664" w:type="dxa"/>
            <w:tcBorders>
              <w:top w:val="single" w:sz="6" w:space="0" w:color="auto"/>
              <w:left w:val="single" w:sz="6" w:space="0" w:color="auto"/>
              <w:bottom w:val="single" w:sz="6" w:space="0" w:color="auto"/>
            </w:tcBorders>
          </w:tcPr>
          <w:p w14:paraId="5760B3E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LDO-2020, art. 44, § 1</w:t>
            </w:r>
            <w:r w:rsidRPr="00160CAA">
              <w:rPr>
                <w:rFonts w:asciiTheme="minorHAnsi" w:hAnsiTheme="minorHAnsi" w:cstheme="minorHAnsi"/>
                <w:color w:val="000000"/>
                <w:sz w:val="16"/>
                <w:szCs w:val="16"/>
                <w:u w:val="single"/>
                <w:vertAlign w:val="superscript"/>
              </w:rPr>
              <w:t>o</w:t>
            </w:r>
            <w:r w:rsidRPr="00160CAA">
              <w:rPr>
                <w:rFonts w:asciiTheme="minorHAnsi" w:hAnsiTheme="minorHAnsi" w:cstheme="minorHAnsi"/>
                <w:color w:val="000000"/>
                <w:sz w:val="16"/>
                <w:szCs w:val="16"/>
              </w:rPr>
              <w:t xml:space="preserve">, inciso III, alínea “b”. </w:t>
            </w:r>
          </w:p>
        </w:tc>
      </w:tr>
      <w:tr w:rsidR="00946B89" w:rsidRPr="00160CAA" w14:paraId="524A90C7" w14:textId="77777777" w:rsidTr="00AB52E7">
        <w:trPr>
          <w:cantSplit/>
          <w:trHeight w:val="135"/>
        </w:trPr>
        <w:tc>
          <w:tcPr>
            <w:tcW w:w="864" w:type="dxa"/>
            <w:tcBorders>
              <w:top w:val="single" w:sz="6" w:space="0" w:color="auto"/>
              <w:bottom w:val="single" w:sz="6" w:space="0" w:color="auto"/>
              <w:right w:val="single" w:sz="6" w:space="0" w:color="auto"/>
            </w:tcBorders>
          </w:tcPr>
          <w:p w14:paraId="195E2281"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602</w:t>
            </w:r>
          </w:p>
        </w:tc>
        <w:tc>
          <w:tcPr>
            <w:tcW w:w="3617" w:type="dxa"/>
            <w:tcBorders>
              <w:top w:val="single" w:sz="6" w:space="0" w:color="auto"/>
              <w:left w:val="single" w:sz="6" w:space="0" w:color="auto"/>
              <w:bottom w:val="single" w:sz="6" w:space="0" w:color="auto"/>
              <w:right w:val="single" w:sz="6" w:space="0" w:color="auto"/>
            </w:tcBorders>
          </w:tcPr>
          <w:p w14:paraId="4B5E749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Acréscimo para alteração de esfera orçamentária, mantendo-se os demais atributos da programação.</w:t>
            </w:r>
          </w:p>
        </w:tc>
        <w:tc>
          <w:tcPr>
            <w:tcW w:w="4277" w:type="dxa"/>
            <w:tcBorders>
              <w:top w:val="single" w:sz="6" w:space="0" w:color="auto"/>
              <w:left w:val="single" w:sz="6" w:space="0" w:color="auto"/>
              <w:bottom w:val="single" w:sz="6" w:space="0" w:color="auto"/>
              <w:right w:val="single" w:sz="6" w:space="0" w:color="auto"/>
            </w:tcBorders>
          </w:tcPr>
          <w:p w14:paraId="01ACD5BA"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em uma esfera orçamentária remanejadas para outra esfera.</w:t>
            </w:r>
          </w:p>
        </w:tc>
        <w:tc>
          <w:tcPr>
            <w:tcW w:w="1664" w:type="dxa"/>
            <w:tcBorders>
              <w:top w:val="single" w:sz="6" w:space="0" w:color="auto"/>
              <w:left w:val="single" w:sz="6" w:space="0" w:color="auto"/>
              <w:bottom w:val="single" w:sz="6" w:space="0" w:color="auto"/>
            </w:tcBorders>
          </w:tcPr>
          <w:p w14:paraId="5E8FEB8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LDO-2020, art. 44, § 1</w:t>
            </w:r>
            <w:r w:rsidRPr="00160CAA">
              <w:rPr>
                <w:rFonts w:asciiTheme="minorHAnsi" w:hAnsiTheme="minorHAnsi" w:cstheme="minorHAnsi"/>
                <w:color w:val="000000"/>
                <w:sz w:val="16"/>
                <w:szCs w:val="16"/>
                <w:u w:val="single"/>
                <w:vertAlign w:val="superscript"/>
              </w:rPr>
              <w:t>o</w:t>
            </w:r>
            <w:r w:rsidRPr="00160CAA">
              <w:rPr>
                <w:rFonts w:asciiTheme="minorHAnsi" w:hAnsiTheme="minorHAnsi" w:cstheme="minorHAnsi"/>
                <w:color w:val="000000"/>
                <w:sz w:val="16"/>
                <w:szCs w:val="16"/>
              </w:rPr>
              <w:t xml:space="preserve">, inciso III, alínea “d”. </w:t>
            </w:r>
          </w:p>
        </w:tc>
      </w:tr>
      <w:tr w:rsidR="00946B89" w:rsidRPr="00160CAA" w14:paraId="5C0C5217" w14:textId="77777777" w:rsidTr="00AB52E7">
        <w:trPr>
          <w:cantSplit/>
          <w:trHeight w:val="204"/>
        </w:trPr>
        <w:tc>
          <w:tcPr>
            <w:tcW w:w="864" w:type="dxa"/>
            <w:tcBorders>
              <w:top w:val="single" w:sz="6" w:space="0" w:color="auto"/>
              <w:bottom w:val="single" w:sz="6" w:space="0" w:color="auto"/>
              <w:right w:val="single" w:sz="6" w:space="0" w:color="auto"/>
            </w:tcBorders>
          </w:tcPr>
          <w:p w14:paraId="11A0F5C4"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610a</w:t>
            </w:r>
          </w:p>
        </w:tc>
        <w:tc>
          <w:tcPr>
            <w:tcW w:w="3617" w:type="dxa"/>
            <w:tcBorders>
              <w:top w:val="single" w:sz="6" w:space="0" w:color="auto"/>
              <w:left w:val="single" w:sz="6" w:space="0" w:color="auto"/>
              <w:bottom w:val="single" w:sz="6" w:space="0" w:color="auto"/>
              <w:right w:val="single" w:sz="6" w:space="0" w:color="auto"/>
            </w:tcBorders>
          </w:tcPr>
          <w:p w14:paraId="6701210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Alteração de Modalidade de Aplicação (MA), mantendo-se os demais atributos da programação, de dotações orçamentárias classificadas com “RP 6”.</w:t>
            </w:r>
          </w:p>
        </w:tc>
        <w:tc>
          <w:tcPr>
            <w:tcW w:w="4277" w:type="dxa"/>
            <w:tcBorders>
              <w:top w:val="single" w:sz="6" w:space="0" w:color="auto"/>
              <w:left w:val="single" w:sz="6" w:space="0" w:color="auto"/>
              <w:bottom w:val="single" w:sz="6" w:space="0" w:color="auto"/>
              <w:right w:val="single" w:sz="6" w:space="0" w:color="auto"/>
            </w:tcBorders>
          </w:tcPr>
          <w:p w14:paraId="315C74D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orçamentárias classificadas com “RP 6” em uma MA para serem acrescidas em outra MA.</w:t>
            </w:r>
          </w:p>
        </w:tc>
        <w:tc>
          <w:tcPr>
            <w:tcW w:w="1664" w:type="dxa"/>
            <w:tcBorders>
              <w:top w:val="single" w:sz="6" w:space="0" w:color="auto"/>
              <w:left w:val="single" w:sz="6" w:space="0" w:color="auto"/>
              <w:bottom w:val="single" w:sz="6" w:space="0" w:color="auto"/>
            </w:tcBorders>
          </w:tcPr>
          <w:p w14:paraId="42FC1707" w14:textId="77777777" w:rsidR="00946B89" w:rsidRPr="00160CAA" w:rsidRDefault="00946B89" w:rsidP="00AB52E7">
            <w:pPr>
              <w:jc w:val="both"/>
              <w:rPr>
                <w:rFonts w:asciiTheme="minorHAnsi" w:hAnsiTheme="minorHAnsi" w:cstheme="minorHAnsi"/>
                <w:color w:val="000000"/>
                <w:sz w:val="16"/>
                <w:szCs w:val="16"/>
                <w:lang w:val="en-US"/>
              </w:rPr>
            </w:pPr>
            <w:r w:rsidRPr="00160CAA">
              <w:rPr>
                <w:rFonts w:asciiTheme="minorHAnsi" w:hAnsiTheme="minorHAnsi" w:cstheme="minorHAnsi"/>
                <w:color w:val="000000"/>
                <w:sz w:val="16"/>
                <w:szCs w:val="16"/>
                <w:lang w:val="en-US"/>
              </w:rPr>
              <w:t>LDO-2020, art. 44, § 3</w:t>
            </w:r>
            <w:r w:rsidRPr="00160CAA">
              <w:rPr>
                <w:rFonts w:asciiTheme="minorHAnsi" w:hAnsiTheme="minorHAnsi" w:cstheme="minorHAnsi"/>
                <w:color w:val="000000"/>
                <w:sz w:val="16"/>
                <w:szCs w:val="16"/>
                <w:u w:val="single"/>
                <w:vertAlign w:val="superscript"/>
                <w:lang w:val="en-US"/>
              </w:rPr>
              <w:t>o</w:t>
            </w:r>
            <w:r w:rsidRPr="00160CAA">
              <w:rPr>
                <w:rFonts w:asciiTheme="minorHAnsi" w:hAnsiTheme="minorHAnsi" w:cstheme="minorHAnsi"/>
                <w:color w:val="000000"/>
                <w:sz w:val="16"/>
                <w:szCs w:val="16"/>
                <w:lang w:val="en-US"/>
              </w:rPr>
              <w:t xml:space="preserve">. </w:t>
            </w:r>
          </w:p>
        </w:tc>
      </w:tr>
      <w:tr w:rsidR="00946B89" w:rsidRPr="00160CAA" w14:paraId="7868BCDD" w14:textId="77777777" w:rsidTr="00AB52E7">
        <w:trPr>
          <w:cantSplit/>
          <w:trHeight w:val="184"/>
        </w:trPr>
        <w:tc>
          <w:tcPr>
            <w:tcW w:w="864" w:type="dxa"/>
            <w:tcBorders>
              <w:top w:val="single" w:sz="6" w:space="0" w:color="auto"/>
              <w:right w:val="single" w:sz="6" w:space="0" w:color="auto"/>
            </w:tcBorders>
          </w:tcPr>
          <w:p w14:paraId="5FB6216F"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610b</w:t>
            </w:r>
          </w:p>
        </w:tc>
        <w:tc>
          <w:tcPr>
            <w:tcW w:w="3617" w:type="dxa"/>
            <w:tcBorders>
              <w:top w:val="single" w:sz="6" w:space="0" w:color="auto"/>
              <w:left w:val="single" w:sz="6" w:space="0" w:color="auto"/>
              <w:right w:val="single" w:sz="6" w:space="0" w:color="auto"/>
            </w:tcBorders>
          </w:tcPr>
          <w:p w14:paraId="692D7A6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Alteração de Modalidade de Aplicação (MA), mantendo-se os demais atributos da programação, de dotações orçamentárias não classificadas com “RP 6”.</w:t>
            </w:r>
          </w:p>
        </w:tc>
        <w:tc>
          <w:tcPr>
            <w:tcW w:w="4277" w:type="dxa"/>
            <w:tcBorders>
              <w:top w:val="single" w:sz="6" w:space="0" w:color="auto"/>
              <w:left w:val="single" w:sz="6" w:space="0" w:color="auto"/>
              <w:right w:val="single" w:sz="6" w:space="0" w:color="auto"/>
            </w:tcBorders>
          </w:tcPr>
          <w:p w14:paraId="10BEEFBC"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orçamentárias não classificadas com “RP 6” em uma MA para serem acrescidas em outra MA.</w:t>
            </w:r>
          </w:p>
        </w:tc>
        <w:tc>
          <w:tcPr>
            <w:tcW w:w="1664" w:type="dxa"/>
            <w:tcBorders>
              <w:top w:val="single" w:sz="6" w:space="0" w:color="auto"/>
              <w:left w:val="single" w:sz="6" w:space="0" w:color="auto"/>
            </w:tcBorders>
          </w:tcPr>
          <w:p w14:paraId="07FFB8FF" w14:textId="77777777" w:rsidR="00946B89" w:rsidRPr="00160CAA" w:rsidRDefault="00946B89" w:rsidP="00AB52E7">
            <w:pPr>
              <w:jc w:val="both"/>
              <w:rPr>
                <w:rFonts w:asciiTheme="minorHAnsi" w:hAnsiTheme="minorHAnsi" w:cstheme="minorHAnsi"/>
                <w:color w:val="000000"/>
                <w:sz w:val="16"/>
                <w:szCs w:val="16"/>
                <w:lang w:val="en-US"/>
              </w:rPr>
            </w:pPr>
            <w:r w:rsidRPr="00160CAA">
              <w:rPr>
                <w:rFonts w:asciiTheme="minorHAnsi" w:hAnsiTheme="minorHAnsi" w:cstheme="minorHAnsi"/>
                <w:color w:val="000000"/>
                <w:sz w:val="16"/>
                <w:szCs w:val="16"/>
                <w:lang w:val="en-US"/>
              </w:rPr>
              <w:t>LDO-2020, art. 44, § 3</w:t>
            </w:r>
            <w:r w:rsidRPr="00160CAA">
              <w:rPr>
                <w:rFonts w:asciiTheme="minorHAnsi" w:hAnsiTheme="minorHAnsi" w:cstheme="minorHAnsi"/>
                <w:color w:val="000000"/>
                <w:sz w:val="16"/>
                <w:szCs w:val="16"/>
                <w:u w:val="single"/>
                <w:vertAlign w:val="superscript"/>
                <w:lang w:val="en-US"/>
              </w:rPr>
              <w:t>o</w:t>
            </w:r>
            <w:r w:rsidRPr="00160CAA">
              <w:rPr>
                <w:rFonts w:asciiTheme="minorHAnsi" w:hAnsiTheme="minorHAnsi" w:cstheme="minorHAnsi"/>
                <w:color w:val="000000"/>
                <w:sz w:val="16"/>
                <w:szCs w:val="16"/>
                <w:lang w:val="en-US"/>
              </w:rPr>
              <w:t xml:space="preserve">. </w:t>
            </w:r>
          </w:p>
        </w:tc>
      </w:tr>
      <w:tr w:rsidR="00946B89" w:rsidRPr="00160CAA" w14:paraId="45AA6A38" w14:textId="77777777" w:rsidTr="00AB52E7">
        <w:trPr>
          <w:cantSplit/>
          <w:trHeight w:val="204"/>
        </w:trPr>
        <w:tc>
          <w:tcPr>
            <w:tcW w:w="864" w:type="dxa"/>
            <w:tcBorders>
              <w:top w:val="single" w:sz="4" w:space="0" w:color="auto"/>
              <w:bottom w:val="single" w:sz="6" w:space="0" w:color="auto"/>
              <w:right w:val="single" w:sz="6" w:space="0" w:color="auto"/>
            </w:tcBorders>
          </w:tcPr>
          <w:p w14:paraId="65226D42"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700a</w:t>
            </w:r>
          </w:p>
        </w:tc>
        <w:tc>
          <w:tcPr>
            <w:tcW w:w="3617" w:type="dxa"/>
            <w:tcBorders>
              <w:top w:val="single" w:sz="6" w:space="0" w:color="auto"/>
              <w:left w:val="single" w:sz="6" w:space="0" w:color="auto"/>
              <w:bottom w:val="single" w:sz="6" w:space="0" w:color="auto"/>
              <w:right w:val="single" w:sz="6" w:space="0" w:color="auto"/>
            </w:tcBorders>
          </w:tcPr>
          <w:p w14:paraId="74C66A4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Alteração do Identificador de Resultado Primário (RP), exceto “RP 6”, “RP 7”, “RP 8” e “RP 9” mantendo-se os demais atributos da programação. </w:t>
            </w:r>
          </w:p>
        </w:tc>
        <w:tc>
          <w:tcPr>
            <w:tcW w:w="4277" w:type="dxa"/>
            <w:tcBorders>
              <w:top w:val="single" w:sz="6" w:space="0" w:color="auto"/>
              <w:left w:val="single" w:sz="6" w:space="0" w:color="auto"/>
              <w:bottom w:val="single" w:sz="6" w:space="0" w:color="auto"/>
              <w:right w:val="single" w:sz="6" w:space="0" w:color="auto"/>
            </w:tcBorders>
          </w:tcPr>
          <w:p w14:paraId="7AE8BFF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classificadas em um RP, exceto “RP 6”, “RP 7”</w:t>
            </w:r>
            <w:r w:rsidRPr="00160CAA">
              <w:rPr>
                <w:rFonts w:asciiTheme="minorHAnsi" w:hAnsiTheme="minorHAnsi" w:cstheme="minorHAnsi"/>
                <w:sz w:val="16"/>
                <w:szCs w:val="16"/>
              </w:rPr>
              <w:t>, “RP 8” e “RP 9”</w:t>
            </w:r>
            <w:r w:rsidRPr="00160CAA">
              <w:rPr>
                <w:rFonts w:asciiTheme="minorHAnsi" w:hAnsiTheme="minorHAnsi" w:cstheme="minorHAnsi"/>
                <w:color w:val="000000"/>
                <w:sz w:val="16"/>
                <w:szCs w:val="16"/>
              </w:rPr>
              <w:t xml:space="preserve"> remanejadas para outro identificador, que não seja “RP 6”, “RP 7”, “RP 8” ou “RP 9”. </w:t>
            </w:r>
          </w:p>
        </w:tc>
        <w:tc>
          <w:tcPr>
            <w:tcW w:w="1664" w:type="dxa"/>
            <w:tcBorders>
              <w:top w:val="single" w:sz="6" w:space="0" w:color="auto"/>
              <w:left w:val="single" w:sz="6" w:space="0" w:color="auto"/>
              <w:bottom w:val="single" w:sz="6" w:space="0" w:color="auto"/>
            </w:tcBorders>
          </w:tcPr>
          <w:p w14:paraId="4E198FB1" w14:textId="77777777" w:rsidR="00946B89" w:rsidRPr="00160CAA" w:rsidRDefault="00946B89" w:rsidP="00AB52E7">
            <w:pPr>
              <w:jc w:val="both"/>
              <w:rPr>
                <w:rFonts w:asciiTheme="minorHAnsi" w:hAnsiTheme="minorHAnsi" w:cstheme="minorHAnsi"/>
                <w:strike/>
                <w:color w:val="000000"/>
                <w:sz w:val="16"/>
                <w:szCs w:val="16"/>
              </w:rPr>
            </w:pPr>
            <w:r w:rsidRPr="00160CAA">
              <w:rPr>
                <w:rFonts w:asciiTheme="minorHAnsi" w:hAnsiTheme="minorHAnsi" w:cstheme="minorHAnsi"/>
                <w:color w:val="000000"/>
                <w:sz w:val="16"/>
                <w:szCs w:val="16"/>
              </w:rPr>
              <w:t>LDO-2020, art. 44, § 1</w:t>
            </w:r>
            <w:r w:rsidRPr="00160CAA">
              <w:rPr>
                <w:rFonts w:asciiTheme="minorHAnsi" w:hAnsiTheme="minorHAnsi" w:cstheme="minorHAnsi"/>
                <w:color w:val="000000"/>
                <w:sz w:val="16"/>
                <w:szCs w:val="16"/>
                <w:u w:val="single"/>
                <w:vertAlign w:val="superscript"/>
              </w:rPr>
              <w:t>o</w:t>
            </w:r>
            <w:r w:rsidRPr="00160CAA">
              <w:rPr>
                <w:rFonts w:asciiTheme="minorHAnsi" w:hAnsiTheme="minorHAnsi" w:cstheme="minorHAnsi"/>
                <w:color w:val="000000"/>
                <w:sz w:val="16"/>
                <w:szCs w:val="16"/>
              </w:rPr>
              <w:t xml:space="preserve">, inciso III, alínea “c”. </w:t>
            </w:r>
          </w:p>
        </w:tc>
      </w:tr>
      <w:tr w:rsidR="00946B89" w:rsidRPr="00160CAA" w14:paraId="3299DC98" w14:textId="77777777" w:rsidTr="00AB52E7">
        <w:trPr>
          <w:cantSplit/>
          <w:trHeight w:val="6"/>
        </w:trPr>
        <w:tc>
          <w:tcPr>
            <w:tcW w:w="864" w:type="dxa"/>
            <w:tcBorders>
              <w:top w:val="single" w:sz="6" w:space="0" w:color="auto"/>
              <w:bottom w:val="single" w:sz="6" w:space="0" w:color="auto"/>
              <w:right w:val="single" w:sz="6" w:space="0" w:color="auto"/>
            </w:tcBorders>
          </w:tcPr>
          <w:p w14:paraId="35B9B5EB"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710</w:t>
            </w:r>
          </w:p>
        </w:tc>
        <w:tc>
          <w:tcPr>
            <w:tcW w:w="3617" w:type="dxa"/>
            <w:tcBorders>
              <w:top w:val="single" w:sz="6" w:space="0" w:color="auto"/>
              <w:left w:val="single" w:sz="6" w:space="0" w:color="auto"/>
              <w:bottom w:val="single" w:sz="6" w:space="0" w:color="auto"/>
              <w:right w:val="single" w:sz="6" w:space="0" w:color="auto"/>
            </w:tcBorders>
          </w:tcPr>
          <w:p w14:paraId="3084CE77"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Ajustes nas codificações orçamentárias, desde que não impliquem em mudança de valores e na finalidade da programação.</w:t>
            </w:r>
          </w:p>
        </w:tc>
        <w:tc>
          <w:tcPr>
            <w:tcW w:w="4277" w:type="dxa"/>
            <w:tcBorders>
              <w:top w:val="single" w:sz="6" w:space="0" w:color="auto"/>
              <w:left w:val="single" w:sz="6" w:space="0" w:color="auto"/>
              <w:bottom w:val="single" w:sz="6" w:space="0" w:color="auto"/>
              <w:right w:val="single" w:sz="6" w:space="0" w:color="auto"/>
            </w:tcBorders>
          </w:tcPr>
          <w:p w14:paraId="71F179C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Devem ser mantidas as mesmas informações da categoria de programação, exceto o código alterado. </w:t>
            </w:r>
          </w:p>
        </w:tc>
        <w:tc>
          <w:tcPr>
            <w:tcW w:w="1664" w:type="dxa"/>
            <w:tcBorders>
              <w:top w:val="single" w:sz="6" w:space="0" w:color="auto"/>
              <w:left w:val="single" w:sz="6" w:space="0" w:color="auto"/>
              <w:bottom w:val="single" w:sz="6" w:space="0" w:color="auto"/>
            </w:tcBorders>
          </w:tcPr>
          <w:p w14:paraId="57D8C8B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LDO-2020, art. 44, § 1</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 inciso III, alínea “f”.</w:t>
            </w:r>
          </w:p>
        </w:tc>
      </w:tr>
      <w:tr w:rsidR="00946B89" w:rsidRPr="00160CAA" w14:paraId="6CC1D993" w14:textId="77777777" w:rsidTr="00AB52E7">
        <w:trPr>
          <w:cantSplit/>
          <w:trHeight w:val="6"/>
        </w:trPr>
        <w:tc>
          <w:tcPr>
            <w:tcW w:w="864" w:type="dxa"/>
            <w:tcBorders>
              <w:top w:val="single" w:sz="6" w:space="0" w:color="auto"/>
              <w:bottom w:val="single" w:sz="6" w:space="0" w:color="auto"/>
              <w:right w:val="single" w:sz="6" w:space="0" w:color="auto"/>
            </w:tcBorders>
          </w:tcPr>
          <w:p w14:paraId="53B07634"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910</w:t>
            </w:r>
          </w:p>
          <w:p w14:paraId="33B39191" w14:textId="77777777" w:rsidR="00946B89" w:rsidRPr="00160CAA" w:rsidRDefault="00946B89" w:rsidP="00AB52E7">
            <w:pPr>
              <w:jc w:val="center"/>
              <w:rPr>
                <w:rFonts w:asciiTheme="minorHAnsi" w:hAnsiTheme="minorHAnsi" w:cstheme="minorHAnsi"/>
                <w:color w:val="000000"/>
                <w:sz w:val="16"/>
                <w:szCs w:val="16"/>
              </w:rPr>
            </w:pPr>
          </w:p>
        </w:tc>
        <w:tc>
          <w:tcPr>
            <w:tcW w:w="3617" w:type="dxa"/>
            <w:tcBorders>
              <w:top w:val="single" w:sz="6" w:space="0" w:color="auto"/>
              <w:left w:val="single" w:sz="6" w:space="0" w:color="auto"/>
              <w:bottom w:val="single" w:sz="6" w:space="0" w:color="auto"/>
              <w:right w:val="single" w:sz="6" w:space="0" w:color="auto"/>
            </w:tcBorders>
          </w:tcPr>
          <w:p w14:paraId="0AE4380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Ajuste de Arquivo relativo à alteração do Identificador de Doação e de Operação de Crédito - IDOC, mantendo-se os demais atributos da programação.</w:t>
            </w:r>
          </w:p>
        </w:tc>
        <w:tc>
          <w:tcPr>
            <w:tcW w:w="4277" w:type="dxa"/>
            <w:tcBorders>
              <w:top w:val="single" w:sz="6" w:space="0" w:color="auto"/>
              <w:left w:val="single" w:sz="6" w:space="0" w:color="auto"/>
              <w:bottom w:val="single" w:sz="6" w:space="0" w:color="auto"/>
              <w:right w:val="single" w:sz="6" w:space="0" w:color="auto"/>
            </w:tcBorders>
          </w:tcPr>
          <w:p w14:paraId="7045270C"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consignadas a qualquer IDOC, remanejadas para outro IDOC.</w:t>
            </w:r>
          </w:p>
        </w:tc>
        <w:tc>
          <w:tcPr>
            <w:tcW w:w="1664" w:type="dxa"/>
            <w:tcBorders>
              <w:top w:val="single" w:sz="6" w:space="0" w:color="auto"/>
              <w:left w:val="single" w:sz="6" w:space="0" w:color="auto"/>
              <w:bottom w:val="single" w:sz="6" w:space="0" w:color="auto"/>
            </w:tcBorders>
          </w:tcPr>
          <w:p w14:paraId="27F7E967"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Inexiste, pois não altera a LOA-2020.</w:t>
            </w:r>
          </w:p>
        </w:tc>
      </w:tr>
      <w:tr w:rsidR="00946B89" w:rsidRPr="00160CAA" w14:paraId="23127E56" w14:textId="77777777" w:rsidTr="00AB52E7">
        <w:trPr>
          <w:cantSplit/>
          <w:trHeight w:val="266"/>
        </w:trPr>
        <w:tc>
          <w:tcPr>
            <w:tcW w:w="864" w:type="dxa"/>
            <w:tcBorders>
              <w:top w:val="single" w:sz="6" w:space="0" w:color="auto"/>
              <w:bottom w:val="single" w:sz="4" w:space="0" w:color="auto"/>
              <w:right w:val="single" w:sz="6" w:space="0" w:color="auto"/>
            </w:tcBorders>
          </w:tcPr>
          <w:p w14:paraId="63C4CF57"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911</w:t>
            </w:r>
          </w:p>
        </w:tc>
        <w:tc>
          <w:tcPr>
            <w:tcW w:w="3617" w:type="dxa"/>
            <w:tcBorders>
              <w:top w:val="single" w:sz="6" w:space="0" w:color="auto"/>
              <w:left w:val="single" w:sz="6" w:space="0" w:color="auto"/>
              <w:bottom w:val="single" w:sz="4" w:space="0" w:color="auto"/>
              <w:right w:val="single" w:sz="6" w:space="0" w:color="auto"/>
            </w:tcBorders>
          </w:tcPr>
          <w:p w14:paraId="10532F06"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t>Remanejamento entre POs, exceto de “RP 6” e “RP 7”,, inclusive com a criação de PO</w:t>
            </w:r>
            <w:r w:rsidRPr="00160CAA">
              <w:rPr>
                <w:rFonts w:asciiTheme="minorHAnsi" w:hAnsiTheme="minorHAnsi" w:cstheme="minorHAnsi"/>
                <w:color w:val="000000"/>
                <w:sz w:val="16"/>
                <w:szCs w:val="16"/>
              </w:rPr>
              <w:t>, mantendo-se os demais atributos da programação.</w:t>
            </w:r>
          </w:p>
        </w:tc>
        <w:tc>
          <w:tcPr>
            <w:tcW w:w="4277" w:type="dxa"/>
            <w:tcBorders>
              <w:top w:val="single" w:sz="6" w:space="0" w:color="auto"/>
              <w:left w:val="single" w:sz="6" w:space="0" w:color="auto"/>
              <w:bottom w:val="single" w:sz="4" w:space="0" w:color="auto"/>
              <w:right w:val="single" w:sz="6" w:space="0" w:color="auto"/>
            </w:tcBorders>
          </w:tcPr>
          <w:p w14:paraId="623FBAAA"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Redução de dotações de outros POs, exceto de “RP 6” e “RP 7”, no âmbito do mesmo subtítulo para acréscimo de outro PO.</w:t>
            </w:r>
          </w:p>
        </w:tc>
        <w:tc>
          <w:tcPr>
            <w:tcW w:w="1664" w:type="dxa"/>
            <w:tcBorders>
              <w:top w:val="single" w:sz="6" w:space="0" w:color="auto"/>
              <w:left w:val="single" w:sz="6" w:space="0" w:color="auto"/>
              <w:bottom w:val="single" w:sz="4" w:space="0" w:color="auto"/>
            </w:tcBorders>
          </w:tcPr>
          <w:p w14:paraId="41E9028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Inexiste, pois não altera a LOA-2020.</w:t>
            </w:r>
          </w:p>
        </w:tc>
      </w:tr>
      <w:tr w:rsidR="00946B89" w:rsidRPr="00160CAA" w14:paraId="1FE75FC1" w14:textId="77777777" w:rsidTr="00AB52E7">
        <w:trPr>
          <w:cantSplit/>
          <w:trHeight w:val="68"/>
        </w:trPr>
        <w:tc>
          <w:tcPr>
            <w:tcW w:w="864" w:type="dxa"/>
            <w:tcBorders>
              <w:top w:val="single" w:sz="6" w:space="0" w:color="auto"/>
              <w:bottom w:val="single" w:sz="4" w:space="0" w:color="auto"/>
              <w:right w:val="single" w:sz="6" w:space="0" w:color="auto"/>
            </w:tcBorders>
          </w:tcPr>
          <w:p w14:paraId="178570CD"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925</w:t>
            </w:r>
          </w:p>
        </w:tc>
        <w:tc>
          <w:tcPr>
            <w:tcW w:w="3617" w:type="dxa"/>
            <w:tcBorders>
              <w:top w:val="single" w:sz="6" w:space="0" w:color="auto"/>
              <w:left w:val="single" w:sz="6" w:space="0" w:color="auto"/>
              <w:bottom w:val="single" w:sz="4" w:space="0" w:color="auto"/>
              <w:right w:val="single" w:sz="6" w:space="0" w:color="auto"/>
            </w:tcBorders>
          </w:tcPr>
          <w:p w14:paraId="75452DDA"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sz w:val="16"/>
                <w:szCs w:val="16"/>
              </w:rPr>
              <w:t>Atendimento das despesas constantes de retificação (errata) da LOA-2020, publicada no DOU, especificadas como “leia-se”.</w:t>
            </w:r>
          </w:p>
        </w:tc>
        <w:tc>
          <w:tcPr>
            <w:tcW w:w="4277" w:type="dxa"/>
            <w:tcBorders>
              <w:top w:val="single" w:sz="6" w:space="0" w:color="auto"/>
              <w:left w:val="single" w:sz="6" w:space="0" w:color="auto"/>
              <w:bottom w:val="single" w:sz="4" w:space="0" w:color="auto"/>
              <w:right w:val="single" w:sz="6" w:space="0" w:color="auto"/>
            </w:tcBorders>
          </w:tcPr>
          <w:p w14:paraId="79FD0C09"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sz w:val="16"/>
                <w:szCs w:val="16"/>
              </w:rPr>
              <w:t>Anulação das dotações especificadas na retificação da LOA-2020 como “onde se lê”.</w:t>
            </w:r>
          </w:p>
        </w:tc>
        <w:tc>
          <w:tcPr>
            <w:tcW w:w="1664" w:type="dxa"/>
            <w:tcBorders>
              <w:top w:val="single" w:sz="6" w:space="0" w:color="auto"/>
              <w:left w:val="single" w:sz="6" w:space="0" w:color="auto"/>
              <w:bottom w:val="single" w:sz="4" w:space="0" w:color="auto"/>
            </w:tcBorders>
          </w:tcPr>
          <w:p w14:paraId="7BC3C19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Art. 152 da Resolução do CN n</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 xml:space="preserve"> 1, de 2006, e inciso I do art. 151 da LDO-2020.</w:t>
            </w:r>
          </w:p>
        </w:tc>
      </w:tr>
    </w:tbl>
    <w:p w14:paraId="0A51401D" w14:textId="77777777" w:rsidR="00946B89" w:rsidRPr="00160CAA" w:rsidRDefault="00946B89" w:rsidP="00946B89">
      <w:pPr>
        <w:rPr>
          <w:rFonts w:asciiTheme="minorHAnsi" w:hAnsiTheme="minorHAnsi" w:cstheme="minorHAnsi"/>
          <w:color w:val="000000"/>
          <w:sz w:val="16"/>
          <w:szCs w:val="16"/>
        </w:rPr>
      </w:pPr>
    </w:p>
    <w:p w14:paraId="6A155992" w14:textId="77777777" w:rsidR="00946B89" w:rsidRPr="00160CAA" w:rsidRDefault="00946B89" w:rsidP="00946B89">
      <w:pPr>
        <w:ind w:left="-142"/>
        <w:rPr>
          <w:rFonts w:asciiTheme="minorHAnsi" w:hAnsiTheme="minorHAnsi" w:cstheme="minorHAnsi"/>
          <w:b/>
          <w:color w:val="000000"/>
          <w:sz w:val="16"/>
          <w:szCs w:val="16"/>
        </w:rPr>
      </w:pPr>
      <w:r w:rsidRPr="00160CAA">
        <w:rPr>
          <w:rFonts w:asciiTheme="minorHAnsi" w:hAnsiTheme="minorHAnsi" w:cstheme="minorHAnsi"/>
          <w:b/>
          <w:color w:val="000000"/>
          <w:sz w:val="16"/>
          <w:szCs w:val="16"/>
        </w:rPr>
        <w:t>TABELA II – TIPOS DE ALTERAÇÕES DE USO EXCLUSIVO DOS ÓRGÃOS DOS PODERES LEGISLATIVO E JUDICIÁRIO, DO MPU E DA DPU</w:t>
      </w:r>
    </w:p>
    <w:p w14:paraId="501A295A" w14:textId="77777777" w:rsidR="00946B89" w:rsidRPr="00160CAA" w:rsidRDefault="00946B89" w:rsidP="00946B89">
      <w:pPr>
        <w:ind w:left="-142"/>
        <w:rPr>
          <w:rFonts w:asciiTheme="minorHAnsi" w:hAnsiTheme="minorHAnsi" w:cstheme="minorHAnsi"/>
          <w:b/>
          <w:color w:val="000000"/>
          <w:sz w:val="16"/>
          <w:szCs w:val="16"/>
        </w:rPr>
      </w:pPr>
    </w:p>
    <w:p w14:paraId="16B15071" w14:textId="77777777" w:rsidR="00946B89" w:rsidRPr="00160CAA" w:rsidRDefault="00946B89" w:rsidP="00946B89">
      <w:pPr>
        <w:ind w:left="-142"/>
        <w:rPr>
          <w:rFonts w:asciiTheme="minorHAnsi" w:hAnsiTheme="minorHAnsi" w:cstheme="minorHAnsi"/>
          <w:sz w:val="16"/>
          <w:szCs w:val="16"/>
        </w:rPr>
      </w:pPr>
      <w:r w:rsidRPr="00160CAA">
        <w:rPr>
          <w:rFonts w:asciiTheme="minorHAnsi" w:hAnsiTheme="minorHAnsi" w:cstheme="minorHAnsi"/>
          <w:color w:val="000000"/>
          <w:sz w:val="16"/>
          <w:szCs w:val="16"/>
        </w:rPr>
        <w:t xml:space="preserve">II.I - CRÉDITOS SUPLEMENTARES </w:t>
      </w:r>
      <w:r w:rsidRPr="00160CAA">
        <w:rPr>
          <w:rFonts w:asciiTheme="minorHAnsi" w:hAnsiTheme="minorHAnsi" w:cstheme="minorHAnsi"/>
          <w:sz w:val="16"/>
          <w:szCs w:val="16"/>
        </w:rPr>
        <w:t>ABERTOS POR ATOS PRÓPRIOS DOS PODERES LEGISLATIVO E JUDICIÁRIO, DO MPU E DA DPU</w:t>
      </w:r>
    </w:p>
    <w:p w14:paraId="2B67C45C" w14:textId="77777777" w:rsidR="00946B89" w:rsidRPr="00160CAA" w:rsidRDefault="00946B89" w:rsidP="00946B89">
      <w:pPr>
        <w:ind w:left="-142"/>
        <w:rPr>
          <w:rFonts w:asciiTheme="minorHAnsi" w:hAnsiTheme="minorHAnsi" w:cstheme="minorHAnsi"/>
          <w:b/>
          <w:color w:val="000000"/>
          <w:sz w:val="16"/>
          <w:szCs w:val="16"/>
        </w:rPr>
      </w:pPr>
    </w:p>
    <w:tbl>
      <w:tblPr>
        <w:tblW w:w="10490" w:type="dxa"/>
        <w:tblInd w:w="-284" w:type="dxa"/>
        <w:tblLayout w:type="fixed"/>
        <w:tblCellMar>
          <w:left w:w="56" w:type="dxa"/>
          <w:right w:w="56" w:type="dxa"/>
        </w:tblCellMar>
        <w:tblLook w:val="0000" w:firstRow="0" w:lastRow="0" w:firstColumn="0" w:lastColumn="0" w:noHBand="0" w:noVBand="0"/>
      </w:tblPr>
      <w:tblGrid>
        <w:gridCol w:w="851"/>
        <w:gridCol w:w="3544"/>
        <w:gridCol w:w="3119"/>
        <w:gridCol w:w="1842"/>
        <w:gridCol w:w="1134"/>
      </w:tblGrid>
      <w:tr w:rsidR="00946B89" w:rsidRPr="00160CAA" w14:paraId="6B6ECC30" w14:textId="77777777" w:rsidTr="00AB52E7">
        <w:trPr>
          <w:trHeight w:val="176"/>
          <w:tblHeader/>
        </w:trPr>
        <w:tc>
          <w:tcPr>
            <w:tcW w:w="851" w:type="dxa"/>
            <w:tcBorders>
              <w:top w:val="single" w:sz="6" w:space="0" w:color="auto"/>
              <w:bottom w:val="single" w:sz="6" w:space="0" w:color="auto"/>
              <w:right w:val="single" w:sz="6" w:space="0" w:color="auto"/>
            </w:tcBorders>
          </w:tcPr>
          <w:p w14:paraId="46E4D7EF"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TIPO</w:t>
            </w:r>
          </w:p>
        </w:tc>
        <w:tc>
          <w:tcPr>
            <w:tcW w:w="3544" w:type="dxa"/>
            <w:tcBorders>
              <w:top w:val="single" w:sz="6" w:space="0" w:color="auto"/>
              <w:left w:val="single" w:sz="6" w:space="0" w:color="auto"/>
              <w:bottom w:val="single" w:sz="6" w:space="0" w:color="auto"/>
              <w:right w:val="single" w:sz="6" w:space="0" w:color="auto"/>
            </w:tcBorders>
          </w:tcPr>
          <w:p w14:paraId="543CD5D9"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DESCRIÇÃO / APLICAÇÃO DE RECURSOS</w:t>
            </w:r>
          </w:p>
        </w:tc>
        <w:tc>
          <w:tcPr>
            <w:tcW w:w="3119" w:type="dxa"/>
            <w:tcBorders>
              <w:top w:val="single" w:sz="6" w:space="0" w:color="auto"/>
              <w:left w:val="single" w:sz="6" w:space="0" w:color="auto"/>
              <w:bottom w:val="single" w:sz="6" w:space="0" w:color="auto"/>
              <w:right w:val="single" w:sz="6" w:space="0" w:color="auto"/>
            </w:tcBorders>
          </w:tcPr>
          <w:p w14:paraId="3CE4C07F"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FONTES DE RECURSOS</w:t>
            </w:r>
          </w:p>
        </w:tc>
        <w:tc>
          <w:tcPr>
            <w:tcW w:w="1842" w:type="dxa"/>
            <w:tcBorders>
              <w:top w:val="single" w:sz="6" w:space="0" w:color="auto"/>
              <w:left w:val="single" w:sz="6" w:space="0" w:color="auto"/>
              <w:bottom w:val="single" w:sz="6" w:space="0" w:color="auto"/>
            </w:tcBorders>
          </w:tcPr>
          <w:p w14:paraId="2EB999BC"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AUTORIZAÇÃO</w:t>
            </w:r>
          </w:p>
        </w:tc>
        <w:tc>
          <w:tcPr>
            <w:tcW w:w="1134" w:type="dxa"/>
            <w:tcBorders>
              <w:top w:val="single" w:sz="6" w:space="0" w:color="auto"/>
              <w:left w:val="single" w:sz="6" w:space="0" w:color="auto"/>
              <w:bottom w:val="single" w:sz="6" w:space="0" w:color="auto"/>
            </w:tcBorders>
          </w:tcPr>
          <w:p w14:paraId="214B93B8"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PRAZO PARA PUBLICAÇÃO DO ATO</w:t>
            </w:r>
          </w:p>
        </w:tc>
      </w:tr>
      <w:tr w:rsidR="00946B89" w:rsidRPr="00160CAA" w14:paraId="682B817B" w14:textId="77777777" w:rsidTr="00AB52E7">
        <w:trPr>
          <w:trHeight w:val="77"/>
        </w:trPr>
        <w:tc>
          <w:tcPr>
            <w:tcW w:w="9356" w:type="dxa"/>
            <w:gridSpan w:val="4"/>
            <w:tcBorders>
              <w:top w:val="single" w:sz="6" w:space="0" w:color="auto"/>
            </w:tcBorders>
          </w:tcPr>
          <w:p w14:paraId="149C3F2E"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II.I.I - Suplementação de dotações classificadas na LOA com “RP 0” destinadas:</w:t>
            </w:r>
          </w:p>
        </w:tc>
        <w:tc>
          <w:tcPr>
            <w:tcW w:w="1134" w:type="dxa"/>
            <w:tcBorders>
              <w:top w:val="single" w:sz="6" w:space="0" w:color="auto"/>
            </w:tcBorders>
          </w:tcPr>
          <w:p w14:paraId="4930975C"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499D2177" w14:textId="77777777" w:rsidTr="00AB52E7">
        <w:trPr>
          <w:trHeight w:val="798"/>
        </w:trPr>
        <w:tc>
          <w:tcPr>
            <w:tcW w:w="851" w:type="dxa"/>
            <w:tcBorders>
              <w:top w:val="single" w:sz="6" w:space="0" w:color="auto"/>
              <w:right w:val="single" w:sz="6" w:space="0" w:color="auto"/>
            </w:tcBorders>
          </w:tcPr>
          <w:p w14:paraId="68133C73" w14:textId="77777777" w:rsidR="00946B89" w:rsidRPr="00160CAA" w:rsidRDefault="00946B89" w:rsidP="00AB52E7">
            <w:pPr>
              <w:pStyle w:val="Cabealho"/>
              <w:tabs>
                <w:tab w:val="clear" w:pos="4419"/>
                <w:tab w:val="clear" w:pos="8838"/>
              </w:tabs>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401a</w:t>
            </w:r>
          </w:p>
        </w:tc>
        <w:tc>
          <w:tcPr>
            <w:tcW w:w="3544" w:type="dxa"/>
            <w:tcBorders>
              <w:top w:val="single" w:sz="6" w:space="0" w:color="auto"/>
              <w:left w:val="single" w:sz="6" w:space="0" w:color="auto"/>
              <w:right w:val="single" w:sz="6" w:space="0" w:color="auto"/>
            </w:tcBorders>
          </w:tcPr>
          <w:p w14:paraId="4502EFC7" w14:textId="77777777" w:rsidR="00946B89" w:rsidRPr="00160CAA" w:rsidRDefault="00946B89" w:rsidP="00AB52E7">
            <w:pPr>
              <w:pStyle w:val="Cabealho"/>
              <w:tabs>
                <w:tab w:val="clear" w:pos="4419"/>
                <w:tab w:val="clear" w:pos="8838"/>
              </w:tabs>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à Contribuição da União, de suas Autarquias e Fundações para o custeio do Regime de Previdência dos Servidores Públicos Federais.</w:t>
            </w:r>
          </w:p>
        </w:tc>
        <w:tc>
          <w:tcPr>
            <w:tcW w:w="3119" w:type="dxa"/>
            <w:tcBorders>
              <w:top w:val="single" w:sz="6" w:space="0" w:color="auto"/>
              <w:left w:val="single" w:sz="6" w:space="0" w:color="auto"/>
              <w:right w:val="single" w:sz="6" w:space="0" w:color="auto"/>
            </w:tcBorders>
          </w:tcPr>
          <w:p w14:paraId="1CB583A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1. anulação de dotações consignadas a essas despesas; </w:t>
            </w:r>
          </w:p>
          <w:p w14:paraId="7A878543"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2. anulação de dotações classificadas com “RP 1” e “RP 2”, até o limite de 20% (vinte por cento); e</w:t>
            </w:r>
          </w:p>
        </w:tc>
        <w:tc>
          <w:tcPr>
            <w:tcW w:w="1842" w:type="dxa"/>
            <w:tcBorders>
              <w:top w:val="single" w:sz="6" w:space="0" w:color="auto"/>
              <w:left w:val="single" w:sz="6" w:space="0" w:color="auto"/>
            </w:tcBorders>
          </w:tcPr>
          <w:p w14:paraId="3C104A02"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 alínea “a”, itens “1”, “2”</w:t>
            </w:r>
            <w:r w:rsidRPr="00160CAA">
              <w:rPr>
                <w:rFonts w:asciiTheme="minorHAnsi" w:hAnsiTheme="minorHAnsi" w:cstheme="minorHAnsi"/>
                <w:sz w:val="16"/>
                <w:szCs w:val="16"/>
                <w:shd w:val="clear" w:color="auto" w:fill="FFFFFF"/>
              </w:rPr>
              <w:t xml:space="preserve"> e “3” combinado com (c/c) o art. 46</w:t>
            </w:r>
            <w:r w:rsidRPr="00160CAA">
              <w:rPr>
                <w:rFonts w:asciiTheme="minorHAnsi" w:hAnsiTheme="minorHAnsi" w:cstheme="minorHAnsi"/>
                <w:color w:val="000000"/>
                <w:sz w:val="16"/>
                <w:szCs w:val="16"/>
                <w:shd w:val="clear" w:color="auto" w:fill="FFFFFF"/>
              </w:rPr>
              <w:t>, § 1</w:t>
            </w:r>
            <w:r w:rsidRPr="00160CAA">
              <w:rPr>
                <w:rFonts w:asciiTheme="minorHAnsi" w:hAnsiTheme="minorHAnsi" w:cstheme="minorHAnsi"/>
                <w:color w:val="000000"/>
                <w:sz w:val="16"/>
                <w:szCs w:val="16"/>
                <w:u w:val="words"/>
                <w:shd w:val="clear" w:color="auto" w:fill="FFFFFF"/>
                <w:vertAlign w:val="superscript"/>
              </w:rPr>
              <w:t>o</w:t>
            </w:r>
            <w:r w:rsidRPr="00160CAA">
              <w:rPr>
                <w:rFonts w:asciiTheme="minorHAnsi" w:hAnsiTheme="minorHAnsi" w:cstheme="minorHAnsi"/>
                <w:sz w:val="16"/>
                <w:szCs w:val="16"/>
                <w:shd w:val="clear" w:color="auto" w:fill="FFFFFF"/>
              </w:rPr>
              <w:t>,</w:t>
            </w:r>
            <w:r w:rsidRPr="00160CAA">
              <w:rPr>
                <w:rFonts w:asciiTheme="minorHAnsi" w:hAnsiTheme="minorHAnsi" w:cstheme="minorHAnsi"/>
                <w:color w:val="000000"/>
                <w:sz w:val="16"/>
                <w:szCs w:val="16"/>
                <w:shd w:val="clear" w:color="auto" w:fill="FFFFFF"/>
              </w:rPr>
              <w:t xml:space="preserve"> incisos I (Legislativo), ou II </w:t>
            </w:r>
          </w:p>
        </w:tc>
        <w:tc>
          <w:tcPr>
            <w:tcW w:w="1134" w:type="dxa"/>
            <w:tcBorders>
              <w:top w:val="single" w:sz="6" w:space="0" w:color="auto"/>
              <w:left w:val="single" w:sz="6" w:space="0" w:color="auto"/>
            </w:tcBorders>
          </w:tcPr>
          <w:p w14:paraId="57F4138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Até 31 de dezembro.</w:t>
            </w:r>
          </w:p>
        </w:tc>
      </w:tr>
      <w:tr w:rsidR="00946B89" w:rsidRPr="00160CAA" w14:paraId="1E50A8F7" w14:textId="77777777" w:rsidTr="00AB52E7">
        <w:trPr>
          <w:trHeight w:val="127"/>
        </w:trPr>
        <w:tc>
          <w:tcPr>
            <w:tcW w:w="851" w:type="dxa"/>
            <w:tcBorders>
              <w:right w:val="single" w:sz="6" w:space="0" w:color="auto"/>
            </w:tcBorders>
          </w:tcPr>
          <w:p w14:paraId="2C19B7C3" w14:textId="77777777" w:rsidR="00946B89" w:rsidRPr="00160CAA" w:rsidRDefault="00946B89" w:rsidP="00AB52E7">
            <w:pPr>
              <w:pStyle w:val="Cabealho"/>
              <w:tabs>
                <w:tab w:val="clear" w:pos="4419"/>
                <w:tab w:val="clear" w:pos="8838"/>
              </w:tabs>
              <w:jc w:val="center"/>
              <w:rPr>
                <w:rFonts w:asciiTheme="minorHAnsi" w:hAnsiTheme="minorHAnsi" w:cstheme="minorHAnsi"/>
                <w:color w:val="000000"/>
                <w:sz w:val="16"/>
                <w:szCs w:val="16"/>
              </w:rPr>
            </w:pPr>
          </w:p>
        </w:tc>
        <w:tc>
          <w:tcPr>
            <w:tcW w:w="3544" w:type="dxa"/>
            <w:tcBorders>
              <w:left w:val="single" w:sz="6" w:space="0" w:color="auto"/>
              <w:right w:val="single" w:sz="6" w:space="0" w:color="auto"/>
            </w:tcBorders>
          </w:tcPr>
          <w:p w14:paraId="71AB6C09" w14:textId="77777777" w:rsidR="00946B89" w:rsidRPr="00160CAA" w:rsidRDefault="00946B89" w:rsidP="00AB52E7">
            <w:pPr>
              <w:pStyle w:val="Cabealho"/>
              <w:tabs>
                <w:tab w:val="clear" w:pos="4419"/>
                <w:tab w:val="clear" w:pos="8838"/>
              </w:tabs>
              <w:jc w:val="both"/>
              <w:rPr>
                <w:rFonts w:asciiTheme="minorHAnsi" w:hAnsiTheme="minorHAnsi" w:cstheme="minorHAnsi"/>
                <w:color w:val="000000"/>
                <w:sz w:val="16"/>
                <w:szCs w:val="16"/>
              </w:rPr>
            </w:pPr>
          </w:p>
        </w:tc>
        <w:tc>
          <w:tcPr>
            <w:tcW w:w="3119" w:type="dxa"/>
            <w:tcBorders>
              <w:left w:val="single" w:sz="6" w:space="0" w:color="auto"/>
              <w:right w:val="single" w:sz="6" w:space="0" w:color="auto"/>
            </w:tcBorders>
          </w:tcPr>
          <w:p w14:paraId="585C77F3"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3. reserva de contingência, inclusive à conta de recursos próprios e vinculados, no âmbito do mesmo órgão, observado o disposto no § 2º do art. 13 e no § 3º do art. 46 da LDO-2020. </w:t>
            </w:r>
          </w:p>
        </w:tc>
        <w:tc>
          <w:tcPr>
            <w:tcW w:w="1842" w:type="dxa"/>
            <w:tcBorders>
              <w:left w:val="single" w:sz="6" w:space="0" w:color="auto"/>
            </w:tcBorders>
          </w:tcPr>
          <w:p w14:paraId="6E7287A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shd w:val="clear" w:color="auto" w:fill="FFFFFF"/>
              </w:rPr>
              <w:t xml:space="preserve"> (Judiciário), ou III (MPU e DPU), da LDO-2020.</w:t>
            </w:r>
          </w:p>
        </w:tc>
        <w:tc>
          <w:tcPr>
            <w:tcW w:w="1134" w:type="dxa"/>
            <w:tcBorders>
              <w:left w:val="single" w:sz="6" w:space="0" w:color="auto"/>
            </w:tcBorders>
          </w:tcPr>
          <w:p w14:paraId="3ACB24D4" w14:textId="77777777" w:rsidR="00946B89" w:rsidRPr="00160CAA" w:rsidRDefault="00946B89" w:rsidP="00AB52E7">
            <w:pPr>
              <w:jc w:val="both"/>
              <w:rPr>
                <w:rFonts w:asciiTheme="minorHAnsi" w:hAnsiTheme="minorHAnsi" w:cstheme="minorHAnsi"/>
                <w:color w:val="000000"/>
                <w:sz w:val="16"/>
                <w:szCs w:val="16"/>
                <w:shd w:val="clear" w:color="auto" w:fill="FFFFFF"/>
              </w:rPr>
            </w:pPr>
          </w:p>
        </w:tc>
      </w:tr>
      <w:tr w:rsidR="00946B89" w:rsidRPr="00160CAA" w14:paraId="7871AE69" w14:textId="77777777" w:rsidTr="00AB52E7">
        <w:trPr>
          <w:trHeight w:val="18"/>
        </w:trPr>
        <w:tc>
          <w:tcPr>
            <w:tcW w:w="851" w:type="dxa"/>
            <w:tcBorders>
              <w:top w:val="single" w:sz="6" w:space="0" w:color="auto"/>
              <w:right w:val="single" w:sz="6" w:space="0" w:color="auto"/>
            </w:tcBorders>
          </w:tcPr>
          <w:p w14:paraId="176EDE4E" w14:textId="77777777" w:rsidR="00946B89" w:rsidRPr="00160CAA" w:rsidRDefault="00946B89" w:rsidP="00AB52E7">
            <w:pPr>
              <w:pStyle w:val="Cabealho"/>
              <w:tabs>
                <w:tab w:val="clear" w:pos="4419"/>
                <w:tab w:val="clear" w:pos="8838"/>
              </w:tabs>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401e</w:t>
            </w:r>
          </w:p>
        </w:tc>
        <w:tc>
          <w:tcPr>
            <w:tcW w:w="3544" w:type="dxa"/>
            <w:tcBorders>
              <w:top w:val="single" w:sz="6" w:space="0" w:color="auto"/>
              <w:left w:val="single" w:sz="6" w:space="0" w:color="auto"/>
              <w:right w:val="single" w:sz="6" w:space="0" w:color="auto"/>
            </w:tcBorders>
          </w:tcPr>
          <w:p w14:paraId="13531042" w14:textId="77777777" w:rsidR="00946B89" w:rsidRPr="00160CAA" w:rsidRDefault="00946B89" w:rsidP="00AB52E7">
            <w:pPr>
              <w:pStyle w:val="Cabealho"/>
              <w:tabs>
                <w:tab w:val="clear" w:pos="4419"/>
                <w:tab w:val="clear" w:pos="8838"/>
              </w:tabs>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a cada subtítulo, exceto nos casos em que possa ser suplementado com fundamento nas demais alíneas do inciso I do </w:t>
            </w:r>
            <w:r w:rsidRPr="00160CAA">
              <w:rPr>
                <w:rFonts w:asciiTheme="minorHAnsi" w:hAnsiTheme="minorHAnsi" w:cstheme="minorHAnsi"/>
                <w:b/>
                <w:color w:val="000000"/>
                <w:sz w:val="16"/>
                <w:szCs w:val="16"/>
              </w:rPr>
              <w:t>caput</w:t>
            </w:r>
            <w:r w:rsidRPr="00160CAA">
              <w:rPr>
                <w:rFonts w:asciiTheme="minorHAnsi" w:hAnsiTheme="minorHAnsi" w:cstheme="minorHAnsi"/>
                <w:color w:val="000000"/>
                <w:sz w:val="16"/>
                <w:szCs w:val="16"/>
              </w:rPr>
              <w:t xml:space="preserve"> do art. 4º da LOA-2020, até o limite de 20% (vinte por cento) do respectivo valor.</w:t>
            </w:r>
          </w:p>
        </w:tc>
        <w:tc>
          <w:tcPr>
            <w:tcW w:w="3119" w:type="dxa"/>
            <w:tcBorders>
              <w:top w:val="single" w:sz="6" w:space="0" w:color="auto"/>
              <w:left w:val="single" w:sz="6" w:space="0" w:color="auto"/>
              <w:right w:val="single" w:sz="6" w:space="0" w:color="auto"/>
            </w:tcBorders>
          </w:tcPr>
          <w:p w14:paraId="74A3771C"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1. anulação de dotações, limitada a 20% (vinte por cento) do valor do subtítulo objeto da anulação; e</w:t>
            </w:r>
          </w:p>
          <w:p w14:paraId="3E1D63C9"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2. reserva de contingência, inclusive à conta de recursos próprios e vinculados, no âmbito do </w:t>
            </w:r>
          </w:p>
        </w:tc>
        <w:tc>
          <w:tcPr>
            <w:tcW w:w="1842" w:type="dxa"/>
            <w:tcBorders>
              <w:top w:val="single" w:sz="6" w:space="0" w:color="auto"/>
              <w:left w:val="single" w:sz="6" w:space="0" w:color="auto"/>
            </w:tcBorders>
          </w:tcPr>
          <w:p w14:paraId="0889DE2E"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 alínea “e”, item “1”</w:t>
            </w:r>
            <w:r w:rsidRPr="00160CAA">
              <w:rPr>
                <w:rFonts w:asciiTheme="minorHAnsi" w:hAnsiTheme="minorHAnsi" w:cstheme="minorHAnsi"/>
                <w:sz w:val="16"/>
                <w:szCs w:val="16"/>
                <w:shd w:val="clear" w:color="auto" w:fill="FFFFFF"/>
              </w:rPr>
              <w:t>,</w:t>
            </w:r>
            <w:r w:rsidRPr="00160CAA">
              <w:rPr>
                <w:rFonts w:asciiTheme="minorHAnsi" w:hAnsiTheme="minorHAnsi" w:cstheme="minorHAnsi"/>
                <w:color w:val="000000"/>
                <w:sz w:val="16"/>
                <w:szCs w:val="16"/>
                <w:shd w:val="clear" w:color="auto" w:fill="FFFFFF"/>
              </w:rPr>
              <w:t xml:space="preserve"> c/c o art. 46, § 1</w:t>
            </w:r>
            <w:r w:rsidRPr="00160CAA">
              <w:rPr>
                <w:rFonts w:asciiTheme="minorHAnsi" w:hAnsiTheme="minorHAnsi" w:cstheme="minorHAnsi"/>
                <w:color w:val="000000"/>
                <w:sz w:val="16"/>
                <w:szCs w:val="16"/>
                <w:u w:val="words"/>
                <w:shd w:val="clear" w:color="auto" w:fill="FFFFFF"/>
                <w:vertAlign w:val="superscript"/>
              </w:rPr>
              <w:t>o</w:t>
            </w:r>
            <w:r w:rsidRPr="00160CAA">
              <w:rPr>
                <w:rFonts w:asciiTheme="minorHAnsi" w:hAnsiTheme="minorHAnsi" w:cstheme="minorHAnsi"/>
                <w:color w:val="000000"/>
                <w:sz w:val="16"/>
                <w:szCs w:val="16"/>
                <w:shd w:val="clear" w:color="auto" w:fill="FFFFFF"/>
              </w:rPr>
              <w:t>, incisos I, ou II, ou III, da LDO-2020.</w:t>
            </w:r>
          </w:p>
        </w:tc>
        <w:tc>
          <w:tcPr>
            <w:tcW w:w="1134" w:type="dxa"/>
            <w:tcBorders>
              <w:top w:val="single" w:sz="6" w:space="0" w:color="auto"/>
              <w:left w:val="single" w:sz="6" w:space="0" w:color="auto"/>
            </w:tcBorders>
          </w:tcPr>
          <w:p w14:paraId="2C1D3B1E"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Até 15 de dezembro.</w:t>
            </w:r>
          </w:p>
        </w:tc>
      </w:tr>
      <w:tr w:rsidR="00946B89" w:rsidRPr="00160CAA" w14:paraId="4104657F" w14:textId="77777777" w:rsidTr="00AB52E7">
        <w:trPr>
          <w:trHeight w:val="18"/>
        </w:trPr>
        <w:tc>
          <w:tcPr>
            <w:tcW w:w="851" w:type="dxa"/>
            <w:tcBorders>
              <w:bottom w:val="single" w:sz="6" w:space="0" w:color="auto"/>
              <w:right w:val="single" w:sz="6" w:space="0" w:color="auto"/>
            </w:tcBorders>
          </w:tcPr>
          <w:p w14:paraId="3C3CDB0B" w14:textId="77777777" w:rsidR="00946B89" w:rsidRPr="00160CAA" w:rsidRDefault="00946B89" w:rsidP="00AB52E7">
            <w:pPr>
              <w:pStyle w:val="Cabealho"/>
              <w:tabs>
                <w:tab w:val="clear" w:pos="4419"/>
                <w:tab w:val="clear" w:pos="8838"/>
              </w:tabs>
              <w:jc w:val="center"/>
              <w:rPr>
                <w:rFonts w:asciiTheme="minorHAnsi" w:hAnsiTheme="minorHAnsi" w:cstheme="minorHAnsi"/>
                <w:color w:val="000000"/>
                <w:sz w:val="16"/>
                <w:szCs w:val="16"/>
              </w:rPr>
            </w:pPr>
          </w:p>
        </w:tc>
        <w:tc>
          <w:tcPr>
            <w:tcW w:w="3544" w:type="dxa"/>
            <w:tcBorders>
              <w:left w:val="single" w:sz="6" w:space="0" w:color="auto"/>
              <w:bottom w:val="single" w:sz="6" w:space="0" w:color="auto"/>
              <w:right w:val="single" w:sz="6" w:space="0" w:color="auto"/>
            </w:tcBorders>
          </w:tcPr>
          <w:p w14:paraId="05AC1A3A" w14:textId="77777777" w:rsidR="00946B89" w:rsidRPr="00160CAA" w:rsidRDefault="00946B89" w:rsidP="00AB52E7">
            <w:pPr>
              <w:pStyle w:val="Cabealho"/>
              <w:tabs>
                <w:tab w:val="clear" w:pos="4419"/>
                <w:tab w:val="clear" w:pos="8838"/>
              </w:tabs>
              <w:jc w:val="both"/>
              <w:rPr>
                <w:rFonts w:asciiTheme="minorHAnsi" w:hAnsiTheme="minorHAnsi" w:cstheme="minorHAnsi"/>
                <w:color w:val="000000"/>
                <w:sz w:val="16"/>
                <w:szCs w:val="16"/>
              </w:rPr>
            </w:pPr>
          </w:p>
        </w:tc>
        <w:tc>
          <w:tcPr>
            <w:tcW w:w="3119" w:type="dxa"/>
            <w:tcBorders>
              <w:left w:val="single" w:sz="6" w:space="0" w:color="auto"/>
              <w:bottom w:val="single" w:sz="6" w:space="0" w:color="auto"/>
              <w:right w:val="single" w:sz="6" w:space="0" w:color="auto"/>
            </w:tcBorders>
          </w:tcPr>
          <w:p w14:paraId="3676E5C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mesmo órgão, observado o disposto no § 2º do art. 13 e no § 3º do art. 46 da LDO-2020.</w:t>
            </w:r>
          </w:p>
        </w:tc>
        <w:tc>
          <w:tcPr>
            <w:tcW w:w="1842" w:type="dxa"/>
            <w:tcBorders>
              <w:left w:val="single" w:sz="6" w:space="0" w:color="auto"/>
              <w:bottom w:val="single" w:sz="6" w:space="0" w:color="auto"/>
            </w:tcBorders>
          </w:tcPr>
          <w:p w14:paraId="0A591048" w14:textId="77777777" w:rsidR="00946B89" w:rsidRPr="00160CAA" w:rsidRDefault="00946B89" w:rsidP="00AB52E7">
            <w:pPr>
              <w:jc w:val="both"/>
              <w:rPr>
                <w:rFonts w:asciiTheme="minorHAnsi" w:hAnsiTheme="minorHAnsi" w:cstheme="minorHAnsi"/>
                <w:color w:val="000000"/>
                <w:sz w:val="16"/>
                <w:szCs w:val="16"/>
              </w:rPr>
            </w:pPr>
          </w:p>
        </w:tc>
        <w:tc>
          <w:tcPr>
            <w:tcW w:w="1134" w:type="dxa"/>
            <w:tcBorders>
              <w:left w:val="single" w:sz="6" w:space="0" w:color="auto"/>
              <w:bottom w:val="single" w:sz="6" w:space="0" w:color="auto"/>
            </w:tcBorders>
          </w:tcPr>
          <w:p w14:paraId="15D2549A" w14:textId="77777777" w:rsidR="00946B89" w:rsidRPr="00160CAA" w:rsidRDefault="00946B89" w:rsidP="00AB52E7">
            <w:pPr>
              <w:jc w:val="both"/>
              <w:rPr>
                <w:rFonts w:asciiTheme="minorHAnsi" w:hAnsiTheme="minorHAnsi" w:cstheme="minorHAnsi"/>
                <w:color w:val="000000"/>
                <w:sz w:val="16"/>
                <w:szCs w:val="16"/>
                <w:shd w:val="clear" w:color="auto" w:fill="FFFFFF"/>
              </w:rPr>
            </w:pPr>
          </w:p>
        </w:tc>
      </w:tr>
      <w:tr w:rsidR="00946B89" w:rsidRPr="00160CAA" w14:paraId="11D75B8C" w14:textId="77777777" w:rsidTr="00AB52E7">
        <w:trPr>
          <w:trHeight w:val="18"/>
        </w:trPr>
        <w:tc>
          <w:tcPr>
            <w:tcW w:w="851" w:type="dxa"/>
            <w:tcBorders>
              <w:top w:val="single" w:sz="6" w:space="0" w:color="auto"/>
              <w:right w:val="single" w:sz="6" w:space="0" w:color="auto"/>
            </w:tcBorders>
          </w:tcPr>
          <w:p w14:paraId="60B692E6" w14:textId="77777777" w:rsidR="00946B89" w:rsidRPr="00160CAA" w:rsidRDefault="00946B89" w:rsidP="00AB52E7">
            <w:pPr>
              <w:pStyle w:val="Cabealho"/>
              <w:tabs>
                <w:tab w:val="clear" w:pos="4419"/>
                <w:tab w:val="clear" w:pos="8838"/>
              </w:tabs>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401f</w:t>
            </w:r>
          </w:p>
        </w:tc>
        <w:tc>
          <w:tcPr>
            <w:tcW w:w="3544" w:type="dxa"/>
            <w:tcBorders>
              <w:top w:val="single" w:sz="6" w:space="0" w:color="auto"/>
              <w:left w:val="single" w:sz="6" w:space="0" w:color="auto"/>
              <w:right w:val="single" w:sz="6" w:space="0" w:color="auto"/>
            </w:tcBorders>
          </w:tcPr>
          <w:p w14:paraId="572E729F" w14:textId="77777777" w:rsidR="00946B89" w:rsidRPr="00160CAA" w:rsidRDefault="00946B89" w:rsidP="00AB52E7">
            <w:pPr>
              <w:pStyle w:val="Cabealho"/>
              <w:tabs>
                <w:tab w:val="clear" w:pos="4419"/>
                <w:tab w:val="clear" w:pos="8838"/>
              </w:tabs>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à reserva de contingência.</w:t>
            </w:r>
          </w:p>
        </w:tc>
        <w:tc>
          <w:tcPr>
            <w:tcW w:w="3119" w:type="dxa"/>
            <w:tcBorders>
              <w:top w:val="single" w:sz="6" w:space="0" w:color="auto"/>
              <w:left w:val="single" w:sz="6" w:space="0" w:color="auto"/>
              <w:right w:val="single" w:sz="6" w:space="0" w:color="auto"/>
            </w:tcBorders>
          </w:tcPr>
          <w:p w14:paraId="2BF01B4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Anulação de dotações sujeitas aos limites estabelecidos no art. 107 do Ato das Disposições Constitucionais Transitórias, quando for demonstrado no relatório da avaliação bimestral de que trata o art. 9º da  </w:t>
            </w:r>
          </w:p>
        </w:tc>
        <w:tc>
          <w:tcPr>
            <w:tcW w:w="1842" w:type="dxa"/>
            <w:tcBorders>
              <w:top w:val="single" w:sz="6" w:space="0" w:color="auto"/>
              <w:left w:val="single" w:sz="6" w:space="0" w:color="auto"/>
            </w:tcBorders>
          </w:tcPr>
          <w:p w14:paraId="35531A4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 alínea “f”</w:t>
            </w:r>
            <w:r w:rsidRPr="00160CAA">
              <w:rPr>
                <w:rFonts w:asciiTheme="minorHAnsi" w:hAnsiTheme="minorHAnsi" w:cstheme="minorHAnsi"/>
                <w:sz w:val="16"/>
                <w:szCs w:val="16"/>
                <w:shd w:val="clear" w:color="auto" w:fill="FFFFFF"/>
              </w:rPr>
              <w:t>,</w:t>
            </w:r>
            <w:r w:rsidRPr="00160CAA">
              <w:rPr>
                <w:rFonts w:asciiTheme="minorHAnsi" w:hAnsiTheme="minorHAnsi" w:cstheme="minorHAnsi"/>
                <w:color w:val="000000"/>
                <w:sz w:val="16"/>
                <w:szCs w:val="16"/>
                <w:shd w:val="clear" w:color="auto" w:fill="FFFFFF"/>
              </w:rPr>
              <w:t xml:space="preserve"> c/c o art. 46, § 1</w:t>
            </w:r>
            <w:r w:rsidRPr="00160CAA">
              <w:rPr>
                <w:rFonts w:asciiTheme="minorHAnsi" w:hAnsiTheme="minorHAnsi" w:cstheme="minorHAnsi"/>
                <w:color w:val="000000"/>
                <w:sz w:val="16"/>
                <w:szCs w:val="16"/>
                <w:u w:val="words"/>
                <w:shd w:val="clear" w:color="auto" w:fill="FFFFFF"/>
                <w:vertAlign w:val="superscript"/>
              </w:rPr>
              <w:t>o</w:t>
            </w:r>
            <w:r w:rsidRPr="00160CAA">
              <w:rPr>
                <w:rFonts w:asciiTheme="minorHAnsi" w:hAnsiTheme="minorHAnsi" w:cstheme="minorHAnsi"/>
                <w:color w:val="000000"/>
                <w:sz w:val="16"/>
                <w:szCs w:val="16"/>
                <w:shd w:val="clear" w:color="auto" w:fill="FFFFFF"/>
              </w:rPr>
              <w:t>, incisos I, ou II, ou III, da LDO-2020.</w:t>
            </w:r>
          </w:p>
        </w:tc>
        <w:tc>
          <w:tcPr>
            <w:tcW w:w="1134" w:type="dxa"/>
            <w:tcBorders>
              <w:top w:val="single" w:sz="6" w:space="0" w:color="auto"/>
              <w:left w:val="single" w:sz="6" w:space="0" w:color="auto"/>
            </w:tcBorders>
          </w:tcPr>
          <w:p w14:paraId="50240B6E"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Até 15 de dezembro.</w:t>
            </w:r>
          </w:p>
        </w:tc>
      </w:tr>
      <w:tr w:rsidR="00946B89" w:rsidRPr="00160CAA" w14:paraId="0E8D6E2B" w14:textId="77777777" w:rsidTr="00AB52E7">
        <w:trPr>
          <w:trHeight w:val="18"/>
        </w:trPr>
        <w:tc>
          <w:tcPr>
            <w:tcW w:w="851" w:type="dxa"/>
            <w:tcBorders>
              <w:right w:val="single" w:sz="6" w:space="0" w:color="auto"/>
            </w:tcBorders>
          </w:tcPr>
          <w:p w14:paraId="0DDFC282" w14:textId="77777777" w:rsidR="00946B89" w:rsidRPr="00160CAA" w:rsidRDefault="00946B89" w:rsidP="00AB52E7">
            <w:pPr>
              <w:pStyle w:val="Cabealho"/>
              <w:tabs>
                <w:tab w:val="clear" w:pos="4419"/>
                <w:tab w:val="clear" w:pos="8838"/>
              </w:tabs>
              <w:jc w:val="center"/>
              <w:rPr>
                <w:rFonts w:asciiTheme="minorHAnsi" w:hAnsiTheme="minorHAnsi" w:cstheme="minorHAnsi"/>
                <w:color w:val="000000"/>
                <w:sz w:val="16"/>
                <w:szCs w:val="16"/>
              </w:rPr>
            </w:pPr>
          </w:p>
        </w:tc>
        <w:tc>
          <w:tcPr>
            <w:tcW w:w="3544" w:type="dxa"/>
            <w:tcBorders>
              <w:left w:val="single" w:sz="6" w:space="0" w:color="auto"/>
              <w:right w:val="single" w:sz="6" w:space="0" w:color="auto"/>
            </w:tcBorders>
          </w:tcPr>
          <w:p w14:paraId="5C35B4FD" w14:textId="77777777" w:rsidR="00946B89" w:rsidRPr="00160CAA" w:rsidRDefault="00946B89" w:rsidP="00AB52E7">
            <w:pPr>
              <w:pStyle w:val="Cabealho"/>
              <w:tabs>
                <w:tab w:val="clear" w:pos="4419"/>
                <w:tab w:val="clear" w:pos="8838"/>
              </w:tabs>
              <w:jc w:val="both"/>
              <w:rPr>
                <w:rFonts w:asciiTheme="minorHAnsi" w:hAnsiTheme="minorHAnsi" w:cstheme="minorHAnsi"/>
                <w:color w:val="000000"/>
                <w:sz w:val="16"/>
                <w:szCs w:val="16"/>
              </w:rPr>
            </w:pPr>
          </w:p>
        </w:tc>
        <w:tc>
          <w:tcPr>
            <w:tcW w:w="3119" w:type="dxa"/>
            <w:tcBorders>
              <w:left w:val="single" w:sz="6" w:space="0" w:color="auto"/>
              <w:right w:val="single" w:sz="6" w:space="0" w:color="auto"/>
            </w:tcBorders>
          </w:tcPr>
          <w:p w14:paraId="136D3DD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LRF a necessidade de redução do total de despesas sujeitas aos referidos limites.</w:t>
            </w:r>
          </w:p>
        </w:tc>
        <w:tc>
          <w:tcPr>
            <w:tcW w:w="1842" w:type="dxa"/>
            <w:tcBorders>
              <w:left w:val="single" w:sz="6" w:space="0" w:color="auto"/>
            </w:tcBorders>
          </w:tcPr>
          <w:p w14:paraId="60EABC45" w14:textId="77777777" w:rsidR="00946B89" w:rsidRPr="00160CAA" w:rsidRDefault="00946B89" w:rsidP="00AB52E7">
            <w:pPr>
              <w:jc w:val="both"/>
              <w:rPr>
                <w:rFonts w:asciiTheme="minorHAnsi" w:hAnsiTheme="minorHAnsi" w:cstheme="minorHAnsi"/>
                <w:color w:val="000000"/>
                <w:sz w:val="16"/>
                <w:szCs w:val="16"/>
              </w:rPr>
            </w:pPr>
          </w:p>
        </w:tc>
        <w:tc>
          <w:tcPr>
            <w:tcW w:w="1134" w:type="dxa"/>
            <w:tcBorders>
              <w:left w:val="single" w:sz="6" w:space="0" w:color="auto"/>
            </w:tcBorders>
          </w:tcPr>
          <w:p w14:paraId="2845885F"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3D715790" w14:textId="77777777" w:rsidTr="00AB52E7">
        <w:trPr>
          <w:trHeight w:val="98"/>
        </w:trPr>
        <w:tc>
          <w:tcPr>
            <w:tcW w:w="9356" w:type="dxa"/>
            <w:gridSpan w:val="4"/>
            <w:tcBorders>
              <w:top w:val="single" w:sz="6" w:space="0" w:color="auto"/>
            </w:tcBorders>
          </w:tcPr>
          <w:p w14:paraId="62C8304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II.I.II - Suplementação de dotações classificadas na LOA com “RP 1” destinadas:</w:t>
            </w:r>
          </w:p>
        </w:tc>
        <w:tc>
          <w:tcPr>
            <w:tcW w:w="1134" w:type="dxa"/>
            <w:tcBorders>
              <w:top w:val="single" w:sz="6" w:space="0" w:color="auto"/>
            </w:tcBorders>
          </w:tcPr>
          <w:p w14:paraId="34F1DB28"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6BBB524B" w14:textId="77777777" w:rsidTr="00AB52E7">
        <w:trPr>
          <w:trHeight w:val="825"/>
        </w:trPr>
        <w:tc>
          <w:tcPr>
            <w:tcW w:w="851" w:type="dxa"/>
            <w:tcBorders>
              <w:top w:val="single" w:sz="6" w:space="0" w:color="auto"/>
              <w:right w:val="single" w:sz="6" w:space="0" w:color="auto"/>
            </w:tcBorders>
          </w:tcPr>
          <w:p w14:paraId="4038F479"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402a</w:t>
            </w:r>
          </w:p>
        </w:tc>
        <w:tc>
          <w:tcPr>
            <w:tcW w:w="3544" w:type="dxa"/>
            <w:tcBorders>
              <w:top w:val="single" w:sz="6" w:space="0" w:color="auto"/>
              <w:left w:val="single" w:sz="6" w:space="0" w:color="auto"/>
              <w:right w:val="single" w:sz="6" w:space="0" w:color="auto"/>
            </w:tcBorders>
          </w:tcPr>
          <w:p w14:paraId="64079288"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color w:val="000000"/>
                <w:sz w:val="16"/>
                <w:szCs w:val="16"/>
              </w:rPr>
              <w:t xml:space="preserve">a despesas constantes de item do Quadro 9A, exceto as que possam ser suplementadas com fundamento nas demais alíneas do inciso II do </w:t>
            </w:r>
            <w:r w:rsidRPr="00160CAA">
              <w:rPr>
                <w:rFonts w:asciiTheme="minorHAnsi" w:hAnsiTheme="minorHAnsi" w:cstheme="minorHAnsi"/>
                <w:b/>
                <w:color w:val="000000"/>
                <w:sz w:val="16"/>
                <w:szCs w:val="16"/>
              </w:rPr>
              <w:t xml:space="preserve">caput </w:t>
            </w:r>
            <w:r w:rsidRPr="00160CAA">
              <w:rPr>
                <w:rFonts w:asciiTheme="minorHAnsi" w:hAnsiTheme="minorHAnsi" w:cstheme="minorHAnsi"/>
                <w:color w:val="000000"/>
                <w:sz w:val="16"/>
                <w:szCs w:val="16"/>
              </w:rPr>
              <w:t>do art. 4º da LOA-2020.</w:t>
            </w:r>
          </w:p>
        </w:tc>
        <w:tc>
          <w:tcPr>
            <w:tcW w:w="3119" w:type="dxa"/>
            <w:tcBorders>
              <w:top w:val="single" w:sz="6" w:space="0" w:color="auto"/>
              <w:left w:val="single" w:sz="6" w:space="0" w:color="auto"/>
              <w:right w:val="single" w:sz="6" w:space="0" w:color="auto"/>
            </w:tcBorders>
          </w:tcPr>
          <w:p w14:paraId="118D5DA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1. anulação de 20% (vinte por cento) das dotações orçamentárias consignadas em “RP 1”;</w:t>
            </w:r>
          </w:p>
          <w:p w14:paraId="774F696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2. anulação de dotações orçamentárias classificadas com “RP 2”; e</w:t>
            </w:r>
          </w:p>
        </w:tc>
        <w:tc>
          <w:tcPr>
            <w:tcW w:w="1842" w:type="dxa"/>
            <w:tcBorders>
              <w:top w:val="single" w:sz="6" w:space="0" w:color="auto"/>
              <w:left w:val="single" w:sz="6" w:space="0" w:color="auto"/>
            </w:tcBorders>
          </w:tcPr>
          <w:p w14:paraId="3C8B46B2"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 alínea “a”, itens “1”, “2” e “3”</w:t>
            </w:r>
            <w:r w:rsidRPr="00160CAA">
              <w:rPr>
                <w:rFonts w:asciiTheme="minorHAnsi" w:hAnsiTheme="minorHAnsi" w:cstheme="minorHAnsi"/>
                <w:sz w:val="16"/>
                <w:szCs w:val="16"/>
                <w:shd w:val="clear" w:color="auto" w:fill="FFFFFF"/>
              </w:rPr>
              <w:t>, c/c o art. 46, § 1</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shd w:val="clear" w:color="auto" w:fill="FFFFFF"/>
              </w:rPr>
              <w:t>, incisos</w:t>
            </w:r>
            <w:r w:rsidRPr="00160CAA">
              <w:rPr>
                <w:rFonts w:asciiTheme="minorHAnsi" w:hAnsiTheme="minorHAnsi" w:cstheme="minorHAnsi"/>
                <w:color w:val="000000"/>
                <w:sz w:val="16"/>
                <w:szCs w:val="16"/>
                <w:shd w:val="clear" w:color="auto" w:fill="FFFFFF"/>
              </w:rPr>
              <w:t xml:space="preserve"> I, ou II, ou III, da LDO-2020.</w:t>
            </w:r>
          </w:p>
        </w:tc>
        <w:tc>
          <w:tcPr>
            <w:tcW w:w="1134" w:type="dxa"/>
            <w:tcBorders>
              <w:top w:val="single" w:sz="6" w:space="0" w:color="auto"/>
              <w:left w:val="single" w:sz="6" w:space="0" w:color="auto"/>
            </w:tcBorders>
          </w:tcPr>
          <w:p w14:paraId="4623F00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Até 31 de dezembro.</w:t>
            </w:r>
          </w:p>
        </w:tc>
      </w:tr>
      <w:tr w:rsidR="00946B89" w:rsidRPr="00160CAA" w14:paraId="0BCB5AF9" w14:textId="77777777" w:rsidTr="00AB52E7">
        <w:trPr>
          <w:trHeight w:val="111"/>
        </w:trPr>
        <w:tc>
          <w:tcPr>
            <w:tcW w:w="851" w:type="dxa"/>
            <w:tcBorders>
              <w:right w:val="single" w:sz="4" w:space="0" w:color="auto"/>
            </w:tcBorders>
          </w:tcPr>
          <w:p w14:paraId="0C50F1B9" w14:textId="77777777" w:rsidR="00946B89" w:rsidRPr="00160CAA" w:rsidRDefault="00946B89" w:rsidP="00AB52E7">
            <w:pPr>
              <w:jc w:val="center"/>
              <w:rPr>
                <w:rFonts w:asciiTheme="minorHAnsi" w:hAnsiTheme="minorHAnsi" w:cstheme="minorHAnsi"/>
                <w:bCs/>
                <w:color w:val="000000"/>
                <w:sz w:val="16"/>
                <w:szCs w:val="16"/>
              </w:rPr>
            </w:pPr>
          </w:p>
        </w:tc>
        <w:tc>
          <w:tcPr>
            <w:tcW w:w="3544" w:type="dxa"/>
            <w:tcBorders>
              <w:left w:val="single" w:sz="4" w:space="0" w:color="auto"/>
              <w:right w:val="single" w:sz="4" w:space="0" w:color="auto"/>
            </w:tcBorders>
          </w:tcPr>
          <w:p w14:paraId="1855FE08" w14:textId="77777777" w:rsidR="00946B89" w:rsidRPr="00160CAA" w:rsidRDefault="00946B89" w:rsidP="00AB52E7">
            <w:pPr>
              <w:jc w:val="both"/>
              <w:rPr>
                <w:rFonts w:asciiTheme="minorHAnsi" w:hAnsiTheme="minorHAnsi" w:cstheme="minorHAnsi"/>
                <w:color w:val="000000"/>
                <w:sz w:val="16"/>
                <w:szCs w:val="16"/>
              </w:rPr>
            </w:pPr>
          </w:p>
        </w:tc>
        <w:tc>
          <w:tcPr>
            <w:tcW w:w="3119" w:type="dxa"/>
            <w:tcBorders>
              <w:left w:val="single" w:sz="4" w:space="0" w:color="auto"/>
              <w:right w:val="single" w:sz="4" w:space="0" w:color="auto"/>
            </w:tcBorders>
          </w:tcPr>
          <w:p w14:paraId="35FF38B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3. reserva de contingência, inclusive à conta de recursos próprios e vinculados, no âmbito do mesmo órgão, observado o disposto no § 2º do art. 13 e no § 3º do art. 46 da LDO-2020.</w:t>
            </w:r>
          </w:p>
        </w:tc>
        <w:tc>
          <w:tcPr>
            <w:tcW w:w="1842" w:type="dxa"/>
            <w:tcBorders>
              <w:left w:val="single" w:sz="4" w:space="0" w:color="auto"/>
              <w:right w:val="single" w:sz="4" w:space="0" w:color="auto"/>
            </w:tcBorders>
          </w:tcPr>
          <w:p w14:paraId="1B30C7F0" w14:textId="77777777" w:rsidR="00946B89" w:rsidRPr="00160CAA" w:rsidRDefault="00946B89" w:rsidP="00AB52E7">
            <w:pPr>
              <w:jc w:val="both"/>
              <w:rPr>
                <w:rFonts w:asciiTheme="minorHAnsi" w:hAnsiTheme="minorHAnsi" w:cstheme="minorHAnsi"/>
                <w:color w:val="000000"/>
                <w:sz w:val="16"/>
                <w:szCs w:val="16"/>
              </w:rPr>
            </w:pPr>
          </w:p>
        </w:tc>
        <w:tc>
          <w:tcPr>
            <w:tcW w:w="1134" w:type="dxa"/>
            <w:tcBorders>
              <w:left w:val="single" w:sz="4" w:space="0" w:color="auto"/>
            </w:tcBorders>
          </w:tcPr>
          <w:p w14:paraId="3972FFC7"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0AFECEC1" w14:textId="77777777" w:rsidTr="00AB52E7">
        <w:trPr>
          <w:trHeight w:val="18"/>
        </w:trPr>
        <w:tc>
          <w:tcPr>
            <w:tcW w:w="851" w:type="dxa"/>
            <w:tcBorders>
              <w:top w:val="single" w:sz="6" w:space="0" w:color="auto"/>
              <w:right w:val="single" w:sz="6" w:space="0" w:color="auto"/>
            </w:tcBorders>
          </w:tcPr>
          <w:p w14:paraId="136DC898"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402c</w:t>
            </w:r>
          </w:p>
        </w:tc>
        <w:tc>
          <w:tcPr>
            <w:tcW w:w="3544" w:type="dxa"/>
            <w:tcBorders>
              <w:top w:val="single" w:sz="6" w:space="0" w:color="auto"/>
              <w:left w:val="single" w:sz="6" w:space="0" w:color="auto"/>
              <w:right w:val="single" w:sz="6" w:space="0" w:color="auto"/>
            </w:tcBorders>
          </w:tcPr>
          <w:p w14:paraId="75B5234A"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color w:val="000000"/>
                <w:sz w:val="16"/>
                <w:szCs w:val="16"/>
              </w:rPr>
              <w:t>aos grupos de natureza de despesa - GND - “3 - Outras Despesas Correntes”, “4 - Investimentos” e “5 - Inversões Financeiras” no âmbito do mesmo subtítulo objeto da suplementação.</w:t>
            </w:r>
          </w:p>
        </w:tc>
        <w:tc>
          <w:tcPr>
            <w:tcW w:w="3119" w:type="dxa"/>
            <w:tcBorders>
              <w:top w:val="single" w:sz="6" w:space="0" w:color="auto"/>
              <w:left w:val="single" w:sz="6" w:space="0" w:color="auto"/>
              <w:right w:val="single" w:sz="6" w:space="0" w:color="auto"/>
            </w:tcBorders>
          </w:tcPr>
          <w:p w14:paraId="4117D74D"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dotações consignadas a esses grupos no âmbito do mesmo subtítulo objeto de suplementação.</w:t>
            </w:r>
          </w:p>
        </w:tc>
        <w:tc>
          <w:tcPr>
            <w:tcW w:w="1842" w:type="dxa"/>
            <w:tcBorders>
              <w:top w:val="single" w:sz="6" w:space="0" w:color="auto"/>
              <w:left w:val="single" w:sz="6" w:space="0" w:color="auto"/>
            </w:tcBorders>
          </w:tcPr>
          <w:p w14:paraId="4AAB83E8"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 alínea “c”</w:t>
            </w:r>
            <w:r w:rsidRPr="00160CAA">
              <w:rPr>
                <w:rFonts w:asciiTheme="minorHAnsi" w:hAnsiTheme="minorHAnsi" w:cstheme="minorHAnsi"/>
                <w:sz w:val="16"/>
                <w:szCs w:val="16"/>
                <w:shd w:val="clear" w:color="auto" w:fill="FFFFFF"/>
              </w:rPr>
              <w:t>, c</w:t>
            </w:r>
            <w:r w:rsidRPr="00160CAA">
              <w:rPr>
                <w:rFonts w:asciiTheme="minorHAnsi" w:hAnsiTheme="minorHAnsi" w:cstheme="minorHAnsi"/>
                <w:color w:val="000000"/>
                <w:sz w:val="16"/>
                <w:szCs w:val="16"/>
                <w:shd w:val="clear" w:color="auto" w:fill="FFFFFF"/>
              </w:rPr>
              <w:t>/c o art. 46, § 1</w:t>
            </w:r>
            <w:r w:rsidRPr="00160CAA">
              <w:rPr>
                <w:rFonts w:asciiTheme="minorHAnsi" w:hAnsiTheme="minorHAnsi" w:cstheme="minorHAnsi"/>
                <w:color w:val="000000"/>
                <w:sz w:val="16"/>
                <w:szCs w:val="16"/>
                <w:u w:val="words"/>
                <w:shd w:val="clear" w:color="auto" w:fill="FFFFFF"/>
                <w:vertAlign w:val="superscript"/>
              </w:rPr>
              <w:t>o</w:t>
            </w:r>
            <w:r w:rsidRPr="00160CAA">
              <w:rPr>
                <w:rFonts w:asciiTheme="minorHAnsi" w:hAnsiTheme="minorHAnsi" w:cstheme="minorHAnsi"/>
                <w:color w:val="000000"/>
                <w:sz w:val="16"/>
                <w:szCs w:val="16"/>
                <w:shd w:val="clear" w:color="auto" w:fill="FFFFFF"/>
              </w:rPr>
              <w:t>, incisos I, ou II, ou III, da LDO-2020.</w:t>
            </w:r>
          </w:p>
        </w:tc>
        <w:tc>
          <w:tcPr>
            <w:tcW w:w="1134" w:type="dxa"/>
            <w:tcBorders>
              <w:top w:val="single" w:sz="6" w:space="0" w:color="auto"/>
              <w:left w:val="single" w:sz="6" w:space="0" w:color="auto"/>
            </w:tcBorders>
          </w:tcPr>
          <w:p w14:paraId="30F03A7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Até 31 de dezembro.</w:t>
            </w:r>
          </w:p>
        </w:tc>
      </w:tr>
      <w:tr w:rsidR="00946B89" w:rsidRPr="00160CAA" w14:paraId="2BCAE148" w14:textId="77777777" w:rsidTr="00AB52E7">
        <w:trPr>
          <w:trHeight w:val="77"/>
        </w:trPr>
        <w:tc>
          <w:tcPr>
            <w:tcW w:w="9356" w:type="dxa"/>
            <w:gridSpan w:val="4"/>
            <w:tcBorders>
              <w:top w:val="single" w:sz="6" w:space="0" w:color="auto"/>
            </w:tcBorders>
          </w:tcPr>
          <w:p w14:paraId="6C4E8373"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t>II.I.III - Suplementação de dotações classificadas na LOA com “RP 2” destinadas:</w:t>
            </w:r>
          </w:p>
        </w:tc>
        <w:tc>
          <w:tcPr>
            <w:tcW w:w="1134" w:type="dxa"/>
            <w:tcBorders>
              <w:top w:val="single" w:sz="6" w:space="0" w:color="auto"/>
            </w:tcBorders>
          </w:tcPr>
          <w:p w14:paraId="1B15BB9B"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38E2D85B" w14:textId="77777777" w:rsidTr="00AB52E7">
        <w:trPr>
          <w:trHeight w:val="77"/>
        </w:trPr>
        <w:tc>
          <w:tcPr>
            <w:tcW w:w="851" w:type="dxa"/>
            <w:tcBorders>
              <w:top w:val="single" w:sz="6" w:space="0" w:color="auto"/>
              <w:right w:val="single" w:sz="6" w:space="0" w:color="auto"/>
            </w:tcBorders>
          </w:tcPr>
          <w:p w14:paraId="213154EF"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403a</w:t>
            </w:r>
          </w:p>
        </w:tc>
        <w:tc>
          <w:tcPr>
            <w:tcW w:w="3544" w:type="dxa"/>
            <w:tcBorders>
              <w:top w:val="single" w:sz="6" w:space="0" w:color="auto"/>
              <w:left w:val="single" w:sz="6" w:space="0" w:color="auto"/>
              <w:right w:val="single" w:sz="6" w:space="0" w:color="auto"/>
            </w:tcBorders>
          </w:tcPr>
          <w:p w14:paraId="7C941D20"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color w:val="000000"/>
                <w:sz w:val="16"/>
                <w:szCs w:val="16"/>
              </w:rPr>
              <w:t>às contribuições, anuidades e integralizações de cotas, constantes dos programas “0910” e “0913”</w:t>
            </w:r>
          </w:p>
        </w:tc>
        <w:tc>
          <w:tcPr>
            <w:tcW w:w="3119" w:type="dxa"/>
            <w:tcBorders>
              <w:top w:val="single" w:sz="6" w:space="0" w:color="auto"/>
              <w:left w:val="single" w:sz="6" w:space="0" w:color="auto"/>
              <w:right w:val="single" w:sz="6" w:space="0" w:color="auto"/>
            </w:tcBorders>
          </w:tcPr>
          <w:p w14:paraId="592E5FB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1. anulação de dotações contidas em subtítulos das referidas ações; e </w:t>
            </w:r>
          </w:p>
          <w:p w14:paraId="6319E7E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2. recursos constantes dos grupos de natureza de despesa “3”, “4” e “5” de outros subtítulos, até o limite de 20% (vinte por cento).</w:t>
            </w:r>
          </w:p>
        </w:tc>
        <w:tc>
          <w:tcPr>
            <w:tcW w:w="1842" w:type="dxa"/>
            <w:tcBorders>
              <w:top w:val="single" w:sz="6" w:space="0" w:color="auto"/>
              <w:left w:val="single" w:sz="6" w:space="0" w:color="auto"/>
            </w:tcBorders>
          </w:tcPr>
          <w:p w14:paraId="73E3A578"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sz w:val="16"/>
                <w:szCs w:val="16"/>
              </w:rPr>
              <w:t>LOA-2020,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“a”</w:t>
            </w:r>
            <w:r w:rsidRPr="00160CAA">
              <w:rPr>
                <w:rFonts w:asciiTheme="minorHAnsi" w:hAnsiTheme="minorHAnsi" w:cstheme="minorHAnsi"/>
                <w:sz w:val="16"/>
                <w:szCs w:val="16"/>
                <w:shd w:val="clear" w:color="auto" w:fill="FFFFFF"/>
              </w:rPr>
              <w:t>, c/c o art. 46, § 1</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shd w:val="clear" w:color="auto" w:fill="FFFFFF"/>
              </w:rPr>
              <w:t>, incisos I, ou II, ou</w:t>
            </w:r>
            <w:r w:rsidRPr="00160CAA">
              <w:rPr>
                <w:rFonts w:asciiTheme="minorHAnsi" w:hAnsiTheme="minorHAnsi" w:cstheme="minorHAnsi"/>
                <w:color w:val="000000"/>
                <w:sz w:val="16"/>
                <w:szCs w:val="16"/>
                <w:shd w:val="clear" w:color="auto" w:fill="FFFFFF"/>
              </w:rPr>
              <w:t xml:space="preserve"> III, da LDO-2020.  </w:t>
            </w:r>
          </w:p>
        </w:tc>
        <w:tc>
          <w:tcPr>
            <w:tcW w:w="1134" w:type="dxa"/>
            <w:tcBorders>
              <w:top w:val="single" w:sz="6" w:space="0" w:color="auto"/>
              <w:left w:val="single" w:sz="6" w:space="0" w:color="auto"/>
            </w:tcBorders>
          </w:tcPr>
          <w:p w14:paraId="7F4FF123"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t>Até 15 de dezembro.</w:t>
            </w:r>
          </w:p>
        </w:tc>
      </w:tr>
      <w:tr w:rsidR="00946B89" w:rsidRPr="00160CAA" w14:paraId="4C99BEBE" w14:textId="77777777" w:rsidTr="00AB52E7">
        <w:trPr>
          <w:trHeight w:val="77"/>
        </w:trPr>
        <w:tc>
          <w:tcPr>
            <w:tcW w:w="851" w:type="dxa"/>
            <w:tcBorders>
              <w:right w:val="single" w:sz="4" w:space="0" w:color="auto"/>
            </w:tcBorders>
          </w:tcPr>
          <w:p w14:paraId="7192F2A6" w14:textId="77777777" w:rsidR="00946B89" w:rsidRPr="00160CAA" w:rsidRDefault="00946B89" w:rsidP="00AB52E7">
            <w:pPr>
              <w:jc w:val="center"/>
              <w:rPr>
                <w:rFonts w:asciiTheme="minorHAnsi" w:hAnsiTheme="minorHAnsi" w:cstheme="minorHAnsi"/>
                <w:bCs/>
                <w:color w:val="000000"/>
                <w:sz w:val="16"/>
                <w:szCs w:val="16"/>
              </w:rPr>
            </w:pPr>
          </w:p>
        </w:tc>
        <w:tc>
          <w:tcPr>
            <w:tcW w:w="3544" w:type="dxa"/>
            <w:tcBorders>
              <w:left w:val="single" w:sz="4" w:space="0" w:color="auto"/>
              <w:right w:val="single" w:sz="4" w:space="0" w:color="auto"/>
            </w:tcBorders>
          </w:tcPr>
          <w:p w14:paraId="2D73B11C" w14:textId="77777777" w:rsidR="00946B89" w:rsidRPr="00160CAA" w:rsidRDefault="00946B89" w:rsidP="00AB52E7">
            <w:pPr>
              <w:jc w:val="both"/>
              <w:rPr>
                <w:rFonts w:asciiTheme="minorHAnsi" w:hAnsiTheme="minorHAnsi" w:cstheme="minorHAnsi"/>
                <w:color w:val="000000"/>
                <w:sz w:val="16"/>
                <w:szCs w:val="16"/>
              </w:rPr>
            </w:pPr>
          </w:p>
        </w:tc>
        <w:tc>
          <w:tcPr>
            <w:tcW w:w="3119" w:type="dxa"/>
            <w:tcBorders>
              <w:left w:val="single" w:sz="4" w:space="0" w:color="auto"/>
              <w:right w:val="single" w:sz="4" w:space="0" w:color="auto"/>
            </w:tcBorders>
          </w:tcPr>
          <w:p w14:paraId="4A5E3ABD" w14:textId="77777777" w:rsidR="00946B89" w:rsidRPr="00160CAA" w:rsidRDefault="00946B89" w:rsidP="00AB52E7">
            <w:pPr>
              <w:jc w:val="both"/>
              <w:rPr>
                <w:rFonts w:asciiTheme="minorHAnsi" w:hAnsiTheme="minorHAnsi" w:cstheme="minorHAnsi"/>
                <w:color w:val="000000"/>
                <w:sz w:val="16"/>
                <w:szCs w:val="16"/>
              </w:rPr>
            </w:pPr>
          </w:p>
        </w:tc>
        <w:tc>
          <w:tcPr>
            <w:tcW w:w="1842" w:type="dxa"/>
            <w:tcBorders>
              <w:left w:val="single" w:sz="4" w:space="0" w:color="auto"/>
              <w:right w:val="single" w:sz="4" w:space="0" w:color="auto"/>
            </w:tcBorders>
          </w:tcPr>
          <w:p w14:paraId="1C004E03" w14:textId="77777777" w:rsidR="00946B89" w:rsidRPr="00160CAA" w:rsidRDefault="00946B89" w:rsidP="00AB52E7">
            <w:pPr>
              <w:jc w:val="both"/>
              <w:rPr>
                <w:rFonts w:asciiTheme="minorHAnsi" w:hAnsiTheme="minorHAnsi" w:cstheme="minorHAnsi"/>
                <w:sz w:val="16"/>
                <w:szCs w:val="16"/>
              </w:rPr>
            </w:pPr>
          </w:p>
        </w:tc>
        <w:tc>
          <w:tcPr>
            <w:tcW w:w="1134" w:type="dxa"/>
            <w:tcBorders>
              <w:left w:val="single" w:sz="4" w:space="0" w:color="auto"/>
            </w:tcBorders>
          </w:tcPr>
          <w:p w14:paraId="52BD8B67"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30013B3E" w14:textId="77777777" w:rsidTr="00AB52E7">
        <w:trPr>
          <w:trHeight w:val="18"/>
        </w:trPr>
        <w:tc>
          <w:tcPr>
            <w:tcW w:w="851" w:type="dxa"/>
            <w:tcBorders>
              <w:top w:val="single" w:sz="6" w:space="0" w:color="auto"/>
              <w:right w:val="single" w:sz="6" w:space="0" w:color="auto"/>
            </w:tcBorders>
          </w:tcPr>
          <w:p w14:paraId="41374E13"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403d</w:t>
            </w:r>
          </w:p>
        </w:tc>
        <w:tc>
          <w:tcPr>
            <w:tcW w:w="3544" w:type="dxa"/>
            <w:tcBorders>
              <w:top w:val="single" w:sz="6" w:space="0" w:color="auto"/>
              <w:left w:val="single" w:sz="6" w:space="0" w:color="auto"/>
              <w:right w:val="single" w:sz="6" w:space="0" w:color="auto"/>
            </w:tcBorders>
          </w:tcPr>
          <w:p w14:paraId="01BAFA96"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color w:val="000000"/>
                <w:sz w:val="16"/>
                <w:szCs w:val="16"/>
              </w:rPr>
              <w:t>aos grupos de natureza de despesa “3”, “4” e “5” no âmbito do mesmo subtítulo objeto de cancelamento.</w:t>
            </w:r>
          </w:p>
        </w:tc>
        <w:tc>
          <w:tcPr>
            <w:tcW w:w="3119" w:type="dxa"/>
            <w:tcBorders>
              <w:top w:val="single" w:sz="6" w:space="0" w:color="auto"/>
              <w:left w:val="single" w:sz="6" w:space="0" w:color="auto"/>
              <w:right w:val="single" w:sz="6" w:space="0" w:color="auto"/>
            </w:tcBorders>
          </w:tcPr>
          <w:p w14:paraId="7D2BEB2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dotações consignadas a esses grupos no âmbito do mesmo subtítulo objeto de suplementação.</w:t>
            </w:r>
          </w:p>
        </w:tc>
        <w:tc>
          <w:tcPr>
            <w:tcW w:w="1842" w:type="dxa"/>
            <w:tcBorders>
              <w:top w:val="single" w:sz="6" w:space="0" w:color="auto"/>
              <w:left w:val="single" w:sz="6" w:space="0" w:color="auto"/>
            </w:tcBorders>
          </w:tcPr>
          <w:p w14:paraId="18E882B9"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color w:val="000000"/>
                <w:sz w:val="16"/>
                <w:szCs w:val="16"/>
              </w:rPr>
              <w:t>LOA-2020</w:t>
            </w:r>
            <w:r w:rsidRPr="00160CAA">
              <w:rPr>
                <w:rFonts w:asciiTheme="minorHAnsi" w:hAnsiTheme="minorHAnsi" w:cstheme="minorHAnsi"/>
                <w:sz w:val="16"/>
                <w:szCs w:val="16"/>
              </w:rPr>
              <w:t>,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“c”</w:t>
            </w:r>
            <w:r w:rsidRPr="00160CAA">
              <w:rPr>
                <w:rFonts w:asciiTheme="minorHAnsi" w:hAnsiTheme="minorHAnsi" w:cstheme="minorHAnsi"/>
                <w:sz w:val="16"/>
                <w:szCs w:val="16"/>
                <w:shd w:val="clear" w:color="auto" w:fill="FFFFFF"/>
              </w:rPr>
              <w:t>, c/c o art. 46, § 1</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shd w:val="clear" w:color="auto" w:fill="FFFFFF"/>
              </w:rPr>
              <w:t>, incisos I</w:t>
            </w:r>
            <w:r w:rsidRPr="00160CAA">
              <w:rPr>
                <w:rFonts w:asciiTheme="minorHAnsi" w:hAnsiTheme="minorHAnsi" w:cstheme="minorHAnsi"/>
                <w:color w:val="000000"/>
                <w:sz w:val="16"/>
                <w:szCs w:val="16"/>
                <w:shd w:val="clear" w:color="auto" w:fill="FFFFFF"/>
              </w:rPr>
              <w:t>, ou II, ou III, da LDO-</w:t>
            </w:r>
          </w:p>
        </w:tc>
        <w:tc>
          <w:tcPr>
            <w:tcW w:w="1134" w:type="dxa"/>
            <w:tcBorders>
              <w:top w:val="single" w:sz="6" w:space="0" w:color="auto"/>
              <w:left w:val="single" w:sz="6" w:space="0" w:color="auto"/>
            </w:tcBorders>
          </w:tcPr>
          <w:p w14:paraId="2AEBB81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Até 15 de dezembro.</w:t>
            </w:r>
          </w:p>
        </w:tc>
      </w:tr>
      <w:tr w:rsidR="00946B89" w:rsidRPr="00160CAA" w14:paraId="7C6990FE" w14:textId="77777777" w:rsidTr="00AB52E7">
        <w:trPr>
          <w:trHeight w:val="18"/>
        </w:trPr>
        <w:tc>
          <w:tcPr>
            <w:tcW w:w="851" w:type="dxa"/>
            <w:tcBorders>
              <w:right w:val="single" w:sz="4" w:space="0" w:color="auto"/>
            </w:tcBorders>
          </w:tcPr>
          <w:p w14:paraId="3A4A95E9" w14:textId="77777777" w:rsidR="00946B89" w:rsidRPr="00160CAA" w:rsidRDefault="00946B89" w:rsidP="00AB52E7">
            <w:pPr>
              <w:jc w:val="center"/>
              <w:rPr>
                <w:rFonts w:asciiTheme="minorHAnsi" w:hAnsiTheme="minorHAnsi" w:cstheme="minorHAnsi"/>
                <w:bCs/>
                <w:color w:val="000000"/>
                <w:sz w:val="16"/>
                <w:szCs w:val="16"/>
              </w:rPr>
            </w:pPr>
          </w:p>
        </w:tc>
        <w:tc>
          <w:tcPr>
            <w:tcW w:w="3544" w:type="dxa"/>
            <w:tcBorders>
              <w:left w:val="single" w:sz="4" w:space="0" w:color="auto"/>
              <w:right w:val="single" w:sz="4" w:space="0" w:color="auto"/>
            </w:tcBorders>
          </w:tcPr>
          <w:p w14:paraId="5A65E40F" w14:textId="77777777" w:rsidR="00946B89" w:rsidRPr="00160CAA" w:rsidRDefault="00946B89" w:rsidP="00AB52E7">
            <w:pPr>
              <w:jc w:val="both"/>
              <w:rPr>
                <w:rFonts w:asciiTheme="minorHAnsi" w:hAnsiTheme="minorHAnsi" w:cstheme="minorHAnsi"/>
                <w:color w:val="000000"/>
                <w:sz w:val="16"/>
                <w:szCs w:val="16"/>
              </w:rPr>
            </w:pPr>
          </w:p>
        </w:tc>
        <w:tc>
          <w:tcPr>
            <w:tcW w:w="3119" w:type="dxa"/>
            <w:tcBorders>
              <w:left w:val="single" w:sz="4" w:space="0" w:color="auto"/>
              <w:right w:val="single" w:sz="4" w:space="0" w:color="auto"/>
            </w:tcBorders>
          </w:tcPr>
          <w:p w14:paraId="11EAFA2E" w14:textId="77777777" w:rsidR="00946B89" w:rsidRPr="00160CAA" w:rsidRDefault="00946B89" w:rsidP="00AB52E7">
            <w:pPr>
              <w:jc w:val="both"/>
              <w:rPr>
                <w:rFonts w:asciiTheme="minorHAnsi" w:hAnsiTheme="minorHAnsi" w:cstheme="minorHAnsi"/>
                <w:color w:val="000000"/>
                <w:sz w:val="16"/>
                <w:szCs w:val="16"/>
              </w:rPr>
            </w:pPr>
          </w:p>
        </w:tc>
        <w:tc>
          <w:tcPr>
            <w:tcW w:w="1842" w:type="dxa"/>
            <w:tcBorders>
              <w:left w:val="single" w:sz="4" w:space="0" w:color="auto"/>
              <w:right w:val="single" w:sz="4" w:space="0" w:color="auto"/>
            </w:tcBorders>
          </w:tcPr>
          <w:p w14:paraId="7E8C6B4F"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shd w:val="clear" w:color="auto" w:fill="FFFFFF"/>
              </w:rPr>
              <w:t>2020</w:t>
            </w:r>
            <w:r w:rsidRPr="00160CAA">
              <w:rPr>
                <w:rFonts w:asciiTheme="minorHAnsi" w:hAnsiTheme="minorHAnsi" w:cstheme="minorHAnsi"/>
                <w:color w:val="000000"/>
                <w:sz w:val="16"/>
                <w:szCs w:val="16"/>
              </w:rPr>
              <w:t>.</w:t>
            </w:r>
          </w:p>
        </w:tc>
        <w:tc>
          <w:tcPr>
            <w:tcW w:w="1134" w:type="dxa"/>
            <w:tcBorders>
              <w:left w:val="single" w:sz="4" w:space="0" w:color="auto"/>
            </w:tcBorders>
          </w:tcPr>
          <w:p w14:paraId="6BFDA32B"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6AD730BF" w14:textId="77777777" w:rsidTr="00AB52E7">
        <w:trPr>
          <w:trHeight w:val="18"/>
        </w:trPr>
        <w:tc>
          <w:tcPr>
            <w:tcW w:w="851" w:type="dxa"/>
            <w:tcBorders>
              <w:top w:val="single" w:sz="6" w:space="0" w:color="auto"/>
              <w:right w:val="single" w:sz="6" w:space="0" w:color="auto"/>
            </w:tcBorders>
          </w:tcPr>
          <w:p w14:paraId="78EC6186"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403f</w:t>
            </w:r>
          </w:p>
        </w:tc>
        <w:tc>
          <w:tcPr>
            <w:tcW w:w="3544" w:type="dxa"/>
            <w:tcBorders>
              <w:top w:val="single" w:sz="6" w:space="0" w:color="auto"/>
              <w:left w:val="single" w:sz="6" w:space="0" w:color="auto"/>
              <w:right w:val="single" w:sz="6" w:space="0" w:color="auto"/>
            </w:tcBorders>
          </w:tcPr>
          <w:p w14:paraId="1F663842"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color w:val="000000"/>
                <w:sz w:val="16"/>
                <w:szCs w:val="16"/>
              </w:rPr>
              <w:t xml:space="preserve">a cada subtítulo, exceto nos casos em que possa ser suplementado com fundamento nas demais alíneas do inciso III do </w:t>
            </w:r>
            <w:r w:rsidRPr="00160CAA">
              <w:rPr>
                <w:rFonts w:asciiTheme="minorHAnsi" w:hAnsiTheme="minorHAnsi" w:cstheme="minorHAnsi"/>
                <w:b/>
                <w:bCs/>
                <w:color w:val="000000"/>
                <w:sz w:val="16"/>
                <w:szCs w:val="16"/>
              </w:rPr>
              <w:t>caput</w:t>
            </w:r>
            <w:r w:rsidRPr="00160CAA">
              <w:rPr>
                <w:rFonts w:asciiTheme="minorHAnsi" w:hAnsiTheme="minorHAnsi" w:cstheme="minorHAnsi"/>
                <w:color w:val="000000"/>
                <w:sz w:val="16"/>
                <w:szCs w:val="16"/>
              </w:rPr>
              <w:t xml:space="preserve"> do art. 4</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 xml:space="preserve"> da LOA-2020, até o limite de 20% (vinte por cento) do respectivo valor.</w:t>
            </w:r>
          </w:p>
        </w:tc>
        <w:tc>
          <w:tcPr>
            <w:tcW w:w="3119" w:type="dxa"/>
            <w:tcBorders>
              <w:top w:val="single" w:sz="6" w:space="0" w:color="auto"/>
              <w:left w:val="single" w:sz="6" w:space="0" w:color="auto"/>
              <w:right w:val="single" w:sz="6" w:space="0" w:color="auto"/>
            </w:tcBorders>
          </w:tcPr>
          <w:p w14:paraId="2F89091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1. anulação parcial de dotações, limitada a 20% (vinte por cento) do valor do subtítulo objeto da anulação; e</w:t>
            </w:r>
          </w:p>
          <w:p w14:paraId="372E1A9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2. reserva de contingência, inclusive à conta de recursos próprios e vinculados, no âmbito do </w:t>
            </w:r>
          </w:p>
        </w:tc>
        <w:tc>
          <w:tcPr>
            <w:tcW w:w="1842" w:type="dxa"/>
            <w:tcBorders>
              <w:top w:val="single" w:sz="6" w:space="0" w:color="auto"/>
              <w:left w:val="single" w:sz="6" w:space="0" w:color="auto"/>
            </w:tcBorders>
          </w:tcPr>
          <w:p w14:paraId="7EBEA98E"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III, alínea “j”, itens “1” e “2”</w:t>
            </w:r>
            <w:r w:rsidRPr="00160CAA">
              <w:rPr>
                <w:rFonts w:asciiTheme="minorHAnsi" w:hAnsiTheme="minorHAnsi" w:cstheme="minorHAnsi"/>
                <w:sz w:val="16"/>
                <w:szCs w:val="16"/>
                <w:shd w:val="clear" w:color="auto" w:fill="FFFFFF"/>
              </w:rPr>
              <w:t>,</w:t>
            </w:r>
            <w:r w:rsidRPr="00160CAA">
              <w:rPr>
                <w:rFonts w:asciiTheme="minorHAnsi" w:hAnsiTheme="minorHAnsi" w:cstheme="minorHAnsi"/>
                <w:color w:val="000000"/>
                <w:sz w:val="16"/>
                <w:szCs w:val="16"/>
                <w:shd w:val="clear" w:color="auto" w:fill="FFFFFF"/>
              </w:rPr>
              <w:t xml:space="preserve"> c/c o art. 46, § 1</w:t>
            </w:r>
            <w:r w:rsidRPr="00160CAA">
              <w:rPr>
                <w:rFonts w:asciiTheme="minorHAnsi" w:hAnsiTheme="minorHAnsi" w:cstheme="minorHAnsi"/>
                <w:color w:val="000000"/>
                <w:sz w:val="16"/>
                <w:szCs w:val="16"/>
                <w:u w:val="words"/>
                <w:shd w:val="clear" w:color="auto" w:fill="FFFFFF"/>
                <w:vertAlign w:val="superscript"/>
              </w:rPr>
              <w:t>o</w:t>
            </w:r>
            <w:r w:rsidRPr="00160CAA">
              <w:rPr>
                <w:rFonts w:asciiTheme="minorHAnsi" w:hAnsiTheme="minorHAnsi" w:cstheme="minorHAnsi"/>
                <w:color w:val="000000"/>
                <w:sz w:val="16"/>
                <w:szCs w:val="16"/>
                <w:shd w:val="clear" w:color="auto" w:fill="FFFFFF"/>
              </w:rPr>
              <w:t>, incisos I, ou II, ou III, da LDO-2020.</w:t>
            </w:r>
          </w:p>
        </w:tc>
        <w:tc>
          <w:tcPr>
            <w:tcW w:w="1134" w:type="dxa"/>
            <w:tcBorders>
              <w:top w:val="single" w:sz="6" w:space="0" w:color="auto"/>
              <w:left w:val="single" w:sz="6" w:space="0" w:color="auto"/>
            </w:tcBorders>
          </w:tcPr>
          <w:p w14:paraId="737BAE36"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Até 15 de dezembro.</w:t>
            </w:r>
          </w:p>
        </w:tc>
      </w:tr>
      <w:tr w:rsidR="00946B89" w:rsidRPr="00160CAA" w14:paraId="13C2201A" w14:textId="77777777" w:rsidTr="00AB52E7">
        <w:trPr>
          <w:trHeight w:val="18"/>
        </w:trPr>
        <w:tc>
          <w:tcPr>
            <w:tcW w:w="851" w:type="dxa"/>
            <w:tcBorders>
              <w:bottom w:val="single" w:sz="6" w:space="0" w:color="auto"/>
              <w:right w:val="single" w:sz="6" w:space="0" w:color="auto"/>
            </w:tcBorders>
          </w:tcPr>
          <w:p w14:paraId="5C75F536" w14:textId="77777777" w:rsidR="00946B89" w:rsidRPr="00160CAA" w:rsidRDefault="00946B89" w:rsidP="00AB52E7">
            <w:pPr>
              <w:jc w:val="center"/>
              <w:rPr>
                <w:rFonts w:asciiTheme="minorHAnsi" w:hAnsiTheme="minorHAnsi" w:cstheme="minorHAnsi"/>
                <w:bCs/>
                <w:color w:val="000000"/>
                <w:sz w:val="16"/>
                <w:szCs w:val="16"/>
              </w:rPr>
            </w:pPr>
          </w:p>
        </w:tc>
        <w:tc>
          <w:tcPr>
            <w:tcW w:w="3544" w:type="dxa"/>
            <w:tcBorders>
              <w:left w:val="single" w:sz="6" w:space="0" w:color="auto"/>
              <w:bottom w:val="single" w:sz="6" w:space="0" w:color="auto"/>
              <w:right w:val="single" w:sz="6" w:space="0" w:color="auto"/>
            </w:tcBorders>
          </w:tcPr>
          <w:p w14:paraId="344D1320" w14:textId="77777777" w:rsidR="00946B89" w:rsidRPr="00160CAA" w:rsidRDefault="00946B89" w:rsidP="00AB52E7">
            <w:pPr>
              <w:jc w:val="both"/>
              <w:rPr>
                <w:rFonts w:asciiTheme="minorHAnsi" w:hAnsiTheme="minorHAnsi" w:cstheme="minorHAnsi"/>
                <w:color w:val="000000"/>
                <w:sz w:val="16"/>
                <w:szCs w:val="16"/>
              </w:rPr>
            </w:pPr>
          </w:p>
        </w:tc>
        <w:tc>
          <w:tcPr>
            <w:tcW w:w="3119" w:type="dxa"/>
            <w:tcBorders>
              <w:left w:val="single" w:sz="6" w:space="0" w:color="auto"/>
              <w:bottom w:val="single" w:sz="6" w:space="0" w:color="auto"/>
              <w:right w:val="single" w:sz="6" w:space="0" w:color="auto"/>
            </w:tcBorders>
          </w:tcPr>
          <w:p w14:paraId="0BE38BCB"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mesmo órgão, observado o disposto no § 2º do art. 13 e no § 3º do art. 46 da LDO-2020.</w:t>
            </w:r>
          </w:p>
        </w:tc>
        <w:tc>
          <w:tcPr>
            <w:tcW w:w="1842" w:type="dxa"/>
            <w:tcBorders>
              <w:left w:val="single" w:sz="6" w:space="0" w:color="auto"/>
              <w:bottom w:val="single" w:sz="6" w:space="0" w:color="auto"/>
            </w:tcBorders>
          </w:tcPr>
          <w:p w14:paraId="3376A411" w14:textId="77777777" w:rsidR="00946B89" w:rsidRPr="00160CAA" w:rsidRDefault="00946B89" w:rsidP="00AB52E7">
            <w:pPr>
              <w:jc w:val="both"/>
              <w:rPr>
                <w:rFonts w:asciiTheme="minorHAnsi" w:hAnsiTheme="minorHAnsi" w:cstheme="minorHAnsi"/>
                <w:color w:val="000000"/>
                <w:sz w:val="16"/>
                <w:szCs w:val="16"/>
              </w:rPr>
            </w:pPr>
          </w:p>
        </w:tc>
        <w:tc>
          <w:tcPr>
            <w:tcW w:w="1134" w:type="dxa"/>
            <w:tcBorders>
              <w:left w:val="single" w:sz="6" w:space="0" w:color="auto"/>
              <w:bottom w:val="single" w:sz="6" w:space="0" w:color="auto"/>
            </w:tcBorders>
          </w:tcPr>
          <w:p w14:paraId="6980F84A" w14:textId="77777777" w:rsidR="00946B89" w:rsidRPr="00160CAA" w:rsidRDefault="00946B89" w:rsidP="00AB52E7">
            <w:pPr>
              <w:jc w:val="both"/>
              <w:rPr>
                <w:rFonts w:asciiTheme="minorHAnsi" w:hAnsiTheme="minorHAnsi" w:cstheme="minorHAnsi"/>
                <w:color w:val="000000"/>
                <w:sz w:val="16"/>
                <w:szCs w:val="16"/>
                <w:shd w:val="clear" w:color="auto" w:fill="FFFFFF"/>
              </w:rPr>
            </w:pPr>
          </w:p>
        </w:tc>
      </w:tr>
      <w:tr w:rsidR="00946B89" w:rsidRPr="00160CAA" w14:paraId="36436281" w14:textId="77777777" w:rsidTr="00AB52E7">
        <w:trPr>
          <w:trHeight w:val="18"/>
        </w:trPr>
        <w:tc>
          <w:tcPr>
            <w:tcW w:w="851" w:type="dxa"/>
            <w:tcBorders>
              <w:top w:val="single" w:sz="6" w:space="0" w:color="auto"/>
              <w:bottom w:val="single" w:sz="6" w:space="0" w:color="auto"/>
              <w:right w:val="single" w:sz="6" w:space="0" w:color="auto"/>
            </w:tcBorders>
          </w:tcPr>
          <w:p w14:paraId="19564A88"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404a</w:t>
            </w:r>
          </w:p>
        </w:tc>
        <w:tc>
          <w:tcPr>
            <w:tcW w:w="3544" w:type="dxa"/>
            <w:tcBorders>
              <w:top w:val="single" w:sz="6" w:space="0" w:color="auto"/>
              <w:left w:val="single" w:sz="6" w:space="0" w:color="auto"/>
              <w:bottom w:val="single" w:sz="6" w:space="0" w:color="auto"/>
              <w:right w:val="single" w:sz="6" w:space="0" w:color="auto"/>
            </w:tcBorders>
          </w:tcPr>
          <w:p w14:paraId="1E76090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aos grupos de natureza de despesa “4” e “5”, limitada a 15% (quinze por cento) do montante das dotações consignadas a esses grupos de natureza, classificados com “RP 2”.</w:t>
            </w:r>
          </w:p>
        </w:tc>
        <w:tc>
          <w:tcPr>
            <w:tcW w:w="3119" w:type="dxa"/>
            <w:tcBorders>
              <w:top w:val="single" w:sz="6" w:space="0" w:color="auto"/>
              <w:left w:val="single" w:sz="6" w:space="0" w:color="auto"/>
              <w:bottom w:val="single" w:sz="6" w:space="0" w:color="auto"/>
              <w:right w:val="single" w:sz="6" w:space="0" w:color="auto"/>
            </w:tcBorders>
          </w:tcPr>
          <w:p w14:paraId="3144AE7A"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Anulação de até 15% (quinze por cento) do montante das dotações consignadas aos grupos de natureza de despesa “4” e “5” classificadas como “RP 2”.</w:t>
            </w:r>
          </w:p>
        </w:tc>
        <w:tc>
          <w:tcPr>
            <w:tcW w:w="1842" w:type="dxa"/>
            <w:tcBorders>
              <w:top w:val="single" w:sz="6" w:space="0" w:color="auto"/>
              <w:left w:val="single" w:sz="6" w:space="0" w:color="auto"/>
              <w:bottom w:val="single" w:sz="6" w:space="0" w:color="auto"/>
            </w:tcBorders>
          </w:tcPr>
          <w:p w14:paraId="32E657DC"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 xml:space="preserve">LOA-2020, art. 4º, caput, inciso IV, </w:t>
            </w:r>
            <w:r w:rsidRPr="00160CAA">
              <w:rPr>
                <w:rFonts w:asciiTheme="minorHAnsi" w:hAnsiTheme="minorHAnsi" w:cstheme="minorHAnsi"/>
                <w:color w:val="000000"/>
                <w:sz w:val="16"/>
                <w:szCs w:val="16"/>
                <w:shd w:val="clear" w:color="auto" w:fill="FFFFFF"/>
              </w:rPr>
              <w:t>c/c o art. 46, § 1</w:t>
            </w:r>
            <w:r w:rsidRPr="00160CAA">
              <w:rPr>
                <w:rFonts w:asciiTheme="minorHAnsi" w:hAnsiTheme="minorHAnsi" w:cstheme="minorHAnsi"/>
                <w:color w:val="000000"/>
                <w:sz w:val="16"/>
                <w:szCs w:val="16"/>
                <w:u w:val="words"/>
                <w:shd w:val="clear" w:color="auto" w:fill="FFFFFF"/>
                <w:vertAlign w:val="superscript"/>
              </w:rPr>
              <w:t>o</w:t>
            </w:r>
            <w:r w:rsidRPr="00160CAA">
              <w:rPr>
                <w:rFonts w:asciiTheme="minorHAnsi" w:hAnsiTheme="minorHAnsi" w:cstheme="minorHAnsi"/>
                <w:color w:val="000000"/>
                <w:sz w:val="16"/>
                <w:szCs w:val="16"/>
                <w:shd w:val="clear" w:color="auto" w:fill="FFFFFF"/>
              </w:rPr>
              <w:t>, incisos I, ou II, ou III, da LDO-2020.</w:t>
            </w:r>
          </w:p>
        </w:tc>
        <w:tc>
          <w:tcPr>
            <w:tcW w:w="1134" w:type="dxa"/>
            <w:tcBorders>
              <w:top w:val="single" w:sz="6" w:space="0" w:color="auto"/>
              <w:left w:val="single" w:sz="6" w:space="0" w:color="auto"/>
              <w:bottom w:val="single" w:sz="6" w:space="0" w:color="auto"/>
            </w:tcBorders>
          </w:tcPr>
          <w:p w14:paraId="49C56F1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Até 15 de dezembro.</w:t>
            </w:r>
          </w:p>
        </w:tc>
      </w:tr>
      <w:tr w:rsidR="00946B89" w:rsidRPr="00160CAA" w14:paraId="589EA356" w14:textId="77777777" w:rsidTr="00AB52E7">
        <w:trPr>
          <w:trHeight w:val="61"/>
        </w:trPr>
        <w:tc>
          <w:tcPr>
            <w:tcW w:w="9356" w:type="dxa"/>
            <w:gridSpan w:val="4"/>
            <w:tcBorders>
              <w:top w:val="single" w:sz="6" w:space="0" w:color="auto"/>
            </w:tcBorders>
          </w:tcPr>
          <w:p w14:paraId="5226BB97"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t>II.I.IV- Remanejamento de dotações no âmbito do mesmo programa e do mesmo órgão orçamentário:</w:t>
            </w:r>
          </w:p>
        </w:tc>
        <w:tc>
          <w:tcPr>
            <w:tcW w:w="1134" w:type="dxa"/>
            <w:tcBorders>
              <w:top w:val="single" w:sz="6" w:space="0" w:color="auto"/>
            </w:tcBorders>
          </w:tcPr>
          <w:p w14:paraId="32F769B2"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3CD9C702" w14:textId="77777777" w:rsidTr="00AB52E7">
        <w:trPr>
          <w:trHeight w:val="61"/>
        </w:trPr>
        <w:tc>
          <w:tcPr>
            <w:tcW w:w="851" w:type="dxa"/>
            <w:tcBorders>
              <w:top w:val="single" w:sz="6" w:space="0" w:color="auto"/>
              <w:right w:val="single" w:sz="6" w:space="0" w:color="auto"/>
            </w:tcBorders>
          </w:tcPr>
          <w:p w14:paraId="58ECF3A1"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407</w:t>
            </w:r>
          </w:p>
        </w:tc>
        <w:tc>
          <w:tcPr>
            <w:tcW w:w="3544" w:type="dxa"/>
            <w:tcBorders>
              <w:top w:val="single" w:sz="6" w:space="0" w:color="auto"/>
              <w:left w:val="single" w:sz="6" w:space="0" w:color="auto"/>
              <w:right w:val="single" w:sz="6" w:space="0" w:color="auto"/>
            </w:tcBorders>
          </w:tcPr>
          <w:p w14:paraId="154B5C14"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bCs/>
                <w:color w:val="000000"/>
                <w:sz w:val="16"/>
                <w:szCs w:val="16"/>
              </w:rPr>
              <w:t xml:space="preserve">Remanejamento de dotações entre subtítulos integrantes de ações do mesmo programa, no âmbito de cada órgão orçamentário, até o limite de 30% do </w:t>
            </w:r>
            <w:r w:rsidRPr="00160CAA">
              <w:rPr>
                <w:rFonts w:asciiTheme="minorHAnsi" w:hAnsiTheme="minorHAnsi" w:cstheme="minorHAnsi"/>
                <w:bCs/>
                <w:color w:val="000000"/>
                <w:sz w:val="16"/>
                <w:szCs w:val="16"/>
              </w:rPr>
              <w:lastRenderedPageBreak/>
              <w:t>respectivo valor constante da LOA-2020, consideradas as alterações efetuadas por meio dos</w:t>
            </w:r>
            <w:r w:rsidRPr="00160CAA" w:rsidDel="00F8439A">
              <w:rPr>
                <w:rFonts w:asciiTheme="minorHAnsi" w:hAnsiTheme="minorHAnsi" w:cstheme="minorHAnsi"/>
                <w:bCs/>
                <w:color w:val="000000"/>
                <w:sz w:val="16"/>
                <w:szCs w:val="16"/>
              </w:rPr>
              <w:t xml:space="preserve"> </w:t>
            </w:r>
          </w:p>
        </w:tc>
        <w:tc>
          <w:tcPr>
            <w:tcW w:w="3119" w:type="dxa"/>
            <w:tcBorders>
              <w:top w:val="single" w:sz="6" w:space="0" w:color="auto"/>
              <w:left w:val="single" w:sz="6" w:space="0" w:color="auto"/>
              <w:right w:val="single" w:sz="6" w:space="0" w:color="auto"/>
            </w:tcBorders>
          </w:tcPr>
          <w:p w14:paraId="07183706"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lastRenderedPageBreak/>
              <w:t xml:space="preserve">Anulação de dotações, limitada a </w:t>
            </w:r>
            <w:r w:rsidRPr="00160CAA">
              <w:rPr>
                <w:rFonts w:asciiTheme="minorHAnsi" w:hAnsiTheme="minorHAnsi" w:cstheme="minorHAnsi"/>
                <w:color w:val="000000"/>
                <w:sz w:val="16"/>
                <w:szCs w:val="16"/>
              </w:rPr>
              <w:t>30%</w:t>
            </w:r>
            <w:r w:rsidRPr="00160CAA">
              <w:rPr>
                <w:rFonts w:asciiTheme="minorHAnsi" w:hAnsiTheme="minorHAnsi" w:cstheme="minorHAnsi"/>
                <w:sz w:val="16"/>
                <w:szCs w:val="16"/>
              </w:rPr>
              <w:t xml:space="preserve"> do valor dos subtítulos de ações integrantes do mesmo programa objeto da suplementação, no </w:t>
            </w:r>
            <w:r w:rsidRPr="00160CAA">
              <w:rPr>
                <w:rFonts w:asciiTheme="minorHAnsi" w:hAnsiTheme="minorHAnsi" w:cstheme="minorHAnsi"/>
                <w:sz w:val="16"/>
                <w:szCs w:val="16"/>
              </w:rPr>
              <w:lastRenderedPageBreak/>
              <w:t xml:space="preserve">âmbito de cada órgão orçamentário, consideradas as alterações efetuadas por meio </w:t>
            </w:r>
          </w:p>
        </w:tc>
        <w:tc>
          <w:tcPr>
            <w:tcW w:w="1842" w:type="dxa"/>
            <w:tcBorders>
              <w:top w:val="single" w:sz="6" w:space="0" w:color="auto"/>
              <w:left w:val="single" w:sz="6" w:space="0" w:color="auto"/>
            </w:tcBorders>
          </w:tcPr>
          <w:p w14:paraId="470386CB"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sz w:val="16"/>
                <w:szCs w:val="16"/>
              </w:rPr>
              <w:lastRenderedPageBreak/>
              <w:t>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xml:space="preserve">, inciso I, alínea “e”, item “1”, inciso III, alínea “j”, item “1”, e § </w:t>
            </w:r>
            <w:r w:rsidRPr="00160CAA">
              <w:rPr>
                <w:rFonts w:asciiTheme="minorHAnsi" w:hAnsiTheme="minorHAnsi" w:cstheme="minorHAnsi"/>
                <w:sz w:val="16"/>
                <w:szCs w:val="16"/>
              </w:rPr>
              <w:lastRenderedPageBreak/>
              <w:t>3</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shd w:val="clear" w:color="auto" w:fill="FFFFFF"/>
              </w:rPr>
              <w:t>, da LOA-2020, c/c o art. 46, § 1</w:t>
            </w:r>
            <w:r w:rsidRPr="00160CAA">
              <w:rPr>
                <w:rFonts w:asciiTheme="minorHAnsi" w:hAnsiTheme="minorHAnsi" w:cstheme="minorHAnsi"/>
                <w:sz w:val="16"/>
                <w:szCs w:val="16"/>
                <w:u w:val="words"/>
                <w:shd w:val="clear" w:color="auto" w:fill="FFFFFF"/>
                <w:vertAlign w:val="superscript"/>
              </w:rPr>
              <w:t>o</w:t>
            </w:r>
            <w:r w:rsidRPr="00160CAA">
              <w:rPr>
                <w:rFonts w:asciiTheme="minorHAnsi" w:hAnsiTheme="minorHAnsi" w:cstheme="minorHAnsi"/>
                <w:sz w:val="16"/>
                <w:szCs w:val="16"/>
                <w:shd w:val="clear" w:color="auto" w:fill="FFFFFF"/>
              </w:rPr>
              <w:t>, incisos</w:t>
            </w:r>
            <w:r w:rsidRPr="00160CAA">
              <w:rPr>
                <w:rFonts w:asciiTheme="minorHAnsi" w:hAnsiTheme="minorHAnsi" w:cstheme="minorHAnsi"/>
                <w:color w:val="000000"/>
                <w:sz w:val="16"/>
                <w:szCs w:val="16"/>
                <w:shd w:val="clear" w:color="auto" w:fill="FFFFFF"/>
              </w:rPr>
              <w:t xml:space="preserve"> I, ou II, ou </w:t>
            </w:r>
          </w:p>
        </w:tc>
        <w:tc>
          <w:tcPr>
            <w:tcW w:w="1134" w:type="dxa"/>
            <w:tcBorders>
              <w:top w:val="single" w:sz="6" w:space="0" w:color="auto"/>
              <w:left w:val="single" w:sz="6" w:space="0" w:color="auto"/>
            </w:tcBorders>
          </w:tcPr>
          <w:p w14:paraId="6D56FAA0"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lastRenderedPageBreak/>
              <w:t>Até 15 de dezembro.</w:t>
            </w:r>
          </w:p>
        </w:tc>
      </w:tr>
      <w:tr w:rsidR="00946B89" w:rsidRPr="00160CAA" w14:paraId="07FEF17C" w14:textId="77777777" w:rsidTr="00AB52E7">
        <w:trPr>
          <w:trHeight w:val="92"/>
        </w:trPr>
        <w:tc>
          <w:tcPr>
            <w:tcW w:w="851" w:type="dxa"/>
            <w:tcBorders>
              <w:right w:val="single" w:sz="4" w:space="0" w:color="auto"/>
            </w:tcBorders>
          </w:tcPr>
          <w:p w14:paraId="09B46D60" w14:textId="77777777" w:rsidR="00946B89" w:rsidRPr="00160CAA" w:rsidRDefault="00946B89" w:rsidP="00AB52E7">
            <w:pPr>
              <w:jc w:val="center"/>
              <w:rPr>
                <w:rFonts w:asciiTheme="minorHAnsi" w:hAnsiTheme="minorHAnsi" w:cstheme="minorHAnsi"/>
                <w:bCs/>
                <w:color w:val="000000"/>
                <w:sz w:val="16"/>
                <w:szCs w:val="16"/>
              </w:rPr>
            </w:pPr>
          </w:p>
        </w:tc>
        <w:tc>
          <w:tcPr>
            <w:tcW w:w="3544" w:type="dxa"/>
            <w:tcBorders>
              <w:left w:val="single" w:sz="4" w:space="0" w:color="auto"/>
              <w:bottom w:val="single" w:sz="6" w:space="0" w:color="auto"/>
              <w:right w:val="single" w:sz="6" w:space="0" w:color="auto"/>
            </w:tcBorders>
          </w:tcPr>
          <w:p w14:paraId="69D4A096" w14:textId="77777777" w:rsidR="00946B89" w:rsidRPr="00160CAA" w:rsidRDefault="00946B89" w:rsidP="00AB52E7">
            <w:pPr>
              <w:jc w:val="both"/>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tipos 401e e 403f.</w:t>
            </w:r>
          </w:p>
        </w:tc>
        <w:tc>
          <w:tcPr>
            <w:tcW w:w="3119" w:type="dxa"/>
            <w:tcBorders>
              <w:left w:val="single" w:sz="6" w:space="0" w:color="auto"/>
              <w:bottom w:val="single" w:sz="6" w:space="0" w:color="auto"/>
              <w:right w:val="single" w:sz="6" w:space="0" w:color="auto"/>
            </w:tcBorders>
          </w:tcPr>
          <w:p w14:paraId="1D219AD9"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t>dos tipos 401e e 403f.</w:t>
            </w:r>
          </w:p>
        </w:tc>
        <w:tc>
          <w:tcPr>
            <w:tcW w:w="1842" w:type="dxa"/>
            <w:tcBorders>
              <w:left w:val="single" w:sz="6" w:space="0" w:color="auto"/>
              <w:bottom w:val="single" w:sz="6" w:space="0" w:color="auto"/>
            </w:tcBorders>
          </w:tcPr>
          <w:p w14:paraId="2D3E301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shd w:val="clear" w:color="auto" w:fill="FFFFFF"/>
              </w:rPr>
              <w:t xml:space="preserve"> III,</w:t>
            </w:r>
            <w:r w:rsidRPr="00160CAA" w:rsidDel="00F8439A">
              <w:rPr>
                <w:rFonts w:asciiTheme="minorHAnsi" w:hAnsiTheme="minorHAnsi" w:cstheme="minorHAnsi"/>
                <w:color w:val="000000"/>
                <w:sz w:val="16"/>
                <w:szCs w:val="16"/>
                <w:shd w:val="clear" w:color="auto" w:fill="FFFFFF"/>
              </w:rPr>
              <w:t xml:space="preserve"> </w:t>
            </w:r>
            <w:r w:rsidRPr="00160CAA">
              <w:rPr>
                <w:rFonts w:asciiTheme="minorHAnsi" w:hAnsiTheme="minorHAnsi" w:cstheme="minorHAnsi"/>
                <w:color w:val="000000"/>
                <w:sz w:val="16"/>
                <w:szCs w:val="16"/>
                <w:shd w:val="clear" w:color="auto" w:fill="FFFFFF"/>
              </w:rPr>
              <w:t>da LDO-2020.</w:t>
            </w:r>
          </w:p>
        </w:tc>
        <w:tc>
          <w:tcPr>
            <w:tcW w:w="1134" w:type="dxa"/>
            <w:tcBorders>
              <w:left w:val="single" w:sz="6" w:space="0" w:color="auto"/>
              <w:bottom w:val="single" w:sz="6" w:space="0" w:color="auto"/>
            </w:tcBorders>
          </w:tcPr>
          <w:p w14:paraId="45C7406A" w14:textId="77777777" w:rsidR="00946B89" w:rsidRPr="00160CAA" w:rsidRDefault="00946B89" w:rsidP="00AB52E7">
            <w:pPr>
              <w:jc w:val="both"/>
              <w:rPr>
                <w:rFonts w:asciiTheme="minorHAnsi" w:hAnsiTheme="minorHAnsi" w:cstheme="minorHAnsi"/>
                <w:color w:val="000000"/>
                <w:sz w:val="16"/>
                <w:szCs w:val="16"/>
                <w:shd w:val="clear" w:color="auto" w:fill="FFFFFF"/>
              </w:rPr>
            </w:pPr>
          </w:p>
        </w:tc>
      </w:tr>
      <w:tr w:rsidR="00946B89" w:rsidRPr="00160CAA" w14:paraId="7E6F43EF" w14:textId="77777777" w:rsidTr="00AB52E7">
        <w:trPr>
          <w:trHeight w:val="113"/>
        </w:trPr>
        <w:tc>
          <w:tcPr>
            <w:tcW w:w="9356" w:type="dxa"/>
            <w:gridSpan w:val="4"/>
            <w:tcBorders>
              <w:top w:val="single" w:sz="6" w:space="0" w:color="auto"/>
            </w:tcBorders>
          </w:tcPr>
          <w:p w14:paraId="5A82E6C1"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II.I.V – Recomposição de dotações:</w:t>
            </w:r>
          </w:p>
        </w:tc>
        <w:tc>
          <w:tcPr>
            <w:tcW w:w="1134" w:type="dxa"/>
            <w:tcBorders>
              <w:top w:val="single" w:sz="6" w:space="0" w:color="auto"/>
            </w:tcBorders>
          </w:tcPr>
          <w:p w14:paraId="6ADB699B" w14:textId="77777777" w:rsidR="00946B89" w:rsidRPr="00160CAA" w:rsidRDefault="00946B89" w:rsidP="00AB52E7">
            <w:pPr>
              <w:jc w:val="both"/>
              <w:rPr>
                <w:rFonts w:asciiTheme="minorHAnsi" w:hAnsiTheme="minorHAnsi" w:cstheme="minorHAnsi"/>
                <w:color w:val="000000"/>
                <w:sz w:val="16"/>
                <w:szCs w:val="16"/>
              </w:rPr>
            </w:pPr>
          </w:p>
        </w:tc>
      </w:tr>
      <w:tr w:rsidR="00946B89" w:rsidRPr="00160CAA" w14:paraId="668FAD79" w14:textId="77777777" w:rsidTr="00AB52E7">
        <w:trPr>
          <w:trHeight w:val="265"/>
        </w:trPr>
        <w:tc>
          <w:tcPr>
            <w:tcW w:w="851" w:type="dxa"/>
            <w:tcBorders>
              <w:top w:val="single" w:sz="6" w:space="0" w:color="auto"/>
              <w:right w:val="single" w:sz="6" w:space="0" w:color="auto"/>
            </w:tcBorders>
          </w:tcPr>
          <w:p w14:paraId="0D8E25EF"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418</w:t>
            </w:r>
          </w:p>
        </w:tc>
        <w:tc>
          <w:tcPr>
            <w:tcW w:w="3544" w:type="dxa"/>
            <w:tcBorders>
              <w:top w:val="single" w:sz="6" w:space="0" w:color="auto"/>
              <w:left w:val="single" w:sz="6" w:space="0" w:color="auto"/>
              <w:right w:val="single" w:sz="6" w:space="0" w:color="auto"/>
            </w:tcBorders>
          </w:tcPr>
          <w:p w14:paraId="2151E9EA"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Recomposição dos valores das despesas de pessoal, no caso da não implementação dos dispositivos da PEC nº 186, de 2019.</w:t>
            </w:r>
          </w:p>
        </w:tc>
        <w:tc>
          <w:tcPr>
            <w:tcW w:w="3119" w:type="dxa"/>
            <w:tcBorders>
              <w:top w:val="single" w:sz="6" w:space="0" w:color="auto"/>
              <w:left w:val="single" w:sz="6" w:space="0" w:color="auto"/>
              <w:right w:val="single" w:sz="6" w:space="0" w:color="auto"/>
            </w:tcBorders>
          </w:tcPr>
          <w:p w14:paraId="5E87704D"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t>Anulação de despesas com identificador de uso igual a 9 (nove).</w:t>
            </w:r>
          </w:p>
        </w:tc>
        <w:tc>
          <w:tcPr>
            <w:tcW w:w="1842" w:type="dxa"/>
            <w:tcBorders>
              <w:top w:val="single" w:sz="6" w:space="0" w:color="auto"/>
              <w:left w:val="single" w:sz="6" w:space="0" w:color="auto"/>
            </w:tcBorders>
          </w:tcPr>
          <w:p w14:paraId="0CEC1FF4"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 8º,</w:t>
            </w:r>
            <w:r w:rsidRPr="00160CAA">
              <w:rPr>
                <w:rFonts w:asciiTheme="minorHAnsi" w:hAnsiTheme="minorHAnsi" w:cstheme="minorHAnsi"/>
                <w:color w:val="000000"/>
                <w:sz w:val="16"/>
                <w:szCs w:val="16"/>
                <w:shd w:val="clear" w:color="auto" w:fill="FFFFFF"/>
              </w:rPr>
              <w:t xml:space="preserve"> c/c o art. 46, § 1</w:t>
            </w:r>
            <w:r w:rsidRPr="00160CAA">
              <w:rPr>
                <w:rFonts w:asciiTheme="minorHAnsi" w:hAnsiTheme="minorHAnsi" w:cstheme="minorHAnsi"/>
                <w:color w:val="000000"/>
                <w:sz w:val="16"/>
                <w:szCs w:val="16"/>
                <w:u w:val="words"/>
                <w:shd w:val="clear" w:color="auto" w:fill="FFFFFF"/>
                <w:vertAlign w:val="superscript"/>
              </w:rPr>
              <w:t>o</w:t>
            </w:r>
            <w:r w:rsidRPr="00160CAA">
              <w:rPr>
                <w:rFonts w:asciiTheme="minorHAnsi" w:hAnsiTheme="minorHAnsi" w:cstheme="minorHAnsi"/>
                <w:color w:val="000000"/>
                <w:sz w:val="16"/>
                <w:szCs w:val="16"/>
                <w:shd w:val="clear" w:color="auto" w:fill="FFFFFF"/>
              </w:rPr>
              <w:t>, incisos I, ou II, ou III, da LDO-2020</w:t>
            </w:r>
            <w:r w:rsidRPr="00160CAA">
              <w:rPr>
                <w:rFonts w:asciiTheme="minorHAnsi" w:hAnsiTheme="minorHAnsi" w:cstheme="minorHAnsi"/>
                <w:color w:val="000000"/>
                <w:sz w:val="16"/>
                <w:szCs w:val="16"/>
              </w:rPr>
              <w:t>.</w:t>
            </w:r>
          </w:p>
        </w:tc>
        <w:tc>
          <w:tcPr>
            <w:tcW w:w="1134" w:type="dxa"/>
            <w:tcBorders>
              <w:top w:val="single" w:sz="6" w:space="0" w:color="auto"/>
              <w:left w:val="single" w:sz="6" w:space="0" w:color="auto"/>
            </w:tcBorders>
          </w:tcPr>
          <w:p w14:paraId="59928F4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Até 15 de dezembro.</w:t>
            </w:r>
          </w:p>
        </w:tc>
      </w:tr>
      <w:tr w:rsidR="00946B89" w:rsidRPr="00160CAA" w14:paraId="3D54257C" w14:textId="77777777" w:rsidTr="00AB52E7">
        <w:trPr>
          <w:trHeight w:val="265"/>
        </w:trPr>
        <w:tc>
          <w:tcPr>
            <w:tcW w:w="851" w:type="dxa"/>
            <w:tcBorders>
              <w:top w:val="single" w:sz="6" w:space="0" w:color="auto"/>
              <w:bottom w:val="single" w:sz="4" w:space="0" w:color="auto"/>
              <w:right w:val="single" w:sz="6" w:space="0" w:color="auto"/>
            </w:tcBorders>
          </w:tcPr>
          <w:p w14:paraId="30FEDF83"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419</w:t>
            </w:r>
          </w:p>
        </w:tc>
        <w:tc>
          <w:tcPr>
            <w:tcW w:w="3544" w:type="dxa"/>
            <w:tcBorders>
              <w:top w:val="single" w:sz="6" w:space="0" w:color="auto"/>
              <w:left w:val="single" w:sz="6" w:space="0" w:color="auto"/>
              <w:bottom w:val="single" w:sz="4" w:space="0" w:color="auto"/>
              <w:right w:val="single" w:sz="6" w:space="0" w:color="auto"/>
            </w:tcBorders>
          </w:tcPr>
          <w:p w14:paraId="3CD1754A"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Recomposição do valor de subtítulos até o limite dos valores dos subtítulos que constaram do PLOA-2020, correspondente à diferença entre o valor do subtítulo no PLOA-2020 e na LOA-2020, independentemente da classificação por RP, fonte, IDUSO ou GND.</w:t>
            </w:r>
          </w:p>
        </w:tc>
        <w:tc>
          <w:tcPr>
            <w:tcW w:w="3119" w:type="dxa"/>
            <w:tcBorders>
              <w:top w:val="single" w:sz="6" w:space="0" w:color="auto"/>
              <w:left w:val="single" w:sz="6" w:space="0" w:color="auto"/>
              <w:bottom w:val="single" w:sz="4" w:space="0" w:color="auto"/>
              <w:right w:val="single" w:sz="6" w:space="0" w:color="auto"/>
            </w:tcBorders>
          </w:tcPr>
          <w:p w14:paraId="4A8D6369"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sz w:val="16"/>
                <w:szCs w:val="16"/>
              </w:rPr>
              <w:t>Anulação de dotações orçamentárias de outros subtítulos.</w:t>
            </w:r>
          </w:p>
        </w:tc>
        <w:tc>
          <w:tcPr>
            <w:tcW w:w="1842" w:type="dxa"/>
            <w:tcBorders>
              <w:top w:val="single" w:sz="6" w:space="0" w:color="auto"/>
              <w:left w:val="single" w:sz="6" w:space="0" w:color="auto"/>
              <w:bottom w:val="single" w:sz="4" w:space="0" w:color="auto"/>
            </w:tcBorders>
          </w:tcPr>
          <w:p w14:paraId="2D2B9095"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LOA-</w:t>
            </w:r>
            <w:r w:rsidRPr="00160CAA">
              <w:rPr>
                <w:rFonts w:asciiTheme="minorHAnsi" w:hAnsiTheme="minorHAnsi" w:cstheme="minorHAnsi"/>
                <w:sz w:val="16"/>
                <w:szCs w:val="16"/>
              </w:rPr>
              <w:t>2020, art. 4</w:t>
            </w:r>
            <w:r w:rsidRPr="00160CAA">
              <w:rPr>
                <w:rFonts w:asciiTheme="minorHAnsi" w:hAnsiTheme="minorHAnsi" w:cstheme="minorHAnsi"/>
                <w:sz w:val="16"/>
                <w:szCs w:val="16"/>
                <w:u w:val="words"/>
                <w:vertAlign w:val="superscript"/>
              </w:rPr>
              <w:t>o</w:t>
            </w:r>
            <w:r w:rsidRPr="00160CAA">
              <w:rPr>
                <w:rFonts w:asciiTheme="minorHAnsi" w:hAnsiTheme="minorHAnsi" w:cstheme="minorHAnsi"/>
                <w:sz w:val="16"/>
                <w:szCs w:val="16"/>
              </w:rPr>
              <w:t xml:space="preserve">, </w:t>
            </w:r>
            <w:r w:rsidRPr="00160CAA">
              <w:rPr>
                <w:rFonts w:asciiTheme="minorHAnsi" w:hAnsiTheme="minorHAnsi" w:cstheme="minorHAnsi"/>
                <w:b/>
                <w:sz w:val="16"/>
                <w:szCs w:val="16"/>
              </w:rPr>
              <w:t>caput</w:t>
            </w:r>
            <w:r w:rsidRPr="00160CAA">
              <w:rPr>
                <w:rFonts w:asciiTheme="minorHAnsi" w:hAnsiTheme="minorHAnsi" w:cstheme="minorHAnsi"/>
                <w:sz w:val="16"/>
                <w:szCs w:val="16"/>
              </w:rPr>
              <w:t>, inciso V</w:t>
            </w:r>
            <w:r w:rsidRPr="00160CAA">
              <w:rPr>
                <w:rFonts w:asciiTheme="minorHAnsi" w:hAnsiTheme="minorHAnsi" w:cstheme="minorHAnsi"/>
                <w:color w:val="000000"/>
                <w:sz w:val="16"/>
                <w:szCs w:val="16"/>
                <w:shd w:val="clear" w:color="auto" w:fill="FFFFFF"/>
              </w:rPr>
              <w:t>, c/c o art. 46, § 1</w:t>
            </w:r>
            <w:r w:rsidRPr="00160CAA">
              <w:rPr>
                <w:rFonts w:asciiTheme="minorHAnsi" w:hAnsiTheme="minorHAnsi" w:cstheme="minorHAnsi"/>
                <w:color w:val="000000"/>
                <w:sz w:val="16"/>
                <w:szCs w:val="16"/>
                <w:u w:val="words"/>
                <w:shd w:val="clear" w:color="auto" w:fill="FFFFFF"/>
                <w:vertAlign w:val="superscript"/>
              </w:rPr>
              <w:t>o</w:t>
            </w:r>
            <w:r w:rsidRPr="00160CAA">
              <w:rPr>
                <w:rFonts w:asciiTheme="minorHAnsi" w:hAnsiTheme="minorHAnsi" w:cstheme="minorHAnsi"/>
                <w:color w:val="000000"/>
                <w:sz w:val="16"/>
                <w:szCs w:val="16"/>
                <w:shd w:val="clear" w:color="auto" w:fill="FFFFFF"/>
              </w:rPr>
              <w:t>, incisos I, ou II, ou III, da LDO-2020</w:t>
            </w:r>
            <w:r w:rsidRPr="00160CAA">
              <w:rPr>
                <w:rFonts w:asciiTheme="minorHAnsi" w:hAnsiTheme="minorHAnsi" w:cstheme="minorHAnsi"/>
                <w:color w:val="000000"/>
                <w:sz w:val="16"/>
                <w:szCs w:val="16"/>
              </w:rPr>
              <w:t>.</w:t>
            </w:r>
          </w:p>
        </w:tc>
        <w:tc>
          <w:tcPr>
            <w:tcW w:w="1134" w:type="dxa"/>
            <w:tcBorders>
              <w:top w:val="single" w:sz="6" w:space="0" w:color="auto"/>
              <w:left w:val="single" w:sz="6" w:space="0" w:color="auto"/>
              <w:bottom w:val="single" w:sz="4" w:space="0" w:color="auto"/>
            </w:tcBorders>
          </w:tcPr>
          <w:p w14:paraId="7B566B02"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Até 15 de dezembro.</w:t>
            </w:r>
          </w:p>
        </w:tc>
      </w:tr>
    </w:tbl>
    <w:p w14:paraId="602EE654" w14:textId="77777777" w:rsidR="00946B89" w:rsidRPr="00160CAA" w:rsidRDefault="00946B89" w:rsidP="00946B89">
      <w:pPr>
        <w:spacing w:before="240"/>
        <w:rPr>
          <w:rFonts w:asciiTheme="minorHAnsi" w:hAnsiTheme="minorHAnsi" w:cstheme="minorHAnsi"/>
          <w:color w:val="000000"/>
          <w:sz w:val="16"/>
          <w:szCs w:val="16"/>
        </w:rPr>
      </w:pPr>
      <w:r w:rsidRPr="00160CAA">
        <w:rPr>
          <w:rFonts w:asciiTheme="minorHAnsi" w:hAnsiTheme="minorHAnsi" w:cstheme="minorHAnsi"/>
          <w:color w:val="000000"/>
          <w:sz w:val="16"/>
          <w:szCs w:val="16"/>
        </w:rPr>
        <w:t>II.II - REABERTURA DE CRÉDITOS ESPECIAIS POR ATOS PRÓPRIOS DOS ÓRGÃOS DOS PODERES LEGISLATIVO E JUDICIÁRIO, DO MPU E DA DPU:</w:t>
      </w:r>
    </w:p>
    <w:p w14:paraId="02470E05" w14:textId="77777777" w:rsidR="00946B89" w:rsidRPr="00160CAA" w:rsidRDefault="00946B89" w:rsidP="00946B89">
      <w:pPr>
        <w:rPr>
          <w:rFonts w:asciiTheme="minorHAnsi" w:hAnsiTheme="minorHAnsi" w:cstheme="minorHAnsi"/>
          <w:sz w:val="16"/>
          <w:szCs w:val="16"/>
        </w:rPr>
      </w:pPr>
    </w:p>
    <w:tbl>
      <w:tblPr>
        <w:tblW w:w="10490" w:type="dxa"/>
        <w:tblInd w:w="-284" w:type="dxa"/>
        <w:tblLayout w:type="fixed"/>
        <w:tblCellMar>
          <w:left w:w="56" w:type="dxa"/>
          <w:right w:w="56" w:type="dxa"/>
        </w:tblCellMar>
        <w:tblLook w:val="0000" w:firstRow="0" w:lastRow="0" w:firstColumn="0" w:lastColumn="0" w:noHBand="0" w:noVBand="0"/>
      </w:tblPr>
      <w:tblGrid>
        <w:gridCol w:w="710"/>
        <w:gridCol w:w="3685"/>
        <w:gridCol w:w="3119"/>
        <w:gridCol w:w="1842"/>
        <w:gridCol w:w="1134"/>
      </w:tblGrid>
      <w:tr w:rsidR="00946B89" w:rsidRPr="00160CAA" w14:paraId="30742DF1" w14:textId="77777777" w:rsidTr="00AB52E7">
        <w:trPr>
          <w:trHeight w:val="17"/>
        </w:trPr>
        <w:tc>
          <w:tcPr>
            <w:tcW w:w="710" w:type="dxa"/>
            <w:tcBorders>
              <w:top w:val="single" w:sz="4" w:space="0" w:color="auto"/>
              <w:right w:val="single" w:sz="4" w:space="0" w:color="auto"/>
            </w:tcBorders>
          </w:tcPr>
          <w:p w14:paraId="7AF17FB3"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bCs/>
                <w:color w:val="000000"/>
                <w:sz w:val="16"/>
                <w:szCs w:val="16"/>
              </w:rPr>
              <w:t>TIPO</w:t>
            </w:r>
          </w:p>
        </w:tc>
        <w:tc>
          <w:tcPr>
            <w:tcW w:w="3685" w:type="dxa"/>
            <w:tcBorders>
              <w:top w:val="single" w:sz="4" w:space="0" w:color="auto"/>
              <w:left w:val="single" w:sz="4" w:space="0" w:color="auto"/>
              <w:right w:val="single" w:sz="4" w:space="0" w:color="auto"/>
            </w:tcBorders>
          </w:tcPr>
          <w:p w14:paraId="1DBCE47A"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bCs/>
                <w:color w:val="000000"/>
                <w:sz w:val="16"/>
                <w:szCs w:val="16"/>
              </w:rPr>
              <w:t>DESCRIÇÃO / APLICAÇÃO DE RECURSOS</w:t>
            </w:r>
          </w:p>
        </w:tc>
        <w:tc>
          <w:tcPr>
            <w:tcW w:w="3119" w:type="dxa"/>
            <w:tcBorders>
              <w:top w:val="single" w:sz="4" w:space="0" w:color="auto"/>
              <w:left w:val="single" w:sz="4" w:space="0" w:color="auto"/>
              <w:right w:val="single" w:sz="4" w:space="0" w:color="auto"/>
            </w:tcBorders>
          </w:tcPr>
          <w:p w14:paraId="7295DCD5"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bCs/>
                <w:color w:val="000000"/>
                <w:sz w:val="16"/>
                <w:szCs w:val="16"/>
              </w:rPr>
              <w:t>FONTES DE RECURSOS</w:t>
            </w:r>
          </w:p>
        </w:tc>
        <w:tc>
          <w:tcPr>
            <w:tcW w:w="1842" w:type="dxa"/>
            <w:tcBorders>
              <w:top w:val="single" w:sz="4" w:space="0" w:color="auto"/>
              <w:left w:val="single" w:sz="4" w:space="0" w:color="auto"/>
            </w:tcBorders>
          </w:tcPr>
          <w:p w14:paraId="7A45C046"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bCs/>
                <w:color w:val="000000"/>
                <w:sz w:val="16"/>
                <w:szCs w:val="16"/>
              </w:rPr>
              <w:t>AUTORIZAÇÃO</w:t>
            </w:r>
          </w:p>
        </w:tc>
        <w:tc>
          <w:tcPr>
            <w:tcW w:w="1134" w:type="dxa"/>
            <w:tcBorders>
              <w:top w:val="single" w:sz="4" w:space="0" w:color="auto"/>
              <w:left w:val="single" w:sz="4" w:space="0" w:color="auto"/>
            </w:tcBorders>
          </w:tcPr>
          <w:p w14:paraId="60EE4905" w14:textId="77777777" w:rsidR="00946B89" w:rsidRPr="00160CAA" w:rsidRDefault="00946B89" w:rsidP="00AB52E7">
            <w:pPr>
              <w:jc w:val="center"/>
              <w:rPr>
                <w:rFonts w:asciiTheme="minorHAnsi" w:hAnsiTheme="minorHAnsi" w:cstheme="minorHAnsi"/>
                <w:bCs/>
                <w:color w:val="000000"/>
                <w:sz w:val="16"/>
                <w:szCs w:val="16"/>
              </w:rPr>
            </w:pPr>
            <w:r w:rsidRPr="00160CAA">
              <w:rPr>
                <w:rFonts w:asciiTheme="minorHAnsi" w:hAnsiTheme="minorHAnsi" w:cstheme="minorHAnsi"/>
                <w:bCs/>
                <w:color w:val="000000"/>
                <w:sz w:val="16"/>
                <w:szCs w:val="16"/>
              </w:rPr>
              <w:t>PRAZO PARA PUBLICAÇÃO DO ATO</w:t>
            </w:r>
          </w:p>
        </w:tc>
      </w:tr>
      <w:tr w:rsidR="00946B89" w:rsidRPr="00160CAA" w14:paraId="252FF65E" w14:textId="77777777" w:rsidTr="00AB52E7">
        <w:trPr>
          <w:trHeight w:val="17"/>
        </w:trPr>
        <w:tc>
          <w:tcPr>
            <w:tcW w:w="710" w:type="dxa"/>
            <w:tcBorders>
              <w:top w:val="single" w:sz="4" w:space="0" w:color="auto"/>
              <w:right w:val="single" w:sz="4" w:space="0" w:color="auto"/>
            </w:tcBorders>
          </w:tcPr>
          <w:p w14:paraId="74134A51" w14:textId="77777777" w:rsidR="00946B89" w:rsidRPr="00160CAA" w:rsidRDefault="00946B89" w:rsidP="00AB52E7">
            <w:pPr>
              <w:jc w:val="center"/>
              <w:rPr>
                <w:rFonts w:asciiTheme="minorHAnsi" w:hAnsiTheme="minorHAnsi" w:cstheme="minorHAnsi"/>
                <w:color w:val="000000"/>
                <w:sz w:val="16"/>
                <w:szCs w:val="16"/>
              </w:rPr>
            </w:pPr>
            <w:r w:rsidRPr="00160CAA">
              <w:rPr>
                <w:rFonts w:asciiTheme="minorHAnsi" w:hAnsiTheme="minorHAnsi" w:cstheme="minorHAnsi"/>
                <w:color w:val="000000"/>
                <w:sz w:val="16"/>
                <w:szCs w:val="16"/>
              </w:rPr>
              <w:t>301</w:t>
            </w:r>
          </w:p>
        </w:tc>
        <w:tc>
          <w:tcPr>
            <w:tcW w:w="3685" w:type="dxa"/>
            <w:tcBorders>
              <w:top w:val="single" w:sz="4" w:space="0" w:color="auto"/>
              <w:left w:val="single" w:sz="4" w:space="0" w:color="auto"/>
              <w:right w:val="single" w:sz="4" w:space="0" w:color="auto"/>
            </w:tcBorders>
          </w:tcPr>
          <w:p w14:paraId="2317087A"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Reabertura de crédito especial no âmbito dos órgãos dos Poderes Legislativo e Judiciário, do MPU e da DPU, abertos nos últimos quatro meses do exercício anterior, atendendo os limites dos saldos apurados no SIAFI, em 31 de dezembro do exercício anterior.</w:t>
            </w:r>
            <w:r w:rsidRPr="00160CAA" w:rsidDel="003113A9">
              <w:rPr>
                <w:rFonts w:asciiTheme="minorHAnsi" w:hAnsiTheme="minorHAnsi" w:cstheme="minorHAnsi"/>
                <w:color w:val="000000"/>
                <w:sz w:val="16"/>
                <w:szCs w:val="16"/>
              </w:rPr>
              <w:t xml:space="preserve"> </w:t>
            </w:r>
          </w:p>
        </w:tc>
        <w:tc>
          <w:tcPr>
            <w:tcW w:w="3119" w:type="dxa"/>
            <w:tcBorders>
              <w:top w:val="single" w:sz="4" w:space="0" w:color="auto"/>
              <w:left w:val="single" w:sz="4" w:space="0" w:color="auto"/>
              <w:right w:val="single" w:sz="4" w:space="0" w:color="auto"/>
            </w:tcBorders>
          </w:tcPr>
          <w:p w14:paraId="45ACFE52" w14:textId="77777777" w:rsidR="00946B89" w:rsidRPr="00160CAA" w:rsidRDefault="00946B89" w:rsidP="00AB52E7">
            <w:pPr>
              <w:jc w:val="both"/>
              <w:rPr>
                <w:rFonts w:asciiTheme="minorHAnsi" w:hAnsiTheme="minorHAnsi" w:cstheme="minorHAnsi"/>
                <w:sz w:val="16"/>
                <w:szCs w:val="16"/>
              </w:rPr>
            </w:pPr>
            <w:r w:rsidRPr="00160CAA">
              <w:rPr>
                <w:rFonts w:asciiTheme="minorHAnsi" w:hAnsiTheme="minorHAnsi" w:cstheme="minorHAnsi"/>
                <w:color w:val="000000"/>
                <w:sz w:val="16"/>
                <w:szCs w:val="16"/>
              </w:rPr>
              <w:t xml:space="preserve">1. </w:t>
            </w:r>
            <w:r w:rsidRPr="00160CAA">
              <w:rPr>
                <w:rFonts w:asciiTheme="minorHAnsi" w:hAnsiTheme="minorHAnsi" w:cstheme="minorHAnsi"/>
                <w:b/>
                <w:color w:val="000000"/>
                <w:sz w:val="16"/>
                <w:szCs w:val="16"/>
              </w:rPr>
              <w:t>superavit</w:t>
            </w:r>
            <w:r w:rsidRPr="00160CAA">
              <w:rPr>
                <w:rFonts w:asciiTheme="minorHAnsi" w:hAnsiTheme="minorHAnsi" w:cstheme="minorHAnsi"/>
                <w:color w:val="000000"/>
                <w:sz w:val="16"/>
                <w:szCs w:val="16"/>
              </w:rPr>
              <w:t xml:space="preserve"> financeiro apurado no balanço patrimonial do exercício de 2019, observado o disposto no parágrafo único do art. 8</w:t>
            </w:r>
            <w:r w:rsidRPr="00160CAA">
              <w:rPr>
                <w:rFonts w:asciiTheme="minorHAnsi" w:hAnsiTheme="minorHAnsi" w:cstheme="minorHAnsi"/>
                <w:color w:val="000000"/>
                <w:sz w:val="16"/>
                <w:szCs w:val="16"/>
                <w:u w:val="words"/>
                <w:vertAlign w:val="superscript"/>
              </w:rPr>
              <w:t>o</w:t>
            </w:r>
            <w:r w:rsidRPr="00160CAA">
              <w:rPr>
                <w:rFonts w:asciiTheme="minorHAnsi" w:hAnsiTheme="minorHAnsi" w:cstheme="minorHAnsi"/>
                <w:color w:val="000000"/>
                <w:sz w:val="16"/>
                <w:szCs w:val="16"/>
              </w:rPr>
              <w:t xml:space="preserve"> da LRF, se a despesa reaberta não for abrangida nos limites de que trata o art. 107 do ADCT; e</w:t>
            </w:r>
          </w:p>
        </w:tc>
        <w:tc>
          <w:tcPr>
            <w:tcW w:w="1842" w:type="dxa"/>
            <w:tcBorders>
              <w:top w:val="single" w:sz="4" w:space="0" w:color="auto"/>
              <w:left w:val="single" w:sz="4" w:space="0" w:color="auto"/>
            </w:tcBorders>
          </w:tcPr>
          <w:p w14:paraId="18A56D01" w14:textId="77777777" w:rsidR="00946B89" w:rsidRPr="00160CAA" w:rsidRDefault="00946B89" w:rsidP="00AB52E7">
            <w:pPr>
              <w:jc w:val="both"/>
              <w:rPr>
                <w:rFonts w:asciiTheme="minorHAnsi" w:hAnsiTheme="minorHAnsi" w:cstheme="minorHAnsi"/>
                <w:color w:val="000000"/>
                <w:sz w:val="16"/>
                <w:szCs w:val="16"/>
                <w:shd w:val="clear" w:color="auto" w:fill="FFFFFF"/>
              </w:rPr>
            </w:pPr>
            <w:r w:rsidRPr="00160CAA">
              <w:rPr>
                <w:rFonts w:asciiTheme="minorHAnsi" w:hAnsiTheme="minorHAnsi" w:cstheme="minorHAnsi"/>
                <w:color w:val="000000"/>
                <w:sz w:val="16"/>
                <w:szCs w:val="16"/>
              </w:rPr>
              <w:t xml:space="preserve">§ 2º do art. 167 da Constituição, § 4º e </w:t>
            </w:r>
            <w:r w:rsidRPr="00160CAA">
              <w:rPr>
                <w:rFonts w:asciiTheme="minorHAnsi" w:hAnsiTheme="minorHAnsi" w:cstheme="minorHAnsi"/>
                <w:b/>
                <w:color w:val="000000"/>
                <w:sz w:val="16"/>
                <w:szCs w:val="16"/>
              </w:rPr>
              <w:t>caput</w:t>
            </w:r>
            <w:r w:rsidRPr="00160CAA">
              <w:rPr>
                <w:rFonts w:asciiTheme="minorHAnsi" w:hAnsiTheme="minorHAnsi" w:cstheme="minorHAnsi"/>
                <w:color w:val="000000"/>
                <w:sz w:val="16"/>
                <w:szCs w:val="16"/>
              </w:rPr>
              <w:t xml:space="preserve"> do art. 51 da LDO-2020.</w:t>
            </w:r>
          </w:p>
        </w:tc>
        <w:tc>
          <w:tcPr>
            <w:tcW w:w="1134" w:type="dxa"/>
            <w:tcBorders>
              <w:top w:val="single" w:sz="4" w:space="0" w:color="auto"/>
              <w:left w:val="single" w:sz="4" w:space="0" w:color="auto"/>
            </w:tcBorders>
          </w:tcPr>
          <w:p w14:paraId="1D537158" w14:textId="77777777" w:rsidR="00946B89" w:rsidRPr="00160CAA"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De 23 de março a 31 de dezembro.</w:t>
            </w:r>
          </w:p>
        </w:tc>
      </w:tr>
      <w:tr w:rsidR="00946B89" w:rsidRPr="002236FF" w14:paraId="7F7F6F94" w14:textId="77777777" w:rsidTr="00AB52E7">
        <w:trPr>
          <w:trHeight w:val="17"/>
        </w:trPr>
        <w:tc>
          <w:tcPr>
            <w:tcW w:w="710" w:type="dxa"/>
            <w:tcBorders>
              <w:bottom w:val="single" w:sz="6" w:space="0" w:color="auto"/>
              <w:right w:val="single" w:sz="6" w:space="0" w:color="auto"/>
            </w:tcBorders>
          </w:tcPr>
          <w:p w14:paraId="3C0B2CDF" w14:textId="77777777" w:rsidR="00946B89" w:rsidRPr="00160CAA" w:rsidRDefault="00946B89" w:rsidP="00AB52E7">
            <w:pPr>
              <w:jc w:val="center"/>
              <w:rPr>
                <w:rFonts w:asciiTheme="minorHAnsi" w:hAnsiTheme="minorHAnsi" w:cstheme="minorHAnsi"/>
                <w:color w:val="000000"/>
                <w:sz w:val="16"/>
                <w:szCs w:val="16"/>
              </w:rPr>
            </w:pPr>
          </w:p>
        </w:tc>
        <w:tc>
          <w:tcPr>
            <w:tcW w:w="3685" w:type="dxa"/>
            <w:tcBorders>
              <w:left w:val="single" w:sz="6" w:space="0" w:color="auto"/>
              <w:bottom w:val="single" w:sz="6" w:space="0" w:color="auto"/>
              <w:right w:val="single" w:sz="6" w:space="0" w:color="auto"/>
            </w:tcBorders>
          </w:tcPr>
          <w:p w14:paraId="13C52DBF" w14:textId="77777777" w:rsidR="00946B89" w:rsidRPr="00160CAA" w:rsidRDefault="00946B89" w:rsidP="00AB52E7">
            <w:pPr>
              <w:jc w:val="both"/>
              <w:rPr>
                <w:rFonts w:asciiTheme="minorHAnsi" w:hAnsiTheme="minorHAnsi" w:cstheme="minorHAnsi"/>
                <w:color w:val="000000"/>
                <w:sz w:val="16"/>
                <w:szCs w:val="16"/>
              </w:rPr>
            </w:pPr>
          </w:p>
        </w:tc>
        <w:tc>
          <w:tcPr>
            <w:tcW w:w="3119" w:type="dxa"/>
            <w:tcBorders>
              <w:left w:val="single" w:sz="6" w:space="0" w:color="auto"/>
              <w:bottom w:val="single" w:sz="6" w:space="0" w:color="auto"/>
              <w:right w:val="single" w:sz="6" w:space="0" w:color="auto"/>
            </w:tcBorders>
          </w:tcPr>
          <w:p w14:paraId="0E78BDD9" w14:textId="77777777" w:rsidR="00946B89" w:rsidRPr="00D443D0" w:rsidRDefault="00946B89" w:rsidP="00AB52E7">
            <w:pPr>
              <w:jc w:val="both"/>
              <w:rPr>
                <w:rFonts w:asciiTheme="minorHAnsi" w:hAnsiTheme="minorHAnsi" w:cstheme="minorHAnsi"/>
                <w:color w:val="000000"/>
                <w:sz w:val="16"/>
                <w:szCs w:val="16"/>
              </w:rPr>
            </w:pPr>
            <w:r w:rsidRPr="00160CAA">
              <w:rPr>
                <w:rFonts w:asciiTheme="minorHAnsi" w:hAnsiTheme="minorHAnsi" w:cstheme="minorHAnsi"/>
                <w:color w:val="000000"/>
                <w:sz w:val="16"/>
                <w:szCs w:val="16"/>
              </w:rPr>
              <w:t>2. anulação de dotações orçamentárias abrangidas nos limites de que trata o art. 107 do ADCT, se a despesa reaberta for abrangida nos referidos limites.</w:t>
            </w:r>
          </w:p>
        </w:tc>
        <w:tc>
          <w:tcPr>
            <w:tcW w:w="1842" w:type="dxa"/>
            <w:tcBorders>
              <w:left w:val="single" w:sz="6" w:space="0" w:color="auto"/>
              <w:bottom w:val="single" w:sz="6" w:space="0" w:color="auto"/>
            </w:tcBorders>
          </w:tcPr>
          <w:p w14:paraId="4917EFEB" w14:textId="77777777" w:rsidR="00946B89" w:rsidRPr="002236FF" w:rsidRDefault="00946B89" w:rsidP="00AB52E7">
            <w:pPr>
              <w:jc w:val="both"/>
              <w:rPr>
                <w:rFonts w:asciiTheme="minorHAnsi" w:hAnsiTheme="minorHAnsi" w:cstheme="minorHAnsi"/>
                <w:color w:val="000000"/>
                <w:sz w:val="16"/>
                <w:szCs w:val="16"/>
                <w:shd w:val="clear" w:color="auto" w:fill="FFFFFF"/>
              </w:rPr>
            </w:pPr>
          </w:p>
        </w:tc>
        <w:tc>
          <w:tcPr>
            <w:tcW w:w="1134" w:type="dxa"/>
            <w:tcBorders>
              <w:left w:val="single" w:sz="6" w:space="0" w:color="auto"/>
              <w:bottom w:val="single" w:sz="6" w:space="0" w:color="auto"/>
            </w:tcBorders>
          </w:tcPr>
          <w:p w14:paraId="365BEC27" w14:textId="77777777" w:rsidR="00946B89" w:rsidRPr="002236FF" w:rsidRDefault="00946B89" w:rsidP="00AB52E7">
            <w:pPr>
              <w:jc w:val="both"/>
              <w:rPr>
                <w:rFonts w:asciiTheme="minorHAnsi" w:hAnsiTheme="minorHAnsi" w:cstheme="minorHAnsi"/>
                <w:color w:val="000000"/>
                <w:sz w:val="16"/>
                <w:szCs w:val="16"/>
                <w:shd w:val="clear" w:color="auto" w:fill="FFFFFF"/>
              </w:rPr>
            </w:pPr>
          </w:p>
        </w:tc>
      </w:tr>
    </w:tbl>
    <w:p w14:paraId="56E871AE" w14:textId="77777777" w:rsidR="00946B89" w:rsidRPr="00D8723B" w:rsidRDefault="00946B89" w:rsidP="00946B89">
      <w:pPr>
        <w:rPr>
          <w:rFonts w:asciiTheme="minorHAnsi" w:hAnsiTheme="minorHAnsi"/>
          <w:sz w:val="16"/>
        </w:rPr>
      </w:pPr>
    </w:p>
    <w:p w14:paraId="70B9AB9E" w14:textId="06213615" w:rsidR="00B15F1E" w:rsidRPr="00D8723B" w:rsidRDefault="00B15F1E" w:rsidP="00D443D0">
      <w:pPr>
        <w:rPr>
          <w:rFonts w:asciiTheme="minorHAnsi" w:hAnsiTheme="minorHAnsi"/>
          <w:sz w:val="16"/>
        </w:rPr>
      </w:pPr>
    </w:p>
    <w:sectPr w:rsidR="00B15F1E" w:rsidRPr="00D8723B" w:rsidSect="006008F6">
      <w:headerReference w:type="default" r:id="rId42"/>
      <w:pgSz w:w="11907" w:h="16840" w:code="9"/>
      <w:pgMar w:top="567" w:right="1134" w:bottom="1418" w:left="113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EE83" w14:textId="77777777" w:rsidR="00D246F4" w:rsidRDefault="00D246F4">
      <w:r>
        <w:separator/>
      </w:r>
    </w:p>
  </w:endnote>
  <w:endnote w:type="continuationSeparator" w:id="0">
    <w:p w14:paraId="43CD5A4E" w14:textId="77777777" w:rsidR="00D246F4" w:rsidRDefault="00D246F4">
      <w:r>
        <w:continuationSeparator/>
      </w:r>
    </w:p>
  </w:endnote>
  <w:endnote w:type="continuationNotice" w:id="1">
    <w:p w14:paraId="1347519F" w14:textId="77777777" w:rsidR="00D246F4" w:rsidRDefault="00D24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1CC6" w14:textId="77777777" w:rsidR="00D246F4" w:rsidRDefault="00D246F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49B6A4" w14:textId="77777777" w:rsidR="00D246F4" w:rsidRDefault="00D246F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7471" w14:textId="77777777" w:rsidR="00D246F4" w:rsidRDefault="00D246F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7B7F" w14:textId="77777777" w:rsidR="00D246F4" w:rsidRDefault="00D246F4">
      <w:r>
        <w:separator/>
      </w:r>
    </w:p>
  </w:footnote>
  <w:footnote w:type="continuationSeparator" w:id="0">
    <w:p w14:paraId="78BBE106" w14:textId="77777777" w:rsidR="00D246F4" w:rsidRDefault="00D246F4">
      <w:r>
        <w:continuationSeparator/>
      </w:r>
    </w:p>
  </w:footnote>
  <w:footnote w:type="continuationNotice" w:id="1">
    <w:p w14:paraId="5F5FB32C" w14:textId="77777777" w:rsidR="00D246F4" w:rsidRDefault="00D246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7FFB" w14:textId="77777777" w:rsidR="00D246F4" w:rsidRDefault="00D246F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F19D52" w14:textId="77777777" w:rsidR="00D246F4" w:rsidRDefault="00D246F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B7985" w14:textId="77777777" w:rsidR="00D246F4" w:rsidRDefault="00D246F4">
    <w:pPr>
      <w:pStyle w:val="Cabealho"/>
      <w:ind w:right="821"/>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FA3"/>
    <w:multiLevelType w:val="singleLevel"/>
    <w:tmpl w:val="E2F69858"/>
    <w:lvl w:ilvl="0">
      <w:start w:val="1"/>
      <w:numFmt w:val="lowerRoman"/>
      <w:lvlText w:val="%1)"/>
      <w:lvlJc w:val="left"/>
      <w:pPr>
        <w:tabs>
          <w:tab w:val="num" w:pos="2145"/>
        </w:tabs>
        <w:ind w:left="2145" w:hanging="720"/>
      </w:pPr>
      <w:rPr>
        <w:rFonts w:hint="default"/>
        <w:b w:val="0"/>
      </w:rPr>
    </w:lvl>
  </w:abstractNum>
  <w:abstractNum w:abstractNumId="1">
    <w:nsid w:val="02C603DA"/>
    <w:multiLevelType w:val="hybridMultilevel"/>
    <w:tmpl w:val="CA92DA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E13246"/>
    <w:multiLevelType w:val="hybridMultilevel"/>
    <w:tmpl w:val="CCD0FFEC"/>
    <w:lvl w:ilvl="0" w:tplc="DAF0D6E0">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0DA651C9"/>
    <w:multiLevelType w:val="hybridMultilevel"/>
    <w:tmpl w:val="9B6622A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E95B8E"/>
    <w:multiLevelType w:val="hybridMultilevel"/>
    <w:tmpl w:val="80EEA7AA"/>
    <w:lvl w:ilvl="0" w:tplc="AB0090C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4815FC4"/>
    <w:multiLevelType w:val="hybridMultilevel"/>
    <w:tmpl w:val="586C8B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F34CF4"/>
    <w:multiLevelType w:val="hybridMultilevel"/>
    <w:tmpl w:val="EAC89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7811A3"/>
    <w:multiLevelType w:val="hybridMultilevel"/>
    <w:tmpl w:val="649E816C"/>
    <w:lvl w:ilvl="0" w:tplc="912CDFD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2898011C"/>
    <w:multiLevelType w:val="singleLevel"/>
    <w:tmpl w:val="99E8E55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nsid w:val="35344CDC"/>
    <w:multiLevelType w:val="hybridMultilevel"/>
    <w:tmpl w:val="06D09D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4356558"/>
    <w:multiLevelType w:val="hybridMultilevel"/>
    <w:tmpl w:val="4A68F88E"/>
    <w:lvl w:ilvl="0" w:tplc="A3360168">
      <w:start w:val="1"/>
      <w:numFmt w:val="decimal"/>
      <w:lvlText w:val="%1)"/>
      <w:lvlJc w:val="left"/>
      <w:pPr>
        <w:ind w:left="3555" w:hanging="36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1">
    <w:nsid w:val="45FF0E7D"/>
    <w:multiLevelType w:val="hybridMultilevel"/>
    <w:tmpl w:val="1CEAB61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9947C2E"/>
    <w:multiLevelType w:val="hybridMultilevel"/>
    <w:tmpl w:val="1D2ED79A"/>
    <w:lvl w:ilvl="0" w:tplc="7E8E77B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5A715E90"/>
    <w:multiLevelType w:val="hybridMultilevel"/>
    <w:tmpl w:val="ACE65F38"/>
    <w:lvl w:ilvl="0" w:tplc="3780AA9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nsid w:val="601E1F2D"/>
    <w:multiLevelType w:val="hybridMultilevel"/>
    <w:tmpl w:val="E7D202C6"/>
    <w:lvl w:ilvl="0" w:tplc="157EE23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624C4D0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1B196B"/>
    <w:multiLevelType w:val="hybridMultilevel"/>
    <w:tmpl w:val="99524F74"/>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68D27D73"/>
    <w:multiLevelType w:val="hybridMultilevel"/>
    <w:tmpl w:val="33209D7E"/>
    <w:lvl w:ilvl="0" w:tplc="FCC01954">
      <w:start w:val="2"/>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nsid w:val="6E2D04A1"/>
    <w:multiLevelType w:val="hybridMultilevel"/>
    <w:tmpl w:val="D03E5DDC"/>
    <w:lvl w:ilvl="0" w:tplc="9EDAA77C">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F1F34E4"/>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70937A52"/>
    <w:multiLevelType w:val="hybridMultilevel"/>
    <w:tmpl w:val="A3E057E4"/>
    <w:lvl w:ilvl="0" w:tplc="57F4C83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nsid w:val="750F1E35"/>
    <w:multiLevelType w:val="hybridMultilevel"/>
    <w:tmpl w:val="F9665D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6C81915"/>
    <w:multiLevelType w:val="hybridMultilevel"/>
    <w:tmpl w:val="AA52992C"/>
    <w:lvl w:ilvl="0" w:tplc="C2E43BD2">
      <w:start w:val="1"/>
      <w:numFmt w:val="bullet"/>
      <w:lvlText w:val=""/>
      <w:lvlJc w:val="left"/>
      <w:pPr>
        <w:ind w:left="720" w:hanging="360"/>
      </w:pPr>
      <w:rPr>
        <w:rFonts w:ascii="Symbol" w:hAnsi="Symbol"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8B33DE8"/>
    <w:multiLevelType w:val="hybridMultilevel"/>
    <w:tmpl w:val="325E920C"/>
    <w:lvl w:ilvl="0" w:tplc="0416000F">
      <w:start w:val="1"/>
      <w:numFmt w:val="decimal"/>
      <w:lvlText w:val="%1."/>
      <w:lvlJc w:val="left"/>
      <w:pPr>
        <w:ind w:left="720" w:hanging="360"/>
      </w:pPr>
      <w:rPr>
        <w:rFont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num>
  <w:num w:numId="4">
    <w:abstractNumId w:val="9"/>
  </w:num>
  <w:num w:numId="5">
    <w:abstractNumId w:val="21"/>
  </w:num>
  <w:num w:numId="6">
    <w:abstractNumId w:val="4"/>
  </w:num>
  <w:num w:numId="7">
    <w:abstractNumId w:val="18"/>
  </w:num>
  <w:num w:numId="8">
    <w:abstractNumId w:val="16"/>
  </w:num>
  <w:num w:numId="9">
    <w:abstractNumId w:val="7"/>
  </w:num>
  <w:num w:numId="10">
    <w:abstractNumId w:val="10"/>
  </w:num>
  <w:num w:numId="11">
    <w:abstractNumId w:val="12"/>
  </w:num>
  <w:num w:numId="12">
    <w:abstractNumId w:val="20"/>
  </w:num>
  <w:num w:numId="13">
    <w:abstractNumId w:val="13"/>
  </w:num>
  <w:num w:numId="14">
    <w:abstractNumId w:val="6"/>
  </w:num>
  <w:num w:numId="15">
    <w:abstractNumId w:val="5"/>
  </w:num>
  <w:num w:numId="16">
    <w:abstractNumId w:val="22"/>
  </w:num>
  <w:num w:numId="17">
    <w:abstractNumId w:val="11"/>
  </w:num>
  <w:num w:numId="18">
    <w:abstractNumId w:val="3"/>
  </w:num>
  <w:num w:numId="19">
    <w:abstractNumId w:val="23"/>
  </w:num>
  <w:num w:numId="20">
    <w:abstractNumId w:val="1"/>
  </w:num>
  <w:num w:numId="21">
    <w:abstractNumId w:val="14"/>
  </w:num>
  <w:num w:numId="22">
    <w:abstractNumId w:val="17"/>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áucio Rafael da Rocha Charão">
    <w15:presenceInfo w15:providerId="AD" w15:userId="S-1-5-21-101456861-394610061-1745900225-13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pt-BR" w:vendorID="64" w:dllVersion="131078" w:nlCheck="1" w:checkStyle="0"/>
  <w:activeWritingStyle w:appName="MSWord" w:lang="en-IE" w:vendorID="64" w:dllVersion="131078" w:nlCheck="1" w:checkStyle="1"/>
  <w:activeWritingStyle w:appName="MSWord" w:lang="en-US" w:vendorID="64" w:dllVersion="131078" w:nlCheck="1" w:checkStyle="1"/>
  <w:trackRevisions/>
  <w:doNotTrackMoves/>
  <w:defaultTabStop w:val="141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EB"/>
    <w:rsid w:val="00000E1B"/>
    <w:rsid w:val="0000103F"/>
    <w:rsid w:val="00002D99"/>
    <w:rsid w:val="00003464"/>
    <w:rsid w:val="00003A71"/>
    <w:rsid w:val="000048EE"/>
    <w:rsid w:val="00005E86"/>
    <w:rsid w:val="00006545"/>
    <w:rsid w:val="00006669"/>
    <w:rsid w:val="00006EAB"/>
    <w:rsid w:val="00011288"/>
    <w:rsid w:val="0001134E"/>
    <w:rsid w:val="00011A67"/>
    <w:rsid w:val="00011A71"/>
    <w:rsid w:val="00011A89"/>
    <w:rsid w:val="000127FE"/>
    <w:rsid w:val="00013F98"/>
    <w:rsid w:val="000149B1"/>
    <w:rsid w:val="00017195"/>
    <w:rsid w:val="00017D0C"/>
    <w:rsid w:val="000208BD"/>
    <w:rsid w:val="00020C90"/>
    <w:rsid w:val="000210EA"/>
    <w:rsid w:val="00021A4E"/>
    <w:rsid w:val="00021BB0"/>
    <w:rsid w:val="00022CD5"/>
    <w:rsid w:val="000243C0"/>
    <w:rsid w:val="000249CF"/>
    <w:rsid w:val="0002508D"/>
    <w:rsid w:val="000255CE"/>
    <w:rsid w:val="00026952"/>
    <w:rsid w:val="00026DD9"/>
    <w:rsid w:val="00026EE3"/>
    <w:rsid w:val="0003117C"/>
    <w:rsid w:val="000311A3"/>
    <w:rsid w:val="000311B9"/>
    <w:rsid w:val="000315B2"/>
    <w:rsid w:val="0003181F"/>
    <w:rsid w:val="00031C40"/>
    <w:rsid w:val="00031CDA"/>
    <w:rsid w:val="0003343A"/>
    <w:rsid w:val="00034CF1"/>
    <w:rsid w:val="00035109"/>
    <w:rsid w:val="00035171"/>
    <w:rsid w:val="0003529A"/>
    <w:rsid w:val="000359B5"/>
    <w:rsid w:val="00035DAA"/>
    <w:rsid w:val="0003630B"/>
    <w:rsid w:val="00037DB3"/>
    <w:rsid w:val="0004004E"/>
    <w:rsid w:val="00041973"/>
    <w:rsid w:val="000429EA"/>
    <w:rsid w:val="0004331D"/>
    <w:rsid w:val="00043529"/>
    <w:rsid w:val="000437F9"/>
    <w:rsid w:val="0004423C"/>
    <w:rsid w:val="00044DC7"/>
    <w:rsid w:val="00044E4D"/>
    <w:rsid w:val="000468C4"/>
    <w:rsid w:val="00046C4D"/>
    <w:rsid w:val="00046D31"/>
    <w:rsid w:val="00050971"/>
    <w:rsid w:val="00051AD3"/>
    <w:rsid w:val="000526DC"/>
    <w:rsid w:val="00054C31"/>
    <w:rsid w:val="00054F0D"/>
    <w:rsid w:val="0005765F"/>
    <w:rsid w:val="00060168"/>
    <w:rsid w:val="000606D9"/>
    <w:rsid w:val="000609B0"/>
    <w:rsid w:val="00060D08"/>
    <w:rsid w:val="000614EE"/>
    <w:rsid w:val="00061D8A"/>
    <w:rsid w:val="000638CB"/>
    <w:rsid w:val="0006553C"/>
    <w:rsid w:val="0006668C"/>
    <w:rsid w:val="00067AF7"/>
    <w:rsid w:val="00067E40"/>
    <w:rsid w:val="0007004F"/>
    <w:rsid w:val="00070358"/>
    <w:rsid w:val="00070714"/>
    <w:rsid w:val="00070F0A"/>
    <w:rsid w:val="000713E2"/>
    <w:rsid w:val="00071B0E"/>
    <w:rsid w:val="00071BCB"/>
    <w:rsid w:val="00072B14"/>
    <w:rsid w:val="000766E1"/>
    <w:rsid w:val="00076E51"/>
    <w:rsid w:val="0007725A"/>
    <w:rsid w:val="00077883"/>
    <w:rsid w:val="000778BA"/>
    <w:rsid w:val="0008039F"/>
    <w:rsid w:val="000809BB"/>
    <w:rsid w:val="000816D5"/>
    <w:rsid w:val="00081C70"/>
    <w:rsid w:val="000825C6"/>
    <w:rsid w:val="00083563"/>
    <w:rsid w:val="00084225"/>
    <w:rsid w:val="0008482D"/>
    <w:rsid w:val="0008618E"/>
    <w:rsid w:val="0008730A"/>
    <w:rsid w:val="000874E7"/>
    <w:rsid w:val="00087799"/>
    <w:rsid w:val="00087BF9"/>
    <w:rsid w:val="000901E7"/>
    <w:rsid w:val="000909B9"/>
    <w:rsid w:val="00091824"/>
    <w:rsid w:val="00091B0B"/>
    <w:rsid w:val="00092425"/>
    <w:rsid w:val="000926F7"/>
    <w:rsid w:val="00093C3A"/>
    <w:rsid w:val="0009664A"/>
    <w:rsid w:val="0009774F"/>
    <w:rsid w:val="000A020B"/>
    <w:rsid w:val="000A0546"/>
    <w:rsid w:val="000A1210"/>
    <w:rsid w:val="000A2295"/>
    <w:rsid w:val="000A35C2"/>
    <w:rsid w:val="000A4F60"/>
    <w:rsid w:val="000A6105"/>
    <w:rsid w:val="000A64BF"/>
    <w:rsid w:val="000A6A7F"/>
    <w:rsid w:val="000A6E50"/>
    <w:rsid w:val="000A72B6"/>
    <w:rsid w:val="000A78E4"/>
    <w:rsid w:val="000A7A3E"/>
    <w:rsid w:val="000B06A1"/>
    <w:rsid w:val="000B1884"/>
    <w:rsid w:val="000B30AA"/>
    <w:rsid w:val="000B366F"/>
    <w:rsid w:val="000B3BDD"/>
    <w:rsid w:val="000B45ED"/>
    <w:rsid w:val="000B5CE3"/>
    <w:rsid w:val="000B5D4F"/>
    <w:rsid w:val="000B5F3B"/>
    <w:rsid w:val="000B6036"/>
    <w:rsid w:val="000B6DBB"/>
    <w:rsid w:val="000B6F46"/>
    <w:rsid w:val="000B70A0"/>
    <w:rsid w:val="000B7942"/>
    <w:rsid w:val="000B7A52"/>
    <w:rsid w:val="000C1F83"/>
    <w:rsid w:val="000C2E9F"/>
    <w:rsid w:val="000C3252"/>
    <w:rsid w:val="000C3D1C"/>
    <w:rsid w:val="000C5769"/>
    <w:rsid w:val="000D214C"/>
    <w:rsid w:val="000D2777"/>
    <w:rsid w:val="000D2D04"/>
    <w:rsid w:val="000D2F64"/>
    <w:rsid w:val="000D37A3"/>
    <w:rsid w:val="000D382D"/>
    <w:rsid w:val="000D4C5C"/>
    <w:rsid w:val="000D5257"/>
    <w:rsid w:val="000D54FC"/>
    <w:rsid w:val="000D606A"/>
    <w:rsid w:val="000D6DE8"/>
    <w:rsid w:val="000D770D"/>
    <w:rsid w:val="000E02A0"/>
    <w:rsid w:val="000E0F08"/>
    <w:rsid w:val="000E1699"/>
    <w:rsid w:val="000E2017"/>
    <w:rsid w:val="000E286D"/>
    <w:rsid w:val="000E299C"/>
    <w:rsid w:val="000E2DAA"/>
    <w:rsid w:val="000E322F"/>
    <w:rsid w:val="000E3308"/>
    <w:rsid w:val="000E37B1"/>
    <w:rsid w:val="000E3A3A"/>
    <w:rsid w:val="000E4B58"/>
    <w:rsid w:val="000E5036"/>
    <w:rsid w:val="000E5E88"/>
    <w:rsid w:val="000E6E5A"/>
    <w:rsid w:val="000F03D4"/>
    <w:rsid w:val="000F0FEF"/>
    <w:rsid w:val="000F1FC4"/>
    <w:rsid w:val="000F39DC"/>
    <w:rsid w:val="000F5B3A"/>
    <w:rsid w:val="000F651E"/>
    <w:rsid w:val="000F6898"/>
    <w:rsid w:val="000F71AF"/>
    <w:rsid w:val="000F71BB"/>
    <w:rsid w:val="000F743A"/>
    <w:rsid w:val="000F7D6C"/>
    <w:rsid w:val="000F7D9C"/>
    <w:rsid w:val="001007E1"/>
    <w:rsid w:val="00102C88"/>
    <w:rsid w:val="00102FA7"/>
    <w:rsid w:val="0010448D"/>
    <w:rsid w:val="00104B69"/>
    <w:rsid w:val="00104B6E"/>
    <w:rsid w:val="00104BA8"/>
    <w:rsid w:val="001050CE"/>
    <w:rsid w:val="00105E34"/>
    <w:rsid w:val="00106603"/>
    <w:rsid w:val="00110FC3"/>
    <w:rsid w:val="0011127D"/>
    <w:rsid w:val="001112D8"/>
    <w:rsid w:val="00114944"/>
    <w:rsid w:val="00114C21"/>
    <w:rsid w:val="00115D63"/>
    <w:rsid w:val="001168F2"/>
    <w:rsid w:val="00116B01"/>
    <w:rsid w:val="001176C9"/>
    <w:rsid w:val="00117EA6"/>
    <w:rsid w:val="001200FF"/>
    <w:rsid w:val="00120781"/>
    <w:rsid w:val="00120A1E"/>
    <w:rsid w:val="00120C72"/>
    <w:rsid w:val="00120D9F"/>
    <w:rsid w:val="00121B76"/>
    <w:rsid w:val="00121FDB"/>
    <w:rsid w:val="00122040"/>
    <w:rsid w:val="00122566"/>
    <w:rsid w:val="00122601"/>
    <w:rsid w:val="00124CB3"/>
    <w:rsid w:val="00125CC5"/>
    <w:rsid w:val="0012646B"/>
    <w:rsid w:val="0012705A"/>
    <w:rsid w:val="0012730D"/>
    <w:rsid w:val="00127E95"/>
    <w:rsid w:val="0013032D"/>
    <w:rsid w:val="00131F62"/>
    <w:rsid w:val="00132569"/>
    <w:rsid w:val="00132A2E"/>
    <w:rsid w:val="00132E4A"/>
    <w:rsid w:val="001346DA"/>
    <w:rsid w:val="00134719"/>
    <w:rsid w:val="00134CA6"/>
    <w:rsid w:val="001350FA"/>
    <w:rsid w:val="00136BD9"/>
    <w:rsid w:val="00137220"/>
    <w:rsid w:val="00137824"/>
    <w:rsid w:val="00137E52"/>
    <w:rsid w:val="00137F81"/>
    <w:rsid w:val="00140DDF"/>
    <w:rsid w:val="001417BF"/>
    <w:rsid w:val="00141D36"/>
    <w:rsid w:val="00141F52"/>
    <w:rsid w:val="00142957"/>
    <w:rsid w:val="00142AAA"/>
    <w:rsid w:val="0014311B"/>
    <w:rsid w:val="00143E7E"/>
    <w:rsid w:val="00144A14"/>
    <w:rsid w:val="0015004B"/>
    <w:rsid w:val="00150B77"/>
    <w:rsid w:val="00150F8F"/>
    <w:rsid w:val="001519C7"/>
    <w:rsid w:val="00151C8B"/>
    <w:rsid w:val="001522EB"/>
    <w:rsid w:val="00152495"/>
    <w:rsid w:val="00153529"/>
    <w:rsid w:val="00154728"/>
    <w:rsid w:val="00154850"/>
    <w:rsid w:val="00154D54"/>
    <w:rsid w:val="00157C52"/>
    <w:rsid w:val="00157D6F"/>
    <w:rsid w:val="0016062F"/>
    <w:rsid w:val="00160CAA"/>
    <w:rsid w:val="00161413"/>
    <w:rsid w:val="00163761"/>
    <w:rsid w:val="0016467D"/>
    <w:rsid w:val="001654CA"/>
    <w:rsid w:val="00167595"/>
    <w:rsid w:val="0016777C"/>
    <w:rsid w:val="00170A3F"/>
    <w:rsid w:val="001718A8"/>
    <w:rsid w:val="001724A9"/>
    <w:rsid w:val="00172A35"/>
    <w:rsid w:val="00173293"/>
    <w:rsid w:val="00173908"/>
    <w:rsid w:val="00176926"/>
    <w:rsid w:val="00177EB0"/>
    <w:rsid w:val="001809CC"/>
    <w:rsid w:val="0018142A"/>
    <w:rsid w:val="001821DA"/>
    <w:rsid w:val="00182B72"/>
    <w:rsid w:val="00185A73"/>
    <w:rsid w:val="001864A0"/>
    <w:rsid w:val="00186833"/>
    <w:rsid w:val="001870F5"/>
    <w:rsid w:val="00187B63"/>
    <w:rsid w:val="00187C45"/>
    <w:rsid w:val="0019031C"/>
    <w:rsid w:val="00190B25"/>
    <w:rsid w:val="001918A3"/>
    <w:rsid w:val="001942A0"/>
    <w:rsid w:val="001942BE"/>
    <w:rsid w:val="0019523F"/>
    <w:rsid w:val="00195F99"/>
    <w:rsid w:val="00196EEC"/>
    <w:rsid w:val="0019763B"/>
    <w:rsid w:val="00197F8B"/>
    <w:rsid w:val="001A0793"/>
    <w:rsid w:val="001A0F39"/>
    <w:rsid w:val="001A1239"/>
    <w:rsid w:val="001A48D0"/>
    <w:rsid w:val="001A51DC"/>
    <w:rsid w:val="001A605C"/>
    <w:rsid w:val="001A75A5"/>
    <w:rsid w:val="001B0B71"/>
    <w:rsid w:val="001B1315"/>
    <w:rsid w:val="001B1592"/>
    <w:rsid w:val="001B3001"/>
    <w:rsid w:val="001B4316"/>
    <w:rsid w:val="001B6532"/>
    <w:rsid w:val="001B7454"/>
    <w:rsid w:val="001B77FD"/>
    <w:rsid w:val="001C01BE"/>
    <w:rsid w:val="001C1603"/>
    <w:rsid w:val="001C2ECB"/>
    <w:rsid w:val="001C31E4"/>
    <w:rsid w:val="001C5D90"/>
    <w:rsid w:val="001C64E4"/>
    <w:rsid w:val="001D1699"/>
    <w:rsid w:val="001D2500"/>
    <w:rsid w:val="001D2743"/>
    <w:rsid w:val="001D34AA"/>
    <w:rsid w:val="001D3E22"/>
    <w:rsid w:val="001D5E33"/>
    <w:rsid w:val="001D6194"/>
    <w:rsid w:val="001D6393"/>
    <w:rsid w:val="001D7BBC"/>
    <w:rsid w:val="001E0D91"/>
    <w:rsid w:val="001E0E96"/>
    <w:rsid w:val="001E3689"/>
    <w:rsid w:val="001E36ED"/>
    <w:rsid w:val="001E3AF1"/>
    <w:rsid w:val="001E41CF"/>
    <w:rsid w:val="001E6BF9"/>
    <w:rsid w:val="001E6FC0"/>
    <w:rsid w:val="001F1126"/>
    <w:rsid w:val="001F2162"/>
    <w:rsid w:val="001F5FEF"/>
    <w:rsid w:val="00200DAD"/>
    <w:rsid w:val="0020170A"/>
    <w:rsid w:val="00201870"/>
    <w:rsid w:val="00201C0F"/>
    <w:rsid w:val="00202A92"/>
    <w:rsid w:val="00202F30"/>
    <w:rsid w:val="002032C5"/>
    <w:rsid w:val="00203D54"/>
    <w:rsid w:val="00204233"/>
    <w:rsid w:val="00205657"/>
    <w:rsid w:val="002059B8"/>
    <w:rsid w:val="0020613A"/>
    <w:rsid w:val="00207D46"/>
    <w:rsid w:val="0021103E"/>
    <w:rsid w:val="002110BA"/>
    <w:rsid w:val="00211576"/>
    <w:rsid w:val="002119B2"/>
    <w:rsid w:val="00211ACD"/>
    <w:rsid w:val="00211B24"/>
    <w:rsid w:val="00211F27"/>
    <w:rsid w:val="00212FF3"/>
    <w:rsid w:val="00213D79"/>
    <w:rsid w:val="0021445B"/>
    <w:rsid w:val="002147F6"/>
    <w:rsid w:val="0021536D"/>
    <w:rsid w:val="0022024F"/>
    <w:rsid w:val="0022065E"/>
    <w:rsid w:val="0022133B"/>
    <w:rsid w:val="002213B1"/>
    <w:rsid w:val="00221B5D"/>
    <w:rsid w:val="0022221A"/>
    <w:rsid w:val="002224FE"/>
    <w:rsid w:val="002236FF"/>
    <w:rsid w:val="002257A6"/>
    <w:rsid w:val="002266F2"/>
    <w:rsid w:val="00226D70"/>
    <w:rsid w:val="00227378"/>
    <w:rsid w:val="0023181C"/>
    <w:rsid w:val="002323A6"/>
    <w:rsid w:val="002335CC"/>
    <w:rsid w:val="002342AC"/>
    <w:rsid w:val="002345F0"/>
    <w:rsid w:val="00234F96"/>
    <w:rsid w:val="00235470"/>
    <w:rsid w:val="002367B7"/>
    <w:rsid w:val="00237F95"/>
    <w:rsid w:val="0024090E"/>
    <w:rsid w:val="00240A09"/>
    <w:rsid w:val="00240E5D"/>
    <w:rsid w:val="002423C5"/>
    <w:rsid w:val="00242C0F"/>
    <w:rsid w:val="00242DA3"/>
    <w:rsid w:val="00243B71"/>
    <w:rsid w:val="00243D7D"/>
    <w:rsid w:val="00243E50"/>
    <w:rsid w:val="002456A0"/>
    <w:rsid w:val="00246C65"/>
    <w:rsid w:val="0025001B"/>
    <w:rsid w:val="00250A44"/>
    <w:rsid w:val="00251354"/>
    <w:rsid w:val="002516BB"/>
    <w:rsid w:val="00251D55"/>
    <w:rsid w:val="00251E74"/>
    <w:rsid w:val="002537DB"/>
    <w:rsid w:val="00254371"/>
    <w:rsid w:val="00254450"/>
    <w:rsid w:val="00255340"/>
    <w:rsid w:val="0025555F"/>
    <w:rsid w:val="00257781"/>
    <w:rsid w:val="00257C22"/>
    <w:rsid w:val="002607D6"/>
    <w:rsid w:val="00260C86"/>
    <w:rsid w:val="00261609"/>
    <w:rsid w:val="00263235"/>
    <w:rsid w:val="00263288"/>
    <w:rsid w:val="002653BA"/>
    <w:rsid w:val="00265782"/>
    <w:rsid w:val="002658C9"/>
    <w:rsid w:val="002667D8"/>
    <w:rsid w:val="002671BC"/>
    <w:rsid w:val="00270733"/>
    <w:rsid w:val="00271546"/>
    <w:rsid w:val="00271C3C"/>
    <w:rsid w:val="00271E3C"/>
    <w:rsid w:val="002725F9"/>
    <w:rsid w:val="00273FC4"/>
    <w:rsid w:val="0027406D"/>
    <w:rsid w:val="00274082"/>
    <w:rsid w:val="00274A6C"/>
    <w:rsid w:val="002758A8"/>
    <w:rsid w:val="0027747A"/>
    <w:rsid w:val="00277A01"/>
    <w:rsid w:val="0028051E"/>
    <w:rsid w:val="00280A65"/>
    <w:rsid w:val="00281965"/>
    <w:rsid w:val="00281AD8"/>
    <w:rsid w:val="0028346C"/>
    <w:rsid w:val="00283ACE"/>
    <w:rsid w:val="00284C06"/>
    <w:rsid w:val="00286961"/>
    <w:rsid w:val="00287A49"/>
    <w:rsid w:val="002906CB"/>
    <w:rsid w:val="00291CB2"/>
    <w:rsid w:val="0029257F"/>
    <w:rsid w:val="00292DF0"/>
    <w:rsid w:val="002931CD"/>
    <w:rsid w:val="00293433"/>
    <w:rsid w:val="00293586"/>
    <w:rsid w:val="00295547"/>
    <w:rsid w:val="002A05C7"/>
    <w:rsid w:val="002A060D"/>
    <w:rsid w:val="002A06EB"/>
    <w:rsid w:val="002A0962"/>
    <w:rsid w:val="002A1447"/>
    <w:rsid w:val="002A1776"/>
    <w:rsid w:val="002A2026"/>
    <w:rsid w:val="002A218E"/>
    <w:rsid w:val="002A24F0"/>
    <w:rsid w:val="002A2594"/>
    <w:rsid w:val="002A3810"/>
    <w:rsid w:val="002A3DCD"/>
    <w:rsid w:val="002A4973"/>
    <w:rsid w:val="002A4C08"/>
    <w:rsid w:val="002A5102"/>
    <w:rsid w:val="002A6B08"/>
    <w:rsid w:val="002A6D91"/>
    <w:rsid w:val="002A70B3"/>
    <w:rsid w:val="002A7530"/>
    <w:rsid w:val="002A7E47"/>
    <w:rsid w:val="002B0BC7"/>
    <w:rsid w:val="002B1870"/>
    <w:rsid w:val="002B230E"/>
    <w:rsid w:val="002B2FFC"/>
    <w:rsid w:val="002B468C"/>
    <w:rsid w:val="002B4A7C"/>
    <w:rsid w:val="002B4B7A"/>
    <w:rsid w:val="002B55EB"/>
    <w:rsid w:val="002B5D3F"/>
    <w:rsid w:val="002B64D4"/>
    <w:rsid w:val="002B697C"/>
    <w:rsid w:val="002B6FD0"/>
    <w:rsid w:val="002B7189"/>
    <w:rsid w:val="002B75B3"/>
    <w:rsid w:val="002C28DB"/>
    <w:rsid w:val="002C293E"/>
    <w:rsid w:val="002C45F8"/>
    <w:rsid w:val="002C5123"/>
    <w:rsid w:val="002C64F3"/>
    <w:rsid w:val="002C68AA"/>
    <w:rsid w:val="002D271E"/>
    <w:rsid w:val="002D2DCF"/>
    <w:rsid w:val="002D3792"/>
    <w:rsid w:val="002D44AF"/>
    <w:rsid w:val="002D49CA"/>
    <w:rsid w:val="002D4E9A"/>
    <w:rsid w:val="002D6337"/>
    <w:rsid w:val="002D6431"/>
    <w:rsid w:val="002D6452"/>
    <w:rsid w:val="002D67AC"/>
    <w:rsid w:val="002D7E96"/>
    <w:rsid w:val="002E1018"/>
    <w:rsid w:val="002E1372"/>
    <w:rsid w:val="002E15E3"/>
    <w:rsid w:val="002E21ED"/>
    <w:rsid w:val="002E2C4C"/>
    <w:rsid w:val="002E2D77"/>
    <w:rsid w:val="002E37F6"/>
    <w:rsid w:val="002E4DA8"/>
    <w:rsid w:val="002E54AA"/>
    <w:rsid w:val="002E571A"/>
    <w:rsid w:val="002E674F"/>
    <w:rsid w:val="002E6DEF"/>
    <w:rsid w:val="002F02F2"/>
    <w:rsid w:val="002F0FE3"/>
    <w:rsid w:val="002F14EB"/>
    <w:rsid w:val="002F3C47"/>
    <w:rsid w:val="002F5745"/>
    <w:rsid w:val="002F5E44"/>
    <w:rsid w:val="002F6009"/>
    <w:rsid w:val="00300076"/>
    <w:rsid w:val="00300080"/>
    <w:rsid w:val="00300749"/>
    <w:rsid w:val="003018CB"/>
    <w:rsid w:val="00301958"/>
    <w:rsid w:val="003020A8"/>
    <w:rsid w:val="00302DFD"/>
    <w:rsid w:val="0030371B"/>
    <w:rsid w:val="003045B4"/>
    <w:rsid w:val="00304D24"/>
    <w:rsid w:val="00304EE8"/>
    <w:rsid w:val="00305327"/>
    <w:rsid w:val="00306D84"/>
    <w:rsid w:val="0030708C"/>
    <w:rsid w:val="00307510"/>
    <w:rsid w:val="003075CF"/>
    <w:rsid w:val="0030770F"/>
    <w:rsid w:val="003104F4"/>
    <w:rsid w:val="003105A3"/>
    <w:rsid w:val="00310A1E"/>
    <w:rsid w:val="003113A9"/>
    <w:rsid w:val="00311743"/>
    <w:rsid w:val="003134A9"/>
    <w:rsid w:val="00314111"/>
    <w:rsid w:val="00314544"/>
    <w:rsid w:val="003151CC"/>
    <w:rsid w:val="0031746B"/>
    <w:rsid w:val="00317F40"/>
    <w:rsid w:val="003209C0"/>
    <w:rsid w:val="003220A7"/>
    <w:rsid w:val="003223E4"/>
    <w:rsid w:val="003228B7"/>
    <w:rsid w:val="00322B4A"/>
    <w:rsid w:val="00323435"/>
    <w:rsid w:val="0032371E"/>
    <w:rsid w:val="00323744"/>
    <w:rsid w:val="00323E55"/>
    <w:rsid w:val="00326C0C"/>
    <w:rsid w:val="0032749A"/>
    <w:rsid w:val="003276DD"/>
    <w:rsid w:val="00327866"/>
    <w:rsid w:val="00327A89"/>
    <w:rsid w:val="00327CC9"/>
    <w:rsid w:val="00330556"/>
    <w:rsid w:val="00331FED"/>
    <w:rsid w:val="0033381B"/>
    <w:rsid w:val="00333B11"/>
    <w:rsid w:val="003344CA"/>
    <w:rsid w:val="00334C8B"/>
    <w:rsid w:val="003352EE"/>
    <w:rsid w:val="00335D2A"/>
    <w:rsid w:val="00337889"/>
    <w:rsid w:val="00340B8E"/>
    <w:rsid w:val="00342759"/>
    <w:rsid w:val="0034276D"/>
    <w:rsid w:val="00342BED"/>
    <w:rsid w:val="00345485"/>
    <w:rsid w:val="00345A43"/>
    <w:rsid w:val="00346368"/>
    <w:rsid w:val="00350CE6"/>
    <w:rsid w:val="00351063"/>
    <w:rsid w:val="00351BBC"/>
    <w:rsid w:val="00351E5D"/>
    <w:rsid w:val="003541A9"/>
    <w:rsid w:val="00355A74"/>
    <w:rsid w:val="003563F6"/>
    <w:rsid w:val="0035648F"/>
    <w:rsid w:val="00356EC4"/>
    <w:rsid w:val="0036028D"/>
    <w:rsid w:val="00361503"/>
    <w:rsid w:val="0036213F"/>
    <w:rsid w:val="0036235F"/>
    <w:rsid w:val="00363C0C"/>
    <w:rsid w:val="00365004"/>
    <w:rsid w:val="003657EB"/>
    <w:rsid w:val="00366517"/>
    <w:rsid w:val="00367E06"/>
    <w:rsid w:val="0037186A"/>
    <w:rsid w:val="00372229"/>
    <w:rsid w:val="00372277"/>
    <w:rsid w:val="00372ED9"/>
    <w:rsid w:val="0037361A"/>
    <w:rsid w:val="0037560D"/>
    <w:rsid w:val="00376939"/>
    <w:rsid w:val="00376CCA"/>
    <w:rsid w:val="0038173E"/>
    <w:rsid w:val="0038262B"/>
    <w:rsid w:val="0038291B"/>
    <w:rsid w:val="00383B03"/>
    <w:rsid w:val="00385A35"/>
    <w:rsid w:val="00385E17"/>
    <w:rsid w:val="0038673A"/>
    <w:rsid w:val="00386769"/>
    <w:rsid w:val="00386AFE"/>
    <w:rsid w:val="00386FD0"/>
    <w:rsid w:val="00390733"/>
    <w:rsid w:val="0039189D"/>
    <w:rsid w:val="00392097"/>
    <w:rsid w:val="003922AF"/>
    <w:rsid w:val="003922CD"/>
    <w:rsid w:val="00395DE0"/>
    <w:rsid w:val="00396F7C"/>
    <w:rsid w:val="0039731B"/>
    <w:rsid w:val="003975BF"/>
    <w:rsid w:val="003A0A85"/>
    <w:rsid w:val="003A13F3"/>
    <w:rsid w:val="003A1A9B"/>
    <w:rsid w:val="003A2716"/>
    <w:rsid w:val="003A27E0"/>
    <w:rsid w:val="003A2A81"/>
    <w:rsid w:val="003A2B99"/>
    <w:rsid w:val="003A30C0"/>
    <w:rsid w:val="003A38DF"/>
    <w:rsid w:val="003A40FB"/>
    <w:rsid w:val="003A4C3F"/>
    <w:rsid w:val="003A52F9"/>
    <w:rsid w:val="003A55F2"/>
    <w:rsid w:val="003A56D4"/>
    <w:rsid w:val="003A58FC"/>
    <w:rsid w:val="003A7170"/>
    <w:rsid w:val="003A7B51"/>
    <w:rsid w:val="003B07BA"/>
    <w:rsid w:val="003B09A9"/>
    <w:rsid w:val="003B48FF"/>
    <w:rsid w:val="003B51C4"/>
    <w:rsid w:val="003B640A"/>
    <w:rsid w:val="003B6A3D"/>
    <w:rsid w:val="003C0B8B"/>
    <w:rsid w:val="003C100B"/>
    <w:rsid w:val="003C198D"/>
    <w:rsid w:val="003C2CF4"/>
    <w:rsid w:val="003C395F"/>
    <w:rsid w:val="003C3B45"/>
    <w:rsid w:val="003C3F05"/>
    <w:rsid w:val="003C4143"/>
    <w:rsid w:val="003C4A18"/>
    <w:rsid w:val="003C5049"/>
    <w:rsid w:val="003C560C"/>
    <w:rsid w:val="003C5D6A"/>
    <w:rsid w:val="003C62BE"/>
    <w:rsid w:val="003C7534"/>
    <w:rsid w:val="003D084A"/>
    <w:rsid w:val="003D0D9B"/>
    <w:rsid w:val="003D20C4"/>
    <w:rsid w:val="003D35D2"/>
    <w:rsid w:val="003D4049"/>
    <w:rsid w:val="003D42D0"/>
    <w:rsid w:val="003D4319"/>
    <w:rsid w:val="003D63F6"/>
    <w:rsid w:val="003D67B2"/>
    <w:rsid w:val="003D6EDB"/>
    <w:rsid w:val="003D79C4"/>
    <w:rsid w:val="003D7E0B"/>
    <w:rsid w:val="003E1A68"/>
    <w:rsid w:val="003E1B22"/>
    <w:rsid w:val="003E4BD2"/>
    <w:rsid w:val="003E5E5B"/>
    <w:rsid w:val="003E5FA5"/>
    <w:rsid w:val="003E7231"/>
    <w:rsid w:val="003E7456"/>
    <w:rsid w:val="003E7C90"/>
    <w:rsid w:val="003F0283"/>
    <w:rsid w:val="003F0290"/>
    <w:rsid w:val="003F1079"/>
    <w:rsid w:val="003F10EF"/>
    <w:rsid w:val="003F21C2"/>
    <w:rsid w:val="003F266C"/>
    <w:rsid w:val="003F30ED"/>
    <w:rsid w:val="003F350F"/>
    <w:rsid w:val="003F5579"/>
    <w:rsid w:val="003F5A2A"/>
    <w:rsid w:val="003F68D5"/>
    <w:rsid w:val="003F78FF"/>
    <w:rsid w:val="003F7BB0"/>
    <w:rsid w:val="003F7F90"/>
    <w:rsid w:val="0040014F"/>
    <w:rsid w:val="00403B81"/>
    <w:rsid w:val="004048CB"/>
    <w:rsid w:val="004061F3"/>
    <w:rsid w:val="00406F9E"/>
    <w:rsid w:val="00411891"/>
    <w:rsid w:val="00411C1C"/>
    <w:rsid w:val="00411E79"/>
    <w:rsid w:val="00412BA7"/>
    <w:rsid w:val="00412D08"/>
    <w:rsid w:val="00412D7C"/>
    <w:rsid w:val="004139A4"/>
    <w:rsid w:val="00413BCB"/>
    <w:rsid w:val="00414D44"/>
    <w:rsid w:val="00415891"/>
    <w:rsid w:val="00420A2D"/>
    <w:rsid w:val="00421120"/>
    <w:rsid w:val="00421E0F"/>
    <w:rsid w:val="00421EA6"/>
    <w:rsid w:val="004223A4"/>
    <w:rsid w:val="00423686"/>
    <w:rsid w:val="00424813"/>
    <w:rsid w:val="004249D6"/>
    <w:rsid w:val="00425FD0"/>
    <w:rsid w:val="004271F0"/>
    <w:rsid w:val="0042759B"/>
    <w:rsid w:val="00430282"/>
    <w:rsid w:val="00431BC7"/>
    <w:rsid w:val="00433929"/>
    <w:rsid w:val="00433A22"/>
    <w:rsid w:val="004356E6"/>
    <w:rsid w:val="00435FE8"/>
    <w:rsid w:val="004361A5"/>
    <w:rsid w:val="00436660"/>
    <w:rsid w:val="00437291"/>
    <w:rsid w:val="00437D10"/>
    <w:rsid w:val="00440140"/>
    <w:rsid w:val="00440B20"/>
    <w:rsid w:val="0044209D"/>
    <w:rsid w:val="00442578"/>
    <w:rsid w:val="00443053"/>
    <w:rsid w:val="00443847"/>
    <w:rsid w:val="00445CA9"/>
    <w:rsid w:val="00445E18"/>
    <w:rsid w:val="004509BE"/>
    <w:rsid w:val="00450B85"/>
    <w:rsid w:val="00450EFA"/>
    <w:rsid w:val="004510CF"/>
    <w:rsid w:val="004512A3"/>
    <w:rsid w:val="00451A18"/>
    <w:rsid w:val="00451FC0"/>
    <w:rsid w:val="0045214E"/>
    <w:rsid w:val="004525FB"/>
    <w:rsid w:val="00453CD2"/>
    <w:rsid w:val="00454165"/>
    <w:rsid w:val="0045462E"/>
    <w:rsid w:val="004553BA"/>
    <w:rsid w:val="00457BC4"/>
    <w:rsid w:val="0046042C"/>
    <w:rsid w:val="00460F6F"/>
    <w:rsid w:val="00461155"/>
    <w:rsid w:val="00461393"/>
    <w:rsid w:val="0046277F"/>
    <w:rsid w:val="00462D20"/>
    <w:rsid w:val="00462E47"/>
    <w:rsid w:val="004641B3"/>
    <w:rsid w:val="0046652E"/>
    <w:rsid w:val="00470999"/>
    <w:rsid w:val="004716FB"/>
    <w:rsid w:val="004721DD"/>
    <w:rsid w:val="00472D6A"/>
    <w:rsid w:val="00473525"/>
    <w:rsid w:val="0047432D"/>
    <w:rsid w:val="0047489E"/>
    <w:rsid w:val="0047507B"/>
    <w:rsid w:val="004756E5"/>
    <w:rsid w:val="00477074"/>
    <w:rsid w:val="0048049E"/>
    <w:rsid w:val="00482695"/>
    <w:rsid w:val="00483365"/>
    <w:rsid w:val="00483A65"/>
    <w:rsid w:val="00483C0A"/>
    <w:rsid w:val="00484A44"/>
    <w:rsid w:val="00487429"/>
    <w:rsid w:val="004874FF"/>
    <w:rsid w:val="0048794C"/>
    <w:rsid w:val="0049323C"/>
    <w:rsid w:val="00493E3D"/>
    <w:rsid w:val="00494420"/>
    <w:rsid w:val="00495457"/>
    <w:rsid w:val="0049589D"/>
    <w:rsid w:val="00495D6E"/>
    <w:rsid w:val="0049644D"/>
    <w:rsid w:val="0049678F"/>
    <w:rsid w:val="004A2CF7"/>
    <w:rsid w:val="004A2D1A"/>
    <w:rsid w:val="004A35E7"/>
    <w:rsid w:val="004A37EB"/>
    <w:rsid w:val="004A3E22"/>
    <w:rsid w:val="004A4F05"/>
    <w:rsid w:val="004A5211"/>
    <w:rsid w:val="004A536E"/>
    <w:rsid w:val="004A54D2"/>
    <w:rsid w:val="004A5DF5"/>
    <w:rsid w:val="004A604E"/>
    <w:rsid w:val="004A68E1"/>
    <w:rsid w:val="004A6ACC"/>
    <w:rsid w:val="004A74FF"/>
    <w:rsid w:val="004A7BB6"/>
    <w:rsid w:val="004B0677"/>
    <w:rsid w:val="004B23CB"/>
    <w:rsid w:val="004B3583"/>
    <w:rsid w:val="004B4147"/>
    <w:rsid w:val="004B4179"/>
    <w:rsid w:val="004B52D0"/>
    <w:rsid w:val="004B5864"/>
    <w:rsid w:val="004B5C8E"/>
    <w:rsid w:val="004B624F"/>
    <w:rsid w:val="004C015E"/>
    <w:rsid w:val="004C1ED9"/>
    <w:rsid w:val="004C2A4B"/>
    <w:rsid w:val="004C2AA9"/>
    <w:rsid w:val="004C3457"/>
    <w:rsid w:val="004C3541"/>
    <w:rsid w:val="004C40D2"/>
    <w:rsid w:val="004C42D8"/>
    <w:rsid w:val="004C6AA0"/>
    <w:rsid w:val="004C70B0"/>
    <w:rsid w:val="004C72CD"/>
    <w:rsid w:val="004C7E5A"/>
    <w:rsid w:val="004D020B"/>
    <w:rsid w:val="004D0447"/>
    <w:rsid w:val="004D14B8"/>
    <w:rsid w:val="004D15DE"/>
    <w:rsid w:val="004D15EF"/>
    <w:rsid w:val="004D17AA"/>
    <w:rsid w:val="004D227A"/>
    <w:rsid w:val="004D2CEC"/>
    <w:rsid w:val="004D39A6"/>
    <w:rsid w:val="004D46CB"/>
    <w:rsid w:val="004D4736"/>
    <w:rsid w:val="004D5057"/>
    <w:rsid w:val="004D5489"/>
    <w:rsid w:val="004D630E"/>
    <w:rsid w:val="004D6626"/>
    <w:rsid w:val="004D67BD"/>
    <w:rsid w:val="004E0637"/>
    <w:rsid w:val="004E0AB9"/>
    <w:rsid w:val="004E1351"/>
    <w:rsid w:val="004E1372"/>
    <w:rsid w:val="004E4E56"/>
    <w:rsid w:val="004E5115"/>
    <w:rsid w:val="004E55A8"/>
    <w:rsid w:val="004E5CC4"/>
    <w:rsid w:val="004E64AD"/>
    <w:rsid w:val="004E7146"/>
    <w:rsid w:val="004E73DC"/>
    <w:rsid w:val="004F0AE7"/>
    <w:rsid w:val="004F15CA"/>
    <w:rsid w:val="004F1BEE"/>
    <w:rsid w:val="004F3316"/>
    <w:rsid w:val="004F34BA"/>
    <w:rsid w:val="004F3580"/>
    <w:rsid w:val="004F3B2D"/>
    <w:rsid w:val="004F3B99"/>
    <w:rsid w:val="004F5B60"/>
    <w:rsid w:val="004F6121"/>
    <w:rsid w:val="004F77A2"/>
    <w:rsid w:val="004F7C0D"/>
    <w:rsid w:val="004F7C1E"/>
    <w:rsid w:val="005006A9"/>
    <w:rsid w:val="005015CE"/>
    <w:rsid w:val="00501610"/>
    <w:rsid w:val="005022A7"/>
    <w:rsid w:val="005028FF"/>
    <w:rsid w:val="00504A0B"/>
    <w:rsid w:val="00504B80"/>
    <w:rsid w:val="00505253"/>
    <w:rsid w:val="00506464"/>
    <w:rsid w:val="00506AC8"/>
    <w:rsid w:val="005072E7"/>
    <w:rsid w:val="005076EA"/>
    <w:rsid w:val="005078CC"/>
    <w:rsid w:val="00510668"/>
    <w:rsid w:val="00511C53"/>
    <w:rsid w:val="00511E7A"/>
    <w:rsid w:val="00513246"/>
    <w:rsid w:val="0051351C"/>
    <w:rsid w:val="00513BB2"/>
    <w:rsid w:val="00513E12"/>
    <w:rsid w:val="005151E1"/>
    <w:rsid w:val="00516B74"/>
    <w:rsid w:val="00521327"/>
    <w:rsid w:val="00521343"/>
    <w:rsid w:val="005213F4"/>
    <w:rsid w:val="00521544"/>
    <w:rsid w:val="005219D9"/>
    <w:rsid w:val="00521B1C"/>
    <w:rsid w:val="00521D59"/>
    <w:rsid w:val="0052222B"/>
    <w:rsid w:val="00522395"/>
    <w:rsid w:val="00522E88"/>
    <w:rsid w:val="00523542"/>
    <w:rsid w:val="005236AE"/>
    <w:rsid w:val="005248A0"/>
    <w:rsid w:val="00524E89"/>
    <w:rsid w:val="005251E4"/>
    <w:rsid w:val="00525939"/>
    <w:rsid w:val="00525A61"/>
    <w:rsid w:val="00527C67"/>
    <w:rsid w:val="0053079A"/>
    <w:rsid w:val="00533C42"/>
    <w:rsid w:val="00534518"/>
    <w:rsid w:val="0053480C"/>
    <w:rsid w:val="00534E75"/>
    <w:rsid w:val="00535376"/>
    <w:rsid w:val="00535415"/>
    <w:rsid w:val="005364E0"/>
    <w:rsid w:val="00536DFF"/>
    <w:rsid w:val="00536F77"/>
    <w:rsid w:val="0053726D"/>
    <w:rsid w:val="0053772A"/>
    <w:rsid w:val="00540180"/>
    <w:rsid w:val="005401FC"/>
    <w:rsid w:val="00541CD6"/>
    <w:rsid w:val="00542E01"/>
    <w:rsid w:val="005431D3"/>
    <w:rsid w:val="0054360F"/>
    <w:rsid w:val="00543A18"/>
    <w:rsid w:val="00543A24"/>
    <w:rsid w:val="00545683"/>
    <w:rsid w:val="00545AF2"/>
    <w:rsid w:val="005462DA"/>
    <w:rsid w:val="00546DF9"/>
    <w:rsid w:val="00550391"/>
    <w:rsid w:val="0055118A"/>
    <w:rsid w:val="0055355A"/>
    <w:rsid w:val="0055698E"/>
    <w:rsid w:val="00557596"/>
    <w:rsid w:val="00557F1A"/>
    <w:rsid w:val="00560C40"/>
    <w:rsid w:val="00561740"/>
    <w:rsid w:val="00562F74"/>
    <w:rsid w:val="0056317E"/>
    <w:rsid w:val="00563B70"/>
    <w:rsid w:val="00565C88"/>
    <w:rsid w:val="00565F9D"/>
    <w:rsid w:val="00566177"/>
    <w:rsid w:val="00567661"/>
    <w:rsid w:val="00567F98"/>
    <w:rsid w:val="0057088B"/>
    <w:rsid w:val="005733F8"/>
    <w:rsid w:val="00573EEE"/>
    <w:rsid w:val="0057408F"/>
    <w:rsid w:val="00575E59"/>
    <w:rsid w:val="0058075C"/>
    <w:rsid w:val="005809BE"/>
    <w:rsid w:val="00581F03"/>
    <w:rsid w:val="00582985"/>
    <w:rsid w:val="00585372"/>
    <w:rsid w:val="0058576C"/>
    <w:rsid w:val="0058657A"/>
    <w:rsid w:val="005866E0"/>
    <w:rsid w:val="00587176"/>
    <w:rsid w:val="00587524"/>
    <w:rsid w:val="00587C55"/>
    <w:rsid w:val="00590588"/>
    <w:rsid w:val="00590868"/>
    <w:rsid w:val="005918B2"/>
    <w:rsid w:val="00595122"/>
    <w:rsid w:val="0059636B"/>
    <w:rsid w:val="005968CB"/>
    <w:rsid w:val="00596DF1"/>
    <w:rsid w:val="0059757C"/>
    <w:rsid w:val="005A106F"/>
    <w:rsid w:val="005A20BA"/>
    <w:rsid w:val="005A3B4A"/>
    <w:rsid w:val="005A4E43"/>
    <w:rsid w:val="005A5C2A"/>
    <w:rsid w:val="005A6C04"/>
    <w:rsid w:val="005A7F39"/>
    <w:rsid w:val="005B057E"/>
    <w:rsid w:val="005B082E"/>
    <w:rsid w:val="005B2828"/>
    <w:rsid w:val="005B5465"/>
    <w:rsid w:val="005B6288"/>
    <w:rsid w:val="005B6376"/>
    <w:rsid w:val="005B688E"/>
    <w:rsid w:val="005B6CA3"/>
    <w:rsid w:val="005B7028"/>
    <w:rsid w:val="005B7254"/>
    <w:rsid w:val="005B7BEC"/>
    <w:rsid w:val="005C0EDA"/>
    <w:rsid w:val="005C15FE"/>
    <w:rsid w:val="005C1F08"/>
    <w:rsid w:val="005C2298"/>
    <w:rsid w:val="005C23E4"/>
    <w:rsid w:val="005C2D38"/>
    <w:rsid w:val="005C2F22"/>
    <w:rsid w:val="005C32A3"/>
    <w:rsid w:val="005C379B"/>
    <w:rsid w:val="005C4004"/>
    <w:rsid w:val="005C4E66"/>
    <w:rsid w:val="005C6C6D"/>
    <w:rsid w:val="005C77ED"/>
    <w:rsid w:val="005C7F03"/>
    <w:rsid w:val="005D0756"/>
    <w:rsid w:val="005D1613"/>
    <w:rsid w:val="005D2B50"/>
    <w:rsid w:val="005D3358"/>
    <w:rsid w:val="005D4555"/>
    <w:rsid w:val="005D46BE"/>
    <w:rsid w:val="005D615B"/>
    <w:rsid w:val="005D7D6F"/>
    <w:rsid w:val="005E0112"/>
    <w:rsid w:val="005E105E"/>
    <w:rsid w:val="005E1A07"/>
    <w:rsid w:val="005E2F22"/>
    <w:rsid w:val="005E5018"/>
    <w:rsid w:val="005E5FD9"/>
    <w:rsid w:val="005E6499"/>
    <w:rsid w:val="005E6647"/>
    <w:rsid w:val="005E68BA"/>
    <w:rsid w:val="005E6BCD"/>
    <w:rsid w:val="005E7AE7"/>
    <w:rsid w:val="005F05CD"/>
    <w:rsid w:val="005F392A"/>
    <w:rsid w:val="005F3B8C"/>
    <w:rsid w:val="005F3C83"/>
    <w:rsid w:val="005F3F71"/>
    <w:rsid w:val="005F43A5"/>
    <w:rsid w:val="005F58A1"/>
    <w:rsid w:val="005F5A15"/>
    <w:rsid w:val="005F640D"/>
    <w:rsid w:val="005F67A1"/>
    <w:rsid w:val="005F6936"/>
    <w:rsid w:val="005F6BC0"/>
    <w:rsid w:val="005F7CD2"/>
    <w:rsid w:val="00600270"/>
    <w:rsid w:val="0060040E"/>
    <w:rsid w:val="006008F6"/>
    <w:rsid w:val="00601A7F"/>
    <w:rsid w:val="006026C2"/>
    <w:rsid w:val="00602E94"/>
    <w:rsid w:val="006043D0"/>
    <w:rsid w:val="00604B97"/>
    <w:rsid w:val="00605C9C"/>
    <w:rsid w:val="00606906"/>
    <w:rsid w:val="00607467"/>
    <w:rsid w:val="006128D1"/>
    <w:rsid w:val="00612AF1"/>
    <w:rsid w:val="006133EA"/>
    <w:rsid w:val="006141E1"/>
    <w:rsid w:val="006151AC"/>
    <w:rsid w:val="00615AA9"/>
    <w:rsid w:val="00615CA2"/>
    <w:rsid w:val="00616649"/>
    <w:rsid w:val="00616838"/>
    <w:rsid w:val="00616FBF"/>
    <w:rsid w:val="00620B26"/>
    <w:rsid w:val="00620C92"/>
    <w:rsid w:val="00620E26"/>
    <w:rsid w:val="00622AC8"/>
    <w:rsid w:val="00622E5B"/>
    <w:rsid w:val="00624110"/>
    <w:rsid w:val="00624812"/>
    <w:rsid w:val="0062657D"/>
    <w:rsid w:val="00626739"/>
    <w:rsid w:val="006274C5"/>
    <w:rsid w:val="0063008B"/>
    <w:rsid w:val="0063068C"/>
    <w:rsid w:val="006307CB"/>
    <w:rsid w:val="00630A27"/>
    <w:rsid w:val="00630A8E"/>
    <w:rsid w:val="00631323"/>
    <w:rsid w:val="00631F45"/>
    <w:rsid w:val="00632935"/>
    <w:rsid w:val="00634359"/>
    <w:rsid w:val="00634AFB"/>
    <w:rsid w:val="00635288"/>
    <w:rsid w:val="00635495"/>
    <w:rsid w:val="006356BB"/>
    <w:rsid w:val="00635D67"/>
    <w:rsid w:val="00635F7D"/>
    <w:rsid w:val="006360B5"/>
    <w:rsid w:val="006373F8"/>
    <w:rsid w:val="00637D39"/>
    <w:rsid w:val="00640729"/>
    <w:rsid w:val="00640A8A"/>
    <w:rsid w:val="006410E6"/>
    <w:rsid w:val="006417BB"/>
    <w:rsid w:val="00641AF8"/>
    <w:rsid w:val="00642577"/>
    <w:rsid w:val="006430DC"/>
    <w:rsid w:val="00644D3B"/>
    <w:rsid w:val="0064506C"/>
    <w:rsid w:val="00645ED9"/>
    <w:rsid w:val="00646348"/>
    <w:rsid w:val="00646A05"/>
    <w:rsid w:val="006471A1"/>
    <w:rsid w:val="00647A30"/>
    <w:rsid w:val="0065078F"/>
    <w:rsid w:val="00651A2D"/>
    <w:rsid w:val="006525D3"/>
    <w:rsid w:val="00652731"/>
    <w:rsid w:val="00652BB1"/>
    <w:rsid w:val="00653274"/>
    <w:rsid w:val="00653287"/>
    <w:rsid w:val="00656D4C"/>
    <w:rsid w:val="006570A6"/>
    <w:rsid w:val="00660ED3"/>
    <w:rsid w:val="00661C05"/>
    <w:rsid w:val="00661ED8"/>
    <w:rsid w:val="0066222C"/>
    <w:rsid w:val="006633A9"/>
    <w:rsid w:val="00663697"/>
    <w:rsid w:val="00663AF4"/>
    <w:rsid w:val="006647D3"/>
    <w:rsid w:val="00664D26"/>
    <w:rsid w:val="00665137"/>
    <w:rsid w:val="006665C6"/>
    <w:rsid w:val="0066737C"/>
    <w:rsid w:val="00670F05"/>
    <w:rsid w:val="00671C23"/>
    <w:rsid w:val="0067311F"/>
    <w:rsid w:val="00674AD1"/>
    <w:rsid w:val="00674B1C"/>
    <w:rsid w:val="00675403"/>
    <w:rsid w:val="006769AF"/>
    <w:rsid w:val="00677670"/>
    <w:rsid w:val="0068010B"/>
    <w:rsid w:val="006803B7"/>
    <w:rsid w:val="00680D8E"/>
    <w:rsid w:val="00682544"/>
    <w:rsid w:val="00683C6E"/>
    <w:rsid w:val="00683FCF"/>
    <w:rsid w:val="006840E5"/>
    <w:rsid w:val="00684D32"/>
    <w:rsid w:val="006854DF"/>
    <w:rsid w:val="006858EC"/>
    <w:rsid w:val="00685BF3"/>
    <w:rsid w:val="00686656"/>
    <w:rsid w:val="00687905"/>
    <w:rsid w:val="00690061"/>
    <w:rsid w:val="00691C6B"/>
    <w:rsid w:val="00692025"/>
    <w:rsid w:val="00692174"/>
    <w:rsid w:val="00693DDE"/>
    <w:rsid w:val="006944E1"/>
    <w:rsid w:val="006946B0"/>
    <w:rsid w:val="006950F6"/>
    <w:rsid w:val="006954D9"/>
    <w:rsid w:val="0069597D"/>
    <w:rsid w:val="006966CD"/>
    <w:rsid w:val="00696E97"/>
    <w:rsid w:val="006A025E"/>
    <w:rsid w:val="006A0A00"/>
    <w:rsid w:val="006A0CE3"/>
    <w:rsid w:val="006A0D78"/>
    <w:rsid w:val="006A130F"/>
    <w:rsid w:val="006A1AF1"/>
    <w:rsid w:val="006A3257"/>
    <w:rsid w:val="006A465E"/>
    <w:rsid w:val="006A694D"/>
    <w:rsid w:val="006A7A81"/>
    <w:rsid w:val="006A7CEE"/>
    <w:rsid w:val="006A7D45"/>
    <w:rsid w:val="006B171C"/>
    <w:rsid w:val="006B2294"/>
    <w:rsid w:val="006B22F8"/>
    <w:rsid w:val="006B27F7"/>
    <w:rsid w:val="006B3507"/>
    <w:rsid w:val="006B58E1"/>
    <w:rsid w:val="006B6490"/>
    <w:rsid w:val="006B68B8"/>
    <w:rsid w:val="006C0545"/>
    <w:rsid w:val="006C1E75"/>
    <w:rsid w:val="006C3559"/>
    <w:rsid w:val="006C3E84"/>
    <w:rsid w:val="006C46D4"/>
    <w:rsid w:val="006C52A3"/>
    <w:rsid w:val="006C66ED"/>
    <w:rsid w:val="006C7708"/>
    <w:rsid w:val="006C7994"/>
    <w:rsid w:val="006D02EA"/>
    <w:rsid w:val="006D051D"/>
    <w:rsid w:val="006D0A93"/>
    <w:rsid w:val="006D0EC7"/>
    <w:rsid w:val="006D2E87"/>
    <w:rsid w:val="006D3259"/>
    <w:rsid w:val="006D4B7C"/>
    <w:rsid w:val="006D5215"/>
    <w:rsid w:val="006D5DCC"/>
    <w:rsid w:val="006D6435"/>
    <w:rsid w:val="006D6486"/>
    <w:rsid w:val="006D6963"/>
    <w:rsid w:val="006E06F5"/>
    <w:rsid w:val="006E0761"/>
    <w:rsid w:val="006E0B85"/>
    <w:rsid w:val="006E15F3"/>
    <w:rsid w:val="006E1ADD"/>
    <w:rsid w:val="006E4D34"/>
    <w:rsid w:val="006E57ED"/>
    <w:rsid w:val="006E6CAB"/>
    <w:rsid w:val="006E73CC"/>
    <w:rsid w:val="006E7406"/>
    <w:rsid w:val="006E787D"/>
    <w:rsid w:val="006E7E13"/>
    <w:rsid w:val="006F0DC6"/>
    <w:rsid w:val="006F1058"/>
    <w:rsid w:val="006F11B3"/>
    <w:rsid w:val="006F1D58"/>
    <w:rsid w:val="006F2FEE"/>
    <w:rsid w:val="006F3C71"/>
    <w:rsid w:val="006F5C30"/>
    <w:rsid w:val="006F66B9"/>
    <w:rsid w:val="006F7847"/>
    <w:rsid w:val="00700545"/>
    <w:rsid w:val="007005E6"/>
    <w:rsid w:val="00700800"/>
    <w:rsid w:val="00700BD1"/>
    <w:rsid w:val="00700DCD"/>
    <w:rsid w:val="00701B43"/>
    <w:rsid w:val="00701BA5"/>
    <w:rsid w:val="00701F42"/>
    <w:rsid w:val="007026AC"/>
    <w:rsid w:val="0070568F"/>
    <w:rsid w:val="0070577E"/>
    <w:rsid w:val="00706B6F"/>
    <w:rsid w:val="007104EA"/>
    <w:rsid w:val="007108B9"/>
    <w:rsid w:val="00710B9C"/>
    <w:rsid w:val="00712956"/>
    <w:rsid w:val="00713746"/>
    <w:rsid w:val="0071547E"/>
    <w:rsid w:val="007166BD"/>
    <w:rsid w:val="00716B5B"/>
    <w:rsid w:val="00717081"/>
    <w:rsid w:val="007175BA"/>
    <w:rsid w:val="00720376"/>
    <w:rsid w:val="0072057C"/>
    <w:rsid w:val="00720C7C"/>
    <w:rsid w:val="00720CCB"/>
    <w:rsid w:val="00723701"/>
    <w:rsid w:val="0072521A"/>
    <w:rsid w:val="00726EA1"/>
    <w:rsid w:val="00727DBD"/>
    <w:rsid w:val="00730793"/>
    <w:rsid w:val="00731461"/>
    <w:rsid w:val="00731BFB"/>
    <w:rsid w:val="00731C44"/>
    <w:rsid w:val="0073254F"/>
    <w:rsid w:val="00732734"/>
    <w:rsid w:val="00732A13"/>
    <w:rsid w:val="00732BE9"/>
    <w:rsid w:val="007337B6"/>
    <w:rsid w:val="00734108"/>
    <w:rsid w:val="00734A78"/>
    <w:rsid w:val="0073613B"/>
    <w:rsid w:val="00736F10"/>
    <w:rsid w:val="00737272"/>
    <w:rsid w:val="00737E80"/>
    <w:rsid w:val="00740DDD"/>
    <w:rsid w:val="00740DE9"/>
    <w:rsid w:val="007425DA"/>
    <w:rsid w:val="00742CD3"/>
    <w:rsid w:val="007430A2"/>
    <w:rsid w:val="007438DD"/>
    <w:rsid w:val="007439EA"/>
    <w:rsid w:val="00743DF7"/>
    <w:rsid w:val="00744203"/>
    <w:rsid w:val="007443A6"/>
    <w:rsid w:val="007472F4"/>
    <w:rsid w:val="007539C4"/>
    <w:rsid w:val="00754259"/>
    <w:rsid w:val="00755A98"/>
    <w:rsid w:val="00755C57"/>
    <w:rsid w:val="0075615B"/>
    <w:rsid w:val="00757669"/>
    <w:rsid w:val="00757967"/>
    <w:rsid w:val="00757AD5"/>
    <w:rsid w:val="007614FA"/>
    <w:rsid w:val="007618D0"/>
    <w:rsid w:val="00761C99"/>
    <w:rsid w:val="00761E88"/>
    <w:rsid w:val="00762483"/>
    <w:rsid w:val="007632FD"/>
    <w:rsid w:val="007636A9"/>
    <w:rsid w:val="007637C0"/>
    <w:rsid w:val="00764D67"/>
    <w:rsid w:val="0076516F"/>
    <w:rsid w:val="0076560A"/>
    <w:rsid w:val="00765E45"/>
    <w:rsid w:val="007669A5"/>
    <w:rsid w:val="00766BDE"/>
    <w:rsid w:val="007676FB"/>
    <w:rsid w:val="00770207"/>
    <w:rsid w:val="007712B1"/>
    <w:rsid w:val="00771A8B"/>
    <w:rsid w:val="007724BB"/>
    <w:rsid w:val="007725AA"/>
    <w:rsid w:val="00772F9A"/>
    <w:rsid w:val="00773339"/>
    <w:rsid w:val="00773744"/>
    <w:rsid w:val="00773E7B"/>
    <w:rsid w:val="00773F42"/>
    <w:rsid w:val="00774579"/>
    <w:rsid w:val="00775847"/>
    <w:rsid w:val="0077598E"/>
    <w:rsid w:val="00776A93"/>
    <w:rsid w:val="00780285"/>
    <w:rsid w:val="0078054E"/>
    <w:rsid w:val="0078112C"/>
    <w:rsid w:val="0078153B"/>
    <w:rsid w:val="007833AC"/>
    <w:rsid w:val="00783FA6"/>
    <w:rsid w:val="00784345"/>
    <w:rsid w:val="00784674"/>
    <w:rsid w:val="00784A56"/>
    <w:rsid w:val="00785261"/>
    <w:rsid w:val="00785FD3"/>
    <w:rsid w:val="00786C3A"/>
    <w:rsid w:val="00787C61"/>
    <w:rsid w:val="00790A0A"/>
    <w:rsid w:val="00791085"/>
    <w:rsid w:val="00791793"/>
    <w:rsid w:val="00791D5E"/>
    <w:rsid w:val="00793346"/>
    <w:rsid w:val="007940B5"/>
    <w:rsid w:val="0079468C"/>
    <w:rsid w:val="007946F1"/>
    <w:rsid w:val="00794D79"/>
    <w:rsid w:val="00795273"/>
    <w:rsid w:val="0079568E"/>
    <w:rsid w:val="00797956"/>
    <w:rsid w:val="00797C73"/>
    <w:rsid w:val="007A04A3"/>
    <w:rsid w:val="007A124F"/>
    <w:rsid w:val="007A18B1"/>
    <w:rsid w:val="007A1DD9"/>
    <w:rsid w:val="007A3544"/>
    <w:rsid w:val="007A39CF"/>
    <w:rsid w:val="007A3C6B"/>
    <w:rsid w:val="007A40AB"/>
    <w:rsid w:val="007A4E9C"/>
    <w:rsid w:val="007A63D7"/>
    <w:rsid w:val="007A6A6E"/>
    <w:rsid w:val="007A74E9"/>
    <w:rsid w:val="007B036E"/>
    <w:rsid w:val="007B052F"/>
    <w:rsid w:val="007B09E1"/>
    <w:rsid w:val="007B0BEC"/>
    <w:rsid w:val="007B161A"/>
    <w:rsid w:val="007B2B81"/>
    <w:rsid w:val="007B32EA"/>
    <w:rsid w:val="007B3BD8"/>
    <w:rsid w:val="007B4E7B"/>
    <w:rsid w:val="007B58AD"/>
    <w:rsid w:val="007B6660"/>
    <w:rsid w:val="007B682F"/>
    <w:rsid w:val="007B6A4F"/>
    <w:rsid w:val="007B77A4"/>
    <w:rsid w:val="007B7A13"/>
    <w:rsid w:val="007C027D"/>
    <w:rsid w:val="007C1476"/>
    <w:rsid w:val="007C2A30"/>
    <w:rsid w:val="007C36E4"/>
    <w:rsid w:val="007C3B94"/>
    <w:rsid w:val="007C5528"/>
    <w:rsid w:val="007C5639"/>
    <w:rsid w:val="007C64EE"/>
    <w:rsid w:val="007C69EF"/>
    <w:rsid w:val="007C6DDE"/>
    <w:rsid w:val="007D09D1"/>
    <w:rsid w:val="007D09FA"/>
    <w:rsid w:val="007D0BC3"/>
    <w:rsid w:val="007D0D94"/>
    <w:rsid w:val="007D20BE"/>
    <w:rsid w:val="007D216E"/>
    <w:rsid w:val="007D3356"/>
    <w:rsid w:val="007D49AA"/>
    <w:rsid w:val="007D4A0B"/>
    <w:rsid w:val="007D546E"/>
    <w:rsid w:val="007D5BFB"/>
    <w:rsid w:val="007D6637"/>
    <w:rsid w:val="007D6F3E"/>
    <w:rsid w:val="007D72DB"/>
    <w:rsid w:val="007E14D1"/>
    <w:rsid w:val="007E2457"/>
    <w:rsid w:val="007E30A1"/>
    <w:rsid w:val="007E4754"/>
    <w:rsid w:val="007E4999"/>
    <w:rsid w:val="007E4AF4"/>
    <w:rsid w:val="007E513C"/>
    <w:rsid w:val="007E52D6"/>
    <w:rsid w:val="007E543E"/>
    <w:rsid w:val="007E6088"/>
    <w:rsid w:val="007E7311"/>
    <w:rsid w:val="007F0167"/>
    <w:rsid w:val="007F12D0"/>
    <w:rsid w:val="007F1720"/>
    <w:rsid w:val="007F17EA"/>
    <w:rsid w:val="007F3EC3"/>
    <w:rsid w:val="007F42E4"/>
    <w:rsid w:val="007F51DE"/>
    <w:rsid w:val="007F5884"/>
    <w:rsid w:val="007F5DFB"/>
    <w:rsid w:val="007F6847"/>
    <w:rsid w:val="007F6CFE"/>
    <w:rsid w:val="007F78D4"/>
    <w:rsid w:val="0080148A"/>
    <w:rsid w:val="00801839"/>
    <w:rsid w:val="00801FB1"/>
    <w:rsid w:val="00802499"/>
    <w:rsid w:val="00802578"/>
    <w:rsid w:val="00804957"/>
    <w:rsid w:val="008055CB"/>
    <w:rsid w:val="00807C63"/>
    <w:rsid w:val="00810455"/>
    <w:rsid w:val="008112FB"/>
    <w:rsid w:val="008122BC"/>
    <w:rsid w:val="00813BDD"/>
    <w:rsid w:val="008146E4"/>
    <w:rsid w:val="00814F44"/>
    <w:rsid w:val="00814F58"/>
    <w:rsid w:val="00815F53"/>
    <w:rsid w:val="00815FA2"/>
    <w:rsid w:val="0081609F"/>
    <w:rsid w:val="0081738F"/>
    <w:rsid w:val="008178B0"/>
    <w:rsid w:val="00817A6E"/>
    <w:rsid w:val="00817F5C"/>
    <w:rsid w:val="00822328"/>
    <w:rsid w:val="0082246B"/>
    <w:rsid w:val="008226E1"/>
    <w:rsid w:val="008256C9"/>
    <w:rsid w:val="00825EB9"/>
    <w:rsid w:val="00826823"/>
    <w:rsid w:val="008268E3"/>
    <w:rsid w:val="00827827"/>
    <w:rsid w:val="00827885"/>
    <w:rsid w:val="00827A21"/>
    <w:rsid w:val="00827FD6"/>
    <w:rsid w:val="00831694"/>
    <w:rsid w:val="00831C97"/>
    <w:rsid w:val="00832031"/>
    <w:rsid w:val="00832226"/>
    <w:rsid w:val="00832469"/>
    <w:rsid w:val="00832B47"/>
    <w:rsid w:val="00832C07"/>
    <w:rsid w:val="008341AE"/>
    <w:rsid w:val="0083445B"/>
    <w:rsid w:val="00834AC7"/>
    <w:rsid w:val="00834EC8"/>
    <w:rsid w:val="0083513C"/>
    <w:rsid w:val="008355E0"/>
    <w:rsid w:val="008367FE"/>
    <w:rsid w:val="0084051A"/>
    <w:rsid w:val="00841BD8"/>
    <w:rsid w:val="0084292F"/>
    <w:rsid w:val="00842B49"/>
    <w:rsid w:val="00842E60"/>
    <w:rsid w:val="00843908"/>
    <w:rsid w:val="008442FF"/>
    <w:rsid w:val="00845AAE"/>
    <w:rsid w:val="00846B4D"/>
    <w:rsid w:val="00847769"/>
    <w:rsid w:val="0085056E"/>
    <w:rsid w:val="00851038"/>
    <w:rsid w:val="008527B9"/>
    <w:rsid w:val="00852BB1"/>
    <w:rsid w:val="00853A5B"/>
    <w:rsid w:val="00853C06"/>
    <w:rsid w:val="00854054"/>
    <w:rsid w:val="00855DF3"/>
    <w:rsid w:val="00856286"/>
    <w:rsid w:val="008615D9"/>
    <w:rsid w:val="0086286B"/>
    <w:rsid w:val="00862D2A"/>
    <w:rsid w:val="00863D3F"/>
    <w:rsid w:val="00864830"/>
    <w:rsid w:val="008654D4"/>
    <w:rsid w:val="008655A3"/>
    <w:rsid w:val="00865A4F"/>
    <w:rsid w:val="00867AE1"/>
    <w:rsid w:val="00867C63"/>
    <w:rsid w:val="00871063"/>
    <w:rsid w:val="008719EB"/>
    <w:rsid w:val="00871D84"/>
    <w:rsid w:val="00872483"/>
    <w:rsid w:val="00873133"/>
    <w:rsid w:val="008731EB"/>
    <w:rsid w:val="008731FD"/>
    <w:rsid w:val="0087571C"/>
    <w:rsid w:val="00875BD4"/>
    <w:rsid w:val="008760EF"/>
    <w:rsid w:val="00877556"/>
    <w:rsid w:val="00877610"/>
    <w:rsid w:val="00877806"/>
    <w:rsid w:val="00877B1C"/>
    <w:rsid w:val="00877B68"/>
    <w:rsid w:val="00877D9E"/>
    <w:rsid w:val="00877E76"/>
    <w:rsid w:val="00877FF7"/>
    <w:rsid w:val="00881494"/>
    <w:rsid w:val="008820AA"/>
    <w:rsid w:val="00882BD9"/>
    <w:rsid w:val="0088470F"/>
    <w:rsid w:val="008861CD"/>
    <w:rsid w:val="00886578"/>
    <w:rsid w:val="00886E16"/>
    <w:rsid w:val="00886FD7"/>
    <w:rsid w:val="00886FEA"/>
    <w:rsid w:val="008873A7"/>
    <w:rsid w:val="00890137"/>
    <w:rsid w:val="008903A1"/>
    <w:rsid w:val="0089092E"/>
    <w:rsid w:val="00891941"/>
    <w:rsid w:val="00891E54"/>
    <w:rsid w:val="00892D0E"/>
    <w:rsid w:val="00892D7E"/>
    <w:rsid w:val="00893A43"/>
    <w:rsid w:val="00894168"/>
    <w:rsid w:val="0089672A"/>
    <w:rsid w:val="00896B41"/>
    <w:rsid w:val="00897670"/>
    <w:rsid w:val="00897952"/>
    <w:rsid w:val="00897E36"/>
    <w:rsid w:val="00897F57"/>
    <w:rsid w:val="008A10F0"/>
    <w:rsid w:val="008A254E"/>
    <w:rsid w:val="008A28C5"/>
    <w:rsid w:val="008A2E7E"/>
    <w:rsid w:val="008A3616"/>
    <w:rsid w:val="008A3BD6"/>
    <w:rsid w:val="008A424A"/>
    <w:rsid w:val="008A4374"/>
    <w:rsid w:val="008A47FD"/>
    <w:rsid w:val="008A480A"/>
    <w:rsid w:val="008A4927"/>
    <w:rsid w:val="008A6CC4"/>
    <w:rsid w:val="008A6E14"/>
    <w:rsid w:val="008A772D"/>
    <w:rsid w:val="008B0595"/>
    <w:rsid w:val="008B129F"/>
    <w:rsid w:val="008B5678"/>
    <w:rsid w:val="008B5A20"/>
    <w:rsid w:val="008B616E"/>
    <w:rsid w:val="008B7850"/>
    <w:rsid w:val="008C4ABE"/>
    <w:rsid w:val="008C636B"/>
    <w:rsid w:val="008C653A"/>
    <w:rsid w:val="008C72FB"/>
    <w:rsid w:val="008C785B"/>
    <w:rsid w:val="008D0A43"/>
    <w:rsid w:val="008D169E"/>
    <w:rsid w:val="008D19A4"/>
    <w:rsid w:val="008D1DDC"/>
    <w:rsid w:val="008D2238"/>
    <w:rsid w:val="008D2564"/>
    <w:rsid w:val="008D2C4C"/>
    <w:rsid w:val="008D405F"/>
    <w:rsid w:val="008D5AA6"/>
    <w:rsid w:val="008D618A"/>
    <w:rsid w:val="008D62F6"/>
    <w:rsid w:val="008D6F1B"/>
    <w:rsid w:val="008E06DA"/>
    <w:rsid w:val="008E13EA"/>
    <w:rsid w:val="008E1509"/>
    <w:rsid w:val="008E15E3"/>
    <w:rsid w:val="008E1BED"/>
    <w:rsid w:val="008E1DFC"/>
    <w:rsid w:val="008E240B"/>
    <w:rsid w:val="008E2510"/>
    <w:rsid w:val="008E305B"/>
    <w:rsid w:val="008E32BD"/>
    <w:rsid w:val="008E439C"/>
    <w:rsid w:val="008E74ED"/>
    <w:rsid w:val="008E7CC0"/>
    <w:rsid w:val="008E7ECA"/>
    <w:rsid w:val="008F247D"/>
    <w:rsid w:val="008F313A"/>
    <w:rsid w:val="008F4029"/>
    <w:rsid w:val="008F49BE"/>
    <w:rsid w:val="008F584F"/>
    <w:rsid w:val="008F5A9F"/>
    <w:rsid w:val="008F5F30"/>
    <w:rsid w:val="008F7955"/>
    <w:rsid w:val="0090018A"/>
    <w:rsid w:val="00900858"/>
    <w:rsid w:val="00901523"/>
    <w:rsid w:val="00901B1A"/>
    <w:rsid w:val="00902D69"/>
    <w:rsid w:val="00902E81"/>
    <w:rsid w:val="00904475"/>
    <w:rsid w:val="0090519D"/>
    <w:rsid w:val="0090600F"/>
    <w:rsid w:val="00906CAA"/>
    <w:rsid w:val="0091008B"/>
    <w:rsid w:val="009116F8"/>
    <w:rsid w:val="00911CB6"/>
    <w:rsid w:val="00913CA3"/>
    <w:rsid w:val="009147BE"/>
    <w:rsid w:val="00914B09"/>
    <w:rsid w:val="00915170"/>
    <w:rsid w:val="009159D7"/>
    <w:rsid w:val="0091642B"/>
    <w:rsid w:val="009200E4"/>
    <w:rsid w:val="009209EE"/>
    <w:rsid w:val="00920D59"/>
    <w:rsid w:val="0092282D"/>
    <w:rsid w:val="009232C6"/>
    <w:rsid w:val="009259F9"/>
    <w:rsid w:val="00925C67"/>
    <w:rsid w:val="009264C5"/>
    <w:rsid w:val="009271FA"/>
    <w:rsid w:val="0092776B"/>
    <w:rsid w:val="009279DC"/>
    <w:rsid w:val="00927BE4"/>
    <w:rsid w:val="00927BFD"/>
    <w:rsid w:val="00927D3D"/>
    <w:rsid w:val="009300FE"/>
    <w:rsid w:val="00930353"/>
    <w:rsid w:val="009315FE"/>
    <w:rsid w:val="0093160C"/>
    <w:rsid w:val="00931A8C"/>
    <w:rsid w:val="009334C7"/>
    <w:rsid w:val="00934753"/>
    <w:rsid w:val="00934B38"/>
    <w:rsid w:val="00934BFD"/>
    <w:rsid w:val="00934FB8"/>
    <w:rsid w:val="0093600F"/>
    <w:rsid w:val="009362C4"/>
    <w:rsid w:val="0093660F"/>
    <w:rsid w:val="009374B4"/>
    <w:rsid w:val="00941ADB"/>
    <w:rsid w:val="009459F4"/>
    <w:rsid w:val="00945B27"/>
    <w:rsid w:val="0094683E"/>
    <w:rsid w:val="00946B89"/>
    <w:rsid w:val="00946CAA"/>
    <w:rsid w:val="0094704B"/>
    <w:rsid w:val="00947470"/>
    <w:rsid w:val="00947690"/>
    <w:rsid w:val="00947F9E"/>
    <w:rsid w:val="0095079B"/>
    <w:rsid w:val="00950F74"/>
    <w:rsid w:val="0095344F"/>
    <w:rsid w:val="009540A6"/>
    <w:rsid w:val="009550C0"/>
    <w:rsid w:val="00955B69"/>
    <w:rsid w:val="009566C6"/>
    <w:rsid w:val="00957980"/>
    <w:rsid w:val="00960DC1"/>
    <w:rsid w:val="00960F16"/>
    <w:rsid w:val="00961424"/>
    <w:rsid w:val="009624A0"/>
    <w:rsid w:val="00963531"/>
    <w:rsid w:val="009637CF"/>
    <w:rsid w:val="00964CE3"/>
    <w:rsid w:val="009668C2"/>
    <w:rsid w:val="00967349"/>
    <w:rsid w:val="00970ED6"/>
    <w:rsid w:val="00971330"/>
    <w:rsid w:val="00971B6D"/>
    <w:rsid w:val="00975EC8"/>
    <w:rsid w:val="00976289"/>
    <w:rsid w:val="0097666B"/>
    <w:rsid w:val="00976727"/>
    <w:rsid w:val="00976CDF"/>
    <w:rsid w:val="00976DB1"/>
    <w:rsid w:val="00977B41"/>
    <w:rsid w:val="009805F9"/>
    <w:rsid w:val="0098065A"/>
    <w:rsid w:val="00982381"/>
    <w:rsid w:val="00982EF6"/>
    <w:rsid w:val="00983F10"/>
    <w:rsid w:val="00984393"/>
    <w:rsid w:val="00984EE9"/>
    <w:rsid w:val="009858A9"/>
    <w:rsid w:val="00985CF1"/>
    <w:rsid w:val="00985D02"/>
    <w:rsid w:val="00986B94"/>
    <w:rsid w:val="009874F2"/>
    <w:rsid w:val="009905EE"/>
    <w:rsid w:val="00992665"/>
    <w:rsid w:val="00992B3A"/>
    <w:rsid w:val="009940E1"/>
    <w:rsid w:val="00995017"/>
    <w:rsid w:val="009952B2"/>
    <w:rsid w:val="0099542C"/>
    <w:rsid w:val="00996416"/>
    <w:rsid w:val="00996F46"/>
    <w:rsid w:val="00996FBB"/>
    <w:rsid w:val="0099734E"/>
    <w:rsid w:val="00997513"/>
    <w:rsid w:val="009975CA"/>
    <w:rsid w:val="00997C31"/>
    <w:rsid w:val="009A23D3"/>
    <w:rsid w:val="009A3FF3"/>
    <w:rsid w:val="009A456E"/>
    <w:rsid w:val="009A66C1"/>
    <w:rsid w:val="009A76A0"/>
    <w:rsid w:val="009A773C"/>
    <w:rsid w:val="009B0E8D"/>
    <w:rsid w:val="009B21D9"/>
    <w:rsid w:val="009B302B"/>
    <w:rsid w:val="009B3AF1"/>
    <w:rsid w:val="009B3B73"/>
    <w:rsid w:val="009B4040"/>
    <w:rsid w:val="009B412C"/>
    <w:rsid w:val="009B42B9"/>
    <w:rsid w:val="009B5EC1"/>
    <w:rsid w:val="009B71D2"/>
    <w:rsid w:val="009B7714"/>
    <w:rsid w:val="009B7F5E"/>
    <w:rsid w:val="009C0898"/>
    <w:rsid w:val="009C0F9D"/>
    <w:rsid w:val="009C1138"/>
    <w:rsid w:val="009C13A2"/>
    <w:rsid w:val="009C13D3"/>
    <w:rsid w:val="009C14BE"/>
    <w:rsid w:val="009C15F6"/>
    <w:rsid w:val="009C190F"/>
    <w:rsid w:val="009C3775"/>
    <w:rsid w:val="009C4A2B"/>
    <w:rsid w:val="009C54F2"/>
    <w:rsid w:val="009C5B26"/>
    <w:rsid w:val="009C5C73"/>
    <w:rsid w:val="009C615C"/>
    <w:rsid w:val="009C6459"/>
    <w:rsid w:val="009C66C9"/>
    <w:rsid w:val="009C78F1"/>
    <w:rsid w:val="009C7C48"/>
    <w:rsid w:val="009D0BDC"/>
    <w:rsid w:val="009D2F54"/>
    <w:rsid w:val="009D4DAF"/>
    <w:rsid w:val="009D4EE3"/>
    <w:rsid w:val="009D4FAB"/>
    <w:rsid w:val="009D5172"/>
    <w:rsid w:val="009D58B3"/>
    <w:rsid w:val="009D5C11"/>
    <w:rsid w:val="009D7059"/>
    <w:rsid w:val="009D774C"/>
    <w:rsid w:val="009E0938"/>
    <w:rsid w:val="009E09D2"/>
    <w:rsid w:val="009E16C9"/>
    <w:rsid w:val="009E244C"/>
    <w:rsid w:val="009E2A48"/>
    <w:rsid w:val="009E56D4"/>
    <w:rsid w:val="009E6238"/>
    <w:rsid w:val="009E6EDF"/>
    <w:rsid w:val="009E755C"/>
    <w:rsid w:val="009F31D0"/>
    <w:rsid w:val="009F3A9F"/>
    <w:rsid w:val="009F4473"/>
    <w:rsid w:val="009F58C0"/>
    <w:rsid w:val="009F5E6F"/>
    <w:rsid w:val="009F6227"/>
    <w:rsid w:val="009F6557"/>
    <w:rsid w:val="009F7393"/>
    <w:rsid w:val="009F7E1B"/>
    <w:rsid w:val="00A00A37"/>
    <w:rsid w:val="00A0274D"/>
    <w:rsid w:val="00A03146"/>
    <w:rsid w:val="00A0347A"/>
    <w:rsid w:val="00A03BA6"/>
    <w:rsid w:val="00A04A39"/>
    <w:rsid w:val="00A05EC9"/>
    <w:rsid w:val="00A073F9"/>
    <w:rsid w:val="00A1019E"/>
    <w:rsid w:val="00A1020D"/>
    <w:rsid w:val="00A1038B"/>
    <w:rsid w:val="00A11815"/>
    <w:rsid w:val="00A11AF2"/>
    <w:rsid w:val="00A1264C"/>
    <w:rsid w:val="00A12EDA"/>
    <w:rsid w:val="00A13591"/>
    <w:rsid w:val="00A1365C"/>
    <w:rsid w:val="00A13A86"/>
    <w:rsid w:val="00A13F69"/>
    <w:rsid w:val="00A14BB2"/>
    <w:rsid w:val="00A1514F"/>
    <w:rsid w:val="00A16262"/>
    <w:rsid w:val="00A166FA"/>
    <w:rsid w:val="00A1774F"/>
    <w:rsid w:val="00A17E34"/>
    <w:rsid w:val="00A200FE"/>
    <w:rsid w:val="00A2160A"/>
    <w:rsid w:val="00A2240B"/>
    <w:rsid w:val="00A2276D"/>
    <w:rsid w:val="00A237A1"/>
    <w:rsid w:val="00A23C49"/>
    <w:rsid w:val="00A24697"/>
    <w:rsid w:val="00A253CA"/>
    <w:rsid w:val="00A25F49"/>
    <w:rsid w:val="00A2691C"/>
    <w:rsid w:val="00A301AA"/>
    <w:rsid w:val="00A30391"/>
    <w:rsid w:val="00A30C33"/>
    <w:rsid w:val="00A31AB7"/>
    <w:rsid w:val="00A332F7"/>
    <w:rsid w:val="00A34B5A"/>
    <w:rsid w:val="00A35568"/>
    <w:rsid w:val="00A360BC"/>
    <w:rsid w:val="00A3611B"/>
    <w:rsid w:val="00A36E3A"/>
    <w:rsid w:val="00A4087F"/>
    <w:rsid w:val="00A40CE1"/>
    <w:rsid w:val="00A40E9B"/>
    <w:rsid w:val="00A42986"/>
    <w:rsid w:val="00A42A7D"/>
    <w:rsid w:val="00A42F7F"/>
    <w:rsid w:val="00A43D6E"/>
    <w:rsid w:val="00A46FB9"/>
    <w:rsid w:val="00A4716A"/>
    <w:rsid w:val="00A47698"/>
    <w:rsid w:val="00A47D15"/>
    <w:rsid w:val="00A500D7"/>
    <w:rsid w:val="00A5037B"/>
    <w:rsid w:val="00A50988"/>
    <w:rsid w:val="00A509BB"/>
    <w:rsid w:val="00A51DCB"/>
    <w:rsid w:val="00A52133"/>
    <w:rsid w:val="00A52F91"/>
    <w:rsid w:val="00A546E7"/>
    <w:rsid w:val="00A548DF"/>
    <w:rsid w:val="00A5662E"/>
    <w:rsid w:val="00A56CBA"/>
    <w:rsid w:val="00A57F58"/>
    <w:rsid w:val="00A60695"/>
    <w:rsid w:val="00A61B63"/>
    <w:rsid w:val="00A62061"/>
    <w:rsid w:val="00A62D3D"/>
    <w:rsid w:val="00A637EB"/>
    <w:rsid w:val="00A64C3B"/>
    <w:rsid w:val="00A66274"/>
    <w:rsid w:val="00A67B38"/>
    <w:rsid w:val="00A721C4"/>
    <w:rsid w:val="00A73D85"/>
    <w:rsid w:val="00A742AA"/>
    <w:rsid w:val="00A74AC3"/>
    <w:rsid w:val="00A74B55"/>
    <w:rsid w:val="00A75210"/>
    <w:rsid w:val="00A76C00"/>
    <w:rsid w:val="00A76CCF"/>
    <w:rsid w:val="00A771DD"/>
    <w:rsid w:val="00A8043F"/>
    <w:rsid w:val="00A80A8F"/>
    <w:rsid w:val="00A813E5"/>
    <w:rsid w:val="00A8140A"/>
    <w:rsid w:val="00A8361F"/>
    <w:rsid w:val="00A84B79"/>
    <w:rsid w:val="00A85090"/>
    <w:rsid w:val="00A86001"/>
    <w:rsid w:val="00A86FAB"/>
    <w:rsid w:val="00A87CAC"/>
    <w:rsid w:val="00A90067"/>
    <w:rsid w:val="00A90231"/>
    <w:rsid w:val="00A905AB"/>
    <w:rsid w:val="00A90AEA"/>
    <w:rsid w:val="00A913FB"/>
    <w:rsid w:val="00A921A8"/>
    <w:rsid w:val="00A92B54"/>
    <w:rsid w:val="00A93D3A"/>
    <w:rsid w:val="00A95456"/>
    <w:rsid w:val="00A95FB2"/>
    <w:rsid w:val="00A96323"/>
    <w:rsid w:val="00A968EA"/>
    <w:rsid w:val="00A974DE"/>
    <w:rsid w:val="00AA026E"/>
    <w:rsid w:val="00AA11F6"/>
    <w:rsid w:val="00AA2953"/>
    <w:rsid w:val="00AA2BA3"/>
    <w:rsid w:val="00AA2EF1"/>
    <w:rsid w:val="00AA4827"/>
    <w:rsid w:val="00AA58FC"/>
    <w:rsid w:val="00AA66FB"/>
    <w:rsid w:val="00AA687E"/>
    <w:rsid w:val="00AA7085"/>
    <w:rsid w:val="00AA796C"/>
    <w:rsid w:val="00AA7CD8"/>
    <w:rsid w:val="00AB024E"/>
    <w:rsid w:val="00AB15F5"/>
    <w:rsid w:val="00AB3219"/>
    <w:rsid w:val="00AB362C"/>
    <w:rsid w:val="00AB3650"/>
    <w:rsid w:val="00AB4CC9"/>
    <w:rsid w:val="00AB500A"/>
    <w:rsid w:val="00AB52E7"/>
    <w:rsid w:val="00AB584A"/>
    <w:rsid w:val="00AB6D8A"/>
    <w:rsid w:val="00AC014D"/>
    <w:rsid w:val="00AC04C0"/>
    <w:rsid w:val="00AC0E7E"/>
    <w:rsid w:val="00AC2A98"/>
    <w:rsid w:val="00AC2ACB"/>
    <w:rsid w:val="00AC2D6D"/>
    <w:rsid w:val="00AC3821"/>
    <w:rsid w:val="00AC4C94"/>
    <w:rsid w:val="00AC602A"/>
    <w:rsid w:val="00AD07B3"/>
    <w:rsid w:val="00AD16B4"/>
    <w:rsid w:val="00AD1895"/>
    <w:rsid w:val="00AD1DDC"/>
    <w:rsid w:val="00AD3F4B"/>
    <w:rsid w:val="00AD46DE"/>
    <w:rsid w:val="00AD5922"/>
    <w:rsid w:val="00AD635D"/>
    <w:rsid w:val="00AD6637"/>
    <w:rsid w:val="00AD6994"/>
    <w:rsid w:val="00AE05D6"/>
    <w:rsid w:val="00AE0A78"/>
    <w:rsid w:val="00AE2738"/>
    <w:rsid w:val="00AE52A1"/>
    <w:rsid w:val="00AE5993"/>
    <w:rsid w:val="00AE60BE"/>
    <w:rsid w:val="00AF0F50"/>
    <w:rsid w:val="00AF2086"/>
    <w:rsid w:val="00AF3057"/>
    <w:rsid w:val="00AF3DF3"/>
    <w:rsid w:val="00AF46D2"/>
    <w:rsid w:val="00AF4DC3"/>
    <w:rsid w:val="00AF51D5"/>
    <w:rsid w:val="00AF5964"/>
    <w:rsid w:val="00AF60A5"/>
    <w:rsid w:val="00AF61CD"/>
    <w:rsid w:val="00AF6868"/>
    <w:rsid w:val="00AF69F6"/>
    <w:rsid w:val="00AF7408"/>
    <w:rsid w:val="00AF7873"/>
    <w:rsid w:val="00B0010E"/>
    <w:rsid w:val="00B004B2"/>
    <w:rsid w:val="00B012DF"/>
    <w:rsid w:val="00B0249F"/>
    <w:rsid w:val="00B032A8"/>
    <w:rsid w:val="00B0388E"/>
    <w:rsid w:val="00B049D3"/>
    <w:rsid w:val="00B04C5E"/>
    <w:rsid w:val="00B04DB3"/>
    <w:rsid w:val="00B0514D"/>
    <w:rsid w:val="00B05463"/>
    <w:rsid w:val="00B06096"/>
    <w:rsid w:val="00B063E1"/>
    <w:rsid w:val="00B07589"/>
    <w:rsid w:val="00B07D91"/>
    <w:rsid w:val="00B13C8D"/>
    <w:rsid w:val="00B1434D"/>
    <w:rsid w:val="00B15F1E"/>
    <w:rsid w:val="00B17321"/>
    <w:rsid w:val="00B17CDB"/>
    <w:rsid w:val="00B20385"/>
    <w:rsid w:val="00B20409"/>
    <w:rsid w:val="00B20B0A"/>
    <w:rsid w:val="00B212DA"/>
    <w:rsid w:val="00B21599"/>
    <w:rsid w:val="00B21A09"/>
    <w:rsid w:val="00B252E5"/>
    <w:rsid w:val="00B258CD"/>
    <w:rsid w:val="00B268DF"/>
    <w:rsid w:val="00B27EAF"/>
    <w:rsid w:val="00B27FC4"/>
    <w:rsid w:val="00B32034"/>
    <w:rsid w:val="00B323C1"/>
    <w:rsid w:val="00B353E1"/>
    <w:rsid w:val="00B356F4"/>
    <w:rsid w:val="00B40D5F"/>
    <w:rsid w:val="00B40E39"/>
    <w:rsid w:val="00B417A6"/>
    <w:rsid w:val="00B41EF3"/>
    <w:rsid w:val="00B42B40"/>
    <w:rsid w:val="00B4339C"/>
    <w:rsid w:val="00B44166"/>
    <w:rsid w:val="00B46132"/>
    <w:rsid w:val="00B46DB0"/>
    <w:rsid w:val="00B478B7"/>
    <w:rsid w:val="00B5136D"/>
    <w:rsid w:val="00B5137F"/>
    <w:rsid w:val="00B51D19"/>
    <w:rsid w:val="00B5216A"/>
    <w:rsid w:val="00B53A45"/>
    <w:rsid w:val="00B54476"/>
    <w:rsid w:val="00B55D5D"/>
    <w:rsid w:val="00B562D4"/>
    <w:rsid w:val="00B564DD"/>
    <w:rsid w:val="00B61B1B"/>
    <w:rsid w:val="00B61FCA"/>
    <w:rsid w:val="00B621FA"/>
    <w:rsid w:val="00B623E8"/>
    <w:rsid w:val="00B62BE9"/>
    <w:rsid w:val="00B634C4"/>
    <w:rsid w:val="00B63B92"/>
    <w:rsid w:val="00B64176"/>
    <w:rsid w:val="00B657ED"/>
    <w:rsid w:val="00B668F4"/>
    <w:rsid w:val="00B670CC"/>
    <w:rsid w:val="00B6713B"/>
    <w:rsid w:val="00B70478"/>
    <w:rsid w:val="00B7067F"/>
    <w:rsid w:val="00B709A4"/>
    <w:rsid w:val="00B71930"/>
    <w:rsid w:val="00B7257E"/>
    <w:rsid w:val="00B72783"/>
    <w:rsid w:val="00B74FB6"/>
    <w:rsid w:val="00B754A1"/>
    <w:rsid w:val="00B775D0"/>
    <w:rsid w:val="00B8210A"/>
    <w:rsid w:val="00B83B55"/>
    <w:rsid w:val="00B83CA1"/>
    <w:rsid w:val="00B83DD5"/>
    <w:rsid w:val="00B845CC"/>
    <w:rsid w:val="00B85785"/>
    <w:rsid w:val="00B860B3"/>
    <w:rsid w:val="00B86638"/>
    <w:rsid w:val="00B905A0"/>
    <w:rsid w:val="00B90C0A"/>
    <w:rsid w:val="00B9286A"/>
    <w:rsid w:val="00B939AD"/>
    <w:rsid w:val="00B93C5E"/>
    <w:rsid w:val="00B93F85"/>
    <w:rsid w:val="00B94681"/>
    <w:rsid w:val="00B95FF7"/>
    <w:rsid w:val="00B961A6"/>
    <w:rsid w:val="00B963EB"/>
    <w:rsid w:val="00B9697F"/>
    <w:rsid w:val="00BA0F1D"/>
    <w:rsid w:val="00BA125C"/>
    <w:rsid w:val="00BA1398"/>
    <w:rsid w:val="00BA1E9B"/>
    <w:rsid w:val="00BA2B6C"/>
    <w:rsid w:val="00BA3C0C"/>
    <w:rsid w:val="00BA408A"/>
    <w:rsid w:val="00BA5945"/>
    <w:rsid w:val="00BA757E"/>
    <w:rsid w:val="00BA7718"/>
    <w:rsid w:val="00BA774D"/>
    <w:rsid w:val="00BB143F"/>
    <w:rsid w:val="00BB1B75"/>
    <w:rsid w:val="00BB1C3F"/>
    <w:rsid w:val="00BB1D7C"/>
    <w:rsid w:val="00BB310C"/>
    <w:rsid w:val="00BB322F"/>
    <w:rsid w:val="00BB3365"/>
    <w:rsid w:val="00BB405D"/>
    <w:rsid w:val="00BB6329"/>
    <w:rsid w:val="00BB6476"/>
    <w:rsid w:val="00BB66CE"/>
    <w:rsid w:val="00BB68F1"/>
    <w:rsid w:val="00BB6CC7"/>
    <w:rsid w:val="00BC1B19"/>
    <w:rsid w:val="00BC2C15"/>
    <w:rsid w:val="00BC2C6D"/>
    <w:rsid w:val="00BC4091"/>
    <w:rsid w:val="00BC41CF"/>
    <w:rsid w:val="00BC4715"/>
    <w:rsid w:val="00BC56F1"/>
    <w:rsid w:val="00BC5A60"/>
    <w:rsid w:val="00BC7A2A"/>
    <w:rsid w:val="00BD0BA3"/>
    <w:rsid w:val="00BD2937"/>
    <w:rsid w:val="00BD3025"/>
    <w:rsid w:val="00BD3EE6"/>
    <w:rsid w:val="00BD41F6"/>
    <w:rsid w:val="00BD547E"/>
    <w:rsid w:val="00BD554D"/>
    <w:rsid w:val="00BD5688"/>
    <w:rsid w:val="00BD57CA"/>
    <w:rsid w:val="00BE00E5"/>
    <w:rsid w:val="00BE078A"/>
    <w:rsid w:val="00BE0C65"/>
    <w:rsid w:val="00BE29BA"/>
    <w:rsid w:val="00BE2E62"/>
    <w:rsid w:val="00BE3137"/>
    <w:rsid w:val="00BE3D5D"/>
    <w:rsid w:val="00BE418C"/>
    <w:rsid w:val="00BE44C7"/>
    <w:rsid w:val="00BE44D6"/>
    <w:rsid w:val="00BE60A4"/>
    <w:rsid w:val="00BE6515"/>
    <w:rsid w:val="00BE694E"/>
    <w:rsid w:val="00BE717A"/>
    <w:rsid w:val="00BE78C4"/>
    <w:rsid w:val="00BE7D9D"/>
    <w:rsid w:val="00BF020C"/>
    <w:rsid w:val="00BF058E"/>
    <w:rsid w:val="00BF2879"/>
    <w:rsid w:val="00BF2AA6"/>
    <w:rsid w:val="00BF3141"/>
    <w:rsid w:val="00BF413B"/>
    <w:rsid w:val="00BF4D1E"/>
    <w:rsid w:val="00BF4F72"/>
    <w:rsid w:val="00BF6511"/>
    <w:rsid w:val="00BF66A5"/>
    <w:rsid w:val="00C01370"/>
    <w:rsid w:val="00C014C4"/>
    <w:rsid w:val="00C01E33"/>
    <w:rsid w:val="00C022FF"/>
    <w:rsid w:val="00C0267E"/>
    <w:rsid w:val="00C0277B"/>
    <w:rsid w:val="00C02EFE"/>
    <w:rsid w:val="00C034DC"/>
    <w:rsid w:val="00C04E68"/>
    <w:rsid w:val="00C05883"/>
    <w:rsid w:val="00C07E54"/>
    <w:rsid w:val="00C10195"/>
    <w:rsid w:val="00C11B97"/>
    <w:rsid w:val="00C12A1E"/>
    <w:rsid w:val="00C12D35"/>
    <w:rsid w:val="00C133CA"/>
    <w:rsid w:val="00C13982"/>
    <w:rsid w:val="00C13AA5"/>
    <w:rsid w:val="00C15892"/>
    <w:rsid w:val="00C17374"/>
    <w:rsid w:val="00C203B6"/>
    <w:rsid w:val="00C207CE"/>
    <w:rsid w:val="00C209D5"/>
    <w:rsid w:val="00C20BFE"/>
    <w:rsid w:val="00C22D6A"/>
    <w:rsid w:val="00C22E6F"/>
    <w:rsid w:val="00C23244"/>
    <w:rsid w:val="00C249AF"/>
    <w:rsid w:val="00C26416"/>
    <w:rsid w:val="00C26B5F"/>
    <w:rsid w:val="00C26BD3"/>
    <w:rsid w:val="00C26D45"/>
    <w:rsid w:val="00C271D4"/>
    <w:rsid w:val="00C27584"/>
    <w:rsid w:val="00C27BB4"/>
    <w:rsid w:val="00C3066F"/>
    <w:rsid w:val="00C30A9F"/>
    <w:rsid w:val="00C314B0"/>
    <w:rsid w:val="00C3168A"/>
    <w:rsid w:val="00C3290E"/>
    <w:rsid w:val="00C32BB0"/>
    <w:rsid w:val="00C33298"/>
    <w:rsid w:val="00C33FE7"/>
    <w:rsid w:val="00C34213"/>
    <w:rsid w:val="00C34E52"/>
    <w:rsid w:val="00C34FB9"/>
    <w:rsid w:val="00C36625"/>
    <w:rsid w:val="00C37248"/>
    <w:rsid w:val="00C415BB"/>
    <w:rsid w:val="00C42F89"/>
    <w:rsid w:val="00C43995"/>
    <w:rsid w:val="00C43D58"/>
    <w:rsid w:val="00C44EC6"/>
    <w:rsid w:val="00C45C8B"/>
    <w:rsid w:val="00C46413"/>
    <w:rsid w:val="00C5115D"/>
    <w:rsid w:val="00C51D7B"/>
    <w:rsid w:val="00C52D20"/>
    <w:rsid w:val="00C538FB"/>
    <w:rsid w:val="00C539C2"/>
    <w:rsid w:val="00C539F4"/>
    <w:rsid w:val="00C54130"/>
    <w:rsid w:val="00C550D0"/>
    <w:rsid w:val="00C56B58"/>
    <w:rsid w:val="00C57E91"/>
    <w:rsid w:val="00C6182D"/>
    <w:rsid w:val="00C61C43"/>
    <w:rsid w:val="00C62FAC"/>
    <w:rsid w:val="00C6341A"/>
    <w:rsid w:val="00C639E9"/>
    <w:rsid w:val="00C643A3"/>
    <w:rsid w:val="00C65D95"/>
    <w:rsid w:val="00C66833"/>
    <w:rsid w:val="00C668A5"/>
    <w:rsid w:val="00C6714D"/>
    <w:rsid w:val="00C7017D"/>
    <w:rsid w:val="00C70AC6"/>
    <w:rsid w:val="00C70F0E"/>
    <w:rsid w:val="00C718F5"/>
    <w:rsid w:val="00C71D00"/>
    <w:rsid w:val="00C71D70"/>
    <w:rsid w:val="00C72305"/>
    <w:rsid w:val="00C726CC"/>
    <w:rsid w:val="00C75784"/>
    <w:rsid w:val="00C75DB5"/>
    <w:rsid w:val="00C76B3E"/>
    <w:rsid w:val="00C80641"/>
    <w:rsid w:val="00C80AD6"/>
    <w:rsid w:val="00C8156E"/>
    <w:rsid w:val="00C81F95"/>
    <w:rsid w:val="00C82559"/>
    <w:rsid w:val="00C82DF7"/>
    <w:rsid w:val="00C83029"/>
    <w:rsid w:val="00C8348B"/>
    <w:rsid w:val="00C8382E"/>
    <w:rsid w:val="00C85A2B"/>
    <w:rsid w:val="00C86F7A"/>
    <w:rsid w:val="00C87101"/>
    <w:rsid w:val="00C878F9"/>
    <w:rsid w:val="00C91235"/>
    <w:rsid w:val="00C9185A"/>
    <w:rsid w:val="00C91FF5"/>
    <w:rsid w:val="00C931BE"/>
    <w:rsid w:val="00C93864"/>
    <w:rsid w:val="00C93D29"/>
    <w:rsid w:val="00C94068"/>
    <w:rsid w:val="00C948D7"/>
    <w:rsid w:val="00C94CB2"/>
    <w:rsid w:val="00C957CB"/>
    <w:rsid w:val="00C96D33"/>
    <w:rsid w:val="00C96FC2"/>
    <w:rsid w:val="00C97F18"/>
    <w:rsid w:val="00CA067A"/>
    <w:rsid w:val="00CA300F"/>
    <w:rsid w:val="00CA38D4"/>
    <w:rsid w:val="00CA47C9"/>
    <w:rsid w:val="00CA4EC3"/>
    <w:rsid w:val="00CA63C9"/>
    <w:rsid w:val="00CB26AF"/>
    <w:rsid w:val="00CB4730"/>
    <w:rsid w:val="00CB6B6C"/>
    <w:rsid w:val="00CB757B"/>
    <w:rsid w:val="00CC0ED5"/>
    <w:rsid w:val="00CC1EE1"/>
    <w:rsid w:val="00CC2280"/>
    <w:rsid w:val="00CC674B"/>
    <w:rsid w:val="00CD0817"/>
    <w:rsid w:val="00CD1CC7"/>
    <w:rsid w:val="00CD40F7"/>
    <w:rsid w:val="00CD4207"/>
    <w:rsid w:val="00CD4DFB"/>
    <w:rsid w:val="00CD646D"/>
    <w:rsid w:val="00CD7556"/>
    <w:rsid w:val="00CE071F"/>
    <w:rsid w:val="00CE1B03"/>
    <w:rsid w:val="00CE251B"/>
    <w:rsid w:val="00CE29E5"/>
    <w:rsid w:val="00CE2DE6"/>
    <w:rsid w:val="00CE2FE3"/>
    <w:rsid w:val="00CE35DF"/>
    <w:rsid w:val="00CE365A"/>
    <w:rsid w:val="00CE3AEF"/>
    <w:rsid w:val="00CE438D"/>
    <w:rsid w:val="00CE5B47"/>
    <w:rsid w:val="00CE66A4"/>
    <w:rsid w:val="00CE7D81"/>
    <w:rsid w:val="00CF0268"/>
    <w:rsid w:val="00CF0724"/>
    <w:rsid w:val="00CF0F86"/>
    <w:rsid w:val="00CF1104"/>
    <w:rsid w:val="00CF1DAE"/>
    <w:rsid w:val="00CF204C"/>
    <w:rsid w:val="00CF3EF3"/>
    <w:rsid w:val="00CF4A38"/>
    <w:rsid w:val="00CF57C7"/>
    <w:rsid w:val="00CF5A2F"/>
    <w:rsid w:val="00CF6C2D"/>
    <w:rsid w:val="00CF6E0F"/>
    <w:rsid w:val="00CF70C0"/>
    <w:rsid w:val="00D01370"/>
    <w:rsid w:val="00D01F13"/>
    <w:rsid w:val="00D0207D"/>
    <w:rsid w:val="00D02FBA"/>
    <w:rsid w:val="00D03BBD"/>
    <w:rsid w:val="00D04443"/>
    <w:rsid w:val="00D047CD"/>
    <w:rsid w:val="00D05E92"/>
    <w:rsid w:val="00D06B86"/>
    <w:rsid w:val="00D077E5"/>
    <w:rsid w:val="00D101FB"/>
    <w:rsid w:val="00D1213D"/>
    <w:rsid w:val="00D12BD8"/>
    <w:rsid w:val="00D13731"/>
    <w:rsid w:val="00D137C8"/>
    <w:rsid w:val="00D14EE5"/>
    <w:rsid w:val="00D15707"/>
    <w:rsid w:val="00D163B9"/>
    <w:rsid w:val="00D1779D"/>
    <w:rsid w:val="00D2125D"/>
    <w:rsid w:val="00D21329"/>
    <w:rsid w:val="00D22A7F"/>
    <w:rsid w:val="00D233CC"/>
    <w:rsid w:val="00D23B53"/>
    <w:rsid w:val="00D245B3"/>
    <w:rsid w:val="00D246F4"/>
    <w:rsid w:val="00D2584D"/>
    <w:rsid w:val="00D27DC9"/>
    <w:rsid w:val="00D3009F"/>
    <w:rsid w:val="00D30DCA"/>
    <w:rsid w:val="00D30F05"/>
    <w:rsid w:val="00D3101B"/>
    <w:rsid w:val="00D32A17"/>
    <w:rsid w:val="00D33008"/>
    <w:rsid w:val="00D33AA3"/>
    <w:rsid w:val="00D33DAA"/>
    <w:rsid w:val="00D33F4C"/>
    <w:rsid w:val="00D346FF"/>
    <w:rsid w:val="00D34E06"/>
    <w:rsid w:val="00D35180"/>
    <w:rsid w:val="00D379C3"/>
    <w:rsid w:val="00D37F56"/>
    <w:rsid w:val="00D40E04"/>
    <w:rsid w:val="00D40F3A"/>
    <w:rsid w:val="00D41AAA"/>
    <w:rsid w:val="00D425FC"/>
    <w:rsid w:val="00D42EE3"/>
    <w:rsid w:val="00D43399"/>
    <w:rsid w:val="00D44136"/>
    <w:rsid w:val="00D443D0"/>
    <w:rsid w:val="00D449DE"/>
    <w:rsid w:val="00D46A50"/>
    <w:rsid w:val="00D46D47"/>
    <w:rsid w:val="00D46FA9"/>
    <w:rsid w:val="00D47204"/>
    <w:rsid w:val="00D473B4"/>
    <w:rsid w:val="00D47E75"/>
    <w:rsid w:val="00D503CA"/>
    <w:rsid w:val="00D50AA0"/>
    <w:rsid w:val="00D52BDB"/>
    <w:rsid w:val="00D52D29"/>
    <w:rsid w:val="00D5391A"/>
    <w:rsid w:val="00D53FEF"/>
    <w:rsid w:val="00D54414"/>
    <w:rsid w:val="00D56F18"/>
    <w:rsid w:val="00D600D7"/>
    <w:rsid w:val="00D603EA"/>
    <w:rsid w:val="00D60414"/>
    <w:rsid w:val="00D616B0"/>
    <w:rsid w:val="00D6297E"/>
    <w:rsid w:val="00D6485D"/>
    <w:rsid w:val="00D64A89"/>
    <w:rsid w:val="00D64CA7"/>
    <w:rsid w:val="00D64EDF"/>
    <w:rsid w:val="00D65084"/>
    <w:rsid w:val="00D65D5F"/>
    <w:rsid w:val="00D673DE"/>
    <w:rsid w:val="00D679E6"/>
    <w:rsid w:val="00D72909"/>
    <w:rsid w:val="00D72E25"/>
    <w:rsid w:val="00D754CA"/>
    <w:rsid w:val="00D76083"/>
    <w:rsid w:val="00D76168"/>
    <w:rsid w:val="00D76EE1"/>
    <w:rsid w:val="00D77CEB"/>
    <w:rsid w:val="00D810CF"/>
    <w:rsid w:val="00D836F1"/>
    <w:rsid w:val="00D83C4C"/>
    <w:rsid w:val="00D83C80"/>
    <w:rsid w:val="00D8428F"/>
    <w:rsid w:val="00D85BB5"/>
    <w:rsid w:val="00D86A17"/>
    <w:rsid w:val="00D86B25"/>
    <w:rsid w:val="00D8723B"/>
    <w:rsid w:val="00D90BA1"/>
    <w:rsid w:val="00D91336"/>
    <w:rsid w:val="00D913C2"/>
    <w:rsid w:val="00D9219A"/>
    <w:rsid w:val="00D92EDA"/>
    <w:rsid w:val="00D93B07"/>
    <w:rsid w:val="00D962AC"/>
    <w:rsid w:val="00D96869"/>
    <w:rsid w:val="00D973A1"/>
    <w:rsid w:val="00D97CD5"/>
    <w:rsid w:val="00DA0643"/>
    <w:rsid w:val="00DA0A6A"/>
    <w:rsid w:val="00DA1741"/>
    <w:rsid w:val="00DA25CB"/>
    <w:rsid w:val="00DA3282"/>
    <w:rsid w:val="00DA6019"/>
    <w:rsid w:val="00DA63FF"/>
    <w:rsid w:val="00DA67BE"/>
    <w:rsid w:val="00DA6ED9"/>
    <w:rsid w:val="00DA7975"/>
    <w:rsid w:val="00DA7B39"/>
    <w:rsid w:val="00DB2654"/>
    <w:rsid w:val="00DB26FD"/>
    <w:rsid w:val="00DB2AD0"/>
    <w:rsid w:val="00DB2C07"/>
    <w:rsid w:val="00DB30C7"/>
    <w:rsid w:val="00DB33CB"/>
    <w:rsid w:val="00DB62D9"/>
    <w:rsid w:val="00DB69EE"/>
    <w:rsid w:val="00DB6E76"/>
    <w:rsid w:val="00DC0B6F"/>
    <w:rsid w:val="00DC10FA"/>
    <w:rsid w:val="00DC11DA"/>
    <w:rsid w:val="00DC160D"/>
    <w:rsid w:val="00DC1A7E"/>
    <w:rsid w:val="00DC3041"/>
    <w:rsid w:val="00DC312C"/>
    <w:rsid w:val="00DC31D5"/>
    <w:rsid w:val="00DC3C54"/>
    <w:rsid w:val="00DC4A68"/>
    <w:rsid w:val="00DC4C4D"/>
    <w:rsid w:val="00DC4D70"/>
    <w:rsid w:val="00DC55D0"/>
    <w:rsid w:val="00DC7EB6"/>
    <w:rsid w:val="00DD111F"/>
    <w:rsid w:val="00DD186F"/>
    <w:rsid w:val="00DD1B00"/>
    <w:rsid w:val="00DD1FA0"/>
    <w:rsid w:val="00DD2606"/>
    <w:rsid w:val="00DD32E8"/>
    <w:rsid w:val="00DD3CED"/>
    <w:rsid w:val="00DD5231"/>
    <w:rsid w:val="00DD5250"/>
    <w:rsid w:val="00DD5426"/>
    <w:rsid w:val="00DD55D3"/>
    <w:rsid w:val="00DD5839"/>
    <w:rsid w:val="00DD633D"/>
    <w:rsid w:val="00DE0953"/>
    <w:rsid w:val="00DE0956"/>
    <w:rsid w:val="00DE0960"/>
    <w:rsid w:val="00DE1416"/>
    <w:rsid w:val="00DE1761"/>
    <w:rsid w:val="00DE17BB"/>
    <w:rsid w:val="00DE1FE6"/>
    <w:rsid w:val="00DE2622"/>
    <w:rsid w:val="00DE263C"/>
    <w:rsid w:val="00DE289B"/>
    <w:rsid w:val="00DE2A90"/>
    <w:rsid w:val="00DE3604"/>
    <w:rsid w:val="00DE3C4A"/>
    <w:rsid w:val="00DE4B26"/>
    <w:rsid w:val="00DE5420"/>
    <w:rsid w:val="00DE69E4"/>
    <w:rsid w:val="00DE7E2A"/>
    <w:rsid w:val="00DF0643"/>
    <w:rsid w:val="00DF239C"/>
    <w:rsid w:val="00DF4215"/>
    <w:rsid w:val="00DF4387"/>
    <w:rsid w:val="00DF58AC"/>
    <w:rsid w:val="00DF6FF3"/>
    <w:rsid w:val="00DF72AF"/>
    <w:rsid w:val="00DF78AC"/>
    <w:rsid w:val="00E00581"/>
    <w:rsid w:val="00E012CF"/>
    <w:rsid w:val="00E0143D"/>
    <w:rsid w:val="00E01A9F"/>
    <w:rsid w:val="00E02BCC"/>
    <w:rsid w:val="00E05037"/>
    <w:rsid w:val="00E0515A"/>
    <w:rsid w:val="00E05782"/>
    <w:rsid w:val="00E05CBC"/>
    <w:rsid w:val="00E063EF"/>
    <w:rsid w:val="00E06FEC"/>
    <w:rsid w:val="00E07E29"/>
    <w:rsid w:val="00E07FBC"/>
    <w:rsid w:val="00E10427"/>
    <w:rsid w:val="00E109A7"/>
    <w:rsid w:val="00E12125"/>
    <w:rsid w:val="00E13913"/>
    <w:rsid w:val="00E145B5"/>
    <w:rsid w:val="00E1558F"/>
    <w:rsid w:val="00E15F00"/>
    <w:rsid w:val="00E1651D"/>
    <w:rsid w:val="00E2054A"/>
    <w:rsid w:val="00E2377A"/>
    <w:rsid w:val="00E25B71"/>
    <w:rsid w:val="00E26268"/>
    <w:rsid w:val="00E26DD1"/>
    <w:rsid w:val="00E30F83"/>
    <w:rsid w:val="00E31DA7"/>
    <w:rsid w:val="00E31FCE"/>
    <w:rsid w:val="00E32B60"/>
    <w:rsid w:val="00E337EC"/>
    <w:rsid w:val="00E33F6A"/>
    <w:rsid w:val="00E34792"/>
    <w:rsid w:val="00E36257"/>
    <w:rsid w:val="00E3782D"/>
    <w:rsid w:val="00E37B7D"/>
    <w:rsid w:val="00E37DA8"/>
    <w:rsid w:val="00E40389"/>
    <w:rsid w:val="00E411A4"/>
    <w:rsid w:val="00E41C41"/>
    <w:rsid w:val="00E4282F"/>
    <w:rsid w:val="00E433B1"/>
    <w:rsid w:val="00E437AD"/>
    <w:rsid w:val="00E44A3E"/>
    <w:rsid w:val="00E4540A"/>
    <w:rsid w:val="00E46D44"/>
    <w:rsid w:val="00E47EE2"/>
    <w:rsid w:val="00E47F62"/>
    <w:rsid w:val="00E50F99"/>
    <w:rsid w:val="00E52071"/>
    <w:rsid w:val="00E521DE"/>
    <w:rsid w:val="00E52774"/>
    <w:rsid w:val="00E53866"/>
    <w:rsid w:val="00E54DD4"/>
    <w:rsid w:val="00E5719C"/>
    <w:rsid w:val="00E57318"/>
    <w:rsid w:val="00E574D5"/>
    <w:rsid w:val="00E57A9A"/>
    <w:rsid w:val="00E603C8"/>
    <w:rsid w:val="00E60903"/>
    <w:rsid w:val="00E61557"/>
    <w:rsid w:val="00E61DB9"/>
    <w:rsid w:val="00E62366"/>
    <w:rsid w:val="00E64855"/>
    <w:rsid w:val="00E64990"/>
    <w:rsid w:val="00E66494"/>
    <w:rsid w:val="00E67511"/>
    <w:rsid w:val="00E704DD"/>
    <w:rsid w:val="00E71429"/>
    <w:rsid w:val="00E7311C"/>
    <w:rsid w:val="00E73793"/>
    <w:rsid w:val="00E74556"/>
    <w:rsid w:val="00E74DA4"/>
    <w:rsid w:val="00E7580B"/>
    <w:rsid w:val="00E75C83"/>
    <w:rsid w:val="00E76CEB"/>
    <w:rsid w:val="00E77756"/>
    <w:rsid w:val="00E777A5"/>
    <w:rsid w:val="00E8256B"/>
    <w:rsid w:val="00E825AE"/>
    <w:rsid w:val="00E825B0"/>
    <w:rsid w:val="00E83EFF"/>
    <w:rsid w:val="00E85044"/>
    <w:rsid w:val="00E854A8"/>
    <w:rsid w:val="00E8587A"/>
    <w:rsid w:val="00E85B74"/>
    <w:rsid w:val="00E86D11"/>
    <w:rsid w:val="00E8731A"/>
    <w:rsid w:val="00E87DAE"/>
    <w:rsid w:val="00E87FB4"/>
    <w:rsid w:val="00E90498"/>
    <w:rsid w:val="00E904CC"/>
    <w:rsid w:val="00E909E2"/>
    <w:rsid w:val="00E9125B"/>
    <w:rsid w:val="00E91954"/>
    <w:rsid w:val="00E920C4"/>
    <w:rsid w:val="00E92330"/>
    <w:rsid w:val="00E93EAD"/>
    <w:rsid w:val="00E943BA"/>
    <w:rsid w:val="00E94486"/>
    <w:rsid w:val="00E9525C"/>
    <w:rsid w:val="00E952F6"/>
    <w:rsid w:val="00E956F1"/>
    <w:rsid w:val="00E974D9"/>
    <w:rsid w:val="00E97DBF"/>
    <w:rsid w:val="00EA0D5A"/>
    <w:rsid w:val="00EA197A"/>
    <w:rsid w:val="00EA1ECA"/>
    <w:rsid w:val="00EA36CA"/>
    <w:rsid w:val="00EA3CC9"/>
    <w:rsid w:val="00EA4D58"/>
    <w:rsid w:val="00EA5AAB"/>
    <w:rsid w:val="00EA6FBC"/>
    <w:rsid w:val="00EA7AF8"/>
    <w:rsid w:val="00EB0299"/>
    <w:rsid w:val="00EB1453"/>
    <w:rsid w:val="00EB291B"/>
    <w:rsid w:val="00EB3BE0"/>
    <w:rsid w:val="00EB3BE3"/>
    <w:rsid w:val="00EB40DF"/>
    <w:rsid w:val="00EB4B1B"/>
    <w:rsid w:val="00EB4BAF"/>
    <w:rsid w:val="00EB505B"/>
    <w:rsid w:val="00EB5E99"/>
    <w:rsid w:val="00EB621D"/>
    <w:rsid w:val="00EB63A5"/>
    <w:rsid w:val="00EB6486"/>
    <w:rsid w:val="00EB6A58"/>
    <w:rsid w:val="00EB6C2F"/>
    <w:rsid w:val="00EC005E"/>
    <w:rsid w:val="00EC0ED3"/>
    <w:rsid w:val="00EC112A"/>
    <w:rsid w:val="00EC1302"/>
    <w:rsid w:val="00EC167A"/>
    <w:rsid w:val="00EC25FC"/>
    <w:rsid w:val="00EC336E"/>
    <w:rsid w:val="00EC3736"/>
    <w:rsid w:val="00EC44A4"/>
    <w:rsid w:val="00EC4DAB"/>
    <w:rsid w:val="00EC4DE0"/>
    <w:rsid w:val="00ED0297"/>
    <w:rsid w:val="00ED08B3"/>
    <w:rsid w:val="00ED262B"/>
    <w:rsid w:val="00ED2791"/>
    <w:rsid w:val="00ED42D0"/>
    <w:rsid w:val="00ED4AA9"/>
    <w:rsid w:val="00ED4B4F"/>
    <w:rsid w:val="00ED5AAA"/>
    <w:rsid w:val="00ED657E"/>
    <w:rsid w:val="00ED6A2C"/>
    <w:rsid w:val="00ED6EBF"/>
    <w:rsid w:val="00ED6F40"/>
    <w:rsid w:val="00EE0061"/>
    <w:rsid w:val="00EE0280"/>
    <w:rsid w:val="00EE11F3"/>
    <w:rsid w:val="00EE3B27"/>
    <w:rsid w:val="00EE40AF"/>
    <w:rsid w:val="00EE427C"/>
    <w:rsid w:val="00EE4C1E"/>
    <w:rsid w:val="00EE4C97"/>
    <w:rsid w:val="00EE7FE8"/>
    <w:rsid w:val="00EF1330"/>
    <w:rsid w:val="00EF1395"/>
    <w:rsid w:val="00EF1E2C"/>
    <w:rsid w:val="00EF24DB"/>
    <w:rsid w:val="00EF2651"/>
    <w:rsid w:val="00EF43C7"/>
    <w:rsid w:val="00EF5C2E"/>
    <w:rsid w:val="00EF5EB2"/>
    <w:rsid w:val="00EF65AB"/>
    <w:rsid w:val="00F0087C"/>
    <w:rsid w:val="00F0134F"/>
    <w:rsid w:val="00F06E19"/>
    <w:rsid w:val="00F07888"/>
    <w:rsid w:val="00F10053"/>
    <w:rsid w:val="00F1087F"/>
    <w:rsid w:val="00F1178B"/>
    <w:rsid w:val="00F119AF"/>
    <w:rsid w:val="00F11EBA"/>
    <w:rsid w:val="00F129BB"/>
    <w:rsid w:val="00F12BF1"/>
    <w:rsid w:val="00F1321F"/>
    <w:rsid w:val="00F133F0"/>
    <w:rsid w:val="00F14801"/>
    <w:rsid w:val="00F15371"/>
    <w:rsid w:val="00F15E60"/>
    <w:rsid w:val="00F17769"/>
    <w:rsid w:val="00F2081D"/>
    <w:rsid w:val="00F214BF"/>
    <w:rsid w:val="00F23DC8"/>
    <w:rsid w:val="00F23F18"/>
    <w:rsid w:val="00F24337"/>
    <w:rsid w:val="00F245CA"/>
    <w:rsid w:val="00F2515E"/>
    <w:rsid w:val="00F25FDF"/>
    <w:rsid w:val="00F26DE7"/>
    <w:rsid w:val="00F30074"/>
    <w:rsid w:val="00F30F54"/>
    <w:rsid w:val="00F32BF2"/>
    <w:rsid w:val="00F34522"/>
    <w:rsid w:val="00F35187"/>
    <w:rsid w:val="00F357B6"/>
    <w:rsid w:val="00F365D7"/>
    <w:rsid w:val="00F366B5"/>
    <w:rsid w:val="00F37D5E"/>
    <w:rsid w:val="00F37F9C"/>
    <w:rsid w:val="00F4058A"/>
    <w:rsid w:val="00F4083B"/>
    <w:rsid w:val="00F41402"/>
    <w:rsid w:val="00F41F7E"/>
    <w:rsid w:val="00F42ABF"/>
    <w:rsid w:val="00F42C46"/>
    <w:rsid w:val="00F431AA"/>
    <w:rsid w:val="00F43437"/>
    <w:rsid w:val="00F43756"/>
    <w:rsid w:val="00F4381C"/>
    <w:rsid w:val="00F43834"/>
    <w:rsid w:val="00F4472B"/>
    <w:rsid w:val="00F44D29"/>
    <w:rsid w:val="00F47528"/>
    <w:rsid w:val="00F47702"/>
    <w:rsid w:val="00F47826"/>
    <w:rsid w:val="00F51F43"/>
    <w:rsid w:val="00F55C55"/>
    <w:rsid w:val="00F55DFC"/>
    <w:rsid w:val="00F55F1D"/>
    <w:rsid w:val="00F566E4"/>
    <w:rsid w:val="00F56A9E"/>
    <w:rsid w:val="00F5712B"/>
    <w:rsid w:val="00F6024E"/>
    <w:rsid w:val="00F61D2B"/>
    <w:rsid w:val="00F62338"/>
    <w:rsid w:val="00F631F2"/>
    <w:rsid w:val="00F643A4"/>
    <w:rsid w:val="00F6486A"/>
    <w:rsid w:val="00F64FA9"/>
    <w:rsid w:val="00F65714"/>
    <w:rsid w:val="00F65A11"/>
    <w:rsid w:val="00F660C4"/>
    <w:rsid w:val="00F664CF"/>
    <w:rsid w:val="00F6657C"/>
    <w:rsid w:val="00F66EF9"/>
    <w:rsid w:val="00F675E6"/>
    <w:rsid w:val="00F71101"/>
    <w:rsid w:val="00F722F0"/>
    <w:rsid w:val="00F724EE"/>
    <w:rsid w:val="00F72502"/>
    <w:rsid w:val="00F7362F"/>
    <w:rsid w:val="00F75384"/>
    <w:rsid w:val="00F75A4F"/>
    <w:rsid w:val="00F75CEB"/>
    <w:rsid w:val="00F81230"/>
    <w:rsid w:val="00F8439A"/>
    <w:rsid w:val="00F843BC"/>
    <w:rsid w:val="00F858FC"/>
    <w:rsid w:val="00F86DA9"/>
    <w:rsid w:val="00F8706A"/>
    <w:rsid w:val="00F875F5"/>
    <w:rsid w:val="00F87717"/>
    <w:rsid w:val="00F87A2C"/>
    <w:rsid w:val="00F90F0D"/>
    <w:rsid w:val="00F90FAF"/>
    <w:rsid w:val="00F90FDE"/>
    <w:rsid w:val="00F91409"/>
    <w:rsid w:val="00F914FF"/>
    <w:rsid w:val="00F916A5"/>
    <w:rsid w:val="00F91FF1"/>
    <w:rsid w:val="00F92BFE"/>
    <w:rsid w:val="00F92E3A"/>
    <w:rsid w:val="00F93051"/>
    <w:rsid w:val="00F93356"/>
    <w:rsid w:val="00F938C1"/>
    <w:rsid w:val="00F93A2C"/>
    <w:rsid w:val="00F96B11"/>
    <w:rsid w:val="00F96D8F"/>
    <w:rsid w:val="00F973EF"/>
    <w:rsid w:val="00F976D5"/>
    <w:rsid w:val="00FA0CA6"/>
    <w:rsid w:val="00FA0D7E"/>
    <w:rsid w:val="00FA26DB"/>
    <w:rsid w:val="00FA2920"/>
    <w:rsid w:val="00FA31C9"/>
    <w:rsid w:val="00FA4C74"/>
    <w:rsid w:val="00FA4D16"/>
    <w:rsid w:val="00FA5AFF"/>
    <w:rsid w:val="00FA5B0E"/>
    <w:rsid w:val="00FA62C6"/>
    <w:rsid w:val="00FA6967"/>
    <w:rsid w:val="00FA6A69"/>
    <w:rsid w:val="00FA7396"/>
    <w:rsid w:val="00FA784D"/>
    <w:rsid w:val="00FB0915"/>
    <w:rsid w:val="00FB123F"/>
    <w:rsid w:val="00FB1B55"/>
    <w:rsid w:val="00FB2934"/>
    <w:rsid w:val="00FB7501"/>
    <w:rsid w:val="00FB7D92"/>
    <w:rsid w:val="00FC05EC"/>
    <w:rsid w:val="00FC1E3D"/>
    <w:rsid w:val="00FC28D4"/>
    <w:rsid w:val="00FC2968"/>
    <w:rsid w:val="00FC3794"/>
    <w:rsid w:val="00FC4565"/>
    <w:rsid w:val="00FC523B"/>
    <w:rsid w:val="00FC591F"/>
    <w:rsid w:val="00FC5BAA"/>
    <w:rsid w:val="00FC5D58"/>
    <w:rsid w:val="00FC6AD8"/>
    <w:rsid w:val="00FC6FA7"/>
    <w:rsid w:val="00FC7A3A"/>
    <w:rsid w:val="00FD0252"/>
    <w:rsid w:val="00FD0F2A"/>
    <w:rsid w:val="00FD2B00"/>
    <w:rsid w:val="00FD2D43"/>
    <w:rsid w:val="00FD3C5E"/>
    <w:rsid w:val="00FD4283"/>
    <w:rsid w:val="00FD5277"/>
    <w:rsid w:val="00FD62E4"/>
    <w:rsid w:val="00FD780E"/>
    <w:rsid w:val="00FE0473"/>
    <w:rsid w:val="00FE1A27"/>
    <w:rsid w:val="00FE2FFC"/>
    <w:rsid w:val="00FE30C5"/>
    <w:rsid w:val="00FE4722"/>
    <w:rsid w:val="00FE480E"/>
    <w:rsid w:val="00FE4B0C"/>
    <w:rsid w:val="00FE6738"/>
    <w:rsid w:val="00FE6938"/>
    <w:rsid w:val="00FE750C"/>
    <w:rsid w:val="00FE75DE"/>
    <w:rsid w:val="00FE778F"/>
    <w:rsid w:val="00FE792C"/>
    <w:rsid w:val="00FF08EF"/>
    <w:rsid w:val="00FF1D77"/>
    <w:rsid w:val="00FF1F66"/>
    <w:rsid w:val="00FF2C2F"/>
    <w:rsid w:val="00FF34FE"/>
    <w:rsid w:val="00FF3775"/>
    <w:rsid w:val="00FF552D"/>
    <w:rsid w:val="00FF65C6"/>
    <w:rsid w:val="00FF66C0"/>
    <w:rsid w:val="00FF7BCC"/>
    <w:rsid w:val="51AF1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CC131"/>
  <w15:chartTrackingRefBased/>
  <w15:docId w15:val="{DC646CCA-9038-48BE-8BE7-21129548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jc w:val="center"/>
      <w:outlineLvl w:val="0"/>
    </w:pPr>
    <w:rPr>
      <w:b/>
      <w:szCs w:val="20"/>
    </w:rPr>
  </w:style>
  <w:style w:type="paragraph" w:styleId="Ttulo2">
    <w:name w:val="heading 2"/>
    <w:basedOn w:val="Normal"/>
    <w:next w:val="Normal"/>
    <w:link w:val="Ttulo2Char"/>
    <w:qFormat/>
    <w:pPr>
      <w:keepNext/>
      <w:jc w:val="both"/>
      <w:outlineLvl w:val="1"/>
    </w:pPr>
    <w:rPr>
      <w:b/>
      <w:bCs/>
      <w:u w:val="single"/>
    </w:rPr>
  </w:style>
  <w:style w:type="paragraph" w:styleId="Ttulo3">
    <w:name w:val="heading 3"/>
    <w:basedOn w:val="Normal"/>
    <w:next w:val="Normal"/>
    <w:link w:val="Ttulo3Char"/>
    <w:qFormat/>
    <w:pPr>
      <w:keepNext/>
      <w:jc w:val="center"/>
      <w:outlineLvl w:val="2"/>
    </w:pPr>
    <w:rPr>
      <w:b/>
      <w:bCs/>
      <w:color w:val="000000"/>
    </w:rPr>
  </w:style>
  <w:style w:type="paragraph" w:styleId="Ttulo4">
    <w:name w:val="heading 4"/>
    <w:basedOn w:val="Normal"/>
    <w:next w:val="Normal"/>
    <w:link w:val="Ttulo4Char"/>
    <w:qFormat/>
    <w:pPr>
      <w:keepNext/>
      <w:ind w:firstLine="1440"/>
      <w:jc w:val="both"/>
      <w:outlineLvl w:val="3"/>
    </w:pPr>
    <w:rPr>
      <w:color w:val="000000"/>
    </w:rPr>
  </w:style>
  <w:style w:type="paragraph" w:styleId="Ttulo5">
    <w:name w:val="heading 5"/>
    <w:basedOn w:val="Normal"/>
    <w:next w:val="Normal"/>
    <w:link w:val="Ttulo5Char"/>
    <w:qFormat/>
    <w:pPr>
      <w:keepNext/>
      <w:jc w:val="right"/>
      <w:outlineLvl w:val="4"/>
    </w:pPr>
    <w:rPr>
      <w:b/>
      <w:bCs/>
      <w:sz w:val="12"/>
      <w:szCs w:val="12"/>
    </w:rPr>
  </w:style>
  <w:style w:type="paragraph" w:styleId="Ttulo6">
    <w:name w:val="heading 6"/>
    <w:basedOn w:val="Normal"/>
    <w:next w:val="Normal"/>
    <w:link w:val="Ttulo6Char"/>
    <w:qFormat/>
    <w:pPr>
      <w:keepNext/>
      <w:outlineLvl w:val="5"/>
    </w:pPr>
    <w:rPr>
      <w:b/>
      <w:bCs/>
      <w:sz w:val="12"/>
      <w:szCs w:val="12"/>
    </w:rPr>
  </w:style>
  <w:style w:type="paragraph" w:styleId="Ttulo7">
    <w:name w:val="heading 7"/>
    <w:basedOn w:val="Normal"/>
    <w:next w:val="Normal"/>
    <w:link w:val="Ttulo7Char"/>
    <w:qFormat/>
    <w:pPr>
      <w:keepNext/>
      <w:jc w:val="center"/>
      <w:outlineLvl w:val="6"/>
    </w:pPr>
    <w:rPr>
      <w:b/>
      <w:bCs/>
      <w:sz w:val="12"/>
      <w:szCs w:val="12"/>
    </w:rPr>
  </w:style>
  <w:style w:type="paragraph" w:styleId="Ttulo8">
    <w:name w:val="heading 8"/>
    <w:basedOn w:val="Normal"/>
    <w:next w:val="Normal"/>
    <w:link w:val="Ttulo8Char"/>
    <w:qFormat/>
    <w:pPr>
      <w:keepNext/>
      <w:jc w:val="both"/>
      <w:outlineLvl w:val="7"/>
    </w:pPr>
    <w:rPr>
      <w:b/>
      <w:bCs/>
      <w:color w:val="000000"/>
      <w:sz w:val="16"/>
    </w:rPr>
  </w:style>
  <w:style w:type="paragraph" w:styleId="Ttulo9">
    <w:name w:val="heading 9"/>
    <w:basedOn w:val="Normal"/>
    <w:next w:val="Normal"/>
    <w:link w:val="Ttulo9Char"/>
    <w:qFormat/>
    <w:pPr>
      <w:keepNext/>
      <w:jc w:val="both"/>
      <w:outlineLvl w:val="8"/>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pPr>
      <w:jc w:val="both"/>
    </w:pPr>
    <w:rPr>
      <w:color w:val="000000"/>
    </w:rPr>
  </w:style>
  <w:style w:type="paragraph" w:styleId="Recuodecorpodetexto">
    <w:name w:val="Body Text Indent"/>
    <w:basedOn w:val="Normal"/>
    <w:link w:val="RecuodecorpodetextoChar"/>
    <w:semiHidden/>
    <w:pPr>
      <w:ind w:left="5103"/>
    </w:pPr>
    <w:rPr>
      <w:sz w:val="20"/>
      <w:szCs w:val="20"/>
    </w:rPr>
  </w:style>
  <w:style w:type="paragraph" w:styleId="Corpodetexto2">
    <w:name w:val="Body Text 2"/>
    <w:basedOn w:val="Normal"/>
    <w:link w:val="Corpodetexto2Char"/>
    <w:semiHidden/>
    <w:pPr>
      <w:jc w:val="both"/>
    </w:pPr>
    <w:rPr>
      <w:szCs w:val="20"/>
    </w:rPr>
  </w:style>
  <w:style w:type="paragraph" w:styleId="Cabealho">
    <w:name w:val="header"/>
    <w:basedOn w:val="Normal"/>
    <w:link w:val="CabealhoChar"/>
    <w:semiHidden/>
    <w:pPr>
      <w:tabs>
        <w:tab w:val="center" w:pos="4419"/>
        <w:tab w:val="right" w:pos="8838"/>
      </w:tabs>
    </w:pPr>
    <w:rPr>
      <w:sz w:val="20"/>
      <w:szCs w:val="20"/>
    </w:rPr>
  </w:style>
  <w:style w:type="paragraph" w:styleId="Recuodecorpodetexto2">
    <w:name w:val="Body Text Indent 2"/>
    <w:basedOn w:val="Normal"/>
    <w:link w:val="Recuodecorpodetexto2Char"/>
    <w:semiHidden/>
    <w:pPr>
      <w:ind w:firstLine="1418"/>
      <w:jc w:val="both"/>
    </w:pPr>
    <w:rPr>
      <w:szCs w:val="20"/>
    </w:rPr>
  </w:style>
  <w:style w:type="paragraph" w:styleId="Recuodecorpodetexto3">
    <w:name w:val="Body Text Indent 3"/>
    <w:basedOn w:val="Normal"/>
    <w:link w:val="Recuodecorpodetexto3Char"/>
    <w:semiHidden/>
    <w:pPr>
      <w:ind w:firstLine="1418"/>
      <w:jc w:val="both"/>
    </w:pPr>
    <w:rPr>
      <w:b/>
      <w:bCs/>
      <w:color w:val="000000"/>
    </w:rPr>
  </w:style>
  <w:style w:type="paragraph" w:styleId="Corpodetexto3">
    <w:name w:val="Body Text 3"/>
    <w:basedOn w:val="Normal"/>
    <w:link w:val="Corpodetexto3Char"/>
    <w:semiHidden/>
    <w:rPr>
      <w:sz w:val="20"/>
    </w:rPr>
  </w:style>
  <w:style w:type="paragraph" w:styleId="Rodap">
    <w:name w:val="footer"/>
    <w:basedOn w:val="Normal"/>
    <w:link w:val="RodapChar"/>
    <w:semiHidden/>
    <w:pPr>
      <w:tabs>
        <w:tab w:val="center" w:pos="4419"/>
        <w:tab w:val="right" w:pos="8838"/>
      </w:tabs>
    </w:pPr>
    <w:rPr>
      <w:sz w:val="20"/>
      <w:szCs w:val="20"/>
    </w:rPr>
  </w:style>
  <w:style w:type="paragraph" w:customStyle="1" w:styleId="xl75">
    <w:name w:val="xl75"/>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character" w:styleId="Nmerodepgina">
    <w:name w:val="page number"/>
    <w:basedOn w:val="Fontepargpadro"/>
    <w:semiHidden/>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customStyle="1" w:styleId="cm8">
    <w:name w:val="cm8"/>
    <w:basedOn w:val="Normal"/>
    <w:pPr>
      <w:spacing w:before="100" w:beforeAutospacing="1" w:after="100" w:afterAutospacing="1"/>
    </w:pPr>
    <w:rPr>
      <w:rFonts w:ascii="Arial Unicode MS" w:eastAsia="Arial Unicode MS" w:hAnsi="Arial Unicode MS" w:cs="Arial Unicode MS"/>
    </w:rPr>
  </w:style>
  <w:style w:type="paragraph" w:customStyle="1" w:styleId="Default">
    <w:name w:val="Default"/>
    <w:pPr>
      <w:autoSpaceDE w:val="0"/>
      <w:autoSpaceDN w:val="0"/>
      <w:adjustRightInd w:val="0"/>
    </w:pPr>
    <w:rPr>
      <w:color w:val="000000"/>
      <w:sz w:val="24"/>
      <w:szCs w:val="24"/>
    </w:rPr>
  </w:style>
  <w:style w:type="paragraph" w:styleId="Textodebalo">
    <w:name w:val="Balloon Text"/>
    <w:basedOn w:val="Normal"/>
    <w:semiHidden/>
    <w:unhideWhenUsed/>
    <w:rPr>
      <w:rFonts w:ascii="Segoe UI" w:hAnsi="Segoe UI" w:cs="Segoe UI"/>
      <w:sz w:val="18"/>
      <w:szCs w:val="18"/>
    </w:rPr>
  </w:style>
  <w:style w:type="character" w:customStyle="1" w:styleId="TextodebaloChar">
    <w:name w:val="Texto de balão Char"/>
    <w:semiHidden/>
    <w:rPr>
      <w:rFonts w:ascii="Segoe UI" w:hAnsi="Segoe UI" w:cs="Segoe UI"/>
      <w:sz w:val="18"/>
      <w:szCs w:val="18"/>
    </w:rPr>
  </w:style>
  <w:style w:type="character" w:customStyle="1" w:styleId="apple-converted-space">
    <w:name w:val="apple-converted-space"/>
    <w:basedOn w:val="Fontepargpadro"/>
  </w:style>
  <w:style w:type="paragraph" w:styleId="PargrafodaLista">
    <w:name w:val="List Paragraph"/>
    <w:basedOn w:val="Normal"/>
    <w:uiPriority w:val="34"/>
    <w:qFormat/>
    <w:pPr>
      <w:ind w:left="720"/>
      <w:contextualSpacing/>
    </w:pPr>
  </w:style>
  <w:style w:type="character" w:customStyle="1" w:styleId="iceouttxt">
    <w:name w:val="iceouttxt"/>
    <w:basedOn w:val="Fontepargpadro"/>
  </w:style>
  <w:style w:type="character" w:styleId="nfase">
    <w:name w:val="Emphasis"/>
    <w:qFormat/>
    <w:rPr>
      <w:i/>
      <w:iCs/>
    </w:rPr>
  </w:style>
  <w:style w:type="paragraph" w:styleId="Reviso">
    <w:name w:val="Revision"/>
    <w:hidden/>
    <w:uiPriority w:val="99"/>
    <w:semiHidden/>
    <w:rsid w:val="006A130F"/>
    <w:rPr>
      <w:sz w:val="24"/>
      <w:szCs w:val="24"/>
    </w:rPr>
  </w:style>
  <w:style w:type="character" w:styleId="Forte">
    <w:name w:val="Strong"/>
    <w:uiPriority w:val="22"/>
    <w:qFormat/>
    <w:rsid w:val="00E26268"/>
    <w:rPr>
      <w:b/>
      <w:bCs/>
    </w:rPr>
  </w:style>
  <w:style w:type="character" w:styleId="Refdecomentrio">
    <w:name w:val="annotation reference"/>
    <w:uiPriority w:val="99"/>
    <w:semiHidden/>
    <w:unhideWhenUsed/>
    <w:rsid w:val="00734A78"/>
    <w:rPr>
      <w:sz w:val="16"/>
      <w:szCs w:val="16"/>
    </w:rPr>
  </w:style>
  <w:style w:type="paragraph" w:styleId="Textodecomentrio">
    <w:name w:val="annotation text"/>
    <w:basedOn w:val="Normal"/>
    <w:link w:val="TextodecomentrioChar"/>
    <w:uiPriority w:val="99"/>
    <w:semiHidden/>
    <w:unhideWhenUsed/>
    <w:rsid w:val="00734A78"/>
    <w:rPr>
      <w:sz w:val="20"/>
      <w:szCs w:val="20"/>
    </w:rPr>
  </w:style>
  <w:style w:type="character" w:customStyle="1" w:styleId="TextodecomentrioChar">
    <w:name w:val="Texto de comentário Char"/>
    <w:basedOn w:val="Fontepargpadro"/>
    <w:link w:val="Textodecomentrio"/>
    <w:uiPriority w:val="99"/>
    <w:semiHidden/>
    <w:rsid w:val="00734A78"/>
  </w:style>
  <w:style w:type="paragraph" w:styleId="Assuntodocomentrio">
    <w:name w:val="annotation subject"/>
    <w:basedOn w:val="Textodecomentrio"/>
    <w:next w:val="Textodecomentrio"/>
    <w:link w:val="AssuntodocomentrioChar"/>
    <w:uiPriority w:val="99"/>
    <w:semiHidden/>
    <w:unhideWhenUsed/>
    <w:rsid w:val="00734A78"/>
    <w:rPr>
      <w:b/>
      <w:bCs/>
    </w:rPr>
  </w:style>
  <w:style w:type="character" w:customStyle="1" w:styleId="AssuntodocomentrioChar">
    <w:name w:val="Assunto do comentário Char"/>
    <w:link w:val="Assuntodocomentrio"/>
    <w:uiPriority w:val="99"/>
    <w:semiHidden/>
    <w:rsid w:val="00734A78"/>
    <w:rPr>
      <w:b/>
      <w:bCs/>
    </w:rPr>
  </w:style>
  <w:style w:type="character" w:customStyle="1" w:styleId="Recuodecorpodetexto3Char">
    <w:name w:val="Recuo de corpo de texto 3 Char"/>
    <w:link w:val="Recuodecorpodetexto3"/>
    <w:semiHidden/>
    <w:rsid w:val="00541CD6"/>
    <w:rPr>
      <w:b/>
      <w:bCs/>
      <w:color w:val="000000"/>
      <w:sz w:val="24"/>
      <w:szCs w:val="24"/>
    </w:rPr>
  </w:style>
  <w:style w:type="paragraph" w:styleId="NormalWeb">
    <w:name w:val="Normal (Web)"/>
    <w:basedOn w:val="Normal"/>
    <w:uiPriority w:val="99"/>
    <w:semiHidden/>
    <w:pPr>
      <w:spacing w:before="100" w:after="100"/>
    </w:pPr>
    <w:rPr>
      <w:szCs w:val="20"/>
    </w:rPr>
  </w:style>
  <w:style w:type="character" w:customStyle="1" w:styleId="CabealhoChar">
    <w:name w:val="Cabeçalho Char"/>
    <w:basedOn w:val="Fontepargpadro"/>
    <w:link w:val="Cabealho"/>
    <w:semiHidden/>
    <w:rsid w:val="006803B7"/>
  </w:style>
  <w:style w:type="character" w:customStyle="1" w:styleId="Ttulo1Char">
    <w:name w:val="Título 1 Char"/>
    <w:basedOn w:val="Fontepargpadro"/>
    <w:link w:val="Ttulo1"/>
    <w:rsid w:val="00946B89"/>
    <w:rPr>
      <w:b/>
      <w:sz w:val="24"/>
    </w:rPr>
  </w:style>
  <w:style w:type="character" w:customStyle="1" w:styleId="Ttulo2Char">
    <w:name w:val="Título 2 Char"/>
    <w:basedOn w:val="Fontepargpadro"/>
    <w:link w:val="Ttulo2"/>
    <w:rsid w:val="00946B89"/>
    <w:rPr>
      <w:b/>
      <w:bCs/>
      <w:sz w:val="24"/>
      <w:szCs w:val="24"/>
      <w:u w:val="single"/>
    </w:rPr>
  </w:style>
  <w:style w:type="character" w:customStyle="1" w:styleId="Ttulo3Char">
    <w:name w:val="Título 3 Char"/>
    <w:basedOn w:val="Fontepargpadro"/>
    <w:link w:val="Ttulo3"/>
    <w:rsid w:val="00946B89"/>
    <w:rPr>
      <w:b/>
      <w:bCs/>
      <w:color w:val="000000"/>
      <w:sz w:val="24"/>
      <w:szCs w:val="24"/>
    </w:rPr>
  </w:style>
  <w:style w:type="character" w:customStyle="1" w:styleId="Ttulo4Char">
    <w:name w:val="Título 4 Char"/>
    <w:basedOn w:val="Fontepargpadro"/>
    <w:link w:val="Ttulo4"/>
    <w:rsid w:val="00946B89"/>
    <w:rPr>
      <w:color w:val="000000"/>
      <w:sz w:val="24"/>
      <w:szCs w:val="24"/>
    </w:rPr>
  </w:style>
  <w:style w:type="character" w:customStyle="1" w:styleId="Ttulo5Char">
    <w:name w:val="Título 5 Char"/>
    <w:basedOn w:val="Fontepargpadro"/>
    <w:link w:val="Ttulo5"/>
    <w:rsid w:val="00946B89"/>
    <w:rPr>
      <w:b/>
      <w:bCs/>
      <w:sz w:val="12"/>
      <w:szCs w:val="12"/>
    </w:rPr>
  </w:style>
  <w:style w:type="character" w:customStyle="1" w:styleId="Ttulo6Char">
    <w:name w:val="Título 6 Char"/>
    <w:basedOn w:val="Fontepargpadro"/>
    <w:link w:val="Ttulo6"/>
    <w:rsid w:val="00946B89"/>
    <w:rPr>
      <w:b/>
      <w:bCs/>
      <w:sz w:val="12"/>
      <w:szCs w:val="12"/>
    </w:rPr>
  </w:style>
  <w:style w:type="character" w:customStyle="1" w:styleId="Ttulo7Char">
    <w:name w:val="Título 7 Char"/>
    <w:basedOn w:val="Fontepargpadro"/>
    <w:link w:val="Ttulo7"/>
    <w:rsid w:val="00946B89"/>
    <w:rPr>
      <w:b/>
      <w:bCs/>
      <w:sz w:val="12"/>
      <w:szCs w:val="12"/>
    </w:rPr>
  </w:style>
  <w:style w:type="character" w:customStyle="1" w:styleId="Ttulo8Char">
    <w:name w:val="Título 8 Char"/>
    <w:basedOn w:val="Fontepargpadro"/>
    <w:link w:val="Ttulo8"/>
    <w:rsid w:val="00946B89"/>
    <w:rPr>
      <w:b/>
      <w:bCs/>
      <w:color w:val="000000"/>
      <w:sz w:val="16"/>
      <w:szCs w:val="24"/>
    </w:rPr>
  </w:style>
  <w:style w:type="character" w:customStyle="1" w:styleId="Ttulo9Char">
    <w:name w:val="Título 9 Char"/>
    <w:basedOn w:val="Fontepargpadro"/>
    <w:link w:val="Ttulo9"/>
    <w:rsid w:val="00946B89"/>
    <w:rPr>
      <w:b/>
      <w:bCs/>
      <w:szCs w:val="24"/>
    </w:rPr>
  </w:style>
  <w:style w:type="character" w:customStyle="1" w:styleId="CorpodetextoChar">
    <w:name w:val="Corpo de texto Char"/>
    <w:basedOn w:val="Fontepargpadro"/>
    <w:link w:val="Corpodetexto"/>
    <w:semiHidden/>
    <w:rsid w:val="00946B89"/>
    <w:rPr>
      <w:color w:val="000000"/>
      <w:sz w:val="24"/>
      <w:szCs w:val="24"/>
    </w:rPr>
  </w:style>
  <w:style w:type="character" w:customStyle="1" w:styleId="RecuodecorpodetextoChar">
    <w:name w:val="Recuo de corpo de texto Char"/>
    <w:basedOn w:val="Fontepargpadro"/>
    <w:link w:val="Recuodecorpodetexto"/>
    <w:semiHidden/>
    <w:rsid w:val="00946B89"/>
  </w:style>
  <w:style w:type="character" w:customStyle="1" w:styleId="Corpodetexto2Char">
    <w:name w:val="Corpo de texto 2 Char"/>
    <w:basedOn w:val="Fontepargpadro"/>
    <w:link w:val="Corpodetexto2"/>
    <w:semiHidden/>
    <w:rsid w:val="00946B89"/>
    <w:rPr>
      <w:sz w:val="24"/>
    </w:rPr>
  </w:style>
  <w:style w:type="character" w:customStyle="1" w:styleId="Recuodecorpodetexto2Char">
    <w:name w:val="Recuo de corpo de texto 2 Char"/>
    <w:basedOn w:val="Fontepargpadro"/>
    <w:link w:val="Recuodecorpodetexto2"/>
    <w:semiHidden/>
    <w:rsid w:val="00946B89"/>
    <w:rPr>
      <w:sz w:val="24"/>
    </w:rPr>
  </w:style>
  <w:style w:type="character" w:customStyle="1" w:styleId="Corpodetexto3Char">
    <w:name w:val="Corpo de texto 3 Char"/>
    <w:basedOn w:val="Fontepargpadro"/>
    <w:link w:val="Corpodetexto3"/>
    <w:semiHidden/>
    <w:rsid w:val="00946B89"/>
    <w:rPr>
      <w:szCs w:val="24"/>
    </w:rPr>
  </w:style>
  <w:style w:type="character" w:customStyle="1" w:styleId="RodapChar">
    <w:name w:val="Rodapé Char"/>
    <w:basedOn w:val="Fontepargpadro"/>
    <w:link w:val="Rodap"/>
    <w:semiHidden/>
    <w:rsid w:val="0094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980">
      <w:bodyDiv w:val="1"/>
      <w:marLeft w:val="0"/>
      <w:marRight w:val="0"/>
      <w:marTop w:val="0"/>
      <w:marBottom w:val="0"/>
      <w:divBdr>
        <w:top w:val="none" w:sz="0" w:space="0" w:color="auto"/>
        <w:left w:val="none" w:sz="0" w:space="0" w:color="auto"/>
        <w:bottom w:val="none" w:sz="0" w:space="0" w:color="auto"/>
        <w:right w:val="none" w:sz="0" w:space="0" w:color="auto"/>
      </w:divBdr>
    </w:div>
    <w:div w:id="298271532">
      <w:bodyDiv w:val="1"/>
      <w:marLeft w:val="0"/>
      <w:marRight w:val="0"/>
      <w:marTop w:val="0"/>
      <w:marBottom w:val="0"/>
      <w:divBdr>
        <w:top w:val="none" w:sz="0" w:space="0" w:color="auto"/>
        <w:left w:val="none" w:sz="0" w:space="0" w:color="auto"/>
        <w:bottom w:val="none" w:sz="0" w:space="0" w:color="auto"/>
        <w:right w:val="none" w:sz="0" w:space="0" w:color="auto"/>
      </w:divBdr>
    </w:div>
    <w:div w:id="504634206">
      <w:bodyDiv w:val="1"/>
      <w:marLeft w:val="0"/>
      <w:marRight w:val="0"/>
      <w:marTop w:val="0"/>
      <w:marBottom w:val="0"/>
      <w:divBdr>
        <w:top w:val="none" w:sz="0" w:space="0" w:color="auto"/>
        <w:left w:val="none" w:sz="0" w:space="0" w:color="auto"/>
        <w:bottom w:val="none" w:sz="0" w:space="0" w:color="auto"/>
        <w:right w:val="none" w:sz="0" w:space="0" w:color="auto"/>
      </w:divBdr>
      <w:divsChild>
        <w:div w:id="1180507359">
          <w:marLeft w:val="-284"/>
          <w:marRight w:val="0"/>
          <w:marTop w:val="0"/>
          <w:marBottom w:val="0"/>
          <w:divBdr>
            <w:top w:val="none" w:sz="0" w:space="0" w:color="auto"/>
            <w:left w:val="none" w:sz="0" w:space="0" w:color="auto"/>
            <w:bottom w:val="none" w:sz="0" w:space="0" w:color="auto"/>
            <w:right w:val="none" w:sz="0" w:space="0" w:color="auto"/>
          </w:divBdr>
        </w:div>
      </w:divsChild>
    </w:div>
    <w:div w:id="654186654">
      <w:bodyDiv w:val="1"/>
      <w:marLeft w:val="0"/>
      <w:marRight w:val="0"/>
      <w:marTop w:val="0"/>
      <w:marBottom w:val="0"/>
      <w:divBdr>
        <w:top w:val="none" w:sz="0" w:space="0" w:color="auto"/>
        <w:left w:val="none" w:sz="0" w:space="0" w:color="auto"/>
        <w:bottom w:val="none" w:sz="0" w:space="0" w:color="auto"/>
        <w:right w:val="none" w:sz="0" w:space="0" w:color="auto"/>
      </w:divBdr>
    </w:div>
    <w:div w:id="909122247">
      <w:bodyDiv w:val="1"/>
      <w:marLeft w:val="0"/>
      <w:marRight w:val="0"/>
      <w:marTop w:val="0"/>
      <w:marBottom w:val="0"/>
      <w:divBdr>
        <w:top w:val="none" w:sz="0" w:space="0" w:color="auto"/>
        <w:left w:val="none" w:sz="0" w:space="0" w:color="auto"/>
        <w:bottom w:val="none" w:sz="0" w:space="0" w:color="auto"/>
        <w:right w:val="none" w:sz="0" w:space="0" w:color="auto"/>
      </w:divBdr>
    </w:div>
    <w:div w:id="1662467931">
      <w:bodyDiv w:val="1"/>
      <w:marLeft w:val="0"/>
      <w:marRight w:val="0"/>
      <w:marTop w:val="0"/>
      <w:marBottom w:val="0"/>
      <w:divBdr>
        <w:top w:val="none" w:sz="0" w:space="0" w:color="auto"/>
        <w:left w:val="none" w:sz="0" w:space="0" w:color="auto"/>
        <w:bottom w:val="none" w:sz="0" w:space="0" w:color="auto"/>
        <w:right w:val="none" w:sz="0" w:space="0" w:color="auto"/>
      </w:divBdr>
      <w:divsChild>
        <w:div w:id="514076848">
          <w:marLeft w:val="0"/>
          <w:marRight w:val="0"/>
          <w:marTop w:val="0"/>
          <w:marBottom w:val="0"/>
          <w:divBdr>
            <w:top w:val="none" w:sz="0" w:space="0" w:color="auto"/>
            <w:left w:val="none" w:sz="0" w:space="0" w:color="auto"/>
            <w:bottom w:val="none" w:sz="0" w:space="0" w:color="auto"/>
            <w:right w:val="none" w:sz="0" w:space="0" w:color="auto"/>
          </w:divBdr>
        </w:div>
        <w:div w:id="671224876">
          <w:marLeft w:val="0"/>
          <w:marRight w:val="0"/>
          <w:marTop w:val="0"/>
          <w:marBottom w:val="0"/>
          <w:divBdr>
            <w:top w:val="none" w:sz="0" w:space="0" w:color="auto"/>
            <w:left w:val="none" w:sz="0" w:space="0" w:color="auto"/>
            <w:bottom w:val="none" w:sz="0" w:space="0" w:color="auto"/>
            <w:right w:val="none" w:sz="0" w:space="0" w:color="auto"/>
          </w:divBdr>
        </w:div>
        <w:div w:id="768239234">
          <w:marLeft w:val="0"/>
          <w:marRight w:val="0"/>
          <w:marTop w:val="0"/>
          <w:marBottom w:val="0"/>
          <w:divBdr>
            <w:top w:val="none" w:sz="0" w:space="0" w:color="auto"/>
            <w:left w:val="none" w:sz="0" w:space="0" w:color="auto"/>
            <w:bottom w:val="none" w:sz="0" w:space="0" w:color="auto"/>
            <w:right w:val="none" w:sz="0" w:space="0" w:color="auto"/>
          </w:divBdr>
        </w:div>
        <w:div w:id="1931157417">
          <w:marLeft w:val="0"/>
          <w:marRight w:val="0"/>
          <w:marTop w:val="0"/>
          <w:marBottom w:val="0"/>
          <w:divBdr>
            <w:top w:val="none" w:sz="0" w:space="0" w:color="auto"/>
            <w:left w:val="none" w:sz="0" w:space="0" w:color="auto"/>
            <w:bottom w:val="none" w:sz="0" w:space="0" w:color="auto"/>
            <w:right w:val="none" w:sz="0" w:space="0" w:color="auto"/>
          </w:divBdr>
        </w:div>
      </w:divsChild>
    </w:div>
    <w:div w:id="18255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EC87-1D68-4463-AB19-E91F0AB7DA3C}">
  <ds:schemaRefs>
    <ds:schemaRef ds:uri="http://schemas.openxmlformats.org/officeDocument/2006/bibliography"/>
  </ds:schemaRefs>
</ds:datastoreItem>
</file>

<file path=customXml/itemProps10.xml><?xml version="1.0" encoding="utf-8"?>
<ds:datastoreItem xmlns:ds="http://schemas.openxmlformats.org/officeDocument/2006/customXml" ds:itemID="{4AF554F5-0529-4CCD-9307-2A5E500337C3}">
  <ds:schemaRefs>
    <ds:schemaRef ds:uri="http://schemas.openxmlformats.org/officeDocument/2006/bibliography"/>
  </ds:schemaRefs>
</ds:datastoreItem>
</file>

<file path=customXml/itemProps11.xml><?xml version="1.0" encoding="utf-8"?>
<ds:datastoreItem xmlns:ds="http://schemas.openxmlformats.org/officeDocument/2006/customXml" ds:itemID="{BBAE2747-3019-486E-8318-2D184BA59A78}">
  <ds:schemaRefs>
    <ds:schemaRef ds:uri="http://schemas.openxmlformats.org/officeDocument/2006/bibliography"/>
  </ds:schemaRefs>
</ds:datastoreItem>
</file>

<file path=customXml/itemProps12.xml><?xml version="1.0" encoding="utf-8"?>
<ds:datastoreItem xmlns:ds="http://schemas.openxmlformats.org/officeDocument/2006/customXml" ds:itemID="{0A5ED2E2-BC3A-455E-AC01-8B2DB1EA96E9}">
  <ds:schemaRefs>
    <ds:schemaRef ds:uri="http://schemas.openxmlformats.org/officeDocument/2006/bibliography"/>
  </ds:schemaRefs>
</ds:datastoreItem>
</file>

<file path=customXml/itemProps13.xml><?xml version="1.0" encoding="utf-8"?>
<ds:datastoreItem xmlns:ds="http://schemas.openxmlformats.org/officeDocument/2006/customXml" ds:itemID="{986E3D10-9337-4395-82C1-54DCD42F3913}">
  <ds:schemaRefs>
    <ds:schemaRef ds:uri="http://schemas.openxmlformats.org/officeDocument/2006/bibliography"/>
  </ds:schemaRefs>
</ds:datastoreItem>
</file>

<file path=customXml/itemProps14.xml><?xml version="1.0" encoding="utf-8"?>
<ds:datastoreItem xmlns:ds="http://schemas.openxmlformats.org/officeDocument/2006/customXml" ds:itemID="{6EB95645-95C7-4E68-8A35-AD6E1CC1CB4B}">
  <ds:schemaRefs>
    <ds:schemaRef ds:uri="http://schemas.openxmlformats.org/officeDocument/2006/bibliography"/>
  </ds:schemaRefs>
</ds:datastoreItem>
</file>

<file path=customXml/itemProps15.xml><?xml version="1.0" encoding="utf-8"?>
<ds:datastoreItem xmlns:ds="http://schemas.openxmlformats.org/officeDocument/2006/customXml" ds:itemID="{B2EC829B-AB1D-42AE-B8BD-6F555C8F6B0B}">
  <ds:schemaRefs>
    <ds:schemaRef ds:uri="http://schemas.openxmlformats.org/officeDocument/2006/bibliography"/>
  </ds:schemaRefs>
</ds:datastoreItem>
</file>

<file path=customXml/itemProps16.xml><?xml version="1.0" encoding="utf-8"?>
<ds:datastoreItem xmlns:ds="http://schemas.openxmlformats.org/officeDocument/2006/customXml" ds:itemID="{CBDB4C8C-F2E5-4266-91EA-8BA5DFB12A89}">
  <ds:schemaRefs>
    <ds:schemaRef ds:uri="http://schemas.openxmlformats.org/officeDocument/2006/bibliography"/>
  </ds:schemaRefs>
</ds:datastoreItem>
</file>

<file path=customXml/itemProps17.xml><?xml version="1.0" encoding="utf-8"?>
<ds:datastoreItem xmlns:ds="http://schemas.openxmlformats.org/officeDocument/2006/customXml" ds:itemID="{C8346D56-CBA1-4B82-B500-891BC792BC74}">
  <ds:schemaRefs>
    <ds:schemaRef ds:uri="http://schemas.openxmlformats.org/officeDocument/2006/bibliography"/>
  </ds:schemaRefs>
</ds:datastoreItem>
</file>

<file path=customXml/itemProps18.xml><?xml version="1.0" encoding="utf-8"?>
<ds:datastoreItem xmlns:ds="http://schemas.openxmlformats.org/officeDocument/2006/customXml" ds:itemID="{26D1CE83-2973-4C46-BDEA-AC42A5D04B05}">
  <ds:schemaRefs>
    <ds:schemaRef ds:uri="http://schemas.openxmlformats.org/officeDocument/2006/bibliography"/>
  </ds:schemaRefs>
</ds:datastoreItem>
</file>

<file path=customXml/itemProps19.xml><?xml version="1.0" encoding="utf-8"?>
<ds:datastoreItem xmlns:ds="http://schemas.openxmlformats.org/officeDocument/2006/customXml" ds:itemID="{F7859509-7D02-4C01-BDAE-5F47D8B1A706}">
  <ds:schemaRefs>
    <ds:schemaRef ds:uri="http://schemas.openxmlformats.org/officeDocument/2006/bibliography"/>
  </ds:schemaRefs>
</ds:datastoreItem>
</file>

<file path=customXml/itemProps2.xml><?xml version="1.0" encoding="utf-8"?>
<ds:datastoreItem xmlns:ds="http://schemas.openxmlformats.org/officeDocument/2006/customXml" ds:itemID="{01060B2E-B9AD-41AE-B92C-07DBD784EC7E}">
  <ds:schemaRefs>
    <ds:schemaRef ds:uri="http://schemas.openxmlformats.org/officeDocument/2006/bibliography"/>
  </ds:schemaRefs>
</ds:datastoreItem>
</file>

<file path=customXml/itemProps20.xml><?xml version="1.0" encoding="utf-8"?>
<ds:datastoreItem xmlns:ds="http://schemas.openxmlformats.org/officeDocument/2006/customXml" ds:itemID="{DE6C69A1-451E-48C6-8CFF-0F7656CF3DD6}">
  <ds:schemaRefs>
    <ds:schemaRef ds:uri="http://schemas.openxmlformats.org/officeDocument/2006/bibliography"/>
  </ds:schemaRefs>
</ds:datastoreItem>
</file>

<file path=customXml/itemProps21.xml><?xml version="1.0" encoding="utf-8"?>
<ds:datastoreItem xmlns:ds="http://schemas.openxmlformats.org/officeDocument/2006/customXml" ds:itemID="{57E0A6EB-B2E5-49A9-812E-1A8529D70E27}">
  <ds:schemaRefs>
    <ds:schemaRef ds:uri="http://schemas.openxmlformats.org/officeDocument/2006/bibliography"/>
  </ds:schemaRefs>
</ds:datastoreItem>
</file>

<file path=customXml/itemProps22.xml><?xml version="1.0" encoding="utf-8"?>
<ds:datastoreItem xmlns:ds="http://schemas.openxmlformats.org/officeDocument/2006/customXml" ds:itemID="{1E820396-9F2B-441E-9D7E-B3488921A587}">
  <ds:schemaRefs>
    <ds:schemaRef ds:uri="http://schemas.openxmlformats.org/officeDocument/2006/bibliography"/>
  </ds:schemaRefs>
</ds:datastoreItem>
</file>

<file path=customXml/itemProps23.xml><?xml version="1.0" encoding="utf-8"?>
<ds:datastoreItem xmlns:ds="http://schemas.openxmlformats.org/officeDocument/2006/customXml" ds:itemID="{010E9FC7-F5B0-49A5-A453-0ED60AC15437}">
  <ds:schemaRefs>
    <ds:schemaRef ds:uri="http://schemas.openxmlformats.org/officeDocument/2006/bibliography"/>
  </ds:schemaRefs>
</ds:datastoreItem>
</file>

<file path=customXml/itemProps24.xml><?xml version="1.0" encoding="utf-8"?>
<ds:datastoreItem xmlns:ds="http://schemas.openxmlformats.org/officeDocument/2006/customXml" ds:itemID="{64A41CF3-EDED-4926-8A53-BCCE496BA0BF}">
  <ds:schemaRefs>
    <ds:schemaRef ds:uri="http://schemas.openxmlformats.org/officeDocument/2006/bibliography"/>
  </ds:schemaRefs>
</ds:datastoreItem>
</file>

<file path=customXml/itemProps25.xml><?xml version="1.0" encoding="utf-8"?>
<ds:datastoreItem xmlns:ds="http://schemas.openxmlformats.org/officeDocument/2006/customXml" ds:itemID="{70094D7B-2F07-4A37-BF3A-2BB581226A78}">
  <ds:schemaRefs>
    <ds:schemaRef ds:uri="http://schemas.openxmlformats.org/officeDocument/2006/bibliography"/>
  </ds:schemaRefs>
</ds:datastoreItem>
</file>

<file path=customXml/itemProps26.xml><?xml version="1.0" encoding="utf-8"?>
<ds:datastoreItem xmlns:ds="http://schemas.openxmlformats.org/officeDocument/2006/customXml" ds:itemID="{8DECC213-9DF6-40D9-9309-599EFF5E5853}">
  <ds:schemaRefs>
    <ds:schemaRef ds:uri="http://schemas.openxmlformats.org/officeDocument/2006/bibliography"/>
  </ds:schemaRefs>
</ds:datastoreItem>
</file>

<file path=customXml/itemProps27.xml><?xml version="1.0" encoding="utf-8"?>
<ds:datastoreItem xmlns:ds="http://schemas.openxmlformats.org/officeDocument/2006/customXml" ds:itemID="{E0FFB2D8-F570-4D29-8731-ACE0A74AAE24}">
  <ds:schemaRefs>
    <ds:schemaRef ds:uri="http://schemas.openxmlformats.org/officeDocument/2006/bibliography"/>
  </ds:schemaRefs>
</ds:datastoreItem>
</file>

<file path=customXml/itemProps28.xml><?xml version="1.0" encoding="utf-8"?>
<ds:datastoreItem xmlns:ds="http://schemas.openxmlformats.org/officeDocument/2006/customXml" ds:itemID="{D1B7304A-D817-4529-9C44-E0D0C2F516C7}">
  <ds:schemaRefs>
    <ds:schemaRef ds:uri="http://schemas.openxmlformats.org/officeDocument/2006/bibliography"/>
  </ds:schemaRefs>
</ds:datastoreItem>
</file>

<file path=customXml/itemProps29.xml><?xml version="1.0" encoding="utf-8"?>
<ds:datastoreItem xmlns:ds="http://schemas.openxmlformats.org/officeDocument/2006/customXml" ds:itemID="{912CF504-319C-476B-9A6E-1E0507C96E06}">
  <ds:schemaRefs>
    <ds:schemaRef ds:uri="http://schemas.openxmlformats.org/officeDocument/2006/bibliography"/>
  </ds:schemaRefs>
</ds:datastoreItem>
</file>

<file path=customXml/itemProps3.xml><?xml version="1.0" encoding="utf-8"?>
<ds:datastoreItem xmlns:ds="http://schemas.openxmlformats.org/officeDocument/2006/customXml" ds:itemID="{C090BC64-C87A-4A57-B4FE-5200B76823A7}">
  <ds:schemaRefs>
    <ds:schemaRef ds:uri="http://schemas.openxmlformats.org/officeDocument/2006/bibliography"/>
  </ds:schemaRefs>
</ds:datastoreItem>
</file>

<file path=customXml/itemProps30.xml><?xml version="1.0" encoding="utf-8"?>
<ds:datastoreItem xmlns:ds="http://schemas.openxmlformats.org/officeDocument/2006/customXml" ds:itemID="{82305E88-1D52-43ED-A38B-90690A45B5B7}">
  <ds:schemaRefs>
    <ds:schemaRef ds:uri="http://schemas.openxmlformats.org/officeDocument/2006/bibliography"/>
  </ds:schemaRefs>
</ds:datastoreItem>
</file>

<file path=customXml/itemProps31.xml><?xml version="1.0" encoding="utf-8"?>
<ds:datastoreItem xmlns:ds="http://schemas.openxmlformats.org/officeDocument/2006/customXml" ds:itemID="{08B3D996-5326-4E0A-80BF-D09BCB2A201E}">
  <ds:schemaRefs>
    <ds:schemaRef ds:uri="http://schemas.openxmlformats.org/officeDocument/2006/bibliography"/>
  </ds:schemaRefs>
</ds:datastoreItem>
</file>

<file path=customXml/itemProps32.xml><?xml version="1.0" encoding="utf-8"?>
<ds:datastoreItem xmlns:ds="http://schemas.openxmlformats.org/officeDocument/2006/customXml" ds:itemID="{76471343-5B55-4966-A29E-0C622453F664}">
  <ds:schemaRefs>
    <ds:schemaRef ds:uri="http://schemas.openxmlformats.org/officeDocument/2006/bibliography"/>
  </ds:schemaRefs>
</ds:datastoreItem>
</file>

<file path=customXml/itemProps4.xml><?xml version="1.0" encoding="utf-8"?>
<ds:datastoreItem xmlns:ds="http://schemas.openxmlformats.org/officeDocument/2006/customXml" ds:itemID="{405CF834-EC16-4A91-8828-57C251F1E1AA}">
  <ds:schemaRefs>
    <ds:schemaRef ds:uri="http://schemas.openxmlformats.org/officeDocument/2006/bibliography"/>
  </ds:schemaRefs>
</ds:datastoreItem>
</file>

<file path=customXml/itemProps5.xml><?xml version="1.0" encoding="utf-8"?>
<ds:datastoreItem xmlns:ds="http://schemas.openxmlformats.org/officeDocument/2006/customXml" ds:itemID="{209D985C-7DFB-4AB6-AC10-710F7A1790F1}">
  <ds:schemaRefs>
    <ds:schemaRef ds:uri="http://schemas.openxmlformats.org/officeDocument/2006/bibliography"/>
  </ds:schemaRefs>
</ds:datastoreItem>
</file>

<file path=customXml/itemProps6.xml><?xml version="1.0" encoding="utf-8"?>
<ds:datastoreItem xmlns:ds="http://schemas.openxmlformats.org/officeDocument/2006/customXml" ds:itemID="{C57DB8FB-E8A4-4E7B-932F-261B08C001BF}">
  <ds:schemaRefs>
    <ds:schemaRef ds:uri="http://schemas.openxmlformats.org/officeDocument/2006/bibliography"/>
  </ds:schemaRefs>
</ds:datastoreItem>
</file>

<file path=customXml/itemProps7.xml><?xml version="1.0" encoding="utf-8"?>
<ds:datastoreItem xmlns:ds="http://schemas.openxmlformats.org/officeDocument/2006/customXml" ds:itemID="{DDAE9C4A-929C-425A-A4F8-252B0624D074}">
  <ds:schemaRefs>
    <ds:schemaRef ds:uri="http://schemas.openxmlformats.org/officeDocument/2006/bibliography"/>
  </ds:schemaRefs>
</ds:datastoreItem>
</file>

<file path=customXml/itemProps8.xml><?xml version="1.0" encoding="utf-8"?>
<ds:datastoreItem xmlns:ds="http://schemas.openxmlformats.org/officeDocument/2006/customXml" ds:itemID="{D0F2D5B0-6D7F-4446-841D-7D12C363AD89}">
  <ds:schemaRefs>
    <ds:schemaRef ds:uri="http://schemas.openxmlformats.org/officeDocument/2006/bibliography"/>
  </ds:schemaRefs>
</ds:datastoreItem>
</file>

<file path=customXml/itemProps9.xml><?xml version="1.0" encoding="utf-8"?>
<ds:datastoreItem xmlns:ds="http://schemas.openxmlformats.org/officeDocument/2006/customXml" ds:itemID="{2639F353-1EB3-4823-B7D6-4B719287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12617</Words>
  <Characters>68320</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Gláucio Rafael da Rocha Charão</dc:creator>
  <cp:keywords/>
  <dc:description/>
  <cp:lastModifiedBy>Gláucio Rafael da Rocha Charão</cp:lastModifiedBy>
  <cp:revision>5</cp:revision>
  <cp:lastPrinted>2020-03-13T20:49:00Z</cp:lastPrinted>
  <dcterms:created xsi:type="dcterms:W3CDTF">2020-04-08T13:21:00Z</dcterms:created>
  <dcterms:modified xsi:type="dcterms:W3CDTF">2020-04-08T14:05:00Z</dcterms:modified>
</cp:coreProperties>
</file>