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0BA4" w14:textId="77777777" w:rsidR="00BA3470" w:rsidRPr="00F73F07" w:rsidRDefault="00BA3470" w:rsidP="00F73F07">
      <w:pPr>
        <w:spacing w:before="120" w:after="120"/>
        <w:ind w:left="113" w:right="85" w:firstLine="851"/>
        <w:jc w:val="both"/>
        <w:rPr>
          <w:rFonts w:cstheme="minorHAnsi"/>
          <w:sz w:val="24"/>
          <w:szCs w:val="24"/>
        </w:rPr>
      </w:pPr>
    </w:p>
    <w:p w14:paraId="5DA170FC" w14:textId="77777777" w:rsidR="00BA3470" w:rsidRPr="00F73F07" w:rsidRDefault="00BA3470" w:rsidP="00F73F07">
      <w:pPr>
        <w:spacing w:before="120" w:after="120"/>
        <w:ind w:left="113" w:right="85" w:firstLine="851"/>
        <w:jc w:val="both"/>
        <w:rPr>
          <w:rFonts w:cstheme="minorHAnsi"/>
          <w:sz w:val="24"/>
          <w:szCs w:val="24"/>
        </w:rPr>
      </w:pPr>
    </w:p>
    <w:p w14:paraId="15786EA8" w14:textId="77777777" w:rsidR="00BA3470" w:rsidRPr="00F73F07" w:rsidRDefault="00BA3470" w:rsidP="00F73F07">
      <w:pPr>
        <w:spacing w:before="120" w:after="120"/>
        <w:ind w:left="113" w:right="85" w:firstLine="851"/>
        <w:jc w:val="both"/>
        <w:rPr>
          <w:rFonts w:cstheme="minorHAnsi"/>
          <w:sz w:val="24"/>
          <w:szCs w:val="24"/>
        </w:rPr>
      </w:pPr>
    </w:p>
    <w:p w14:paraId="4839E737" w14:textId="77777777" w:rsidR="00BA3470" w:rsidRPr="00F73F07" w:rsidRDefault="00BA3470" w:rsidP="00F73F07">
      <w:pPr>
        <w:spacing w:before="120" w:after="120"/>
        <w:ind w:left="113" w:right="85" w:firstLine="851"/>
        <w:jc w:val="both"/>
        <w:rPr>
          <w:rFonts w:cstheme="minorHAnsi"/>
          <w:sz w:val="24"/>
          <w:szCs w:val="24"/>
        </w:rPr>
      </w:pPr>
    </w:p>
    <w:p w14:paraId="70680E0E" w14:textId="77777777" w:rsidR="00BA3470" w:rsidRPr="00F73F07" w:rsidRDefault="00BA3470" w:rsidP="00F73F07">
      <w:pPr>
        <w:spacing w:before="120" w:after="120"/>
        <w:ind w:left="113" w:right="85" w:firstLine="851"/>
        <w:jc w:val="both"/>
        <w:rPr>
          <w:rFonts w:cstheme="minorHAnsi"/>
          <w:sz w:val="24"/>
          <w:szCs w:val="24"/>
        </w:rPr>
      </w:pPr>
    </w:p>
    <w:p w14:paraId="62F0308F" w14:textId="77777777" w:rsidR="00BA3470" w:rsidRPr="00F73F07" w:rsidRDefault="00BA3470" w:rsidP="00F73F07">
      <w:pPr>
        <w:spacing w:before="120" w:after="120"/>
        <w:ind w:left="113" w:right="85" w:firstLine="851"/>
        <w:jc w:val="both"/>
        <w:rPr>
          <w:rFonts w:cstheme="minorHAnsi"/>
          <w:sz w:val="24"/>
          <w:szCs w:val="24"/>
        </w:rPr>
      </w:pPr>
      <w:bookmarkStart w:id="0" w:name="_GoBack"/>
      <w:bookmarkEnd w:id="0"/>
    </w:p>
    <w:p w14:paraId="6436581D" w14:textId="77777777" w:rsidR="00BA3470" w:rsidRPr="00F73F07" w:rsidRDefault="00BA3470" w:rsidP="00F73F07">
      <w:pPr>
        <w:spacing w:before="120" w:after="120"/>
        <w:ind w:left="113" w:right="85" w:firstLine="851"/>
        <w:jc w:val="both"/>
        <w:rPr>
          <w:ins w:id="1" w:author="Autor"/>
          <w:rFonts w:cstheme="minorHAnsi"/>
          <w:sz w:val="24"/>
          <w:szCs w:val="24"/>
        </w:rPr>
      </w:pPr>
    </w:p>
    <w:p w14:paraId="13DF4B7F" w14:textId="77777777" w:rsidR="00BA3470" w:rsidRPr="00F73F07" w:rsidRDefault="00BA3470" w:rsidP="00F73F07">
      <w:pPr>
        <w:spacing w:before="120" w:after="120"/>
        <w:ind w:left="113" w:right="85" w:firstLine="851"/>
        <w:jc w:val="both"/>
        <w:rPr>
          <w:ins w:id="2" w:author="Autor"/>
          <w:rFonts w:cstheme="minorHAnsi"/>
          <w:sz w:val="24"/>
          <w:szCs w:val="24"/>
        </w:rPr>
      </w:pPr>
    </w:p>
    <w:p w14:paraId="785FFD62" w14:textId="77777777" w:rsidR="00BA3470" w:rsidRPr="00F73F07" w:rsidRDefault="00BA3470" w:rsidP="00F73F07">
      <w:pPr>
        <w:spacing w:before="120" w:after="120"/>
        <w:ind w:left="113" w:right="85" w:firstLine="851"/>
        <w:jc w:val="both"/>
        <w:rPr>
          <w:ins w:id="3" w:author="Autor"/>
          <w:rFonts w:cstheme="minorHAnsi"/>
          <w:sz w:val="24"/>
          <w:szCs w:val="24"/>
        </w:rPr>
      </w:pPr>
    </w:p>
    <w:p w14:paraId="158885ED" w14:textId="77777777" w:rsidR="00BA3470" w:rsidRPr="00F73F07" w:rsidRDefault="00BA3470" w:rsidP="00F73F07">
      <w:pPr>
        <w:spacing w:before="120" w:after="120"/>
        <w:ind w:left="113" w:right="85" w:firstLine="851"/>
        <w:jc w:val="both"/>
        <w:rPr>
          <w:ins w:id="4" w:author="Autor"/>
          <w:rFonts w:cstheme="minorHAnsi"/>
          <w:sz w:val="24"/>
          <w:szCs w:val="24"/>
        </w:rPr>
      </w:pPr>
    </w:p>
    <w:p w14:paraId="3186892D" w14:textId="459E6A0A" w:rsidR="00BA3470" w:rsidRPr="00447D90" w:rsidRDefault="00447D90" w:rsidP="00F73F07">
      <w:pPr>
        <w:spacing w:before="120" w:after="120"/>
        <w:jc w:val="center"/>
        <w:rPr>
          <w:ins w:id="5" w:author="Autor"/>
          <w:rFonts w:eastAsia="Calibri" w:cstheme="minorHAnsi"/>
          <w:sz w:val="24"/>
          <w:szCs w:val="24"/>
          <w:lang w:val="pt-BR"/>
        </w:rPr>
      </w:pPr>
      <w:del w:id="6" w:author="Autor">
        <w:r w:rsidRPr="001E2225">
          <w:rPr>
            <w:sz w:val="24"/>
            <w:szCs w:val="24"/>
            <w:lang w:val="pt-BR"/>
          </w:rPr>
          <w:delText>PROJETO DE LEI</w:delText>
        </w:r>
      </w:del>
      <w:ins w:id="7" w:author="Autor">
        <w:r w:rsidR="00BA3470" w:rsidRPr="00447D90">
          <w:rPr>
            <w:rFonts w:eastAsia="Calibri" w:cstheme="minorHAnsi"/>
            <w:sz w:val="24"/>
            <w:szCs w:val="24"/>
            <w:lang w:val="pt-BR"/>
          </w:rPr>
          <w:t>LEI Nº 14.116, DE 31 DE DEZEMBRO DE 2020</w:t>
        </w:r>
      </w:ins>
    </w:p>
    <w:p w14:paraId="1149400B" w14:textId="77777777" w:rsidR="00BA3470" w:rsidRDefault="00BA3470" w:rsidP="00F73F07">
      <w:pPr>
        <w:pStyle w:val="Corpodetexto"/>
        <w:spacing w:before="120" w:after="120"/>
        <w:ind w:left="124" w:right="125" w:firstLine="0"/>
        <w:jc w:val="center"/>
        <w:rPr>
          <w:ins w:id="8" w:author="Autor"/>
          <w:rFonts w:asciiTheme="minorHAnsi" w:hAnsiTheme="minorHAnsi" w:cstheme="minorHAnsi"/>
          <w:lang w:val="pt-BR"/>
        </w:rPr>
      </w:pPr>
    </w:p>
    <w:p w14:paraId="422A9E6B" w14:textId="77777777" w:rsidR="00BA3470" w:rsidRPr="00F73F07" w:rsidRDefault="00BA3470" w:rsidP="00F73F07">
      <w:pPr>
        <w:spacing w:before="120" w:after="120"/>
        <w:ind w:left="113" w:right="85" w:firstLine="851"/>
        <w:jc w:val="both"/>
        <w:rPr>
          <w:ins w:id="9" w:author="Autor"/>
          <w:rFonts w:cstheme="minorHAnsi"/>
          <w:sz w:val="24"/>
          <w:szCs w:val="24"/>
          <w:lang w:val="pt-BR"/>
        </w:rPr>
      </w:pPr>
    </w:p>
    <w:p w14:paraId="780C4017" w14:textId="77777777" w:rsidR="00BA3470" w:rsidRPr="00F73F07" w:rsidRDefault="00BA3470" w:rsidP="00F73F07">
      <w:pPr>
        <w:spacing w:before="120" w:after="120"/>
        <w:ind w:left="113" w:right="85" w:firstLine="851"/>
        <w:jc w:val="both"/>
        <w:rPr>
          <w:rFonts w:cstheme="minorHAnsi"/>
          <w:sz w:val="24"/>
          <w:szCs w:val="24"/>
          <w:lang w:val="pt-BR"/>
        </w:rPr>
      </w:pPr>
    </w:p>
    <w:p w14:paraId="0903AEAA" w14:textId="77777777" w:rsidR="00BA3470" w:rsidRPr="00F73F07" w:rsidRDefault="00BA3470" w:rsidP="00F73F07">
      <w:pPr>
        <w:spacing w:before="120" w:after="120"/>
        <w:ind w:left="113" w:right="85" w:firstLine="851"/>
        <w:jc w:val="both"/>
        <w:rPr>
          <w:rFonts w:cstheme="minorHAnsi"/>
          <w:sz w:val="24"/>
          <w:szCs w:val="24"/>
          <w:lang w:val="pt-BR"/>
        </w:rPr>
      </w:pPr>
    </w:p>
    <w:p w14:paraId="6D50706B" w14:textId="77777777" w:rsidR="00BA3470" w:rsidRPr="00F73F07" w:rsidRDefault="00BA3470" w:rsidP="00F73F07">
      <w:pPr>
        <w:pStyle w:val="Corpodetexto"/>
        <w:spacing w:before="120" w:after="120"/>
        <w:ind w:left="113" w:right="85" w:firstLine="851"/>
        <w:jc w:val="both"/>
        <w:rPr>
          <w:rFonts w:asciiTheme="minorHAnsi" w:hAnsiTheme="minorHAnsi" w:cstheme="minorHAnsi"/>
          <w:lang w:val="pt-BR"/>
        </w:rPr>
      </w:pPr>
      <w:r w:rsidRPr="00F73F07">
        <w:rPr>
          <w:rFonts w:asciiTheme="minorHAnsi" w:hAnsiTheme="minorHAnsi" w:cstheme="minorHAnsi"/>
          <w:lang w:val="pt-BR"/>
        </w:rPr>
        <w:t>Dispõe</w:t>
      </w:r>
      <w:r w:rsidRPr="00F73F07">
        <w:rPr>
          <w:rFonts w:asciiTheme="minorHAnsi" w:hAnsiTheme="minorHAnsi" w:cstheme="minorHAnsi"/>
          <w:spacing w:val="7"/>
          <w:lang w:val="pt-BR"/>
        </w:rPr>
        <w:t xml:space="preserve"> </w:t>
      </w:r>
      <w:r w:rsidRPr="00F73F07">
        <w:rPr>
          <w:rFonts w:asciiTheme="minorHAnsi" w:hAnsiTheme="minorHAnsi" w:cstheme="minorHAnsi"/>
          <w:lang w:val="pt-BR"/>
        </w:rPr>
        <w:t>s</w:t>
      </w:r>
      <w:r w:rsidRPr="00F73F07">
        <w:rPr>
          <w:rFonts w:asciiTheme="minorHAnsi" w:hAnsiTheme="minorHAnsi" w:cstheme="minorHAnsi"/>
          <w:spacing w:val="-3"/>
          <w:lang w:val="pt-BR"/>
        </w:rPr>
        <w:t>o</w:t>
      </w:r>
      <w:r w:rsidRPr="00F73F07">
        <w:rPr>
          <w:rFonts w:asciiTheme="minorHAnsi" w:hAnsiTheme="minorHAnsi" w:cstheme="minorHAnsi"/>
          <w:lang w:val="pt-BR"/>
        </w:rPr>
        <w:t>bre</w:t>
      </w:r>
      <w:r w:rsidRPr="00F73F07">
        <w:rPr>
          <w:rFonts w:asciiTheme="minorHAnsi" w:hAnsiTheme="minorHAnsi" w:cstheme="minorHAnsi"/>
          <w:spacing w:val="6"/>
          <w:lang w:val="pt-BR"/>
        </w:rPr>
        <w:t xml:space="preserve"> </w:t>
      </w:r>
      <w:r w:rsidRPr="00F73F07">
        <w:rPr>
          <w:rFonts w:asciiTheme="minorHAnsi" w:hAnsiTheme="minorHAnsi" w:cstheme="minorHAnsi"/>
          <w:lang w:val="pt-BR"/>
        </w:rPr>
        <w:t>as</w:t>
      </w:r>
      <w:r w:rsidRPr="00F73F07">
        <w:rPr>
          <w:rFonts w:asciiTheme="minorHAnsi" w:hAnsiTheme="minorHAnsi" w:cstheme="minorHAnsi"/>
          <w:spacing w:val="5"/>
          <w:lang w:val="pt-BR"/>
        </w:rPr>
        <w:t xml:space="preserve"> </w:t>
      </w:r>
      <w:r w:rsidRPr="00F73F07">
        <w:rPr>
          <w:rFonts w:asciiTheme="minorHAnsi" w:hAnsiTheme="minorHAnsi" w:cstheme="minorHAnsi"/>
          <w:lang w:val="pt-BR"/>
        </w:rPr>
        <w:t>di</w:t>
      </w:r>
      <w:r w:rsidRPr="00F73F07">
        <w:rPr>
          <w:rFonts w:asciiTheme="minorHAnsi" w:hAnsiTheme="minorHAnsi" w:cstheme="minorHAnsi"/>
          <w:spacing w:val="-2"/>
          <w:lang w:val="pt-BR"/>
        </w:rPr>
        <w:t>r</w:t>
      </w:r>
      <w:r w:rsidRPr="00F73F07">
        <w:rPr>
          <w:rFonts w:asciiTheme="minorHAnsi" w:hAnsiTheme="minorHAnsi" w:cstheme="minorHAnsi"/>
          <w:lang w:val="pt-BR"/>
        </w:rPr>
        <w:t>e</w:t>
      </w:r>
      <w:r w:rsidRPr="00F73F07">
        <w:rPr>
          <w:rFonts w:asciiTheme="minorHAnsi" w:hAnsiTheme="minorHAnsi" w:cstheme="minorHAnsi"/>
          <w:spacing w:val="1"/>
          <w:lang w:val="pt-BR"/>
        </w:rPr>
        <w:t>t</w:t>
      </w:r>
      <w:r w:rsidRPr="00F73F07">
        <w:rPr>
          <w:rFonts w:asciiTheme="minorHAnsi" w:hAnsiTheme="minorHAnsi" w:cstheme="minorHAnsi"/>
          <w:lang w:val="pt-BR"/>
        </w:rPr>
        <w:t>r</w:t>
      </w:r>
      <w:r w:rsidRPr="00F73F07">
        <w:rPr>
          <w:rFonts w:asciiTheme="minorHAnsi" w:hAnsiTheme="minorHAnsi" w:cstheme="minorHAnsi"/>
          <w:spacing w:val="-2"/>
          <w:lang w:val="pt-BR"/>
        </w:rPr>
        <w:t>i</w:t>
      </w:r>
      <w:r w:rsidRPr="00F73F07">
        <w:rPr>
          <w:rFonts w:asciiTheme="minorHAnsi" w:hAnsiTheme="minorHAnsi" w:cstheme="minorHAnsi"/>
          <w:lang w:val="pt-BR"/>
        </w:rPr>
        <w:t>z</w:t>
      </w:r>
      <w:r w:rsidRPr="00F73F07">
        <w:rPr>
          <w:rFonts w:asciiTheme="minorHAnsi" w:hAnsiTheme="minorHAnsi" w:cstheme="minorHAnsi"/>
          <w:spacing w:val="-2"/>
          <w:lang w:val="pt-BR"/>
        </w:rPr>
        <w:t>e</w:t>
      </w:r>
      <w:r w:rsidRPr="00F73F07">
        <w:rPr>
          <w:rFonts w:asciiTheme="minorHAnsi" w:hAnsiTheme="minorHAnsi" w:cstheme="minorHAnsi"/>
          <w:lang w:val="pt-BR"/>
        </w:rPr>
        <w:t>s</w:t>
      </w:r>
      <w:r w:rsidRPr="00F73F07">
        <w:rPr>
          <w:rFonts w:asciiTheme="minorHAnsi" w:hAnsiTheme="minorHAnsi" w:cstheme="minorHAnsi"/>
          <w:spacing w:val="9"/>
          <w:lang w:val="pt-BR"/>
        </w:rPr>
        <w:t xml:space="preserve"> </w:t>
      </w:r>
      <w:r w:rsidRPr="00F73F07">
        <w:rPr>
          <w:rFonts w:asciiTheme="minorHAnsi" w:hAnsiTheme="minorHAnsi" w:cstheme="minorHAnsi"/>
          <w:lang w:val="pt-BR"/>
        </w:rPr>
        <w:t>pa</w:t>
      </w:r>
      <w:r w:rsidRPr="00F73F07">
        <w:rPr>
          <w:rFonts w:asciiTheme="minorHAnsi" w:hAnsiTheme="minorHAnsi" w:cstheme="minorHAnsi"/>
          <w:spacing w:val="-2"/>
          <w:lang w:val="pt-BR"/>
        </w:rPr>
        <w:t>r</w:t>
      </w:r>
      <w:r w:rsidRPr="00F73F07">
        <w:rPr>
          <w:rFonts w:asciiTheme="minorHAnsi" w:hAnsiTheme="minorHAnsi" w:cstheme="minorHAnsi"/>
          <w:lang w:val="pt-BR"/>
        </w:rPr>
        <w:t>a</w:t>
      </w:r>
      <w:r w:rsidRPr="00F73F07">
        <w:rPr>
          <w:rFonts w:asciiTheme="minorHAnsi" w:hAnsiTheme="minorHAnsi" w:cstheme="minorHAnsi"/>
          <w:spacing w:val="8"/>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elabo</w:t>
      </w:r>
      <w:r w:rsidRPr="00F73F07">
        <w:rPr>
          <w:rFonts w:asciiTheme="minorHAnsi" w:hAnsiTheme="minorHAnsi" w:cstheme="minorHAnsi"/>
          <w:spacing w:val="-2"/>
          <w:lang w:val="pt-BR"/>
        </w:rPr>
        <w:t>r</w:t>
      </w:r>
      <w:r w:rsidRPr="00F73F07">
        <w:rPr>
          <w:rFonts w:asciiTheme="minorHAnsi" w:hAnsiTheme="minorHAnsi" w:cstheme="minorHAnsi"/>
          <w:lang w:val="pt-BR"/>
        </w:rPr>
        <w:t>ação</w:t>
      </w:r>
      <w:r w:rsidRPr="00F73F07">
        <w:rPr>
          <w:rFonts w:asciiTheme="minorHAnsi" w:hAnsiTheme="minorHAnsi" w:cstheme="minorHAnsi"/>
          <w:spacing w:val="6"/>
          <w:lang w:val="pt-BR"/>
        </w:rPr>
        <w:t xml:space="preserve"> </w:t>
      </w:r>
      <w:r w:rsidRPr="00F73F07">
        <w:rPr>
          <w:rFonts w:asciiTheme="minorHAnsi" w:hAnsiTheme="minorHAnsi" w:cstheme="minorHAnsi"/>
          <w:lang w:val="pt-BR"/>
        </w:rPr>
        <w:t>e</w:t>
      </w:r>
      <w:r w:rsidRPr="00F73F07">
        <w:rPr>
          <w:rFonts w:asciiTheme="minorHAnsi" w:hAnsiTheme="minorHAnsi" w:cstheme="minorHAnsi"/>
          <w:w w:val="99"/>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12"/>
          <w:lang w:val="pt-BR"/>
        </w:rPr>
        <w:t xml:space="preserve"> </w:t>
      </w:r>
      <w:r w:rsidRPr="00F73F07">
        <w:rPr>
          <w:rFonts w:asciiTheme="minorHAnsi" w:hAnsiTheme="minorHAnsi" w:cstheme="minorHAnsi"/>
          <w:lang w:val="pt-BR"/>
        </w:rPr>
        <w:t>execu</w:t>
      </w:r>
      <w:r w:rsidRPr="00F73F07">
        <w:rPr>
          <w:rFonts w:asciiTheme="minorHAnsi" w:hAnsiTheme="minorHAnsi" w:cstheme="minorHAnsi"/>
          <w:spacing w:val="-1"/>
          <w:lang w:val="pt-BR"/>
        </w:rPr>
        <w:t>ç</w:t>
      </w:r>
      <w:r w:rsidRPr="00F73F07">
        <w:rPr>
          <w:rFonts w:asciiTheme="minorHAnsi" w:hAnsiTheme="minorHAnsi" w:cstheme="minorHAnsi"/>
          <w:lang w:val="pt-BR"/>
        </w:rPr>
        <w:t>ão</w:t>
      </w:r>
      <w:r w:rsidRPr="00F73F07">
        <w:rPr>
          <w:rFonts w:asciiTheme="minorHAnsi" w:hAnsiTheme="minorHAnsi" w:cstheme="minorHAnsi"/>
          <w:spacing w:val="12"/>
          <w:lang w:val="pt-BR"/>
        </w:rPr>
        <w:t xml:space="preserve"> </w:t>
      </w:r>
      <w:r w:rsidRPr="00F73F07">
        <w:rPr>
          <w:rFonts w:asciiTheme="minorHAnsi" w:hAnsiTheme="minorHAnsi" w:cstheme="minorHAnsi"/>
          <w:lang w:val="pt-BR"/>
        </w:rPr>
        <w:t>da</w:t>
      </w:r>
      <w:r w:rsidRPr="00F73F07">
        <w:rPr>
          <w:rFonts w:asciiTheme="minorHAnsi" w:hAnsiTheme="minorHAnsi" w:cstheme="minorHAnsi"/>
          <w:spacing w:val="10"/>
          <w:lang w:val="pt-BR"/>
        </w:rPr>
        <w:t xml:space="preserve"> </w:t>
      </w:r>
      <w:r w:rsidRPr="00F73F07">
        <w:rPr>
          <w:rFonts w:asciiTheme="minorHAnsi" w:hAnsiTheme="minorHAnsi" w:cstheme="minorHAnsi"/>
          <w:lang w:val="pt-BR"/>
        </w:rPr>
        <w:t>Lei</w:t>
      </w:r>
      <w:r w:rsidRPr="00F73F07">
        <w:rPr>
          <w:rFonts w:asciiTheme="minorHAnsi" w:hAnsiTheme="minorHAnsi" w:cstheme="minorHAnsi"/>
          <w:spacing w:val="12"/>
          <w:lang w:val="pt-BR"/>
        </w:rPr>
        <w:t xml:space="preserve"> </w:t>
      </w:r>
      <w:r w:rsidRPr="00F73F07">
        <w:rPr>
          <w:rFonts w:asciiTheme="minorHAnsi" w:hAnsiTheme="minorHAnsi" w:cstheme="minorHAnsi"/>
          <w:lang w:val="pt-BR"/>
        </w:rPr>
        <w:t>Or</w:t>
      </w:r>
      <w:r w:rsidRPr="00F73F07">
        <w:rPr>
          <w:rFonts w:asciiTheme="minorHAnsi" w:hAnsiTheme="minorHAnsi" w:cstheme="minorHAnsi"/>
          <w:spacing w:val="-1"/>
          <w:lang w:val="pt-BR"/>
        </w:rPr>
        <w:t>ç</w:t>
      </w:r>
      <w:r w:rsidRPr="00F73F07">
        <w:rPr>
          <w:rFonts w:asciiTheme="minorHAnsi" w:hAnsiTheme="minorHAnsi" w:cstheme="minorHAnsi"/>
          <w:spacing w:val="-3"/>
          <w:lang w:val="pt-BR"/>
        </w:rPr>
        <w:t>a</w:t>
      </w:r>
      <w:r w:rsidRPr="00F73F07">
        <w:rPr>
          <w:rFonts w:asciiTheme="minorHAnsi" w:hAnsiTheme="minorHAnsi" w:cstheme="minorHAnsi"/>
          <w:lang w:val="pt-BR"/>
        </w:rPr>
        <w:t>me</w:t>
      </w:r>
      <w:r w:rsidRPr="00F73F07">
        <w:rPr>
          <w:rFonts w:asciiTheme="minorHAnsi" w:hAnsiTheme="minorHAnsi" w:cstheme="minorHAnsi"/>
          <w:spacing w:val="1"/>
          <w:lang w:val="pt-BR"/>
        </w:rPr>
        <w:t>n</w:t>
      </w:r>
      <w:r w:rsidRPr="00F73F07">
        <w:rPr>
          <w:rFonts w:asciiTheme="minorHAnsi" w:hAnsiTheme="minorHAnsi" w:cstheme="minorHAnsi"/>
          <w:lang w:val="pt-BR"/>
        </w:rPr>
        <w:t>t</w:t>
      </w:r>
      <w:r w:rsidRPr="00F73F07">
        <w:rPr>
          <w:rFonts w:asciiTheme="minorHAnsi" w:hAnsiTheme="minorHAnsi" w:cstheme="minorHAnsi"/>
          <w:spacing w:val="-3"/>
          <w:lang w:val="pt-BR"/>
        </w:rPr>
        <w:t>á</w:t>
      </w:r>
      <w:r w:rsidRPr="00F73F07">
        <w:rPr>
          <w:rFonts w:asciiTheme="minorHAnsi" w:hAnsiTheme="minorHAnsi" w:cstheme="minorHAnsi"/>
          <w:lang w:val="pt-BR"/>
        </w:rPr>
        <w:t>ria</w:t>
      </w:r>
      <w:r w:rsidRPr="00F73F07">
        <w:rPr>
          <w:rFonts w:asciiTheme="minorHAnsi" w:hAnsiTheme="minorHAnsi" w:cstheme="minorHAnsi"/>
          <w:spacing w:val="12"/>
          <w:lang w:val="pt-BR"/>
        </w:rPr>
        <w:t xml:space="preserve"> </w:t>
      </w:r>
      <w:r w:rsidRPr="00F73F07">
        <w:rPr>
          <w:rFonts w:asciiTheme="minorHAnsi" w:hAnsiTheme="minorHAnsi" w:cstheme="minorHAnsi"/>
          <w:spacing w:val="-2"/>
          <w:lang w:val="pt-BR"/>
        </w:rPr>
        <w:t>d</w:t>
      </w:r>
      <w:r w:rsidRPr="00F73F07">
        <w:rPr>
          <w:rFonts w:asciiTheme="minorHAnsi" w:hAnsiTheme="minorHAnsi" w:cstheme="minorHAnsi"/>
          <w:lang w:val="pt-BR"/>
        </w:rPr>
        <w:t>e</w:t>
      </w:r>
      <w:r w:rsidRPr="00F73F07">
        <w:rPr>
          <w:rFonts w:asciiTheme="minorHAnsi" w:hAnsiTheme="minorHAnsi" w:cstheme="minorHAnsi"/>
          <w:spacing w:val="13"/>
          <w:lang w:val="pt-BR"/>
        </w:rPr>
        <w:t xml:space="preserve"> </w:t>
      </w:r>
      <w:r w:rsidRPr="00F73F07">
        <w:rPr>
          <w:rFonts w:asciiTheme="minorHAnsi" w:hAnsiTheme="minorHAnsi" w:cstheme="minorHAnsi"/>
          <w:lang w:val="pt-BR"/>
        </w:rPr>
        <w:t>2</w:t>
      </w:r>
      <w:r w:rsidRPr="00F73F07">
        <w:rPr>
          <w:rFonts w:asciiTheme="minorHAnsi" w:hAnsiTheme="minorHAnsi" w:cstheme="minorHAnsi"/>
          <w:spacing w:val="-1"/>
          <w:lang w:val="pt-BR"/>
        </w:rPr>
        <w:t>0</w:t>
      </w:r>
      <w:r w:rsidRPr="00F73F07">
        <w:rPr>
          <w:rFonts w:asciiTheme="minorHAnsi" w:hAnsiTheme="minorHAnsi" w:cstheme="minorHAnsi"/>
          <w:lang w:val="pt-BR"/>
        </w:rPr>
        <w:t>21</w:t>
      </w:r>
      <w:r w:rsidRPr="00F73F07">
        <w:rPr>
          <w:rFonts w:asciiTheme="minorHAnsi" w:hAnsiTheme="minorHAnsi" w:cstheme="minorHAnsi"/>
          <w:spacing w:val="13"/>
          <w:lang w:val="pt-BR"/>
        </w:rPr>
        <w:t xml:space="preserve"> </w:t>
      </w:r>
      <w:r w:rsidRPr="00F73F07">
        <w:rPr>
          <w:rFonts w:asciiTheme="minorHAnsi" w:hAnsiTheme="minorHAnsi" w:cstheme="minorHAnsi"/>
          <w:lang w:val="pt-BR"/>
        </w:rPr>
        <w:t>e</w:t>
      </w:r>
      <w:r w:rsidRPr="00F73F07">
        <w:rPr>
          <w:rFonts w:asciiTheme="minorHAnsi" w:hAnsiTheme="minorHAnsi" w:cstheme="minorHAnsi"/>
          <w:spacing w:val="10"/>
          <w:lang w:val="pt-BR"/>
        </w:rPr>
        <w:t xml:space="preserve"> </w:t>
      </w:r>
      <w:r w:rsidRPr="00F73F07">
        <w:rPr>
          <w:rFonts w:asciiTheme="minorHAnsi" w:hAnsiTheme="minorHAnsi" w:cstheme="minorHAnsi"/>
          <w:lang w:val="pt-BR"/>
        </w:rPr>
        <w:t>dá o</w:t>
      </w:r>
      <w:r w:rsidRPr="00F73F07">
        <w:rPr>
          <w:rFonts w:asciiTheme="minorHAnsi" w:hAnsiTheme="minorHAnsi" w:cstheme="minorHAnsi"/>
          <w:spacing w:val="1"/>
          <w:lang w:val="pt-BR"/>
        </w:rPr>
        <w:t>u</w:t>
      </w:r>
      <w:r w:rsidRPr="00F73F07">
        <w:rPr>
          <w:rFonts w:asciiTheme="minorHAnsi" w:hAnsiTheme="minorHAnsi" w:cstheme="minorHAnsi"/>
          <w:lang w:val="pt-BR"/>
        </w:rPr>
        <w:t>tras</w:t>
      </w:r>
      <w:r w:rsidRPr="00F73F07">
        <w:rPr>
          <w:rFonts w:asciiTheme="minorHAnsi" w:hAnsiTheme="minorHAnsi" w:cstheme="minorHAnsi"/>
          <w:spacing w:val="-9"/>
          <w:lang w:val="pt-BR"/>
        </w:rPr>
        <w:t xml:space="preserve"> </w:t>
      </w:r>
      <w:r w:rsidRPr="00F73F07">
        <w:rPr>
          <w:rFonts w:asciiTheme="minorHAnsi" w:hAnsiTheme="minorHAnsi" w:cstheme="minorHAnsi"/>
          <w:lang w:val="pt-BR"/>
        </w:rPr>
        <w:t>p</w:t>
      </w:r>
      <w:r w:rsidRPr="00F73F07">
        <w:rPr>
          <w:rFonts w:asciiTheme="minorHAnsi" w:hAnsiTheme="minorHAnsi" w:cstheme="minorHAnsi"/>
          <w:spacing w:val="-3"/>
          <w:lang w:val="pt-BR"/>
        </w:rPr>
        <w:t>r</w:t>
      </w:r>
      <w:r w:rsidRPr="00F73F07">
        <w:rPr>
          <w:rFonts w:asciiTheme="minorHAnsi" w:hAnsiTheme="minorHAnsi" w:cstheme="minorHAnsi"/>
          <w:lang w:val="pt-BR"/>
        </w:rPr>
        <w:t>ovi</w:t>
      </w:r>
      <w:r w:rsidRPr="00F73F07">
        <w:rPr>
          <w:rFonts w:asciiTheme="minorHAnsi" w:hAnsiTheme="minorHAnsi" w:cstheme="minorHAnsi"/>
          <w:spacing w:val="1"/>
          <w:lang w:val="pt-BR"/>
        </w:rPr>
        <w:t>d</w:t>
      </w:r>
      <w:r w:rsidRPr="00F73F07">
        <w:rPr>
          <w:rFonts w:asciiTheme="minorHAnsi" w:hAnsiTheme="minorHAnsi" w:cstheme="minorHAnsi"/>
          <w:spacing w:val="-2"/>
          <w:lang w:val="pt-BR"/>
        </w:rPr>
        <w:t>ê</w:t>
      </w:r>
      <w:r w:rsidRPr="00F73F07">
        <w:rPr>
          <w:rFonts w:asciiTheme="minorHAnsi" w:hAnsiTheme="minorHAnsi" w:cstheme="minorHAnsi"/>
          <w:lang w:val="pt-BR"/>
        </w:rPr>
        <w:t>n</w:t>
      </w:r>
      <w:r w:rsidRPr="00F73F07">
        <w:rPr>
          <w:rFonts w:asciiTheme="minorHAnsi" w:hAnsiTheme="minorHAnsi" w:cstheme="minorHAnsi"/>
          <w:spacing w:val="-1"/>
          <w:lang w:val="pt-BR"/>
        </w:rPr>
        <w:t>c</w:t>
      </w:r>
      <w:r w:rsidRPr="00F73F07">
        <w:rPr>
          <w:rFonts w:asciiTheme="minorHAnsi" w:hAnsiTheme="minorHAnsi" w:cstheme="minorHAnsi"/>
          <w:lang w:val="pt-BR"/>
        </w:rPr>
        <w:t>ias.</w:t>
      </w:r>
    </w:p>
    <w:p w14:paraId="41F5AFB5" w14:textId="77777777" w:rsidR="00BA3470" w:rsidRPr="00F73F07" w:rsidRDefault="00BA3470" w:rsidP="00F73F07">
      <w:pPr>
        <w:spacing w:before="120" w:after="120"/>
        <w:ind w:left="113" w:right="85" w:firstLine="851"/>
        <w:jc w:val="both"/>
        <w:rPr>
          <w:rFonts w:cstheme="minorHAnsi"/>
          <w:sz w:val="24"/>
          <w:szCs w:val="24"/>
          <w:lang w:val="pt-BR"/>
        </w:rPr>
      </w:pPr>
    </w:p>
    <w:p w14:paraId="09628FE5" w14:textId="77777777" w:rsidR="00BA3470" w:rsidRPr="00F73F07" w:rsidRDefault="00BA3470" w:rsidP="00F73F07">
      <w:pPr>
        <w:spacing w:before="120" w:after="120"/>
        <w:ind w:left="113" w:right="85" w:firstLine="851"/>
        <w:jc w:val="both"/>
        <w:rPr>
          <w:ins w:id="10" w:author="Autor"/>
          <w:rFonts w:cstheme="minorHAnsi"/>
          <w:sz w:val="24"/>
          <w:szCs w:val="24"/>
          <w:lang w:val="pt-BR"/>
        </w:rPr>
      </w:pPr>
    </w:p>
    <w:p w14:paraId="2536EF34" w14:textId="77777777" w:rsidR="00BA3470" w:rsidRPr="00F73F07" w:rsidRDefault="00BA3470" w:rsidP="00F73F07">
      <w:pPr>
        <w:spacing w:before="120" w:after="120"/>
        <w:ind w:left="113" w:right="85" w:firstLine="851"/>
        <w:jc w:val="both"/>
        <w:rPr>
          <w:ins w:id="11" w:author="Autor"/>
          <w:rFonts w:cstheme="minorHAnsi"/>
          <w:sz w:val="24"/>
          <w:szCs w:val="24"/>
          <w:lang w:val="pt-BR"/>
        </w:rPr>
      </w:pPr>
    </w:p>
    <w:p w14:paraId="47835B68" w14:textId="43073ED0" w:rsidR="00BA3470" w:rsidRPr="00F73F07" w:rsidRDefault="00BA3470" w:rsidP="00F73F07">
      <w:pPr>
        <w:pStyle w:val="Corpodetexto"/>
        <w:spacing w:before="120" w:after="120"/>
        <w:ind w:left="113" w:right="85" w:firstLine="851"/>
        <w:jc w:val="both"/>
        <w:rPr>
          <w:rFonts w:asciiTheme="minorHAnsi" w:hAnsiTheme="minorHAnsi" w:cstheme="minorHAnsi"/>
          <w:lang w:val="pt-BR"/>
        </w:rPr>
      </w:pPr>
      <w:ins w:id="12" w:author="Autor">
        <w:r w:rsidRPr="00F73F07">
          <w:rPr>
            <w:rFonts w:asciiTheme="minorHAnsi" w:hAnsiTheme="minorHAnsi" w:cstheme="minorHAnsi"/>
            <w:b/>
            <w:lang w:val="pt-BR"/>
          </w:rPr>
          <w:t>O PRESIDENTE DA REPÚBLICA</w:t>
        </w:r>
        <w:r w:rsidRPr="00F73F07">
          <w:rPr>
            <w:rFonts w:asciiTheme="minorHAnsi" w:hAnsiTheme="minorHAnsi" w:cstheme="minorHAnsi"/>
            <w:lang w:val="pt-BR"/>
          </w:rPr>
          <w:t xml:space="preserve"> Faço saber que </w:t>
        </w:r>
      </w:ins>
      <w:r w:rsidRPr="00F73F07">
        <w:rPr>
          <w:rFonts w:asciiTheme="minorHAnsi" w:hAnsiTheme="minorHAnsi" w:cstheme="minorHAnsi"/>
          <w:lang w:val="pt-BR"/>
        </w:rPr>
        <w:t>o Congresso Nacional decreta</w:t>
      </w:r>
      <w:del w:id="13" w:author="Autor">
        <w:r w:rsidR="00EF7518" w:rsidRPr="001E2225">
          <w:rPr>
            <w:rFonts w:asciiTheme="minorHAnsi" w:hAnsiTheme="minorHAnsi"/>
            <w:lang w:val="pt-BR"/>
          </w:rPr>
          <w:delText>:</w:delText>
        </w:r>
      </w:del>
      <w:ins w:id="14" w:author="Autor">
        <w:r w:rsidRPr="00F73F07">
          <w:rPr>
            <w:rFonts w:asciiTheme="minorHAnsi" w:hAnsiTheme="minorHAnsi" w:cstheme="minorHAnsi"/>
            <w:lang w:val="pt-BR"/>
          </w:rPr>
          <w:t xml:space="preserve"> e eu sanciono a seguinte Lei: </w:t>
        </w:r>
      </w:ins>
    </w:p>
    <w:p w14:paraId="1556837E" w14:textId="77777777" w:rsidR="00B91F42" w:rsidRPr="00570483" w:rsidRDefault="00B91F42" w:rsidP="00F73F07">
      <w:pPr>
        <w:pStyle w:val="Corpodetexto"/>
        <w:spacing w:before="120" w:after="120"/>
        <w:ind w:left="0" w:right="86" w:firstLine="851"/>
        <w:jc w:val="center"/>
        <w:rPr>
          <w:rFonts w:asciiTheme="minorHAnsi" w:hAnsiTheme="minorHAnsi" w:cstheme="minorHAnsi"/>
          <w:spacing w:val="-1"/>
          <w:lang w:val="pt-BR"/>
        </w:rPr>
      </w:pPr>
    </w:p>
    <w:p w14:paraId="32FF4307" w14:textId="77777777" w:rsidR="00B91F42" w:rsidRPr="00570483" w:rsidRDefault="00B91F42" w:rsidP="00F73F07">
      <w:pPr>
        <w:pStyle w:val="Corpodetexto"/>
        <w:spacing w:before="120" w:after="120"/>
        <w:ind w:left="0" w:right="86" w:firstLine="851"/>
        <w:jc w:val="center"/>
        <w:rPr>
          <w:rFonts w:asciiTheme="minorHAnsi" w:hAnsiTheme="minorHAnsi" w:cstheme="minorHAnsi"/>
          <w:spacing w:val="-1"/>
          <w:lang w:val="pt-BR"/>
        </w:rPr>
      </w:pPr>
    </w:p>
    <w:p w14:paraId="05BB3D9C" w14:textId="77777777" w:rsidR="006845DB" w:rsidRPr="00570483" w:rsidRDefault="006845DB" w:rsidP="00F73F07">
      <w:pPr>
        <w:pStyle w:val="Corpodetexto"/>
        <w:spacing w:before="120" w:after="120"/>
        <w:ind w:left="0" w:right="86" w:firstLine="851"/>
        <w:jc w:val="center"/>
        <w:rPr>
          <w:rFonts w:asciiTheme="minorHAnsi" w:hAnsiTheme="minorHAnsi" w:cstheme="minorHAnsi"/>
          <w:w w:val="99"/>
          <w:lang w:val="pt-BR"/>
        </w:rPr>
      </w:pPr>
      <w:r w:rsidRPr="00570483">
        <w:rPr>
          <w:rFonts w:asciiTheme="minorHAnsi" w:hAnsiTheme="minorHAnsi" w:cstheme="minorHAnsi"/>
          <w:spacing w:val="-1"/>
          <w:lang w:val="pt-BR"/>
        </w:rPr>
        <w:t>C</w:t>
      </w:r>
      <w:r w:rsidRPr="00570483">
        <w:rPr>
          <w:rFonts w:asciiTheme="minorHAnsi" w:hAnsiTheme="minorHAnsi" w:cstheme="minorHAnsi"/>
          <w:lang w:val="pt-BR"/>
        </w:rPr>
        <w:t>APÍTULO</w:t>
      </w:r>
      <w:r w:rsidRPr="00570483">
        <w:rPr>
          <w:rFonts w:asciiTheme="minorHAnsi" w:hAnsiTheme="minorHAnsi" w:cstheme="minorHAnsi"/>
          <w:spacing w:val="-5"/>
          <w:lang w:val="pt-BR"/>
        </w:rPr>
        <w:t xml:space="preserve"> </w:t>
      </w:r>
      <w:r w:rsidRPr="00570483">
        <w:rPr>
          <w:rFonts w:asciiTheme="minorHAnsi" w:hAnsiTheme="minorHAnsi" w:cstheme="minorHAnsi"/>
          <w:lang w:val="pt-BR"/>
        </w:rPr>
        <w:t>I</w:t>
      </w:r>
    </w:p>
    <w:p w14:paraId="7B3749E2" w14:textId="77777777" w:rsidR="006845DB" w:rsidRPr="00570483" w:rsidRDefault="006845DB" w:rsidP="00F73F07">
      <w:pPr>
        <w:pStyle w:val="Corpodetexto"/>
        <w:spacing w:before="120" w:after="120"/>
        <w:ind w:left="0" w:right="86" w:firstLine="851"/>
        <w:jc w:val="center"/>
        <w:rPr>
          <w:rFonts w:asciiTheme="minorHAnsi" w:hAnsiTheme="minorHAnsi" w:cstheme="minorHAnsi"/>
          <w:lang w:val="pt-BR"/>
        </w:rPr>
      </w:pPr>
      <w:r w:rsidRPr="00570483">
        <w:rPr>
          <w:rFonts w:asciiTheme="minorHAnsi" w:hAnsiTheme="minorHAnsi" w:cstheme="minorHAnsi"/>
          <w:lang w:val="pt-BR"/>
        </w:rPr>
        <w:t>DISPOSI</w:t>
      </w:r>
      <w:r w:rsidRPr="00570483">
        <w:rPr>
          <w:rFonts w:asciiTheme="minorHAnsi" w:hAnsiTheme="minorHAnsi" w:cstheme="minorHAnsi"/>
          <w:spacing w:val="-2"/>
          <w:lang w:val="pt-BR"/>
        </w:rPr>
        <w:t>Ç</w:t>
      </w:r>
      <w:r w:rsidRPr="00570483">
        <w:rPr>
          <w:rFonts w:asciiTheme="minorHAnsi" w:hAnsiTheme="minorHAnsi" w:cstheme="minorHAnsi"/>
          <w:lang w:val="pt-BR"/>
        </w:rPr>
        <w:t>ÕES</w:t>
      </w:r>
      <w:r w:rsidRPr="00570483">
        <w:rPr>
          <w:rFonts w:asciiTheme="minorHAnsi" w:hAnsiTheme="minorHAnsi" w:cstheme="minorHAnsi"/>
          <w:spacing w:val="-4"/>
          <w:lang w:val="pt-BR"/>
        </w:rPr>
        <w:t xml:space="preserve"> </w:t>
      </w:r>
      <w:r w:rsidRPr="00570483">
        <w:rPr>
          <w:rFonts w:asciiTheme="minorHAnsi" w:hAnsiTheme="minorHAnsi" w:cstheme="minorHAnsi"/>
          <w:lang w:val="pt-BR"/>
        </w:rPr>
        <w:t>PRELIMIN</w:t>
      </w:r>
      <w:r w:rsidRPr="00570483">
        <w:rPr>
          <w:rFonts w:asciiTheme="minorHAnsi" w:hAnsiTheme="minorHAnsi" w:cstheme="minorHAnsi"/>
          <w:spacing w:val="-2"/>
          <w:lang w:val="pt-BR"/>
        </w:rPr>
        <w:t>A</w:t>
      </w:r>
      <w:r w:rsidRPr="00570483">
        <w:rPr>
          <w:rFonts w:asciiTheme="minorHAnsi" w:hAnsiTheme="minorHAnsi" w:cstheme="minorHAnsi"/>
          <w:lang w:val="pt-BR"/>
        </w:rPr>
        <w:t>RES</w:t>
      </w:r>
    </w:p>
    <w:p w14:paraId="131A567F" w14:textId="77777777" w:rsidR="006845DB" w:rsidRPr="00570483" w:rsidRDefault="006845DB" w:rsidP="00F73F07">
      <w:pPr>
        <w:pStyle w:val="Corpodetexto"/>
        <w:spacing w:before="120" w:after="120"/>
        <w:ind w:left="0" w:right="86" w:firstLine="851"/>
        <w:jc w:val="center"/>
        <w:rPr>
          <w:rFonts w:asciiTheme="minorHAnsi" w:hAnsiTheme="minorHAnsi" w:cstheme="minorHAnsi"/>
          <w:lang w:val="pt-BR"/>
        </w:rPr>
      </w:pPr>
    </w:p>
    <w:p w14:paraId="7474EF1F" w14:textId="77777777" w:rsidR="006845DB" w:rsidRPr="00F73F07" w:rsidRDefault="006845DB" w:rsidP="00F73F07">
      <w:pPr>
        <w:pStyle w:val="Corpodetexto"/>
        <w:spacing w:before="120" w:after="120"/>
        <w:ind w:left="113" w:right="85" w:firstLine="851"/>
        <w:jc w:val="both"/>
        <w:rPr>
          <w:rFonts w:asciiTheme="minorHAnsi" w:hAnsiTheme="minorHAnsi" w:cstheme="minorHAnsi"/>
          <w:lang w:val="pt-BR"/>
        </w:rPr>
      </w:pPr>
      <w:r w:rsidRPr="00F73F07">
        <w:rPr>
          <w:rFonts w:asciiTheme="minorHAnsi" w:hAnsiTheme="minorHAnsi" w:cstheme="minorHAnsi"/>
          <w:lang w:val="pt-BR"/>
        </w:rPr>
        <w:t>Ar</w:t>
      </w:r>
      <w:r w:rsidRPr="00F73F07">
        <w:rPr>
          <w:rFonts w:asciiTheme="minorHAnsi" w:hAnsiTheme="minorHAnsi" w:cstheme="minorHAnsi"/>
          <w:spacing w:val="1"/>
          <w:lang w:val="pt-BR"/>
        </w:rPr>
        <w:t>t</w:t>
      </w:r>
      <w:r w:rsidRPr="00F73F07">
        <w:rPr>
          <w:rFonts w:asciiTheme="minorHAnsi" w:hAnsiTheme="minorHAnsi" w:cstheme="minorHAnsi"/>
          <w:lang w:val="pt-BR"/>
        </w:rPr>
        <w:t>.</w:t>
      </w:r>
      <w:r w:rsidRPr="00F73F07">
        <w:rPr>
          <w:rFonts w:asciiTheme="minorHAnsi" w:hAnsiTheme="minorHAnsi" w:cstheme="minorHAnsi"/>
          <w:spacing w:val="36"/>
          <w:lang w:val="pt-BR"/>
        </w:rPr>
        <w:t xml:space="preserve"> </w:t>
      </w:r>
      <w:r w:rsidRPr="00F73F07">
        <w:rPr>
          <w:rFonts w:asciiTheme="minorHAnsi" w:hAnsiTheme="minorHAnsi" w:cstheme="minorHAnsi"/>
          <w:lang w:val="pt-BR"/>
        </w:rPr>
        <w:t>1º</w:t>
      </w:r>
      <w:r w:rsidRPr="00F73F07">
        <w:rPr>
          <w:rFonts w:asciiTheme="minorHAnsi" w:hAnsiTheme="minorHAnsi" w:cstheme="minorHAnsi"/>
          <w:spacing w:val="21"/>
          <w:lang w:val="pt-BR"/>
        </w:rPr>
        <w:t xml:space="preserve"> </w:t>
      </w:r>
      <w:r w:rsidRPr="00F73F07">
        <w:rPr>
          <w:rFonts w:asciiTheme="minorHAnsi" w:hAnsiTheme="minorHAnsi" w:cstheme="minorHAnsi"/>
          <w:lang w:val="pt-BR"/>
        </w:rPr>
        <w:t>São</w:t>
      </w:r>
      <w:r w:rsidRPr="00F73F07">
        <w:rPr>
          <w:rFonts w:asciiTheme="minorHAnsi" w:hAnsiTheme="minorHAnsi" w:cstheme="minorHAnsi"/>
          <w:spacing w:val="38"/>
          <w:lang w:val="pt-BR"/>
        </w:rPr>
        <w:t xml:space="preserve"> </w:t>
      </w:r>
      <w:r w:rsidRPr="00F73F07">
        <w:rPr>
          <w:rFonts w:asciiTheme="minorHAnsi" w:hAnsiTheme="minorHAnsi" w:cstheme="minorHAnsi"/>
          <w:lang w:val="pt-BR"/>
        </w:rPr>
        <w:t>es</w:t>
      </w:r>
      <w:r w:rsidRPr="00F73F07">
        <w:rPr>
          <w:rFonts w:asciiTheme="minorHAnsi" w:hAnsiTheme="minorHAnsi" w:cstheme="minorHAnsi"/>
          <w:spacing w:val="1"/>
          <w:lang w:val="pt-BR"/>
        </w:rPr>
        <w:t>t</w:t>
      </w:r>
      <w:r w:rsidRPr="00F73F07">
        <w:rPr>
          <w:rFonts w:asciiTheme="minorHAnsi" w:hAnsiTheme="minorHAnsi" w:cstheme="minorHAnsi"/>
          <w:spacing w:val="-3"/>
          <w:lang w:val="pt-BR"/>
        </w:rPr>
        <w:t>a</w:t>
      </w:r>
      <w:r w:rsidRPr="00F73F07">
        <w:rPr>
          <w:rFonts w:asciiTheme="minorHAnsi" w:hAnsiTheme="minorHAnsi" w:cstheme="minorHAnsi"/>
          <w:lang w:val="pt-BR"/>
        </w:rPr>
        <w:t>bel</w:t>
      </w:r>
      <w:r w:rsidRPr="00F73F07">
        <w:rPr>
          <w:rFonts w:asciiTheme="minorHAnsi" w:hAnsiTheme="minorHAnsi" w:cstheme="minorHAnsi"/>
          <w:spacing w:val="1"/>
          <w:lang w:val="pt-BR"/>
        </w:rPr>
        <w:t>e</w:t>
      </w:r>
      <w:r w:rsidRPr="00F73F07">
        <w:rPr>
          <w:rFonts w:asciiTheme="minorHAnsi" w:hAnsiTheme="minorHAnsi" w:cstheme="minorHAnsi"/>
          <w:spacing w:val="-1"/>
          <w:lang w:val="pt-BR"/>
        </w:rPr>
        <w:t>c</w:t>
      </w:r>
      <w:r w:rsidRPr="00F73F07">
        <w:rPr>
          <w:rFonts w:asciiTheme="minorHAnsi" w:hAnsiTheme="minorHAnsi" w:cstheme="minorHAnsi"/>
          <w:lang w:val="pt-BR"/>
        </w:rPr>
        <w:t>i</w:t>
      </w:r>
      <w:r w:rsidRPr="00F73F07">
        <w:rPr>
          <w:rFonts w:asciiTheme="minorHAnsi" w:hAnsiTheme="minorHAnsi" w:cstheme="minorHAnsi"/>
          <w:spacing w:val="-2"/>
          <w:lang w:val="pt-BR"/>
        </w:rPr>
        <w:t>d</w:t>
      </w:r>
      <w:r w:rsidRPr="00F73F07">
        <w:rPr>
          <w:rFonts w:asciiTheme="minorHAnsi" w:hAnsiTheme="minorHAnsi" w:cstheme="minorHAnsi"/>
          <w:lang w:val="pt-BR"/>
        </w:rPr>
        <w:t>as,</w:t>
      </w:r>
      <w:r w:rsidRPr="00F73F07">
        <w:rPr>
          <w:rFonts w:asciiTheme="minorHAnsi" w:hAnsiTheme="minorHAnsi" w:cstheme="minorHAnsi"/>
          <w:spacing w:val="36"/>
          <w:lang w:val="pt-BR"/>
        </w:rPr>
        <w:t xml:space="preserve"> </w:t>
      </w:r>
      <w:r w:rsidRPr="00F73F07">
        <w:rPr>
          <w:rFonts w:asciiTheme="minorHAnsi" w:hAnsiTheme="minorHAnsi" w:cstheme="minorHAnsi"/>
          <w:lang w:val="pt-BR"/>
        </w:rPr>
        <w:t>em</w:t>
      </w:r>
      <w:r w:rsidRPr="00F73F07">
        <w:rPr>
          <w:rFonts w:asciiTheme="minorHAnsi" w:hAnsiTheme="minorHAnsi" w:cstheme="minorHAnsi"/>
          <w:spacing w:val="38"/>
          <w:lang w:val="pt-BR"/>
        </w:rPr>
        <w:t xml:space="preserve"> </w:t>
      </w:r>
      <w:r w:rsidRPr="00F73F07">
        <w:rPr>
          <w:rFonts w:asciiTheme="minorHAnsi" w:hAnsiTheme="minorHAnsi" w:cstheme="minorHAnsi"/>
          <w:spacing w:val="-1"/>
          <w:lang w:val="pt-BR"/>
        </w:rPr>
        <w:t>c</w:t>
      </w:r>
      <w:r w:rsidRPr="00F73F07">
        <w:rPr>
          <w:rFonts w:asciiTheme="minorHAnsi" w:hAnsiTheme="minorHAnsi" w:cstheme="minorHAnsi"/>
          <w:lang w:val="pt-BR"/>
        </w:rPr>
        <w:t>um</w:t>
      </w:r>
      <w:r w:rsidRPr="00F73F07">
        <w:rPr>
          <w:rFonts w:asciiTheme="minorHAnsi" w:hAnsiTheme="minorHAnsi" w:cstheme="minorHAnsi"/>
          <w:spacing w:val="1"/>
          <w:lang w:val="pt-BR"/>
        </w:rPr>
        <w:t>p</w:t>
      </w:r>
      <w:r w:rsidRPr="00F73F07">
        <w:rPr>
          <w:rFonts w:asciiTheme="minorHAnsi" w:hAnsiTheme="minorHAnsi" w:cstheme="minorHAnsi"/>
          <w:spacing w:val="-3"/>
          <w:lang w:val="pt-BR"/>
        </w:rPr>
        <w:t>r</w:t>
      </w:r>
      <w:r w:rsidRPr="00F73F07">
        <w:rPr>
          <w:rFonts w:asciiTheme="minorHAnsi" w:hAnsiTheme="minorHAnsi" w:cstheme="minorHAnsi"/>
          <w:lang w:val="pt-BR"/>
        </w:rPr>
        <w:t>imento</w:t>
      </w:r>
      <w:r w:rsidRPr="00F73F07">
        <w:rPr>
          <w:rFonts w:asciiTheme="minorHAnsi" w:hAnsiTheme="minorHAnsi" w:cstheme="minorHAnsi"/>
          <w:spacing w:val="38"/>
          <w:lang w:val="pt-BR"/>
        </w:rPr>
        <w:t xml:space="preserve"> </w:t>
      </w:r>
      <w:r w:rsidRPr="00F73F07">
        <w:rPr>
          <w:rFonts w:asciiTheme="minorHAnsi" w:hAnsiTheme="minorHAnsi" w:cstheme="minorHAnsi"/>
          <w:spacing w:val="-3"/>
          <w:lang w:val="pt-BR"/>
        </w:rPr>
        <w:t>a</w:t>
      </w:r>
      <w:r w:rsidRPr="00F73F07">
        <w:rPr>
          <w:rFonts w:asciiTheme="minorHAnsi" w:hAnsiTheme="minorHAnsi" w:cstheme="minorHAnsi"/>
          <w:lang w:val="pt-BR"/>
        </w:rPr>
        <w:t>o</w:t>
      </w:r>
      <w:r w:rsidRPr="00F73F07">
        <w:rPr>
          <w:rFonts w:asciiTheme="minorHAnsi" w:hAnsiTheme="minorHAnsi" w:cstheme="minorHAnsi"/>
          <w:spacing w:val="36"/>
          <w:lang w:val="pt-BR"/>
        </w:rPr>
        <w:t xml:space="preserve"> </w:t>
      </w:r>
      <w:r w:rsidRPr="00F73F07">
        <w:rPr>
          <w:rFonts w:asciiTheme="minorHAnsi" w:hAnsiTheme="minorHAnsi" w:cstheme="minorHAnsi"/>
          <w:lang w:val="pt-BR"/>
        </w:rPr>
        <w:t>dispo</w:t>
      </w:r>
      <w:r w:rsidRPr="00F73F07">
        <w:rPr>
          <w:rFonts w:asciiTheme="minorHAnsi" w:hAnsiTheme="minorHAnsi" w:cstheme="minorHAnsi"/>
          <w:spacing w:val="-3"/>
          <w:lang w:val="pt-BR"/>
        </w:rPr>
        <w:t>s</w:t>
      </w:r>
      <w:r w:rsidRPr="00F73F07">
        <w:rPr>
          <w:rFonts w:asciiTheme="minorHAnsi" w:hAnsiTheme="minorHAnsi" w:cstheme="minorHAnsi"/>
          <w:lang w:val="pt-BR"/>
        </w:rPr>
        <w:t>to</w:t>
      </w:r>
      <w:r w:rsidRPr="00F73F07">
        <w:rPr>
          <w:rFonts w:asciiTheme="minorHAnsi" w:hAnsiTheme="minorHAnsi" w:cstheme="minorHAnsi"/>
          <w:spacing w:val="38"/>
          <w:lang w:val="pt-BR"/>
        </w:rPr>
        <w:t xml:space="preserve"> </w:t>
      </w:r>
      <w:r w:rsidRPr="00F73F07">
        <w:rPr>
          <w:rFonts w:asciiTheme="minorHAnsi" w:hAnsiTheme="minorHAnsi" w:cstheme="minorHAnsi"/>
          <w:spacing w:val="-2"/>
          <w:lang w:val="pt-BR"/>
        </w:rPr>
        <w:t>n</w:t>
      </w:r>
      <w:r w:rsidRPr="00F73F07">
        <w:rPr>
          <w:rFonts w:asciiTheme="minorHAnsi" w:hAnsiTheme="minorHAnsi" w:cstheme="minorHAnsi"/>
          <w:lang w:val="pt-BR"/>
        </w:rPr>
        <w:t>o</w:t>
      </w:r>
      <w:r w:rsidRPr="00F73F07">
        <w:rPr>
          <w:rFonts w:asciiTheme="minorHAnsi" w:hAnsiTheme="minorHAnsi" w:cstheme="minorHAnsi"/>
          <w:spacing w:val="37"/>
          <w:lang w:val="pt-BR"/>
        </w:rPr>
        <w:t xml:space="preserve"> </w:t>
      </w:r>
      <w:r w:rsidRPr="00F73F07">
        <w:rPr>
          <w:rFonts w:asciiTheme="minorHAnsi" w:hAnsiTheme="minorHAnsi" w:cstheme="minorHAnsi"/>
          <w:lang w:val="pt-BR"/>
        </w:rPr>
        <w:t>§</w:t>
      </w:r>
      <w:r w:rsidRPr="00F73F07">
        <w:rPr>
          <w:rFonts w:asciiTheme="minorHAnsi" w:hAnsiTheme="minorHAnsi" w:cstheme="minorHAnsi"/>
          <w:spacing w:val="38"/>
          <w:lang w:val="pt-BR"/>
        </w:rPr>
        <w:t xml:space="preserve"> </w:t>
      </w:r>
      <w:r w:rsidRPr="00F73F07">
        <w:rPr>
          <w:rFonts w:asciiTheme="minorHAnsi" w:hAnsiTheme="minorHAnsi" w:cstheme="minorHAnsi"/>
          <w:lang w:val="pt-BR"/>
        </w:rPr>
        <w:t>2º</w:t>
      </w:r>
      <w:r w:rsidRPr="00F73F07">
        <w:rPr>
          <w:rFonts w:asciiTheme="minorHAnsi" w:hAnsiTheme="minorHAnsi" w:cstheme="minorHAnsi"/>
          <w:spacing w:val="35"/>
          <w:lang w:val="pt-BR"/>
        </w:rPr>
        <w:t xml:space="preserve"> </w:t>
      </w:r>
      <w:r w:rsidRPr="00F73F07">
        <w:rPr>
          <w:rFonts w:asciiTheme="minorHAnsi" w:hAnsiTheme="minorHAnsi" w:cstheme="minorHAnsi"/>
          <w:lang w:val="pt-BR"/>
        </w:rPr>
        <w:t>do</w:t>
      </w:r>
      <w:r w:rsidRPr="00F73F07">
        <w:rPr>
          <w:rFonts w:asciiTheme="minorHAnsi" w:hAnsiTheme="minorHAnsi" w:cstheme="minorHAnsi"/>
          <w:spacing w:val="37"/>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2"/>
          <w:lang w:val="pt-BR"/>
        </w:rPr>
        <w:t>r</w:t>
      </w:r>
      <w:r w:rsidRPr="00F73F07">
        <w:rPr>
          <w:rFonts w:asciiTheme="minorHAnsi" w:hAnsiTheme="minorHAnsi" w:cstheme="minorHAnsi"/>
          <w:lang w:val="pt-BR"/>
        </w:rPr>
        <w:t>t.</w:t>
      </w:r>
      <w:r w:rsidRPr="00F73F07">
        <w:rPr>
          <w:rFonts w:asciiTheme="minorHAnsi" w:hAnsiTheme="minorHAnsi" w:cstheme="minorHAnsi"/>
          <w:spacing w:val="37"/>
          <w:lang w:val="pt-BR"/>
        </w:rPr>
        <w:t xml:space="preserve"> </w:t>
      </w:r>
      <w:r w:rsidRPr="00F73F07">
        <w:rPr>
          <w:rFonts w:asciiTheme="minorHAnsi" w:hAnsiTheme="minorHAnsi" w:cstheme="minorHAnsi"/>
          <w:lang w:val="pt-BR"/>
        </w:rPr>
        <w:t>1</w:t>
      </w:r>
      <w:r w:rsidRPr="00F73F07">
        <w:rPr>
          <w:rFonts w:asciiTheme="minorHAnsi" w:hAnsiTheme="minorHAnsi" w:cstheme="minorHAnsi"/>
          <w:spacing w:val="1"/>
          <w:lang w:val="pt-BR"/>
        </w:rPr>
        <w:t>6</w:t>
      </w:r>
      <w:r w:rsidRPr="00F73F07">
        <w:rPr>
          <w:rFonts w:asciiTheme="minorHAnsi" w:hAnsiTheme="minorHAnsi" w:cstheme="minorHAnsi"/>
          <w:lang w:val="pt-BR"/>
        </w:rPr>
        <w:t>5</w:t>
      </w:r>
      <w:r w:rsidRPr="00F73F07">
        <w:rPr>
          <w:rFonts w:asciiTheme="minorHAnsi" w:hAnsiTheme="minorHAnsi" w:cstheme="minorHAnsi"/>
          <w:spacing w:val="36"/>
          <w:lang w:val="pt-BR"/>
        </w:rPr>
        <w:t xml:space="preserve"> </w:t>
      </w:r>
      <w:r w:rsidRPr="00F73F07">
        <w:rPr>
          <w:rFonts w:asciiTheme="minorHAnsi" w:hAnsiTheme="minorHAnsi" w:cstheme="minorHAnsi"/>
          <w:lang w:val="pt-BR"/>
        </w:rPr>
        <w:t xml:space="preserve">da </w:t>
      </w:r>
      <w:r w:rsidRPr="00F73F07">
        <w:rPr>
          <w:rFonts w:asciiTheme="minorHAnsi" w:hAnsiTheme="minorHAnsi" w:cstheme="minorHAnsi"/>
          <w:spacing w:val="-1"/>
          <w:lang w:val="pt-BR"/>
        </w:rPr>
        <w:t>C</w:t>
      </w:r>
      <w:r w:rsidRPr="00F73F07">
        <w:rPr>
          <w:rFonts w:asciiTheme="minorHAnsi" w:hAnsiTheme="minorHAnsi" w:cstheme="minorHAnsi"/>
          <w:lang w:val="pt-BR"/>
        </w:rPr>
        <w:t>o</w:t>
      </w:r>
      <w:r w:rsidRPr="00F73F07">
        <w:rPr>
          <w:rFonts w:asciiTheme="minorHAnsi" w:hAnsiTheme="minorHAnsi" w:cstheme="minorHAnsi"/>
          <w:spacing w:val="1"/>
          <w:lang w:val="pt-BR"/>
        </w:rPr>
        <w:t>n</w:t>
      </w:r>
      <w:r w:rsidRPr="00F73F07">
        <w:rPr>
          <w:rFonts w:asciiTheme="minorHAnsi" w:hAnsiTheme="minorHAnsi" w:cstheme="minorHAnsi"/>
          <w:lang w:val="pt-BR"/>
        </w:rPr>
        <w:t>sti</w:t>
      </w:r>
      <w:r w:rsidRPr="00F73F07">
        <w:rPr>
          <w:rFonts w:asciiTheme="minorHAnsi" w:hAnsiTheme="minorHAnsi" w:cstheme="minorHAnsi"/>
          <w:spacing w:val="-2"/>
          <w:lang w:val="pt-BR"/>
        </w:rPr>
        <w:t>t</w:t>
      </w:r>
      <w:r w:rsidRPr="00F73F07">
        <w:rPr>
          <w:rFonts w:asciiTheme="minorHAnsi" w:hAnsiTheme="minorHAnsi" w:cstheme="minorHAnsi"/>
          <w:lang w:val="pt-BR"/>
        </w:rPr>
        <w:t>ui</w:t>
      </w:r>
      <w:r w:rsidRPr="00F73F07">
        <w:rPr>
          <w:rFonts w:asciiTheme="minorHAnsi" w:hAnsiTheme="minorHAnsi" w:cstheme="minorHAnsi"/>
          <w:spacing w:val="-1"/>
          <w:lang w:val="pt-BR"/>
        </w:rPr>
        <w:t>ç</w:t>
      </w:r>
      <w:r w:rsidRPr="00F73F07">
        <w:rPr>
          <w:rFonts w:asciiTheme="minorHAnsi" w:hAnsiTheme="minorHAnsi" w:cstheme="minorHAnsi"/>
          <w:lang w:val="pt-BR"/>
        </w:rPr>
        <w:t>ão</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e na</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 xml:space="preserve">Lei </w:t>
      </w:r>
      <w:r w:rsidRPr="00F73F07">
        <w:rPr>
          <w:rFonts w:asciiTheme="minorHAnsi" w:hAnsiTheme="minorHAnsi" w:cstheme="minorHAnsi"/>
          <w:spacing w:val="-1"/>
          <w:lang w:val="pt-BR"/>
        </w:rPr>
        <w:t>C</w:t>
      </w:r>
      <w:r w:rsidRPr="00F73F07">
        <w:rPr>
          <w:rFonts w:asciiTheme="minorHAnsi" w:hAnsiTheme="minorHAnsi" w:cstheme="minorHAnsi"/>
          <w:spacing w:val="-2"/>
          <w:lang w:val="pt-BR"/>
        </w:rPr>
        <w:t>o</w:t>
      </w:r>
      <w:r w:rsidRPr="00F73F07">
        <w:rPr>
          <w:rFonts w:asciiTheme="minorHAnsi" w:hAnsiTheme="minorHAnsi" w:cstheme="minorHAnsi"/>
          <w:lang w:val="pt-BR"/>
        </w:rPr>
        <w:t>m</w:t>
      </w:r>
      <w:r w:rsidRPr="00F73F07">
        <w:rPr>
          <w:rFonts w:asciiTheme="minorHAnsi" w:hAnsiTheme="minorHAnsi" w:cstheme="minorHAnsi"/>
          <w:spacing w:val="1"/>
          <w:lang w:val="pt-BR"/>
        </w:rPr>
        <w:t>p</w:t>
      </w:r>
      <w:r w:rsidRPr="00F73F07">
        <w:rPr>
          <w:rFonts w:asciiTheme="minorHAnsi" w:hAnsiTheme="minorHAnsi" w:cstheme="minorHAnsi"/>
          <w:lang w:val="pt-BR"/>
        </w:rPr>
        <w:t>lem</w:t>
      </w:r>
      <w:r w:rsidRPr="00F73F07">
        <w:rPr>
          <w:rFonts w:asciiTheme="minorHAnsi" w:hAnsiTheme="minorHAnsi" w:cstheme="minorHAnsi"/>
          <w:spacing w:val="-2"/>
          <w:lang w:val="pt-BR"/>
        </w:rPr>
        <w:t>e</w:t>
      </w:r>
      <w:r w:rsidRPr="00F73F07">
        <w:rPr>
          <w:rFonts w:asciiTheme="minorHAnsi" w:hAnsiTheme="minorHAnsi" w:cstheme="minorHAnsi"/>
          <w:lang w:val="pt-BR"/>
        </w:rPr>
        <w:t>ntar</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nº</w:t>
      </w:r>
      <w:r w:rsidRPr="00F73F07">
        <w:rPr>
          <w:rFonts w:asciiTheme="minorHAnsi" w:hAnsiTheme="minorHAnsi" w:cstheme="minorHAnsi"/>
          <w:spacing w:val="-2"/>
          <w:lang w:val="pt-BR"/>
        </w:rPr>
        <w:t xml:space="preserve"> </w:t>
      </w:r>
      <w:r w:rsidRPr="00F73F07">
        <w:rPr>
          <w:rFonts w:asciiTheme="minorHAnsi" w:hAnsiTheme="minorHAnsi" w:cstheme="minorHAnsi"/>
          <w:spacing w:val="1"/>
          <w:lang w:val="pt-BR"/>
        </w:rPr>
        <w:t>1</w:t>
      </w:r>
      <w:r w:rsidRPr="00F73F07">
        <w:rPr>
          <w:rFonts w:asciiTheme="minorHAnsi" w:hAnsiTheme="minorHAnsi" w:cstheme="minorHAnsi"/>
          <w:lang w:val="pt-BR"/>
        </w:rPr>
        <w:t>0</w:t>
      </w:r>
      <w:r w:rsidRPr="00F73F07">
        <w:rPr>
          <w:rFonts w:asciiTheme="minorHAnsi" w:hAnsiTheme="minorHAnsi" w:cstheme="minorHAnsi"/>
          <w:spacing w:val="1"/>
          <w:lang w:val="pt-BR"/>
        </w:rPr>
        <w:t>1</w:t>
      </w:r>
      <w:r w:rsidRPr="00F73F07">
        <w:rPr>
          <w:rFonts w:asciiTheme="minorHAnsi" w:hAnsiTheme="minorHAnsi" w:cstheme="minorHAnsi"/>
          <w:lang w:val="pt-BR"/>
        </w:rPr>
        <w:t>,</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de 4</w:t>
      </w:r>
      <w:r w:rsidRPr="00F73F07">
        <w:rPr>
          <w:rFonts w:asciiTheme="minorHAnsi" w:hAnsiTheme="minorHAnsi" w:cstheme="minorHAnsi"/>
          <w:spacing w:val="-1"/>
          <w:lang w:val="pt-BR"/>
        </w:rPr>
        <w:t xml:space="preserve"> </w:t>
      </w:r>
      <w:r w:rsidRPr="00F73F07">
        <w:rPr>
          <w:rFonts w:asciiTheme="minorHAnsi" w:hAnsiTheme="minorHAnsi" w:cstheme="minorHAnsi"/>
          <w:spacing w:val="-2"/>
          <w:lang w:val="pt-BR"/>
        </w:rPr>
        <w:t>d</w:t>
      </w:r>
      <w:r w:rsidRPr="00F73F07">
        <w:rPr>
          <w:rFonts w:asciiTheme="minorHAnsi" w:hAnsiTheme="minorHAnsi" w:cstheme="minorHAnsi"/>
          <w:lang w:val="pt-BR"/>
        </w:rPr>
        <w:t>e</w:t>
      </w:r>
      <w:r w:rsidRPr="00F73F07">
        <w:rPr>
          <w:rFonts w:asciiTheme="minorHAnsi" w:hAnsiTheme="minorHAnsi" w:cstheme="minorHAnsi"/>
          <w:spacing w:val="2"/>
          <w:lang w:val="pt-BR"/>
        </w:rPr>
        <w:t xml:space="preserve"> </w:t>
      </w:r>
      <w:r w:rsidRPr="00F73F07">
        <w:rPr>
          <w:rFonts w:asciiTheme="minorHAnsi" w:hAnsiTheme="minorHAnsi" w:cstheme="minorHAnsi"/>
          <w:spacing w:val="-3"/>
          <w:lang w:val="pt-BR"/>
        </w:rPr>
        <w:t>m</w:t>
      </w:r>
      <w:r w:rsidRPr="00F73F07">
        <w:rPr>
          <w:rFonts w:asciiTheme="minorHAnsi" w:hAnsiTheme="minorHAnsi" w:cstheme="minorHAnsi"/>
          <w:lang w:val="pt-BR"/>
        </w:rPr>
        <w:t>aio</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de</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2</w:t>
      </w:r>
      <w:r w:rsidRPr="00F73F07">
        <w:rPr>
          <w:rFonts w:asciiTheme="minorHAnsi" w:hAnsiTheme="minorHAnsi" w:cstheme="minorHAnsi"/>
          <w:spacing w:val="1"/>
          <w:lang w:val="pt-BR"/>
        </w:rPr>
        <w:t>0</w:t>
      </w:r>
      <w:r w:rsidRPr="00F73F07">
        <w:rPr>
          <w:rFonts w:asciiTheme="minorHAnsi" w:hAnsiTheme="minorHAnsi" w:cstheme="minorHAnsi"/>
          <w:lang w:val="pt-BR"/>
        </w:rPr>
        <w:t>00</w:t>
      </w:r>
      <w:r w:rsidRPr="00F73F07">
        <w:rPr>
          <w:rFonts w:asciiTheme="minorHAnsi" w:hAnsiTheme="minorHAnsi" w:cstheme="minorHAnsi"/>
          <w:spacing w:val="5"/>
          <w:lang w:val="pt-BR"/>
        </w:rPr>
        <w:t xml:space="preserve"> </w:t>
      </w:r>
      <w:r w:rsidRPr="00F73F07">
        <w:rPr>
          <w:rFonts w:asciiTheme="minorHAnsi" w:hAnsiTheme="minorHAnsi" w:cstheme="minorHAnsi"/>
          <w:lang w:val="pt-BR"/>
        </w:rPr>
        <w:t>- Lei</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de Resp</w:t>
      </w:r>
      <w:r w:rsidRPr="00F73F07">
        <w:rPr>
          <w:rFonts w:asciiTheme="minorHAnsi" w:hAnsiTheme="minorHAnsi" w:cstheme="minorHAnsi"/>
          <w:spacing w:val="-2"/>
          <w:lang w:val="pt-BR"/>
        </w:rPr>
        <w:t>o</w:t>
      </w:r>
      <w:r w:rsidRPr="00F73F07">
        <w:rPr>
          <w:rFonts w:asciiTheme="minorHAnsi" w:hAnsiTheme="minorHAnsi" w:cstheme="minorHAnsi"/>
          <w:lang w:val="pt-BR"/>
        </w:rPr>
        <w:t>nsabil</w:t>
      </w:r>
      <w:r w:rsidRPr="00F73F07">
        <w:rPr>
          <w:rFonts w:asciiTheme="minorHAnsi" w:hAnsiTheme="minorHAnsi" w:cstheme="minorHAnsi"/>
          <w:spacing w:val="-3"/>
          <w:lang w:val="pt-BR"/>
        </w:rPr>
        <w:t>i</w:t>
      </w:r>
      <w:r w:rsidRPr="00F73F07">
        <w:rPr>
          <w:rFonts w:asciiTheme="minorHAnsi" w:hAnsiTheme="minorHAnsi" w:cstheme="minorHAnsi"/>
          <w:lang w:val="pt-BR"/>
        </w:rPr>
        <w:t>da</w:t>
      </w:r>
      <w:r w:rsidRPr="00F73F07">
        <w:rPr>
          <w:rFonts w:asciiTheme="minorHAnsi" w:hAnsiTheme="minorHAnsi" w:cstheme="minorHAnsi"/>
          <w:spacing w:val="-2"/>
          <w:lang w:val="pt-BR"/>
        </w:rPr>
        <w:t>d</w:t>
      </w:r>
      <w:r w:rsidRPr="00F73F07">
        <w:rPr>
          <w:rFonts w:asciiTheme="minorHAnsi" w:hAnsiTheme="minorHAnsi" w:cstheme="minorHAnsi"/>
          <w:lang w:val="pt-BR"/>
        </w:rPr>
        <w:t>e</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Fis</w:t>
      </w:r>
      <w:r w:rsidRPr="00F73F07">
        <w:rPr>
          <w:rFonts w:asciiTheme="minorHAnsi" w:hAnsiTheme="minorHAnsi" w:cstheme="minorHAnsi"/>
          <w:spacing w:val="-1"/>
          <w:lang w:val="pt-BR"/>
        </w:rPr>
        <w:t>c</w:t>
      </w:r>
      <w:r w:rsidRPr="00F73F07">
        <w:rPr>
          <w:rFonts w:asciiTheme="minorHAnsi" w:hAnsiTheme="minorHAnsi" w:cstheme="minorHAnsi"/>
          <w:lang w:val="pt-BR"/>
        </w:rPr>
        <w:t>al, as</w:t>
      </w:r>
      <w:r w:rsidRPr="00F73F07">
        <w:rPr>
          <w:rFonts w:asciiTheme="minorHAnsi" w:hAnsiTheme="minorHAnsi" w:cstheme="minorHAnsi"/>
          <w:spacing w:val="-5"/>
          <w:lang w:val="pt-BR"/>
        </w:rPr>
        <w:t xml:space="preserve"> </w:t>
      </w:r>
      <w:r w:rsidRPr="00F73F07">
        <w:rPr>
          <w:rFonts w:asciiTheme="minorHAnsi" w:hAnsiTheme="minorHAnsi" w:cstheme="minorHAnsi"/>
          <w:lang w:val="pt-BR"/>
        </w:rPr>
        <w:t>dir</w:t>
      </w:r>
      <w:r w:rsidRPr="00F73F07">
        <w:rPr>
          <w:rFonts w:asciiTheme="minorHAnsi" w:hAnsiTheme="minorHAnsi" w:cstheme="minorHAnsi"/>
          <w:spacing w:val="-2"/>
          <w:lang w:val="pt-BR"/>
        </w:rPr>
        <w:t>e</w:t>
      </w:r>
      <w:r w:rsidRPr="00F73F07">
        <w:rPr>
          <w:rFonts w:asciiTheme="minorHAnsi" w:hAnsiTheme="minorHAnsi" w:cstheme="minorHAnsi"/>
          <w:lang w:val="pt-BR"/>
        </w:rPr>
        <w:t>tri</w:t>
      </w:r>
      <w:r w:rsidRPr="00F73F07">
        <w:rPr>
          <w:rFonts w:asciiTheme="minorHAnsi" w:hAnsiTheme="minorHAnsi" w:cstheme="minorHAnsi"/>
          <w:spacing w:val="-1"/>
          <w:lang w:val="pt-BR"/>
        </w:rPr>
        <w:t>z</w:t>
      </w:r>
      <w:r w:rsidRPr="00F73F07">
        <w:rPr>
          <w:rFonts w:asciiTheme="minorHAnsi" w:hAnsiTheme="minorHAnsi" w:cstheme="minorHAnsi"/>
          <w:lang w:val="pt-BR"/>
        </w:rPr>
        <w:t>es</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or</w:t>
      </w:r>
      <w:r w:rsidRPr="00F73F07">
        <w:rPr>
          <w:rFonts w:asciiTheme="minorHAnsi" w:hAnsiTheme="minorHAnsi" w:cstheme="minorHAnsi"/>
          <w:spacing w:val="-1"/>
          <w:lang w:val="pt-BR"/>
        </w:rPr>
        <w:t>ç</w:t>
      </w:r>
      <w:r w:rsidRPr="00F73F07">
        <w:rPr>
          <w:rFonts w:asciiTheme="minorHAnsi" w:hAnsiTheme="minorHAnsi" w:cstheme="minorHAnsi"/>
          <w:lang w:val="pt-BR"/>
        </w:rPr>
        <w:t>a</w:t>
      </w:r>
      <w:r w:rsidRPr="00F73F07">
        <w:rPr>
          <w:rFonts w:asciiTheme="minorHAnsi" w:hAnsiTheme="minorHAnsi" w:cstheme="minorHAnsi"/>
          <w:spacing w:val="-2"/>
          <w:lang w:val="pt-BR"/>
        </w:rPr>
        <w:t>m</w:t>
      </w:r>
      <w:r w:rsidRPr="00F73F07">
        <w:rPr>
          <w:rFonts w:asciiTheme="minorHAnsi" w:hAnsiTheme="minorHAnsi" w:cstheme="minorHAnsi"/>
          <w:lang w:val="pt-BR"/>
        </w:rPr>
        <w:t>e</w:t>
      </w:r>
      <w:r w:rsidRPr="00F73F07">
        <w:rPr>
          <w:rFonts w:asciiTheme="minorHAnsi" w:hAnsiTheme="minorHAnsi" w:cstheme="minorHAnsi"/>
          <w:spacing w:val="1"/>
          <w:lang w:val="pt-BR"/>
        </w:rPr>
        <w:t>n</w:t>
      </w:r>
      <w:r w:rsidRPr="00F73F07">
        <w:rPr>
          <w:rFonts w:asciiTheme="minorHAnsi" w:hAnsiTheme="minorHAnsi" w:cstheme="minorHAnsi"/>
          <w:spacing w:val="-2"/>
          <w:lang w:val="pt-BR"/>
        </w:rPr>
        <w:t>t</w:t>
      </w:r>
      <w:r w:rsidRPr="00F73F07">
        <w:rPr>
          <w:rFonts w:asciiTheme="minorHAnsi" w:hAnsiTheme="minorHAnsi" w:cstheme="minorHAnsi"/>
          <w:lang w:val="pt-BR"/>
        </w:rPr>
        <w:t>ár</w:t>
      </w:r>
      <w:r w:rsidRPr="00F73F07">
        <w:rPr>
          <w:rFonts w:asciiTheme="minorHAnsi" w:hAnsiTheme="minorHAnsi" w:cstheme="minorHAnsi"/>
          <w:spacing w:val="-2"/>
          <w:lang w:val="pt-BR"/>
        </w:rPr>
        <w:t>i</w:t>
      </w:r>
      <w:r w:rsidRPr="00F73F07">
        <w:rPr>
          <w:rFonts w:asciiTheme="minorHAnsi" w:hAnsiTheme="minorHAnsi" w:cstheme="minorHAnsi"/>
          <w:lang w:val="pt-BR"/>
        </w:rPr>
        <w:t>as</w:t>
      </w:r>
      <w:r w:rsidRPr="00F73F07">
        <w:rPr>
          <w:rFonts w:asciiTheme="minorHAnsi" w:hAnsiTheme="minorHAnsi" w:cstheme="minorHAnsi"/>
          <w:spacing w:val="-5"/>
          <w:lang w:val="pt-BR"/>
        </w:rPr>
        <w:t xml:space="preserve"> </w:t>
      </w:r>
      <w:r w:rsidRPr="00F73F07">
        <w:rPr>
          <w:rFonts w:asciiTheme="minorHAnsi" w:hAnsiTheme="minorHAnsi" w:cstheme="minorHAnsi"/>
          <w:lang w:val="pt-BR"/>
        </w:rPr>
        <w:t>da</w:t>
      </w:r>
      <w:r w:rsidRPr="00F73F07">
        <w:rPr>
          <w:rFonts w:asciiTheme="minorHAnsi" w:hAnsiTheme="minorHAnsi" w:cstheme="minorHAnsi"/>
          <w:spacing w:val="-4"/>
          <w:lang w:val="pt-BR"/>
        </w:rPr>
        <w:t xml:space="preserve"> </w:t>
      </w:r>
      <w:r w:rsidRPr="00F73F07">
        <w:rPr>
          <w:rFonts w:asciiTheme="minorHAnsi" w:hAnsiTheme="minorHAnsi" w:cstheme="minorHAnsi"/>
          <w:spacing w:val="-3"/>
          <w:lang w:val="pt-BR"/>
        </w:rPr>
        <w:t>U</w:t>
      </w:r>
      <w:r w:rsidRPr="00F73F07">
        <w:rPr>
          <w:rFonts w:asciiTheme="minorHAnsi" w:hAnsiTheme="minorHAnsi" w:cstheme="minorHAnsi"/>
          <w:lang w:val="pt-BR"/>
        </w:rPr>
        <w:t>nião</w:t>
      </w:r>
      <w:r w:rsidRPr="00F73F07">
        <w:rPr>
          <w:rFonts w:asciiTheme="minorHAnsi" w:hAnsiTheme="minorHAnsi" w:cstheme="minorHAnsi"/>
          <w:spacing w:val="-6"/>
          <w:lang w:val="pt-BR"/>
        </w:rPr>
        <w:t xml:space="preserve"> </w:t>
      </w:r>
      <w:r w:rsidRPr="00F73F07">
        <w:rPr>
          <w:rFonts w:asciiTheme="minorHAnsi" w:hAnsiTheme="minorHAnsi" w:cstheme="minorHAnsi"/>
          <w:lang w:val="pt-BR"/>
        </w:rPr>
        <w:t>para</w:t>
      </w:r>
      <w:r w:rsidRPr="00F73F07">
        <w:rPr>
          <w:rFonts w:asciiTheme="minorHAnsi" w:hAnsiTheme="minorHAnsi" w:cstheme="minorHAnsi"/>
          <w:spacing w:val="-6"/>
          <w:lang w:val="pt-BR"/>
        </w:rPr>
        <w:t xml:space="preserve"> </w:t>
      </w:r>
      <w:r w:rsidR="00195843" w:rsidRPr="00F73F07">
        <w:rPr>
          <w:rFonts w:asciiTheme="minorHAnsi" w:hAnsiTheme="minorHAnsi" w:cstheme="minorHAnsi"/>
          <w:lang w:val="pt-BR"/>
        </w:rPr>
        <w:t>2021</w:t>
      </w:r>
      <w:r w:rsidRPr="00F73F07">
        <w:rPr>
          <w:rFonts w:asciiTheme="minorHAnsi" w:hAnsiTheme="minorHAnsi" w:cstheme="minorHAnsi"/>
          <w:lang w:val="pt-BR"/>
        </w:rPr>
        <w:t>,</w:t>
      </w:r>
      <w:r w:rsidRPr="00F73F07">
        <w:rPr>
          <w:rFonts w:asciiTheme="minorHAnsi" w:hAnsiTheme="minorHAnsi" w:cstheme="minorHAnsi"/>
          <w:spacing w:val="-4"/>
          <w:lang w:val="pt-BR"/>
        </w:rPr>
        <w:t xml:space="preserve"> </w:t>
      </w:r>
      <w:r w:rsidRPr="00F73F07">
        <w:rPr>
          <w:rFonts w:asciiTheme="minorHAnsi" w:hAnsiTheme="minorHAnsi" w:cstheme="minorHAnsi"/>
          <w:spacing w:val="-5"/>
          <w:lang w:val="pt-BR"/>
        </w:rPr>
        <w:t>c</w:t>
      </w:r>
      <w:r w:rsidRPr="00F73F07">
        <w:rPr>
          <w:rFonts w:asciiTheme="minorHAnsi" w:hAnsiTheme="minorHAnsi" w:cstheme="minorHAnsi"/>
          <w:lang w:val="pt-BR"/>
        </w:rPr>
        <w:t>ompre</w:t>
      </w:r>
      <w:r w:rsidRPr="00F73F07">
        <w:rPr>
          <w:rFonts w:asciiTheme="minorHAnsi" w:hAnsiTheme="minorHAnsi" w:cstheme="minorHAnsi"/>
          <w:spacing w:val="-2"/>
          <w:lang w:val="pt-BR"/>
        </w:rPr>
        <w:t>e</w:t>
      </w:r>
      <w:r w:rsidRPr="00F73F07">
        <w:rPr>
          <w:rFonts w:asciiTheme="minorHAnsi" w:hAnsiTheme="minorHAnsi" w:cstheme="minorHAnsi"/>
          <w:lang w:val="pt-BR"/>
        </w:rPr>
        <w:t>n</w:t>
      </w:r>
      <w:r w:rsidRPr="00F73F07">
        <w:rPr>
          <w:rFonts w:asciiTheme="minorHAnsi" w:hAnsiTheme="minorHAnsi" w:cstheme="minorHAnsi"/>
          <w:spacing w:val="-2"/>
          <w:lang w:val="pt-BR"/>
        </w:rPr>
        <w:t>d</w:t>
      </w:r>
      <w:r w:rsidRPr="00F73F07">
        <w:rPr>
          <w:rFonts w:asciiTheme="minorHAnsi" w:hAnsiTheme="minorHAnsi" w:cstheme="minorHAnsi"/>
          <w:lang w:val="pt-BR"/>
        </w:rPr>
        <w:t>e</w:t>
      </w:r>
      <w:r w:rsidRPr="00F73F07">
        <w:rPr>
          <w:rFonts w:asciiTheme="minorHAnsi" w:hAnsiTheme="minorHAnsi" w:cstheme="minorHAnsi"/>
          <w:spacing w:val="-1"/>
          <w:lang w:val="pt-BR"/>
        </w:rPr>
        <w:t>n</w:t>
      </w:r>
      <w:r w:rsidRPr="00F73F07">
        <w:rPr>
          <w:rFonts w:asciiTheme="minorHAnsi" w:hAnsiTheme="minorHAnsi" w:cstheme="minorHAnsi"/>
          <w:lang w:val="pt-BR"/>
        </w:rPr>
        <w:t>do:</w:t>
      </w:r>
    </w:p>
    <w:p w14:paraId="45065FD0" w14:textId="77777777" w:rsidR="006845DB" w:rsidRPr="00F73F07" w:rsidRDefault="006845DB" w:rsidP="00F73F07">
      <w:pPr>
        <w:pStyle w:val="Corpodetexto"/>
        <w:spacing w:before="120" w:after="120"/>
        <w:ind w:left="113" w:right="85" w:firstLine="851"/>
        <w:jc w:val="both"/>
        <w:rPr>
          <w:rFonts w:asciiTheme="minorHAnsi" w:hAnsiTheme="minorHAnsi" w:cstheme="minorHAnsi"/>
          <w:w w:val="99"/>
          <w:lang w:val="pt-BR"/>
        </w:rPr>
      </w:pPr>
      <w:r w:rsidRPr="00F73F07">
        <w:rPr>
          <w:rFonts w:asciiTheme="minorHAnsi" w:hAnsiTheme="minorHAnsi" w:cstheme="minorHAnsi"/>
          <w:lang w:val="pt-BR"/>
        </w:rPr>
        <w:t>I</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as</w:t>
      </w:r>
      <w:r w:rsidRPr="00F73F07">
        <w:rPr>
          <w:rFonts w:asciiTheme="minorHAnsi" w:hAnsiTheme="minorHAnsi" w:cstheme="minorHAnsi"/>
          <w:spacing w:val="-2"/>
          <w:lang w:val="pt-BR"/>
        </w:rPr>
        <w:t xml:space="preserve"> </w:t>
      </w:r>
      <w:r w:rsidRPr="00F73F07">
        <w:rPr>
          <w:rFonts w:asciiTheme="minorHAnsi" w:hAnsiTheme="minorHAnsi" w:cstheme="minorHAnsi"/>
          <w:spacing w:val="-3"/>
          <w:lang w:val="pt-BR"/>
        </w:rPr>
        <w:t>m</w:t>
      </w:r>
      <w:r w:rsidRPr="00F73F07">
        <w:rPr>
          <w:rFonts w:asciiTheme="minorHAnsi" w:hAnsiTheme="minorHAnsi" w:cstheme="minorHAnsi"/>
          <w:lang w:val="pt-BR"/>
        </w:rPr>
        <w:t>e</w:t>
      </w:r>
      <w:r w:rsidRPr="00F73F07">
        <w:rPr>
          <w:rFonts w:asciiTheme="minorHAnsi" w:hAnsiTheme="minorHAnsi" w:cstheme="minorHAnsi"/>
          <w:spacing w:val="1"/>
          <w:lang w:val="pt-BR"/>
        </w:rPr>
        <w:t>t</w:t>
      </w:r>
      <w:r w:rsidRPr="00F73F07">
        <w:rPr>
          <w:rFonts w:asciiTheme="minorHAnsi" w:hAnsiTheme="minorHAnsi" w:cstheme="minorHAnsi"/>
          <w:lang w:val="pt-BR"/>
        </w:rPr>
        <w:t>as</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e as</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pri</w:t>
      </w:r>
      <w:r w:rsidRPr="00F73F07">
        <w:rPr>
          <w:rFonts w:asciiTheme="minorHAnsi" w:hAnsiTheme="minorHAnsi" w:cstheme="minorHAnsi"/>
          <w:spacing w:val="-2"/>
          <w:lang w:val="pt-BR"/>
        </w:rPr>
        <w:t>o</w:t>
      </w:r>
      <w:r w:rsidRPr="00F73F07">
        <w:rPr>
          <w:rFonts w:asciiTheme="minorHAnsi" w:hAnsiTheme="minorHAnsi" w:cstheme="minorHAnsi"/>
          <w:lang w:val="pt-BR"/>
        </w:rPr>
        <w:t>ri</w:t>
      </w:r>
      <w:r w:rsidRPr="00F73F07">
        <w:rPr>
          <w:rFonts w:asciiTheme="minorHAnsi" w:hAnsiTheme="minorHAnsi" w:cstheme="minorHAnsi"/>
          <w:spacing w:val="1"/>
          <w:lang w:val="pt-BR"/>
        </w:rPr>
        <w:t>d</w:t>
      </w:r>
      <w:r w:rsidRPr="00F73F07">
        <w:rPr>
          <w:rFonts w:asciiTheme="minorHAnsi" w:hAnsiTheme="minorHAnsi" w:cstheme="minorHAnsi"/>
          <w:spacing w:val="-3"/>
          <w:lang w:val="pt-BR"/>
        </w:rPr>
        <w:t>a</w:t>
      </w:r>
      <w:r w:rsidRPr="00F73F07">
        <w:rPr>
          <w:rFonts w:asciiTheme="minorHAnsi" w:hAnsiTheme="minorHAnsi" w:cstheme="minorHAnsi"/>
          <w:lang w:val="pt-BR"/>
        </w:rPr>
        <w:t>des</w:t>
      </w:r>
      <w:r w:rsidRPr="00F73F07">
        <w:rPr>
          <w:rFonts w:asciiTheme="minorHAnsi" w:hAnsiTheme="minorHAnsi" w:cstheme="minorHAnsi"/>
          <w:spacing w:val="1"/>
          <w:lang w:val="pt-BR"/>
        </w:rPr>
        <w:t xml:space="preserve"> </w:t>
      </w:r>
      <w:r w:rsidRPr="00F73F07">
        <w:rPr>
          <w:rFonts w:asciiTheme="minorHAnsi" w:hAnsiTheme="minorHAnsi" w:cstheme="minorHAnsi"/>
          <w:spacing w:val="-2"/>
          <w:lang w:val="pt-BR"/>
        </w:rPr>
        <w:t>d</w:t>
      </w:r>
      <w:r w:rsidRPr="00F73F07">
        <w:rPr>
          <w:rFonts w:asciiTheme="minorHAnsi" w:hAnsiTheme="minorHAnsi" w:cstheme="minorHAnsi"/>
          <w:lang w:val="pt-BR"/>
        </w:rPr>
        <w:t>a</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2"/>
          <w:lang w:val="pt-BR"/>
        </w:rPr>
        <w:t>d</w:t>
      </w:r>
      <w:r w:rsidRPr="00F73F07">
        <w:rPr>
          <w:rFonts w:asciiTheme="minorHAnsi" w:hAnsiTheme="minorHAnsi" w:cstheme="minorHAnsi"/>
          <w:lang w:val="pt-BR"/>
        </w:rPr>
        <w:t>mi</w:t>
      </w:r>
      <w:r w:rsidRPr="00F73F07">
        <w:rPr>
          <w:rFonts w:asciiTheme="minorHAnsi" w:hAnsiTheme="minorHAnsi" w:cstheme="minorHAnsi"/>
          <w:spacing w:val="1"/>
          <w:lang w:val="pt-BR"/>
        </w:rPr>
        <w:t>n</w:t>
      </w:r>
      <w:r w:rsidRPr="00F73F07">
        <w:rPr>
          <w:rFonts w:asciiTheme="minorHAnsi" w:hAnsiTheme="minorHAnsi" w:cstheme="minorHAnsi"/>
          <w:lang w:val="pt-BR"/>
        </w:rPr>
        <w:t>i</w:t>
      </w:r>
      <w:r w:rsidRPr="00F73F07">
        <w:rPr>
          <w:rFonts w:asciiTheme="minorHAnsi" w:hAnsiTheme="minorHAnsi" w:cstheme="minorHAnsi"/>
          <w:spacing w:val="-3"/>
          <w:lang w:val="pt-BR"/>
        </w:rPr>
        <w:t>s</w:t>
      </w:r>
      <w:r w:rsidRPr="00F73F07">
        <w:rPr>
          <w:rFonts w:asciiTheme="minorHAnsi" w:hAnsiTheme="minorHAnsi" w:cstheme="minorHAnsi"/>
          <w:lang w:val="pt-BR"/>
        </w:rPr>
        <w:t>tração</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p</w:t>
      </w:r>
      <w:r w:rsidRPr="00F73F07">
        <w:rPr>
          <w:rFonts w:asciiTheme="minorHAnsi" w:hAnsiTheme="minorHAnsi" w:cstheme="minorHAnsi"/>
          <w:spacing w:val="-2"/>
          <w:lang w:val="pt-BR"/>
        </w:rPr>
        <w:t>ú</w:t>
      </w:r>
      <w:r w:rsidRPr="00F73F07">
        <w:rPr>
          <w:rFonts w:asciiTheme="minorHAnsi" w:hAnsiTheme="minorHAnsi" w:cstheme="minorHAnsi"/>
          <w:lang w:val="pt-BR"/>
        </w:rPr>
        <w:t>bli</w:t>
      </w:r>
      <w:r w:rsidRPr="00F73F07">
        <w:rPr>
          <w:rFonts w:asciiTheme="minorHAnsi" w:hAnsiTheme="minorHAnsi" w:cstheme="minorHAnsi"/>
          <w:spacing w:val="-1"/>
          <w:lang w:val="pt-BR"/>
        </w:rPr>
        <w:t>c</w:t>
      </w:r>
      <w:r w:rsidRPr="00F73F07">
        <w:rPr>
          <w:rFonts w:asciiTheme="minorHAnsi" w:hAnsiTheme="minorHAnsi" w:cstheme="minorHAnsi"/>
          <w:lang w:val="pt-BR"/>
        </w:rPr>
        <w:t>a</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f</w:t>
      </w:r>
      <w:r w:rsidRPr="00F73F07">
        <w:rPr>
          <w:rFonts w:asciiTheme="minorHAnsi" w:hAnsiTheme="minorHAnsi" w:cstheme="minorHAnsi"/>
          <w:spacing w:val="-2"/>
          <w:lang w:val="pt-BR"/>
        </w:rPr>
        <w:t>e</w:t>
      </w:r>
      <w:r w:rsidRPr="00F73F07">
        <w:rPr>
          <w:rFonts w:asciiTheme="minorHAnsi" w:hAnsiTheme="minorHAnsi" w:cstheme="minorHAnsi"/>
          <w:lang w:val="pt-BR"/>
        </w:rPr>
        <w:t>dera</w:t>
      </w:r>
      <w:r w:rsidRPr="00F73F07">
        <w:rPr>
          <w:rFonts w:asciiTheme="minorHAnsi" w:hAnsiTheme="minorHAnsi" w:cstheme="minorHAnsi"/>
          <w:spacing w:val="-3"/>
          <w:lang w:val="pt-BR"/>
        </w:rPr>
        <w:t>l</w:t>
      </w:r>
      <w:r w:rsidRPr="00F73F07">
        <w:rPr>
          <w:rFonts w:asciiTheme="minorHAnsi" w:hAnsiTheme="minorHAnsi" w:cstheme="minorHAnsi"/>
          <w:lang w:val="pt-BR"/>
        </w:rPr>
        <w:t>;</w:t>
      </w:r>
      <w:r w:rsidRPr="00F73F07">
        <w:rPr>
          <w:rFonts w:asciiTheme="minorHAnsi" w:hAnsiTheme="minorHAnsi" w:cstheme="minorHAnsi"/>
          <w:w w:val="99"/>
          <w:lang w:val="pt-BR"/>
        </w:rPr>
        <w:t xml:space="preserve"> </w:t>
      </w:r>
    </w:p>
    <w:p w14:paraId="2096899A" w14:textId="77777777" w:rsidR="006845DB" w:rsidRPr="00F73F07" w:rsidRDefault="006845DB" w:rsidP="00F73F07">
      <w:pPr>
        <w:pStyle w:val="Corpodetexto"/>
        <w:spacing w:before="120" w:after="120"/>
        <w:ind w:left="113" w:right="85" w:firstLine="851"/>
        <w:jc w:val="both"/>
        <w:rPr>
          <w:rFonts w:asciiTheme="minorHAnsi" w:hAnsiTheme="minorHAnsi" w:cstheme="minorHAnsi"/>
          <w:lang w:val="pt-BR"/>
        </w:rPr>
      </w:pPr>
      <w:r w:rsidRPr="00F73F07">
        <w:rPr>
          <w:rFonts w:asciiTheme="minorHAnsi" w:hAnsiTheme="minorHAnsi" w:cstheme="minorHAnsi"/>
          <w:spacing w:val="-1"/>
          <w:lang w:val="pt-BR"/>
        </w:rPr>
        <w:t>I</w:t>
      </w:r>
      <w:r w:rsidRPr="00F73F07">
        <w:rPr>
          <w:rFonts w:asciiTheme="minorHAnsi" w:hAnsiTheme="minorHAnsi" w:cstheme="minorHAnsi"/>
          <w:lang w:val="pt-BR"/>
        </w:rPr>
        <w:t>I</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e</w:t>
      </w:r>
      <w:r w:rsidRPr="00F73F07">
        <w:rPr>
          <w:rFonts w:asciiTheme="minorHAnsi" w:hAnsiTheme="minorHAnsi" w:cstheme="minorHAnsi"/>
          <w:spacing w:val="-3"/>
          <w:lang w:val="pt-BR"/>
        </w:rPr>
        <w:t>s</w:t>
      </w:r>
      <w:r w:rsidRPr="00F73F07">
        <w:rPr>
          <w:rFonts w:asciiTheme="minorHAnsi" w:hAnsiTheme="minorHAnsi" w:cstheme="minorHAnsi"/>
          <w:lang w:val="pt-BR"/>
        </w:rPr>
        <w:t>tr</w:t>
      </w:r>
      <w:r w:rsidRPr="00F73F07">
        <w:rPr>
          <w:rFonts w:asciiTheme="minorHAnsi" w:hAnsiTheme="minorHAnsi" w:cstheme="minorHAnsi"/>
          <w:spacing w:val="-1"/>
          <w:lang w:val="pt-BR"/>
        </w:rPr>
        <w:t>u</w:t>
      </w:r>
      <w:r w:rsidRPr="00F73F07">
        <w:rPr>
          <w:rFonts w:asciiTheme="minorHAnsi" w:hAnsiTheme="minorHAnsi" w:cstheme="minorHAnsi"/>
          <w:lang w:val="pt-BR"/>
        </w:rPr>
        <w:t>t</w:t>
      </w:r>
      <w:r w:rsidRPr="00F73F07">
        <w:rPr>
          <w:rFonts w:asciiTheme="minorHAnsi" w:hAnsiTheme="minorHAnsi" w:cstheme="minorHAnsi"/>
          <w:spacing w:val="-2"/>
          <w:lang w:val="pt-BR"/>
        </w:rPr>
        <w:t>u</w:t>
      </w:r>
      <w:r w:rsidRPr="00F73F07">
        <w:rPr>
          <w:rFonts w:asciiTheme="minorHAnsi" w:hAnsiTheme="minorHAnsi" w:cstheme="minorHAnsi"/>
          <w:lang w:val="pt-BR"/>
        </w:rPr>
        <w:t>ra</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e</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3"/>
          <w:lang w:val="pt-BR"/>
        </w:rPr>
        <w:t xml:space="preserve"> </w:t>
      </w:r>
      <w:r w:rsidRPr="00F73F07">
        <w:rPr>
          <w:rFonts w:asciiTheme="minorHAnsi" w:hAnsiTheme="minorHAnsi" w:cstheme="minorHAnsi"/>
          <w:spacing w:val="-2"/>
          <w:lang w:val="pt-BR"/>
        </w:rPr>
        <w:t>o</w:t>
      </w:r>
      <w:r w:rsidRPr="00F73F07">
        <w:rPr>
          <w:rFonts w:asciiTheme="minorHAnsi" w:hAnsiTheme="minorHAnsi" w:cstheme="minorHAnsi"/>
          <w:lang w:val="pt-BR"/>
        </w:rPr>
        <w:t>rga</w:t>
      </w:r>
      <w:r w:rsidRPr="00F73F07">
        <w:rPr>
          <w:rFonts w:asciiTheme="minorHAnsi" w:hAnsiTheme="minorHAnsi" w:cstheme="minorHAnsi"/>
          <w:spacing w:val="1"/>
          <w:lang w:val="pt-BR"/>
        </w:rPr>
        <w:t>n</w:t>
      </w:r>
      <w:r w:rsidRPr="00F73F07">
        <w:rPr>
          <w:rFonts w:asciiTheme="minorHAnsi" w:hAnsiTheme="minorHAnsi" w:cstheme="minorHAnsi"/>
          <w:spacing w:val="-3"/>
          <w:lang w:val="pt-BR"/>
        </w:rPr>
        <w:t>i</w:t>
      </w:r>
      <w:r w:rsidRPr="00F73F07">
        <w:rPr>
          <w:rFonts w:asciiTheme="minorHAnsi" w:hAnsiTheme="minorHAnsi" w:cstheme="minorHAnsi"/>
          <w:lang w:val="pt-BR"/>
        </w:rPr>
        <w:t>zação</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dos</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or</w:t>
      </w:r>
      <w:r w:rsidRPr="00F73F07">
        <w:rPr>
          <w:rFonts w:asciiTheme="minorHAnsi" w:hAnsiTheme="minorHAnsi" w:cstheme="minorHAnsi"/>
          <w:spacing w:val="-1"/>
          <w:lang w:val="pt-BR"/>
        </w:rPr>
        <w:t>ç</w:t>
      </w:r>
      <w:r w:rsidRPr="00F73F07">
        <w:rPr>
          <w:rFonts w:asciiTheme="minorHAnsi" w:hAnsiTheme="minorHAnsi" w:cstheme="minorHAnsi"/>
          <w:lang w:val="pt-BR"/>
        </w:rPr>
        <w:t>a</w:t>
      </w:r>
      <w:r w:rsidRPr="00F73F07">
        <w:rPr>
          <w:rFonts w:asciiTheme="minorHAnsi" w:hAnsiTheme="minorHAnsi" w:cstheme="minorHAnsi"/>
          <w:spacing w:val="-2"/>
          <w:lang w:val="pt-BR"/>
        </w:rPr>
        <w:t>m</w:t>
      </w:r>
      <w:r w:rsidRPr="00F73F07">
        <w:rPr>
          <w:rFonts w:asciiTheme="minorHAnsi" w:hAnsiTheme="minorHAnsi" w:cstheme="minorHAnsi"/>
          <w:lang w:val="pt-BR"/>
        </w:rPr>
        <w:t>e</w:t>
      </w:r>
      <w:r w:rsidRPr="00F73F07">
        <w:rPr>
          <w:rFonts w:asciiTheme="minorHAnsi" w:hAnsiTheme="minorHAnsi" w:cstheme="minorHAnsi"/>
          <w:spacing w:val="-1"/>
          <w:lang w:val="pt-BR"/>
        </w:rPr>
        <w:t>n</w:t>
      </w:r>
      <w:r w:rsidRPr="00F73F07">
        <w:rPr>
          <w:rFonts w:asciiTheme="minorHAnsi" w:hAnsiTheme="minorHAnsi" w:cstheme="minorHAnsi"/>
          <w:lang w:val="pt-BR"/>
        </w:rPr>
        <w:t>tos;</w:t>
      </w:r>
    </w:p>
    <w:p w14:paraId="4A29A705" w14:textId="77777777" w:rsidR="006845DB" w:rsidRPr="00F73F07" w:rsidRDefault="006845DB" w:rsidP="00F73F07">
      <w:pPr>
        <w:pStyle w:val="Corpodetexto"/>
        <w:spacing w:before="120" w:after="120"/>
        <w:ind w:left="113" w:right="85" w:firstLine="851"/>
        <w:jc w:val="both"/>
        <w:rPr>
          <w:rFonts w:asciiTheme="minorHAnsi" w:hAnsiTheme="minorHAnsi" w:cstheme="minorHAnsi"/>
          <w:w w:val="99"/>
          <w:lang w:val="pt-BR"/>
        </w:rPr>
      </w:pPr>
      <w:r w:rsidRPr="00F73F07">
        <w:rPr>
          <w:rFonts w:asciiTheme="minorHAnsi" w:hAnsiTheme="minorHAnsi" w:cstheme="minorHAnsi"/>
          <w:spacing w:val="-1"/>
          <w:lang w:val="pt-BR"/>
        </w:rPr>
        <w:t>II</w:t>
      </w:r>
      <w:r w:rsidRPr="00F73F07">
        <w:rPr>
          <w:rFonts w:asciiTheme="minorHAnsi" w:hAnsiTheme="minorHAnsi" w:cstheme="minorHAnsi"/>
          <w:lang w:val="pt-BR"/>
        </w:rPr>
        <w:t>I</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as</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d</w:t>
      </w:r>
      <w:r w:rsidRPr="00F73F07">
        <w:rPr>
          <w:rFonts w:asciiTheme="minorHAnsi" w:hAnsiTheme="minorHAnsi" w:cstheme="minorHAnsi"/>
          <w:spacing w:val="-3"/>
          <w:lang w:val="pt-BR"/>
        </w:rPr>
        <w:t>i</w:t>
      </w:r>
      <w:r w:rsidRPr="00F73F07">
        <w:rPr>
          <w:rFonts w:asciiTheme="minorHAnsi" w:hAnsiTheme="minorHAnsi" w:cstheme="minorHAnsi"/>
          <w:lang w:val="pt-BR"/>
        </w:rPr>
        <w:t>ret</w:t>
      </w:r>
      <w:r w:rsidRPr="00F73F07">
        <w:rPr>
          <w:rFonts w:asciiTheme="minorHAnsi" w:hAnsiTheme="minorHAnsi" w:cstheme="minorHAnsi"/>
          <w:spacing w:val="-3"/>
          <w:lang w:val="pt-BR"/>
        </w:rPr>
        <w:t>r</w:t>
      </w:r>
      <w:r w:rsidRPr="00F73F07">
        <w:rPr>
          <w:rFonts w:asciiTheme="minorHAnsi" w:hAnsiTheme="minorHAnsi" w:cstheme="minorHAnsi"/>
          <w:lang w:val="pt-BR"/>
        </w:rPr>
        <w:t>i</w:t>
      </w:r>
      <w:r w:rsidRPr="00F73F07">
        <w:rPr>
          <w:rFonts w:asciiTheme="minorHAnsi" w:hAnsiTheme="minorHAnsi" w:cstheme="minorHAnsi"/>
          <w:spacing w:val="1"/>
          <w:lang w:val="pt-BR"/>
        </w:rPr>
        <w:t>z</w:t>
      </w:r>
      <w:r w:rsidRPr="00F73F07">
        <w:rPr>
          <w:rFonts w:asciiTheme="minorHAnsi" w:hAnsiTheme="minorHAnsi" w:cstheme="minorHAnsi"/>
          <w:lang w:val="pt-BR"/>
        </w:rPr>
        <w:t>es</w:t>
      </w:r>
      <w:r w:rsidRPr="00F73F07">
        <w:rPr>
          <w:rFonts w:asciiTheme="minorHAnsi" w:hAnsiTheme="minorHAnsi" w:cstheme="minorHAnsi"/>
          <w:spacing w:val="-5"/>
          <w:lang w:val="pt-BR"/>
        </w:rPr>
        <w:t xml:space="preserve"> </w:t>
      </w:r>
      <w:r w:rsidRPr="00F73F07">
        <w:rPr>
          <w:rFonts w:asciiTheme="minorHAnsi" w:hAnsiTheme="minorHAnsi" w:cstheme="minorHAnsi"/>
          <w:lang w:val="pt-BR"/>
        </w:rPr>
        <w:t>para</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e</w:t>
      </w:r>
      <w:r w:rsidRPr="00F73F07">
        <w:rPr>
          <w:rFonts w:asciiTheme="minorHAnsi" w:hAnsiTheme="minorHAnsi" w:cstheme="minorHAnsi"/>
          <w:spacing w:val="-2"/>
          <w:lang w:val="pt-BR"/>
        </w:rPr>
        <w:t>l</w:t>
      </w:r>
      <w:r w:rsidRPr="00F73F07">
        <w:rPr>
          <w:rFonts w:asciiTheme="minorHAnsi" w:hAnsiTheme="minorHAnsi" w:cstheme="minorHAnsi"/>
          <w:lang w:val="pt-BR"/>
        </w:rPr>
        <w:t>a</w:t>
      </w:r>
      <w:r w:rsidRPr="00F73F07">
        <w:rPr>
          <w:rFonts w:asciiTheme="minorHAnsi" w:hAnsiTheme="minorHAnsi" w:cstheme="minorHAnsi"/>
          <w:spacing w:val="1"/>
          <w:lang w:val="pt-BR"/>
        </w:rPr>
        <w:t>b</w:t>
      </w:r>
      <w:r w:rsidRPr="00F73F07">
        <w:rPr>
          <w:rFonts w:asciiTheme="minorHAnsi" w:hAnsiTheme="minorHAnsi" w:cstheme="minorHAnsi"/>
          <w:lang w:val="pt-BR"/>
        </w:rPr>
        <w:t>oração</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e</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a</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execu</w:t>
      </w:r>
      <w:r w:rsidRPr="00F73F07">
        <w:rPr>
          <w:rFonts w:asciiTheme="minorHAnsi" w:hAnsiTheme="minorHAnsi" w:cstheme="minorHAnsi"/>
          <w:spacing w:val="-1"/>
          <w:lang w:val="pt-BR"/>
        </w:rPr>
        <w:t>ç</w:t>
      </w:r>
      <w:r w:rsidRPr="00F73F07">
        <w:rPr>
          <w:rFonts w:asciiTheme="minorHAnsi" w:hAnsiTheme="minorHAnsi" w:cstheme="minorHAnsi"/>
          <w:lang w:val="pt-BR"/>
        </w:rPr>
        <w:t>ão</w:t>
      </w:r>
      <w:r w:rsidRPr="00F73F07">
        <w:rPr>
          <w:rFonts w:asciiTheme="minorHAnsi" w:hAnsiTheme="minorHAnsi" w:cstheme="minorHAnsi"/>
          <w:spacing w:val="-3"/>
          <w:lang w:val="pt-BR"/>
        </w:rPr>
        <w:t xml:space="preserve"> </w:t>
      </w:r>
      <w:r w:rsidRPr="00F73F07">
        <w:rPr>
          <w:rFonts w:asciiTheme="minorHAnsi" w:hAnsiTheme="minorHAnsi" w:cstheme="minorHAnsi"/>
          <w:spacing w:val="-2"/>
          <w:lang w:val="pt-BR"/>
        </w:rPr>
        <w:t>d</w:t>
      </w:r>
      <w:r w:rsidRPr="00F73F07">
        <w:rPr>
          <w:rFonts w:asciiTheme="minorHAnsi" w:hAnsiTheme="minorHAnsi" w:cstheme="minorHAnsi"/>
          <w:lang w:val="pt-BR"/>
        </w:rPr>
        <w:t>os</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or</w:t>
      </w:r>
      <w:r w:rsidRPr="00F73F07">
        <w:rPr>
          <w:rFonts w:asciiTheme="minorHAnsi" w:hAnsiTheme="minorHAnsi" w:cstheme="minorHAnsi"/>
          <w:spacing w:val="-1"/>
          <w:lang w:val="pt-BR"/>
        </w:rPr>
        <w:t>ç</w:t>
      </w:r>
      <w:r w:rsidRPr="00F73F07">
        <w:rPr>
          <w:rFonts w:asciiTheme="minorHAnsi" w:hAnsiTheme="minorHAnsi" w:cstheme="minorHAnsi"/>
          <w:lang w:val="pt-BR"/>
        </w:rPr>
        <w:t>am</w:t>
      </w:r>
      <w:r w:rsidRPr="00F73F07">
        <w:rPr>
          <w:rFonts w:asciiTheme="minorHAnsi" w:hAnsiTheme="minorHAnsi" w:cstheme="minorHAnsi"/>
          <w:spacing w:val="-2"/>
          <w:lang w:val="pt-BR"/>
        </w:rPr>
        <w:t>e</w:t>
      </w:r>
      <w:r w:rsidRPr="00F73F07">
        <w:rPr>
          <w:rFonts w:asciiTheme="minorHAnsi" w:hAnsiTheme="minorHAnsi" w:cstheme="minorHAnsi"/>
          <w:lang w:val="pt-BR"/>
        </w:rPr>
        <w:t>ntos</w:t>
      </w:r>
      <w:r w:rsidRPr="00F73F07">
        <w:rPr>
          <w:rFonts w:asciiTheme="minorHAnsi" w:hAnsiTheme="minorHAnsi" w:cstheme="minorHAnsi"/>
          <w:spacing w:val="-4"/>
          <w:lang w:val="pt-BR"/>
        </w:rPr>
        <w:t xml:space="preserve"> </w:t>
      </w:r>
      <w:r w:rsidRPr="00F73F07">
        <w:rPr>
          <w:rFonts w:asciiTheme="minorHAnsi" w:hAnsiTheme="minorHAnsi" w:cstheme="minorHAnsi"/>
          <w:lang w:val="pt-BR"/>
        </w:rPr>
        <w:t>da</w:t>
      </w:r>
      <w:r w:rsidRPr="00F73F07">
        <w:rPr>
          <w:rFonts w:asciiTheme="minorHAnsi" w:hAnsiTheme="minorHAnsi" w:cstheme="minorHAnsi"/>
          <w:spacing w:val="-5"/>
          <w:lang w:val="pt-BR"/>
        </w:rPr>
        <w:t xml:space="preserve"> </w:t>
      </w:r>
      <w:r w:rsidRPr="00F73F07">
        <w:rPr>
          <w:rFonts w:asciiTheme="minorHAnsi" w:hAnsiTheme="minorHAnsi" w:cstheme="minorHAnsi"/>
          <w:lang w:val="pt-BR"/>
        </w:rPr>
        <w:t>União;</w:t>
      </w:r>
    </w:p>
    <w:p w14:paraId="3AF94EFF" w14:textId="77777777" w:rsidR="006845DB" w:rsidRPr="00F73F07" w:rsidRDefault="006845DB" w:rsidP="00F73F07">
      <w:pPr>
        <w:pStyle w:val="Corpodetexto"/>
        <w:spacing w:before="120" w:after="120"/>
        <w:ind w:left="113" w:right="85" w:firstLine="851"/>
        <w:jc w:val="both"/>
        <w:rPr>
          <w:rFonts w:asciiTheme="minorHAnsi" w:hAnsiTheme="minorHAnsi" w:cstheme="minorHAnsi"/>
          <w:lang w:val="pt-BR"/>
        </w:rPr>
      </w:pPr>
      <w:r w:rsidRPr="00F73F07">
        <w:rPr>
          <w:rFonts w:asciiTheme="minorHAnsi" w:hAnsiTheme="minorHAnsi" w:cstheme="minorHAnsi"/>
          <w:lang w:val="pt-BR"/>
        </w:rPr>
        <w:t>IV</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as</w:t>
      </w:r>
      <w:r w:rsidRPr="00F73F07">
        <w:rPr>
          <w:rFonts w:asciiTheme="minorHAnsi" w:hAnsiTheme="minorHAnsi" w:cstheme="minorHAnsi"/>
          <w:spacing w:val="-3"/>
          <w:lang w:val="pt-BR"/>
        </w:rPr>
        <w:t xml:space="preserve"> </w:t>
      </w:r>
      <w:r w:rsidRPr="00F73F07">
        <w:rPr>
          <w:rFonts w:asciiTheme="minorHAnsi" w:hAnsiTheme="minorHAnsi" w:cstheme="minorHAnsi"/>
          <w:lang w:val="pt-BR"/>
        </w:rPr>
        <w:t>dis</w:t>
      </w:r>
      <w:r w:rsidRPr="00F73F07">
        <w:rPr>
          <w:rFonts w:asciiTheme="minorHAnsi" w:hAnsiTheme="minorHAnsi" w:cstheme="minorHAnsi"/>
          <w:spacing w:val="-2"/>
          <w:lang w:val="pt-BR"/>
        </w:rPr>
        <w:t>p</w:t>
      </w:r>
      <w:r w:rsidRPr="00F73F07">
        <w:rPr>
          <w:rFonts w:asciiTheme="minorHAnsi" w:hAnsiTheme="minorHAnsi" w:cstheme="minorHAnsi"/>
          <w:lang w:val="pt-BR"/>
        </w:rPr>
        <w:t>osições</w:t>
      </w:r>
      <w:r w:rsidRPr="00F73F07">
        <w:rPr>
          <w:rFonts w:asciiTheme="minorHAnsi" w:hAnsiTheme="minorHAnsi" w:cstheme="minorHAnsi"/>
          <w:spacing w:val="-2"/>
          <w:lang w:val="pt-BR"/>
        </w:rPr>
        <w:t xml:space="preserve"> </w:t>
      </w:r>
      <w:r w:rsidRPr="00F73F07">
        <w:rPr>
          <w:rFonts w:asciiTheme="minorHAnsi" w:hAnsiTheme="minorHAnsi" w:cstheme="minorHAnsi"/>
          <w:spacing w:val="-3"/>
          <w:lang w:val="pt-BR"/>
        </w:rPr>
        <w:t>r</w:t>
      </w:r>
      <w:r w:rsidRPr="00F73F07">
        <w:rPr>
          <w:rFonts w:asciiTheme="minorHAnsi" w:hAnsiTheme="minorHAnsi" w:cstheme="minorHAnsi"/>
          <w:lang w:val="pt-BR"/>
        </w:rPr>
        <w:t>elati</w:t>
      </w:r>
      <w:r w:rsidRPr="00F73F07">
        <w:rPr>
          <w:rFonts w:asciiTheme="minorHAnsi" w:hAnsiTheme="minorHAnsi" w:cstheme="minorHAnsi"/>
          <w:spacing w:val="-3"/>
          <w:lang w:val="pt-BR"/>
        </w:rPr>
        <w:t>v</w:t>
      </w:r>
      <w:r w:rsidRPr="00F73F07">
        <w:rPr>
          <w:rFonts w:asciiTheme="minorHAnsi" w:hAnsiTheme="minorHAnsi" w:cstheme="minorHAnsi"/>
          <w:lang w:val="pt-BR"/>
        </w:rPr>
        <w:t>as</w:t>
      </w:r>
      <w:r w:rsidRPr="00F73F07">
        <w:rPr>
          <w:rFonts w:asciiTheme="minorHAnsi" w:hAnsiTheme="minorHAnsi" w:cstheme="minorHAnsi"/>
          <w:spacing w:val="-2"/>
          <w:lang w:val="pt-BR"/>
        </w:rPr>
        <w:t xml:space="preserve"> </w:t>
      </w:r>
      <w:r w:rsidRPr="00F73F07">
        <w:rPr>
          <w:rFonts w:asciiTheme="minorHAnsi" w:hAnsiTheme="minorHAnsi" w:cstheme="minorHAnsi"/>
          <w:lang w:val="pt-BR"/>
        </w:rPr>
        <w:t>às</w:t>
      </w:r>
      <w:r w:rsidRPr="00F73F07">
        <w:rPr>
          <w:rFonts w:asciiTheme="minorHAnsi" w:hAnsiTheme="minorHAnsi" w:cstheme="minorHAnsi"/>
          <w:spacing w:val="-1"/>
          <w:lang w:val="pt-BR"/>
        </w:rPr>
        <w:t xml:space="preserve"> </w:t>
      </w:r>
      <w:r w:rsidRPr="00F73F07">
        <w:rPr>
          <w:rFonts w:asciiTheme="minorHAnsi" w:hAnsiTheme="minorHAnsi" w:cstheme="minorHAnsi"/>
          <w:lang w:val="pt-BR"/>
        </w:rPr>
        <w:t>tr</w:t>
      </w:r>
      <w:r w:rsidRPr="00F73F07">
        <w:rPr>
          <w:rFonts w:asciiTheme="minorHAnsi" w:hAnsiTheme="minorHAnsi" w:cstheme="minorHAnsi"/>
          <w:spacing w:val="-2"/>
          <w:lang w:val="pt-BR"/>
        </w:rPr>
        <w:t>a</w:t>
      </w:r>
      <w:r w:rsidRPr="00F73F07">
        <w:rPr>
          <w:rFonts w:asciiTheme="minorHAnsi" w:hAnsiTheme="minorHAnsi" w:cstheme="minorHAnsi"/>
          <w:lang w:val="pt-BR"/>
        </w:rPr>
        <w:t>ns</w:t>
      </w:r>
      <w:r w:rsidRPr="00F73F07">
        <w:rPr>
          <w:rFonts w:asciiTheme="minorHAnsi" w:hAnsiTheme="minorHAnsi" w:cstheme="minorHAnsi"/>
          <w:spacing w:val="-2"/>
          <w:lang w:val="pt-BR"/>
        </w:rPr>
        <w:t>f</w:t>
      </w:r>
      <w:r w:rsidRPr="00F73F07">
        <w:rPr>
          <w:rFonts w:asciiTheme="minorHAnsi" w:hAnsiTheme="minorHAnsi" w:cstheme="minorHAnsi"/>
          <w:lang w:val="pt-BR"/>
        </w:rPr>
        <w:t>erê</w:t>
      </w:r>
      <w:r w:rsidRPr="00F73F07">
        <w:rPr>
          <w:rFonts w:asciiTheme="minorHAnsi" w:hAnsiTheme="minorHAnsi" w:cstheme="minorHAnsi"/>
          <w:spacing w:val="1"/>
          <w:lang w:val="pt-BR"/>
        </w:rPr>
        <w:t>n</w:t>
      </w:r>
      <w:r w:rsidRPr="00F73F07">
        <w:rPr>
          <w:rFonts w:asciiTheme="minorHAnsi" w:hAnsiTheme="minorHAnsi" w:cstheme="minorHAnsi"/>
          <w:spacing w:val="-1"/>
          <w:lang w:val="pt-BR"/>
        </w:rPr>
        <w:t>c</w:t>
      </w:r>
      <w:r w:rsidRPr="00F73F07">
        <w:rPr>
          <w:rFonts w:asciiTheme="minorHAnsi" w:hAnsiTheme="minorHAnsi" w:cstheme="minorHAnsi"/>
          <w:lang w:val="pt-BR"/>
        </w:rPr>
        <w:t>ias;</w:t>
      </w:r>
    </w:p>
    <w:p w14:paraId="095860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as disposições relativas à dívida pública federal;</w:t>
      </w:r>
    </w:p>
    <w:p w14:paraId="1E8891B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as disposições relativas às despesas com pessoal e encargos sociais e aos benefícios aos servidores, aos empregados e aos seus dependentes;</w:t>
      </w:r>
    </w:p>
    <w:p w14:paraId="784A0E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VII - a política de aplicação dos recursos das agências financeiras oficiais de fomento; </w:t>
      </w:r>
    </w:p>
    <w:p w14:paraId="4C290CC6" w14:textId="77777777" w:rsidR="0055330F" w:rsidRPr="00F73F07" w:rsidRDefault="0055330F"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as disposições relativas à adequação orçamentária decorrente das alterações na legislação;</w:t>
      </w:r>
    </w:p>
    <w:p w14:paraId="5DDBF5B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as disposições relativas à fiscalização pelo Poder Legislativo e às obras e aos serviços com indícios de irregularidades graves;</w:t>
      </w:r>
    </w:p>
    <w:p w14:paraId="5A6DB1D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 - as disposições relativas à transparência; e </w:t>
      </w:r>
    </w:p>
    <w:p w14:paraId="3D4C487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 - as disposições finais.</w:t>
      </w:r>
    </w:p>
    <w:p w14:paraId="3284E263"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2EEDABA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II</w:t>
      </w:r>
    </w:p>
    <w:p w14:paraId="6EE0297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METAS E DAS PRIORIDADES DA ADMINISTRAÇÃO PÚBLICA FEDERAL</w:t>
      </w:r>
    </w:p>
    <w:p w14:paraId="28A4CD9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556F2B2F" w14:textId="6EF0E2F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2º A elaboração e a aprovação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a execução da respectiva Lei</w:t>
      </w:r>
      <w:del w:id="15" w:author="Autor">
        <w:r w:rsidR="00EF7518" w:rsidRPr="001E2225">
          <w:rPr>
            <w:rFonts w:asciiTheme="minorHAnsi" w:hAnsiTheme="minorHAnsi"/>
            <w:lang w:val="pt-BR"/>
          </w:rPr>
          <w:delText>, no âmbito dos Orçamentos Fiscal e da Seguridade Social da União,</w:delText>
        </w:r>
      </w:del>
      <w:r w:rsidRPr="00F73F07">
        <w:rPr>
          <w:rFonts w:asciiTheme="minorHAnsi" w:hAnsiTheme="minorHAnsi" w:cstheme="minorHAnsi"/>
          <w:spacing w:val="-1"/>
          <w:lang w:val="pt-BR"/>
        </w:rPr>
        <w:t xml:space="preserve"> deverão ser compatíveis com a obtenção da meta de </w:t>
      </w:r>
      <w:del w:id="16" w:author="Autor">
        <w:r w:rsidR="00EF7518" w:rsidRPr="001E2225">
          <w:rPr>
            <w:rFonts w:asciiTheme="minorHAnsi" w:hAnsiTheme="minorHAnsi"/>
            <w:lang w:val="pt-BR"/>
          </w:rPr>
          <w:delText>resultado</w:delText>
        </w:r>
      </w:del>
      <w:ins w:id="17" w:author="Autor">
        <w:r w:rsidRPr="00F73F07">
          <w:rPr>
            <w:rFonts w:asciiTheme="minorHAnsi" w:hAnsiTheme="minorHAnsi" w:cstheme="minorHAnsi"/>
            <w:b/>
            <w:spacing w:val="-1"/>
            <w:lang w:val="pt-BR"/>
          </w:rPr>
          <w:t>deficit</w:t>
        </w:r>
      </w:ins>
      <w:r w:rsidRPr="00F73F07">
        <w:rPr>
          <w:rFonts w:asciiTheme="minorHAnsi" w:hAnsiTheme="minorHAnsi" w:cstheme="minorHAnsi"/>
          <w:spacing w:val="-1"/>
          <w:lang w:val="pt-BR"/>
        </w:rPr>
        <w:t xml:space="preserve"> primário</w:t>
      </w:r>
      <w:del w:id="18" w:author="Autor">
        <w:r w:rsidR="00EF7518" w:rsidRPr="001E2225">
          <w:rPr>
            <w:rFonts w:asciiTheme="minorHAnsi" w:hAnsiTheme="minorHAnsi"/>
            <w:lang w:val="pt-BR"/>
          </w:rPr>
          <w:delText>, que será apurada em função da diferença entre:</w:delText>
        </w:r>
      </w:del>
      <w:ins w:id="19" w:author="Autor">
        <w:r w:rsidRPr="00F73F07">
          <w:rPr>
            <w:rFonts w:asciiTheme="minorHAnsi" w:hAnsiTheme="minorHAnsi" w:cstheme="minorHAnsi"/>
            <w:spacing w:val="-1"/>
            <w:lang w:val="pt-BR"/>
          </w:rPr>
          <w:t xml:space="preserve"> de R$ 247.118.225.000,00 (duzentos e quarenta e sete bilhões, cento e dezoito milhões e duzentos e vinte e cinco mil reais) para os Orçamentos Fiscal e da Seguridade Social, conforme demonstrado no Anexo de Metas Fiscais constante do Anexo IV a esta Lei.</w:t>
        </w:r>
      </w:ins>
    </w:p>
    <w:p w14:paraId="2A40B7FD" w14:textId="77777777" w:rsidR="00470CAA" w:rsidRPr="00F73F07" w:rsidRDefault="00EF7518" w:rsidP="00F73F07">
      <w:pPr>
        <w:tabs>
          <w:tab w:val="left" w:pos="1417"/>
        </w:tabs>
        <w:spacing w:before="120" w:after="120"/>
        <w:ind w:left="113" w:right="85" w:firstLine="851"/>
        <w:jc w:val="both"/>
        <w:rPr>
          <w:del w:id="20" w:author="Autor"/>
          <w:sz w:val="24"/>
        </w:rPr>
      </w:pPr>
      <w:del w:id="21" w:author="Autor">
        <w:r w:rsidRPr="00F73F07">
          <w:rPr>
            <w:sz w:val="24"/>
          </w:rPr>
          <w:delText>I - a receita primária; e</w:delText>
        </w:r>
      </w:del>
    </w:p>
    <w:p w14:paraId="0FDF21AE" w14:textId="77777777" w:rsidR="00470CAA" w:rsidRPr="00F73F07" w:rsidRDefault="00EF7518" w:rsidP="00F73F07">
      <w:pPr>
        <w:tabs>
          <w:tab w:val="left" w:pos="1417"/>
        </w:tabs>
        <w:spacing w:before="120" w:after="120"/>
        <w:ind w:left="113" w:right="85" w:firstLine="851"/>
        <w:jc w:val="both"/>
        <w:rPr>
          <w:del w:id="22" w:author="Autor"/>
          <w:sz w:val="24"/>
        </w:rPr>
      </w:pPr>
      <w:del w:id="23" w:author="Autor">
        <w:r w:rsidRPr="00F73F07">
          <w:rPr>
            <w:sz w:val="24"/>
          </w:rPr>
          <w:delText>II - o montante de despesas primárias estabelecido pelo somatório dos limites mencionados nos incisos I a</w:delText>
        </w:r>
        <w:r w:rsidR="00A04D72" w:rsidRPr="00F73F07">
          <w:rPr>
            <w:sz w:val="24"/>
          </w:rPr>
          <w:delText>o</w:delText>
        </w:r>
        <w:r w:rsidRPr="00F73F07">
          <w:rPr>
            <w:sz w:val="24"/>
          </w:rPr>
          <w:delText xml:space="preserve"> V do art. 107 do Ato das Disposições Constitucionais Transitórias, acrescidas das despesas relacionadas no § 6º do referido artigo.</w:delText>
        </w:r>
      </w:del>
    </w:p>
    <w:p w14:paraId="7E1BCF99" w14:textId="77777777" w:rsidR="00470CAA" w:rsidRPr="00F73F07" w:rsidRDefault="00EF7518" w:rsidP="00F73F07">
      <w:pPr>
        <w:tabs>
          <w:tab w:val="left" w:pos="1417"/>
        </w:tabs>
        <w:spacing w:before="120" w:after="120"/>
        <w:ind w:left="113" w:right="85" w:firstLine="851"/>
        <w:jc w:val="both"/>
        <w:rPr>
          <w:del w:id="24" w:author="Autor"/>
          <w:sz w:val="24"/>
        </w:rPr>
      </w:pPr>
      <w:del w:id="25" w:author="Autor">
        <w:r w:rsidRPr="00F73F07">
          <w:rPr>
            <w:sz w:val="24"/>
          </w:rPr>
          <w:delText xml:space="preserve">§ 1º </w:delText>
        </w:r>
        <w:r w:rsidR="00267F0E" w:rsidRPr="00F73F07">
          <w:rPr>
            <w:sz w:val="24"/>
          </w:rPr>
          <w:delText xml:space="preserve"> </w:delText>
        </w:r>
        <w:r w:rsidRPr="00F73F07">
          <w:rPr>
            <w:sz w:val="24"/>
          </w:rPr>
          <w:delText xml:space="preserve">Para o exercício de 2021, o valor da meta constante do </w:delText>
        </w:r>
        <w:r w:rsidR="0076437E" w:rsidRPr="00F73F07">
          <w:rPr>
            <w:sz w:val="24"/>
          </w:rPr>
          <w:delText>anexo de</w:delText>
        </w:r>
        <w:r w:rsidR="00807E02" w:rsidRPr="00F73F07">
          <w:rPr>
            <w:sz w:val="24"/>
          </w:rPr>
          <w:delText xml:space="preserve"> </w:delText>
        </w:r>
        <w:r w:rsidR="0076437E" w:rsidRPr="00F73F07">
          <w:rPr>
            <w:sz w:val="24"/>
          </w:rPr>
          <w:delText>metas fiscais constante</w:delText>
        </w:r>
        <w:r w:rsidR="00807E02" w:rsidRPr="00F73F07">
          <w:rPr>
            <w:sz w:val="24"/>
          </w:rPr>
          <w:delText xml:space="preserve"> </w:delText>
        </w:r>
        <w:r w:rsidR="0076437E" w:rsidRPr="00F73F07">
          <w:rPr>
            <w:sz w:val="24"/>
          </w:rPr>
          <w:delText>d</w:delText>
        </w:r>
        <w:r w:rsidR="00807E02" w:rsidRPr="00F73F07">
          <w:rPr>
            <w:sz w:val="24"/>
          </w:rPr>
          <w:delText xml:space="preserve">esta </w:delText>
        </w:r>
        <w:r w:rsidRPr="00F73F07">
          <w:rPr>
            <w:sz w:val="24"/>
          </w:rPr>
          <w:delText>Lei será ajustado em função da atualização das estimativas a que se referem os incisos I e II</w:delText>
        </w:r>
        <w:r w:rsidR="00807E02" w:rsidRPr="00F73F07">
          <w:rPr>
            <w:sz w:val="24"/>
          </w:rPr>
          <w:delText xml:space="preserve"> do </w:delText>
        </w:r>
        <w:r w:rsidR="00807E02" w:rsidRPr="00F73F07">
          <w:rPr>
            <w:b/>
            <w:bCs/>
            <w:sz w:val="24"/>
          </w:rPr>
          <w:delText>caput</w:delText>
        </w:r>
        <w:r w:rsidRPr="00F73F07">
          <w:rPr>
            <w:sz w:val="24"/>
          </w:rPr>
          <w:delText>, a ser realizada no Projeto de Lei Orçamentária de 2021, na respectiva Lei</w:delText>
        </w:r>
        <w:r w:rsidR="00807E02" w:rsidRPr="00F73F07">
          <w:rPr>
            <w:sz w:val="24"/>
          </w:rPr>
          <w:delText>,</w:delText>
        </w:r>
        <w:r w:rsidRPr="00F73F07">
          <w:rPr>
            <w:sz w:val="24"/>
          </w:rPr>
          <w:delText xml:space="preserve"> e, durante a </w:delText>
        </w:r>
        <w:r w:rsidR="00807E02" w:rsidRPr="00F73F07">
          <w:rPr>
            <w:sz w:val="24"/>
          </w:rPr>
          <w:delText xml:space="preserve">sua </w:delText>
        </w:r>
        <w:r w:rsidRPr="00F73F07">
          <w:rPr>
            <w:sz w:val="24"/>
          </w:rPr>
          <w:delText>execução, nos relatórios a que se refere o § 4º do art. 63.</w:delText>
        </w:r>
      </w:del>
    </w:p>
    <w:p w14:paraId="0BF8140D" w14:textId="77777777" w:rsidR="00470CAA" w:rsidRPr="00F73F07" w:rsidRDefault="00EF7518" w:rsidP="00F73F07">
      <w:pPr>
        <w:tabs>
          <w:tab w:val="left" w:pos="1417"/>
        </w:tabs>
        <w:spacing w:before="120" w:after="120"/>
        <w:ind w:left="113" w:right="85" w:firstLine="851"/>
        <w:jc w:val="both"/>
        <w:rPr>
          <w:del w:id="26" w:author="Autor"/>
          <w:sz w:val="24"/>
        </w:rPr>
      </w:pPr>
      <w:del w:id="27" w:author="Autor">
        <w:r w:rsidRPr="00F73F07">
          <w:rPr>
            <w:sz w:val="24"/>
          </w:rPr>
          <w:delText xml:space="preserve">§ 2º </w:delText>
        </w:r>
        <w:r w:rsidR="00267F0E" w:rsidRPr="00F73F07">
          <w:rPr>
            <w:sz w:val="24"/>
          </w:rPr>
          <w:delText xml:space="preserve"> </w:delText>
        </w:r>
        <w:r w:rsidRPr="00F73F07">
          <w:rPr>
            <w:sz w:val="24"/>
          </w:rPr>
          <w:delText>A atualização do valor da meta durante a execução orçamentária nos termos do</w:delText>
        </w:r>
        <w:r w:rsidR="00807E02" w:rsidRPr="00F73F07">
          <w:rPr>
            <w:sz w:val="24"/>
          </w:rPr>
          <w:delText xml:space="preserve"> disposto no</w:delText>
        </w:r>
        <w:r w:rsidRPr="00F73F07">
          <w:rPr>
            <w:sz w:val="24"/>
          </w:rPr>
          <w:delText xml:space="preserve"> § 1º deverá </w:delText>
        </w:r>
        <w:r w:rsidR="00807E02" w:rsidRPr="00F73F07">
          <w:rPr>
            <w:sz w:val="24"/>
          </w:rPr>
          <w:delText>ocorrer por meio do a</w:delText>
        </w:r>
        <w:r w:rsidRPr="00F73F07">
          <w:rPr>
            <w:sz w:val="24"/>
          </w:rPr>
          <w:delText xml:space="preserve">to do Poder Executivo </w:delText>
        </w:r>
        <w:r w:rsidR="00807E02" w:rsidRPr="00F73F07">
          <w:rPr>
            <w:sz w:val="24"/>
          </w:rPr>
          <w:delText xml:space="preserve">federal </w:delText>
        </w:r>
        <w:r w:rsidRPr="00F73F07">
          <w:rPr>
            <w:sz w:val="24"/>
          </w:rPr>
          <w:delText>a que se refere o art. 62.</w:delText>
        </w:r>
      </w:del>
    </w:p>
    <w:p w14:paraId="4725E6C0" w14:textId="77777777" w:rsidR="00470CAA" w:rsidRPr="00F73F07" w:rsidRDefault="00EF7518" w:rsidP="00F73F07">
      <w:pPr>
        <w:tabs>
          <w:tab w:val="left" w:pos="1417"/>
        </w:tabs>
        <w:spacing w:before="120" w:after="120"/>
        <w:ind w:left="113" w:right="85" w:firstLine="851"/>
        <w:jc w:val="both"/>
        <w:rPr>
          <w:del w:id="28" w:author="Autor"/>
          <w:sz w:val="24"/>
        </w:rPr>
      </w:pPr>
      <w:del w:id="29" w:author="Autor">
        <w:r w:rsidRPr="00F73F07">
          <w:rPr>
            <w:sz w:val="24"/>
          </w:rPr>
          <w:delText>§ 3º</w:delText>
        </w:r>
        <w:r w:rsidR="00267F0E" w:rsidRPr="00F73F07">
          <w:rPr>
            <w:sz w:val="24"/>
          </w:rPr>
          <w:delText xml:space="preserve"> </w:delText>
        </w:r>
        <w:r w:rsidRPr="00F73F07">
          <w:rPr>
            <w:sz w:val="24"/>
          </w:rPr>
          <w:delText xml:space="preserve"> Dentre as despesas </w:delText>
        </w:r>
        <w:r w:rsidR="00807E02" w:rsidRPr="00F73F07">
          <w:rPr>
            <w:sz w:val="24"/>
          </w:rPr>
          <w:delText xml:space="preserve">previstas no </w:delText>
        </w:r>
        <w:r w:rsidRPr="00F73F07">
          <w:rPr>
            <w:sz w:val="24"/>
          </w:rPr>
          <w:delText xml:space="preserve">§ 6º do art. 107 do </w:delText>
        </w:r>
        <w:r w:rsidR="00807E02" w:rsidRPr="00F73F07">
          <w:rPr>
            <w:sz w:val="24"/>
          </w:rPr>
          <w:delText>Ato das Disposições Constitucionais Transitórias</w:delText>
        </w:r>
        <w:r w:rsidRPr="00F73F07">
          <w:rPr>
            <w:sz w:val="24"/>
          </w:rPr>
          <w:delText xml:space="preserve"> referentes ao inciso II do </w:delText>
        </w:r>
        <w:r w:rsidR="005E4DDF" w:rsidRPr="00F73F07">
          <w:rPr>
            <w:b/>
            <w:sz w:val="24"/>
          </w:rPr>
          <w:delText>caput</w:delText>
        </w:r>
        <w:r w:rsidRPr="00F73F07">
          <w:rPr>
            <w:sz w:val="24"/>
          </w:rPr>
          <w:delText xml:space="preserve"> deste artigo são considerados os valores de restos a pagar inscritos relativos a créditos extraordinários.</w:delText>
        </w:r>
      </w:del>
    </w:p>
    <w:p w14:paraId="24D89F6A" w14:textId="14123E27" w:rsidR="006845DB" w:rsidRPr="00F73F07" w:rsidRDefault="00037EF0" w:rsidP="00F73F07">
      <w:pPr>
        <w:pStyle w:val="Corpodetexto"/>
        <w:spacing w:before="120" w:after="120"/>
        <w:ind w:left="113" w:right="85" w:firstLine="851"/>
        <w:jc w:val="both"/>
        <w:rPr>
          <w:rFonts w:asciiTheme="minorHAnsi" w:hAnsiTheme="minorHAnsi" w:cstheme="minorHAnsi"/>
          <w:spacing w:val="-1"/>
          <w:lang w:val="pt-BR"/>
        </w:rPr>
      </w:pPr>
      <w:del w:id="30" w:author="Autor">
        <w:r w:rsidRPr="001E2225">
          <w:rPr>
            <w:rFonts w:asciiTheme="minorHAnsi" w:hAnsiTheme="minorHAnsi"/>
            <w:lang w:val="pt-BR"/>
          </w:rPr>
          <w:delText>§ 4º</w:delText>
        </w:r>
      </w:del>
      <w:ins w:id="31" w:author="Autor">
        <w:r w:rsidR="006845DB" w:rsidRPr="00F73F07">
          <w:rPr>
            <w:rFonts w:asciiTheme="minorHAnsi" w:hAnsiTheme="minorHAnsi" w:cstheme="minorHAnsi"/>
            <w:spacing w:val="-1"/>
            <w:lang w:val="pt-BR"/>
          </w:rPr>
          <w:t>Parágrafo único.</w:t>
        </w:r>
      </w:ins>
      <w:r w:rsidR="006845DB" w:rsidRPr="00F73F07">
        <w:rPr>
          <w:rFonts w:asciiTheme="minorHAnsi" w:hAnsiTheme="minorHAnsi" w:cstheme="minorHAnsi"/>
          <w:spacing w:val="-1"/>
          <w:lang w:val="pt-BR"/>
        </w:rPr>
        <w:t xml:space="preserve">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desta Lei.</w:t>
      </w:r>
    </w:p>
    <w:p w14:paraId="25686A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3º A elaboração e a aprovação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a execução da respectiva Lei, para o Programa de Dispêndios Globais de que trata o inciso 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11, deverão ser compatíveis com a obtenção da meta de </w:t>
      </w:r>
      <w:r w:rsidRPr="00F73F07">
        <w:rPr>
          <w:rFonts w:asciiTheme="minorHAnsi" w:hAnsiTheme="minorHAnsi" w:cstheme="minorHAnsi"/>
          <w:b/>
          <w:spacing w:val="-1"/>
          <w:lang w:val="pt-BR"/>
        </w:rPr>
        <w:t>deficit</w:t>
      </w:r>
      <w:r w:rsidRPr="00F73F07">
        <w:rPr>
          <w:rFonts w:asciiTheme="minorHAnsi" w:hAnsiTheme="minorHAnsi" w:cstheme="minorHAnsi"/>
          <w:spacing w:val="-1"/>
          <w:lang w:val="pt-BR"/>
        </w:rPr>
        <w:t xml:space="preserve"> primário de R$ 3.970.000.000,00 (três bilhões novecentos e setenta milhões de reais).</w:t>
      </w:r>
    </w:p>
    <w:p w14:paraId="31BFAF7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empresas dos Grupos Petrobras e Eletrobras não serão consideradas na meta de </w:t>
      </w:r>
      <w:r w:rsidRPr="00F73F07">
        <w:rPr>
          <w:rFonts w:asciiTheme="minorHAnsi" w:hAnsiTheme="minorHAnsi" w:cstheme="minorHAnsi"/>
          <w:b/>
          <w:spacing w:val="-1"/>
          <w:lang w:val="pt-BR"/>
        </w:rPr>
        <w:t>deficit</w:t>
      </w:r>
      <w:r w:rsidRPr="00F73F07">
        <w:rPr>
          <w:rFonts w:asciiTheme="minorHAnsi" w:hAnsiTheme="minorHAnsi" w:cstheme="minorHAnsi"/>
          <w:spacing w:val="-1"/>
          <w:lang w:val="pt-BR"/>
        </w:rPr>
        <w:t xml:space="preserve"> primário,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relativa ao Programa de Dispêndios Globais.</w:t>
      </w:r>
    </w:p>
    <w:p w14:paraId="21BB9997" w14:textId="2D353D4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Poderá haver, durante a execução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com demonstração nos relatórios de que tratam o § 4º do art. </w:t>
      </w:r>
      <w:del w:id="32" w:author="Autor">
        <w:r w:rsidR="00EF7518" w:rsidRPr="001E2225">
          <w:rPr>
            <w:rFonts w:asciiTheme="minorHAnsi" w:hAnsiTheme="minorHAnsi"/>
            <w:lang w:val="pt-BR"/>
          </w:rPr>
          <w:delText>63</w:delText>
        </w:r>
      </w:del>
      <w:ins w:id="33" w:author="Autor">
        <w:r w:rsidRPr="00F73F07">
          <w:rPr>
            <w:rFonts w:asciiTheme="minorHAnsi" w:hAnsiTheme="minorHAnsi" w:cstheme="minorHAnsi"/>
            <w:spacing w:val="-1"/>
            <w:lang w:val="pt-BR"/>
          </w:rPr>
          <w:t>64</w:t>
        </w:r>
      </w:ins>
      <w:r w:rsidRPr="00F73F07">
        <w:rPr>
          <w:rFonts w:asciiTheme="minorHAnsi" w:hAnsiTheme="minorHAnsi" w:cstheme="minorHAnsi"/>
          <w:spacing w:val="-1"/>
          <w:lang w:val="pt-BR"/>
        </w:rPr>
        <w:t xml:space="preserve"> 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34" w:author="Autor">
        <w:r w:rsidR="00EF7518" w:rsidRPr="001E2225">
          <w:rPr>
            <w:rFonts w:asciiTheme="minorHAnsi" w:hAnsiTheme="minorHAnsi"/>
            <w:lang w:val="pt-BR"/>
          </w:rPr>
          <w:delText>151</w:delText>
        </w:r>
      </w:del>
      <w:ins w:id="35" w:author="Autor">
        <w:r w:rsidRPr="00F73F07">
          <w:rPr>
            <w:rFonts w:asciiTheme="minorHAnsi" w:hAnsiTheme="minorHAnsi" w:cstheme="minorHAnsi"/>
            <w:spacing w:val="-1"/>
            <w:lang w:val="pt-BR"/>
          </w:rPr>
          <w:t>152</w:t>
        </w:r>
      </w:ins>
      <w:r w:rsidRPr="00F73F07">
        <w:rPr>
          <w:rFonts w:asciiTheme="minorHAnsi" w:hAnsiTheme="minorHAnsi" w:cstheme="minorHAnsi"/>
          <w:spacing w:val="-1"/>
          <w:lang w:val="pt-BR"/>
        </w:rPr>
        <w:t xml:space="preserve">, compensação entre as metas </w:t>
      </w:r>
      <w:r w:rsidRPr="00F73F07">
        <w:rPr>
          <w:rFonts w:asciiTheme="minorHAnsi" w:hAnsiTheme="minorHAnsi" w:cstheme="minorHAnsi"/>
          <w:spacing w:val="-1"/>
          <w:lang w:val="pt-BR"/>
        </w:rPr>
        <w:lastRenderedPageBreak/>
        <w:t xml:space="preserve">estabelecidas para os Orçamentos Fiscal e da Seguridade Social e para o Programa de Dispêndios Globais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34FFE72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4º As prioridades e as metas da administração pública federal para 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atendidas as despesas obrigatórias e as de funcionamento dos órgãos e das entidades que integram os Orçamentos Fiscal e da Seguridade Social, consistem na agenda para a primeira infância</w:t>
      </w:r>
      <w:ins w:id="36" w:author="Autor">
        <w:r w:rsidRPr="00F73F07">
          <w:rPr>
            <w:rFonts w:asciiTheme="minorHAnsi" w:hAnsiTheme="minorHAnsi" w:cstheme="minorHAnsi"/>
            <w:spacing w:val="-1"/>
            <w:lang w:val="pt-BR"/>
          </w:rPr>
          <w:t>, em despesas do programa Casa Verde e Amarela voltadas a Municípios de até 50.000 habitantes</w:t>
        </w:r>
      </w:ins>
      <w:r w:rsidRPr="00F73F07">
        <w:rPr>
          <w:rFonts w:asciiTheme="minorHAnsi" w:hAnsiTheme="minorHAnsi" w:cstheme="minorHAnsi"/>
          <w:spacing w:val="-1"/>
          <w:lang w:val="pt-BR"/>
        </w:rPr>
        <w:t xml:space="preserve"> e nos investimentos em andamento, previstos no parágrafo único do art. 10 e no Anexo III à Lei nº 13.971, de 27 de dezembro de 2019, que instituiu o Plano Plurianual da União para o período de 2020 a 2023, obedecidas, neste último caso, as condições previstas no § 1º do art. 9º da referida Lei e no § 20 do art. 166 da Constituição.</w:t>
      </w:r>
    </w:p>
    <w:p w14:paraId="5853D74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237782C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III</w:t>
      </w:r>
    </w:p>
    <w:p w14:paraId="3AE11C61"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ESTRUTURA E DA ORGANIZAÇÃO DOS ORÇAMENTOS</w:t>
      </w:r>
    </w:p>
    <w:p w14:paraId="690A9A6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56D1D06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5º Para fins do disposto nesta Lei e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entende-se por:</w:t>
      </w:r>
    </w:p>
    <w:p w14:paraId="4A351D1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subtítulo - o menor nível da categoria de programação, sendo utilizado, especialmente, para especificar a localização física da ação;</w:t>
      </w:r>
    </w:p>
    <w:p w14:paraId="72A8F59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unidade orçamentária - o menor nível da classificação institucional;</w:t>
      </w:r>
    </w:p>
    <w:p w14:paraId="56E332B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órgão orçamentário - o maior nível da classificação institucional, cuja finalidade é agrupar unidades orçamentárias;</w:t>
      </w:r>
    </w:p>
    <w:p w14:paraId="651E918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60C2584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1AC0E9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unidade descentralizadora - o órgão da administração pública federal direta, a autarquia, a fundação pública ou a empresa estatal dependente detentora e descentralizadora da dotação orçamentária e dos recursos financeiros;</w:t>
      </w:r>
    </w:p>
    <w:p w14:paraId="75BFCBE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unidade descentralizada - o órgão da administração pública federal direta, a autarquia, a fundação pública ou a empresa estatal dependente recebedora da dotação orçamentária e dos recursos financeiros;</w:t>
      </w:r>
    </w:p>
    <w:p w14:paraId="59FD5BF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produto - o bem ou o serviço que resulta da ação orçamentária;</w:t>
      </w:r>
    </w:p>
    <w:p w14:paraId="67BDFBD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unidade de medida - a unidade utilizada para quantificar e expressar as características do produto;</w:t>
      </w:r>
    </w:p>
    <w:p w14:paraId="7E73D45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 - meta física - a quantidade estimada para o produto no exercício financeiro;</w:t>
      </w:r>
    </w:p>
    <w:p w14:paraId="3CA5773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 - atividade - o instrumento de programação para alcançar o objetivo de um programa, envolvendo um conjunto de operações que se realizam de modo contínuo e permanente, das quais resulta um produto necessário à manutenção da ação de governo;</w:t>
      </w:r>
    </w:p>
    <w:p w14:paraId="32DAD3E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XII - projeto - o instrumento de programação para alcançar o objetivo de um programa, envolvendo um conjunto de operações, limitadas no tempo, das quais resulta um produto que concorre para a expansão ou o aperfeiçoamento da ação de governo;</w:t>
      </w:r>
      <w:ins w:id="37" w:author="Autor">
        <w:r w:rsidRPr="00F73F07">
          <w:rPr>
            <w:rFonts w:asciiTheme="minorHAnsi" w:hAnsiTheme="minorHAnsi" w:cstheme="minorHAnsi"/>
            <w:spacing w:val="-1"/>
            <w:lang w:val="pt-BR"/>
          </w:rPr>
          <w:t xml:space="preserve"> e</w:t>
        </w:r>
      </w:ins>
    </w:p>
    <w:p w14:paraId="0FFFAF0B" w14:textId="6E7C545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XIII - operação especial - as despesas que não contribuem para a manutenção, a expansão ou o aperfeiçoamento das ações do Governo federal, das quais não resulta um produto e não é gerada contraprestação direta sob a forma de bens ou serviços</w:t>
      </w:r>
      <w:del w:id="38" w:author="Autor">
        <w:r w:rsidR="00EF7518" w:rsidRPr="001E2225">
          <w:rPr>
            <w:rFonts w:asciiTheme="minorHAnsi" w:hAnsiTheme="minorHAnsi"/>
            <w:lang w:val="pt-BR"/>
          </w:rPr>
          <w:delText>; e</w:delText>
        </w:r>
      </w:del>
      <w:ins w:id="39" w:author="Autor">
        <w:r w:rsidRPr="00F73F07">
          <w:rPr>
            <w:rFonts w:asciiTheme="minorHAnsi" w:hAnsiTheme="minorHAnsi" w:cstheme="minorHAnsi"/>
            <w:spacing w:val="-1"/>
            <w:lang w:val="pt-BR"/>
          </w:rPr>
          <w:t>.</w:t>
        </w:r>
      </w:ins>
    </w:p>
    <w:p w14:paraId="32BD3486" w14:textId="77777777" w:rsidR="00470CAA" w:rsidRPr="00F73F07" w:rsidRDefault="00EF7518" w:rsidP="00F73F07">
      <w:pPr>
        <w:tabs>
          <w:tab w:val="left" w:pos="1417"/>
        </w:tabs>
        <w:spacing w:before="120" w:after="120"/>
        <w:ind w:left="113" w:right="85" w:firstLine="851"/>
        <w:jc w:val="both"/>
        <w:rPr>
          <w:del w:id="40" w:author="Autor"/>
          <w:sz w:val="24"/>
        </w:rPr>
      </w:pPr>
      <w:del w:id="41" w:author="Autor">
        <w:r w:rsidRPr="00F73F07">
          <w:rPr>
            <w:sz w:val="24"/>
          </w:rPr>
          <w:delText xml:space="preserve">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w:delText>
        </w:r>
        <w:r w:rsidR="009D6261" w:rsidRPr="00F73F07">
          <w:rPr>
            <w:sz w:val="24"/>
          </w:rPr>
          <w:delText xml:space="preserve">destinados </w:delText>
        </w:r>
        <w:r w:rsidRPr="00F73F07">
          <w:rPr>
            <w:sz w:val="24"/>
          </w:rPr>
          <w:delText>à ampliação do estoque de ativos de infraestrutura econômica, social, administrativa ou militar ou por meio da intervenção em ativo de infraestrutura existente, resultando, no último caso, em melhorias que alterem as características originais do ativo de infraestrutura.</w:delText>
        </w:r>
      </w:del>
    </w:p>
    <w:p w14:paraId="5EEAEAF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categorias de programação de que trata esta Lei serão identificadas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na respectiva Lei e nos créditos adicionais, por programas, projetos, atividades ou operações especiais e respectivos subtítulos, com indicação, quando for o caso, do produto, da unidade de medida e da meta física.</w:t>
      </w:r>
    </w:p>
    <w:p w14:paraId="754532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Ficam vedados, na especificação dos subtítulos: </w:t>
      </w:r>
    </w:p>
    <w:p w14:paraId="7AA4471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produto diferente daquele informado na ação;</w:t>
      </w:r>
    </w:p>
    <w:p w14:paraId="0B471DF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denominação que denote finalidade divergente daquela especificada na ação; e</w:t>
      </w:r>
    </w:p>
    <w:p w14:paraId="4256190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referência a mais de um beneficiário, localidade ou área geográfica no mesmo subtítulo.</w:t>
      </w:r>
    </w:p>
    <w:p w14:paraId="7C0BCCA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 meta física deve ser indicada em nível de subtítulo e agregada segundo o projeto, a atividade ou a operação especial, e estabelecida em função do custo de cada unidade do produto e do montante de recursos alocados.</w:t>
      </w:r>
    </w:p>
    <w:p w14:paraId="6BB7271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14:paraId="6C628F8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As atividades que possuem a mesma finalidade devem ser classificadas sob um único código, independentemente da unidade executora.</w:t>
      </w:r>
    </w:p>
    <w:p w14:paraId="1C289AC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O projeto deve constar de uma única esfera orçamentária, sob um único programa.</w:t>
      </w:r>
    </w:p>
    <w:p w14:paraId="5CC6F72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7º A subfunção, nível de agregação imediatamente inferior à função, deve evidenciar cada área da atuação governamental.</w:t>
      </w:r>
    </w:p>
    <w:p w14:paraId="5804366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8º A ação orçamentária, entendida como atividade, projeto ou operação especial, deve identificar a função e a subfunção às quais se vincula e referir-se a um único produto.</w:t>
      </w:r>
    </w:p>
    <w:p w14:paraId="34A735A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9º Nas referências ao Ministério Público da União constantes desta Lei, considera- se incluído o Conselho Nacional do Ministério Público.</w:t>
      </w:r>
    </w:p>
    <w:p w14:paraId="0DC3132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p w14:paraId="0FC288D3" w14:textId="1F94D02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Ressalvada a hipótese prevista no § </w:t>
      </w:r>
      <w:del w:id="42" w:author="Autor">
        <w:r w:rsidR="00EF7518" w:rsidRPr="001E2225">
          <w:rPr>
            <w:rFonts w:asciiTheme="minorHAnsi" w:hAnsiTheme="minorHAnsi"/>
            <w:lang w:val="pt-BR"/>
          </w:rPr>
          <w:delText>2º</w:delText>
        </w:r>
      </w:del>
      <w:ins w:id="43" w:author="Autor">
        <w:r w:rsidRPr="00F73F07">
          <w:rPr>
            <w:rFonts w:asciiTheme="minorHAnsi" w:hAnsiTheme="minorHAnsi" w:cstheme="minorHAnsi"/>
            <w:spacing w:val="-1"/>
            <w:lang w:val="pt-BR"/>
          </w:rPr>
          <w:t>3º</w:t>
        </w:r>
      </w:ins>
      <w:r w:rsidRPr="00F73F07">
        <w:rPr>
          <w:rFonts w:asciiTheme="minorHAnsi" w:hAnsiTheme="minorHAnsi" w:cstheme="minorHAnsi"/>
          <w:spacing w:val="-1"/>
          <w:lang w:val="pt-BR"/>
        </w:rPr>
        <w:t xml:space="preserve">, ficam excluídos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3507CF5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os fundos de incentivos fiscais, que figurarão exclusivamente como informações </w:t>
      </w:r>
      <w:r w:rsidRPr="00F73F07">
        <w:rPr>
          <w:rFonts w:asciiTheme="minorHAnsi" w:hAnsiTheme="minorHAnsi" w:cstheme="minorHAnsi"/>
          <w:spacing w:val="-1"/>
          <w:lang w:val="pt-BR"/>
        </w:rPr>
        <w:lastRenderedPageBreak/>
        <w:t xml:space="preserve">complementares ao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07A9D11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os conselhos de fiscalização de profissão regulamentada; e</w:t>
      </w:r>
    </w:p>
    <w:p w14:paraId="18C61CD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as empresas públicas ou as sociedades de economia mista que recebam recursos da União apenas em decorrência de:</w:t>
      </w:r>
    </w:p>
    <w:p w14:paraId="034D4FA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participação acionária;</w:t>
      </w:r>
    </w:p>
    <w:p w14:paraId="47F4A01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fornecimento de bens ou prestação de serviços;</w:t>
      </w:r>
    </w:p>
    <w:p w14:paraId="0EAD781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pagamento de empréstimos e financiamentos concedidos; e</w:t>
      </w:r>
    </w:p>
    <w:p w14:paraId="2FE4882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d) transferência para aplicação em programas de financiamento, nos termos do disposto na alínea “c” do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159 e no § 1º do art. 239 da Constituição.</w:t>
      </w:r>
    </w:p>
    <w:p w14:paraId="2B010E21" w14:textId="77777777" w:rsidR="00470CAA" w:rsidRPr="00F73F07" w:rsidRDefault="00EF7518" w:rsidP="00F73F07">
      <w:pPr>
        <w:tabs>
          <w:tab w:val="left" w:pos="1417"/>
        </w:tabs>
        <w:spacing w:before="120" w:after="120"/>
        <w:ind w:left="113" w:right="85" w:firstLine="851"/>
        <w:jc w:val="both"/>
        <w:rPr>
          <w:del w:id="44" w:author="Autor"/>
          <w:sz w:val="24"/>
        </w:rPr>
      </w:pPr>
      <w:del w:id="45" w:author="Autor">
        <w:r w:rsidRPr="00F73F07">
          <w:rPr>
            <w:sz w:val="24"/>
          </w:rPr>
          <w:delText xml:space="preserve">§ 2º </w:delText>
        </w:r>
        <w:r w:rsidR="00267F0E" w:rsidRPr="00F73F07">
          <w:rPr>
            <w:sz w:val="24"/>
          </w:rPr>
          <w:delText xml:space="preserve"> </w:delText>
        </w:r>
        <w:r w:rsidRPr="00F73F07">
          <w:rPr>
            <w:sz w:val="24"/>
          </w:rPr>
          <w:delText>Permanecerão nos Orçamentos Fiscal e da Seguridade Social as empresas públicas e as sociedades de economia mista que o integram na Lei Orçamentária de 2020 e que possuam plano de sustentabilidade econômico-financeira aprovado e em vigor para o exercício de 2021, conforme disposto em ato do Poder Executivo</w:delText>
        </w:r>
        <w:r w:rsidR="006F378E" w:rsidRPr="00F73F07">
          <w:rPr>
            <w:sz w:val="24"/>
          </w:rPr>
          <w:delText xml:space="preserve"> federal</w:delText>
        </w:r>
        <w:r w:rsidRPr="00F73F07">
          <w:rPr>
            <w:sz w:val="24"/>
          </w:rPr>
          <w:delText>.</w:delText>
        </w:r>
      </w:del>
    </w:p>
    <w:p w14:paraId="6D4942A5" w14:textId="77777777" w:rsidR="006845DB" w:rsidRPr="00F73F07" w:rsidRDefault="006845DB" w:rsidP="00F73F07">
      <w:pPr>
        <w:pStyle w:val="Corpodetexto"/>
        <w:spacing w:before="120" w:after="120"/>
        <w:ind w:left="113" w:right="85" w:firstLine="851"/>
        <w:jc w:val="both"/>
        <w:rPr>
          <w:ins w:id="46" w:author="Autor"/>
          <w:rFonts w:asciiTheme="minorHAnsi" w:hAnsiTheme="minorHAnsi" w:cstheme="minorHAnsi"/>
          <w:spacing w:val="-1"/>
          <w:lang w:val="pt-BR"/>
        </w:rPr>
      </w:pPr>
      <w:ins w:id="47" w:author="Autor">
        <w:r w:rsidRPr="00F73F07">
          <w:rPr>
            <w:rFonts w:asciiTheme="minorHAnsi" w:hAnsiTheme="minorHAnsi" w:cstheme="minorHAnsi"/>
            <w:spacing w:val="-1"/>
            <w:lang w:val="pt-BR"/>
          </w:rPr>
          <w:t xml:space="preserve">§ 2º 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w:t>
        </w:r>
        <w:r w:rsidRPr="00F73F07">
          <w:rPr>
            <w:rFonts w:asciiTheme="minorHAnsi" w:hAnsiTheme="minorHAnsi" w:cstheme="minorHAnsi"/>
            <w:b/>
            <w:spacing w:val="-1"/>
            <w:lang w:val="pt-BR"/>
          </w:rPr>
          <w:t>superavit</w:t>
        </w:r>
        <w:r w:rsidRPr="00F73F07">
          <w:rPr>
            <w:rFonts w:asciiTheme="minorHAnsi" w:hAnsiTheme="minorHAnsi" w:cstheme="minorHAnsi"/>
            <w:spacing w:val="-1"/>
            <w:lang w:val="pt-BR"/>
          </w:rPr>
          <w:t xml:space="preserve"> financeiro de receitas próprias superior ao montante de recursos recebidos ou utilizados, poderá apresentar Plano de Sustentabilidade Econômica e Financeira, com vistas à revisão de sua classificação de dependência, na forma estabelecida em ato do Poder Executivo federal.</w:t>
        </w:r>
      </w:ins>
    </w:p>
    <w:p w14:paraId="2E8EB066" w14:textId="77777777" w:rsidR="006845DB" w:rsidRPr="00F73F07" w:rsidRDefault="006845DB" w:rsidP="00F73F07">
      <w:pPr>
        <w:pStyle w:val="Corpodetexto"/>
        <w:spacing w:before="120" w:after="120"/>
        <w:ind w:left="113" w:right="85" w:firstLine="851"/>
        <w:jc w:val="both"/>
        <w:rPr>
          <w:ins w:id="48" w:author="Autor"/>
          <w:rFonts w:asciiTheme="minorHAnsi" w:hAnsiTheme="minorHAnsi" w:cstheme="minorHAnsi"/>
          <w:spacing w:val="-1"/>
          <w:lang w:val="pt-BR"/>
        </w:rPr>
      </w:pPr>
      <w:ins w:id="49" w:author="Autor">
        <w:r w:rsidRPr="00F73F07">
          <w:rPr>
            <w:rFonts w:asciiTheme="minorHAnsi" w:hAnsiTheme="minorHAnsi" w:cstheme="minorHAnsi"/>
            <w:spacing w:val="-1"/>
            <w:lang w:val="pt-BR"/>
          </w:rPr>
          <w:t>§ 3º Na hipótese de aprovação do Plano de Sustentabilidade Econômica e Financeira de que trata o § 2º, a empresa pública ou sociedade de economia mista permanecerá nos Orçamentos Fiscal e da Seguridade Social da União durante sua vigência.</w:t>
        </w:r>
      </w:ins>
    </w:p>
    <w:p w14:paraId="331207A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p w14:paraId="55BC804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A esfera orçamentária tem por finalidade identificar se o orçamento é Fiscal - F, da Seguridade Social - S ou de Investimento - I.</w:t>
      </w:r>
    </w:p>
    <w:p w14:paraId="3B91681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Os GNDs constituem agregação de elementos de despesa de mesmas características quanto ao objeto de gasto, conforme discriminados a seguir:</w:t>
      </w:r>
    </w:p>
    <w:p w14:paraId="545283A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pessoal e encargos sociais (GND 1); </w:t>
      </w:r>
    </w:p>
    <w:p w14:paraId="7C91AD4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juros e encargos da dívida (GND 2); </w:t>
      </w:r>
    </w:p>
    <w:p w14:paraId="7BB26B0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outras despesas correntes (GND 3); </w:t>
      </w:r>
    </w:p>
    <w:p w14:paraId="06C1597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investimentos (GND 4);</w:t>
      </w:r>
    </w:p>
    <w:p w14:paraId="429112C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inversões financeiras, incluídas as despesas referentes à constituição ou ao aumento de capital de empresas (GND 5); e</w:t>
      </w:r>
    </w:p>
    <w:p w14:paraId="528B18A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amortização da dívida (GND 6).</w:t>
      </w:r>
    </w:p>
    <w:p w14:paraId="3D3D211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 Reserva de Contingência prevista no art. 14 será classificada no GND 9.</w:t>
      </w:r>
    </w:p>
    <w:p w14:paraId="6D2A930B" w14:textId="0EA239B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O identificador de Resultado Primário - RP auxilia a apuração do resultado primário previsto nos </w:t>
      </w:r>
      <w:del w:id="50" w:author="Autor">
        <w:r w:rsidR="00EF7518" w:rsidRPr="001E2225">
          <w:rPr>
            <w:rFonts w:asciiTheme="minorHAnsi" w:hAnsiTheme="minorHAnsi"/>
            <w:lang w:val="pt-BR"/>
          </w:rPr>
          <w:delText>art</w:delText>
        </w:r>
      </w:del>
      <w:ins w:id="51"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2º e</w:t>
      </w:r>
      <w:del w:id="52" w:author="Autor">
        <w:r w:rsidR="00EF7518" w:rsidRPr="001E2225">
          <w:rPr>
            <w:rFonts w:asciiTheme="minorHAnsi" w:hAnsiTheme="minorHAnsi"/>
            <w:lang w:val="pt-BR"/>
          </w:rPr>
          <w:delText xml:space="preserve"> </w:delText>
        </w:r>
        <w:r w:rsidR="00EA5311" w:rsidRPr="001E2225">
          <w:rPr>
            <w:rFonts w:asciiTheme="minorHAnsi" w:hAnsiTheme="minorHAnsi"/>
            <w:lang w:val="pt-BR"/>
          </w:rPr>
          <w:delText>art.</w:delText>
        </w:r>
      </w:del>
      <w:r w:rsidRPr="00F73F07">
        <w:rPr>
          <w:rFonts w:asciiTheme="minorHAnsi" w:hAnsiTheme="minorHAnsi" w:cstheme="minorHAnsi"/>
          <w:spacing w:val="-1"/>
          <w:lang w:val="pt-BR"/>
        </w:rPr>
        <w:t xml:space="preserve"> 3º, o qual deve constar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da respectiva Lei em todos os GNDs, e identificar, de acordo com a metodologia de cálculo das </w:t>
      </w:r>
      <w:r w:rsidRPr="00F73F07">
        <w:rPr>
          <w:rFonts w:asciiTheme="minorHAnsi" w:hAnsiTheme="minorHAnsi" w:cstheme="minorHAnsi"/>
          <w:spacing w:val="-1"/>
          <w:lang w:val="pt-BR"/>
        </w:rPr>
        <w:lastRenderedPageBreak/>
        <w:t xml:space="preserve">necessidades de financiamento, cujo demonstrativo constará anexo à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nos termos do disposto no inciso IX do Anexo I, se a despesa é:</w:t>
      </w:r>
    </w:p>
    <w:p w14:paraId="1557EF3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financeira (RP 0);</w:t>
      </w:r>
    </w:p>
    <w:p w14:paraId="6981630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primária e considerada na apuração do resultado primário para cumprimento da meta, sendo:</w:t>
      </w:r>
    </w:p>
    <w:p w14:paraId="23BFFC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obrigatória, cujo rol deve constar da Seção I do Anexo III (RP 1);</w:t>
      </w:r>
    </w:p>
    <w:p w14:paraId="17476E6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discricionária não abrangida pelo disposto na alínea “c” deste inciso (RP 2);</w:t>
      </w:r>
    </w:p>
    <w:p w14:paraId="2A6266F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discricionária decorrente de programações incluídas ou acrescidas por emendas:</w:t>
      </w:r>
    </w:p>
    <w:p w14:paraId="1C13EE04" w14:textId="24E8A24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1. individuais, de execução obrigatória nos termos do disposto nos </w:t>
      </w:r>
      <w:del w:id="53" w:author="Autor">
        <w:r w:rsidR="00691224" w:rsidRPr="001E2225">
          <w:rPr>
            <w:rFonts w:asciiTheme="minorHAnsi" w:hAnsiTheme="minorHAnsi"/>
            <w:lang w:val="pt-BR"/>
          </w:rPr>
          <w:delText>§</w:delText>
        </w:r>
      </w:del>
      <w:ins w:id="54"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9º e </w:t>
      </w:r>
      <w:del w:id="55" w:author="Autor">
        <w:r w:rsidR="00691224" w:rsidRPr="001E2225">
          <w:rPr>
            <w:rFonts w:asciiTheme="minorHAnsi" w:hAnsiTheme="minorHAnsi"/>
            <w:lang w:val="pt-BR"/>
          </w:rPr>
          <w:delText xml:space="preserve">§ </w:delText>
        </w:r>
      </w:del>
      <w:r w:rsidRPr="00F73F07">
        <w:rPr>
          <w:rFonts w:asciiTheme="minorHAnsi" w:hAnsiTheme="minorHAnsi" w:cstheme="minorHAnsi"/>
          <w:spacing w:val="-1"/>
          <w:lang w:val="pt-BR"/>
        </w:rPr>
        <w:t>11 do art. 166 da Constituição (RP 6);</w:t>
      </w:r>
      <w:del w:id="56" w:author="Autor">
        <w:r w:rsidR="00EF7518" w:rsidRPr="001E2225">
          <w:rPr>
            <w:rFonts w:asciiTheme="minorHAnsi" w:hAnsiTheme="minorHAnsi"/>
            <w:lang w:val="pt-BR"/>
          </w:rPr>
          <w:delText xml:space="preserve"> e</w:delText>
        </w:r>
      </w:del>
    </w:p>
    <w:p w14:paraId="439EC75A" w14:textId="0BA6EB4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2. de bancada estadual, de execução obrigatória nos termos do disposto no § 12 do art. 166 da Constituição e no art. 2º da Emenda </w:t>
      </w:r>
      <w:del w:id="57" w:author="Autor">
        <w:r w:rsidR="00691224" w:rsidRPr="001E2225">
          <w:rPr>
            <w:rFonts w:asciiTheme="minorHAnsi" w:hAnsiTheme="minorHAnsi"/>
            <w:lang w:val="pt-BR"/>
          </w:rPr>
          <w:delText>à Constituição</w:delText>
        </w:r>
      </w:del>
      <w:ins w:id="58" w:author="Autor">
        <w:r w:rsidRPr="00F73F07">
          <w:rPr>
            <w:rFonts w:asciiTheme="minorHAnsi" w:hAnsiTheme="minorHAnsi" w:cstheme="minorHAnsi"/>
            <w:spacing w:val="-1"/>
            <w:lang w:val="pt-BR"/>
          </w:rPr>
          <w:t>Constitucional</w:t>
        </w:r>
      </w:ins>
      <w:r w:rsidRPr="00F73F07">
        <w:rPr>
          <w:rFonts w:asciiTheme="minorHAnsi" w:hAnsiTheme="minorHAnsi" w:cstheme="minorHAnsi"/>
          <w:spacing w:val="-1"/>
          <w:lang w:val="pt-BR"/>
        </w:rPr>
        <w:t xml:space="preserve"> nº 100, de 26 de junho de 2019 (RP 7);</w:t>
      </w:r>
    </w:p>
    <w:p w14:paraId="3D528E81" w14:textId="77777777" w:rsidR="006845DB" w:rsidRPr="00F73F07" w:rsidRDefault="006845DB" w:rsidP="00F73F07">
      <w:pPr>
        <w:pStyle w:val="Corpodetexto"/>
        <w:spacing w:before="120" w:after="120"/>
        <w:ind w:left="113" w:right="85" w:firstLine="851"/>
        <w:jc w:val="both"/>
        <w:rPr>
          <w:ins w:id="59" w:author="Autor"/>
          <w:rFonts w:asciiTheme="minorHAnsi" w:hAnsiTheme="minorHAnsi" w:cstheme="minorHAnsi"/>
          <w:spacing w:val="-1"/>
          <w:lang w:val="pt-BR"/>
        </w:rPr>
      </w:pPr>
      <w:ins w:id="60" w:author="Autor">
        <w:r w:rsidRPr="00F73F07">
          <w:rPr>
            <w:rFonts w:asciiTheme="minorHAnsi" w:hAnsiTheme="minorHAnsi" w:cstheme="minorHAnsi"/>
            <w:spacing w:val="-1"/>
            <w:lang w:val="pt-BR"/>
          </w:rPr>
          <w:t xml:space="preserve">3.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de comissão permanente do Senado Federal, da Câmara dos Deputados e de comissão mista permanente do Congresso Nacional (RP 8); e</w:t>
        </w:r>
      </w:ins>
    </w:p>
    <w:p w14:paraId="2331B74B" w14:textId="77777777" w:rsidR="006845DB" w:rsidRPr="00F73F07" w:rsidRDefault="006845DB" w:rsidP="00F73F07">
      <w:pPr>
        <w:pStyle w:val="Corpodetexto"/>
        <w:spacing w:before="120" w:after="120"/>
        <w:ind w:left="113" w:right="85" w:firstLine="851"/>
        <w:jc w:val="both"/>
        <w:rPr>
          <w:ins w:id="61" w:author="Autor"/>
          <w:rFonts w:asciiTheme="minorHAnsi" w:hAnsiTheme="minorHAnsi" w:cstheme="minorHAnsi"/>
          <w:spacing w:val="-1"/>
          <w:lang w:val="pt-BR"/>
        </w:rPr>
      </w:pPr>
      <w:ins w:id="62" w:author="Autor">
        <w:r w:rsidRPr="00F73F07">
          <w:rPr>
            <w:rFonts w:asciiTheme="minorHAnsi" w:hAnsiTheme="minorHAnsi" w:cstheme="minorHAnsi"/>
            <w:spacing w:val="-1"/>
            <w:lang w:val="pt-BR"/>
          </w:rPr>
          <w:t xml:space="preserve">4.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de relator-geral do projeto de lei orçamentária anual que promovam alterações em programações constantes do projeto de lei orçamentária ou inclusão de novas, excluídas as de ordem técnica (RP 9);</w:t>
        </w:r>
      </w:ins>
    </w:p>
    <w:p w14:paraId="455176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primária discricionária constante do Orçamento de Investimento e não considerada na apuração do resultado primário para cumprimento da meta (RP 4).</w:t>
      </w:r>
    </w:p>
    <w:p w14:paraId="6130D7C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Nenhuma ação conterá, simultaneamente, dotações destinadas a despesas financeiras e primárias, ressalvada a Reserva de Contingência.</w:t>
      </w:r>
    </w:p>
    <w:p w14:paraId="29D29ED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A Modalidade de Aplicação - MA destina-se a indicar se os recursos serão aplicados:</w:t>
      </w:r>
    </w:p>
    <w:p w14:paraId="1023BA9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diretamente, pela unidade detentora do crédito orçamentário ou, em decorrência de descentralização de crédito orçamentário, por outro órgão ou entidade integrante do Orçamento Fiscal ou da Seguridade Social;</w:t>
      </w:r>
    </w:p>
    <w:p w14:paraId="45BA776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indiretamente, mediante transferência, por outras esferas de governo, seus órgãos, fundos ou entidades, ou por entidades privadas, exceto o caso previsto no inciso III; ou</w:t>
      </w:r>
    </w:p>
    <w:p w14:paraId="1D83222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4AC2F2F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7º A especificação da modalidade de que trata o § 6º observará, no mínimo, o seguinte detalhamento:</w:t>
      </w:r>
    </w:p>
    <w:p w14:paraId="33EEABD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Transferências a Estados e ao Distrito Federal (MA 30); </w:t>
      </w:r>
    </w:p>
    <w:p w14:paraId="6642477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Transferências a Municípios (MA 40);</w:t>
      </w:r>
    </w:p>
    <w:p w14:paraId="17BC989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Transferências a Instituições Privadas sem Fins Lucrativos (MA 50); </w:t>
      </w:r>
    </w:p>
    <w:p w14:paraId="3935C19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Transferências a Instituições Privadas com Fins Lucrativos (MA 60); </w:t>
      </w:r>
    </w:p>
    <w:p w14:paraId="5E50088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Aplicações Diretas (MA 90); e</w:t>
      </w:r>
    </w:p>
    <w:p w14:paraId="3F63307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Aplicações Diretas Decorrentes de Operação entre Órgãos, Fundos e Entidades Integrantes dos Orçamentos Fiscal e da Seguridade Social (MA 91).</w:t>
      </w:r>
    </w:p>
    <w:p w14:paraId="5B479C9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8º O empenho da despesa não poderá ser realizado com modalidade de aplicação “a </w:t>
      </w:r>
      <w:r w:rsidRPr="00F73F07">
        <w:rPr>
          <w:rFonts w:asciiTheme="minorHAnsi" w:hAnsiTheme="minorHAnsi" w:cstheme="minorHAnsi"/>
          <w:spacing w:val="-1"/>
          <w:lang w:val="pt-BR"/>
        </w:rPr>
        <w:lastRenderedPageBreak/>
        <w:t>definir” (MA 99).</w:t>
      </w:r>
    </w:p>
    <w:p w14:paraId="654E8E9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9º É vedada a execução orçamentária de programação que utilize a designação “a definir” ou outra que não permita a sua identificação precisa.</w:t>
      </w:r>
    </w:p>
    <w:p w14:paraId="11C112D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10. O Identificador de Uso - IU tem por finalidade indicar se os recursos compõem contrapartida nacional de empréstimos ou de doações, ou se são destinados a outras aplicações, e deve constar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dos créditos adicionais, no mínimo, pelos seguintes dígitos, que antecederão o código das fontes de recursos:</w:t>
      </w:r>
    </w:p>
    <w:p w14:paraId="36FDAA9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recursos não destinados à contrapartida ou à identificação de despesas com ações e serviços públicos de saúde, ou referentes à manutenção e ao desenvolvimento do ensino (IU 0);</w:t>
      </w:r>
    </w:p>
    <w:p w14:paraId="3C8611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contrapartida de empréstimos do Banco Internacional para Reconstrução e Desenvolvimento - BIRD (IU 1);</w:t>
      </w:r>
    </w:p>
    <w:p w14:paraId="7E58B4F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contrapartida de empréstimos do Banco Interamericano de Desenvolvimento – BID (IU 2);</w:t>
      </w:r>
    </w:p>
    <w:p w14:paraId="2C22F3B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contrapartida de empréstimos por desempenho ou com enfoque setorial amplo (IU 3);</w:t>
      </w:r>
    </w:p>
    <w:p w14:paraId="53ECB61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contrapartida de outros empréstimos (IU 4);</w:t>
      </w:r>
    </w:p>
    <w:p w14:paraId="3B120E1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contrapartida de doações (IU 5);</w:t>
      </w:r>
    </w:p>
    <w:p w14:paraId="3EB410C7" w14:textId="26FE069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 - recursos para identificação das despesas com ações e serviços públicos de saúde, de acordo com o disposto nos </w:t>
      </w:r>
      <w:del w:id="63" w:author="Autor">
        <w:r w:rsidR="00EF7518" w:rsidRPr="001E2225">
          <w:rPr>
            <w:rFonts w:asciiTheme="minorHAnsi" w:hAnsiTheme="minorHAnsi"/>
            <w:lang w:val="pt-BR"/>
          </w:rPr>
          <w:delText>art</w:delText>
        </w:r>
      </w:del>
      <w:ins w:id="64"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2º e</w:t>
      </w:r>
      <w:del w:id="65" w:author="Autor">
        <w:r w:rsidR="00EF7518" w:rsidRPr="001E2225">
          <w:rPr>
            <w:rFonts w:asciiTheme="minorHAnsi" w:hAnsiTheme="minorHAnsi"/>
            <w:lang w:val="pt-BR"/>
          </w:rPr>
          <w:delText xml:space="preserve"> art.</w:delText>
        </w:r>
      </w:del>
      <w:r w:rsidRPr="00F73F07">
        <w:rPr>
          <w:rFonts w:asciiTheme="minorHAnsi" w:hAnsiTheme="minorHAnsi" w:cstheme="minorHAnsi"/>
          <w:spacing w:val="-1"/>
          <w:lang w:val="pt-BR"/>
        </w:rPr>
        <w:t xml:space="preserve"> 3º da Lei Complementar nº 141, de 13 de janeiro de 2012 (IU 6); e</w:t>
      </w:r>
    </w:p>
    <w:p w14:paraId="1CF47C82" w14:textId="0AADC89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VIII - recursos para identificação das despesas com manutenção e desenvolvimento do ensino, observado o disposto nos </w:t>
      </w:r>
      <w:del w:id="66" w:author="Autor">
        <w:r w:rsidR="00EF7518" w:rsidRPr="001E2225">
          <w:rPr>
            <w:rFonts w:asciiTheme="minorHAnsi" w:hAnsiTheme="minorHAnsi"/>
            <w:lang w:val="pt-BR"/>
          </w:rPr>
          <w:delText>art</w:delText>
        </w:r>
      </w:del>
      <w:ins w:id="67"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70 e</w:t>
      </w:r>
      <w:del w:id="68" w:author="Autor">
        <w:r w:rsidR="00EF7518" w:rsidRPr="001E2225">
          <w:rPr>
            <w:rFonts w:asciiTheme="minorHAnsi" w:hAnsiTheme="minorHAnsi"/>
            <w:lang w:val="pt-BR"/>
          </w:rPr>
          <w:delText xml:space="preserve"> art.</w:delText>
        </w:r>
      </w:del>
      <w:r w:rsidRPr="00F73F07">
        <w:rPr>
          <w:rFonts w:asciiTheme="minorHAnsi" w:hAnsiTheme="minorHAnsi" w:cstheme="minorHAnsi"/>
          <w:spacing w:val="-1"/>
          <w:lang w:val="pt-BR"/>
        </w:rPr>
        <w:t xml:space="preserve"> 71 da Lei nº 9.394, de 20 de dezembro de 1996, no âmbito do Ministério da Educação (IU 8).</w:t>
      </w:r>
    </w:p>
    <w:p w14:paraId="6A59556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14:paraId="002D2F0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6071C94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Não caracteriza infringência ao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bem como à vedação a que se refere o inciso 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167 da Constituição, a descentralização de créditos orçamentários para execução de ações pertencentes à unidade orçamentária descentralizadora.</w:t>
      </w:r>
    </w:p>
    <w:p w14:paraId="0843894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21F7356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9º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o qual será encaminhado pelo Poder Executivo federal ao Congresso Nacional, e a respectiva Lei serão constituídos de:</w:t>
      </w:r>
    </w:p>
    <w:p w14:paraId="23C86F8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texto da lei;</w:t>
      </w:r>
    </w:p>
    <w:p w14:paraId="5B6AA5D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quadros orçamentários consolidados relacionados no Anexo I; </w:t>
      </w:r>
    </w:p>
    <w:p w14:paraId="256829B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anexo dos Orçamentos Fiscal e da Seguridade Social, contendo:</w:t>
      </w:r>
    </w:p>
    <w:p w14:paraId="2815A68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 receitas, discriminadas por natureza, identificando as fontes de recursos correspondentes </w:t>
      </w:r>
      <w:r w:rsidRPr="00F73F07">
        <w:rPr>
          <w:rFonts w:asciiTheme="minorHAnsi" w:hAnsiTheme="minorHAnsi" w:cstheme="minorHAnsi"/>
          <w:spacing w:val="-1"/>
          <w:lang w:val="pt-BR"/>
        </w:rPr>
        <w:lastRenderedPageBreak/>
        <w:t>a cada cota-parte de natureza de receita, o orçamento a que pertencem e a sua natureza financeira (F) ou primária (P), observado o disposto no art. 6º da Lei nº 4.320, de 1964; e</w:t>
      </w:r>
    </w:p>
    <w:p w14:paraId="61A165D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despesas, discriminadas na forma prevista no art. 7º e nos demais dispositivos pertinentes desta Lei;</w:t>
      </w:r>
    </w:p>
    <w:p w14:paraId="07CD1E8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discriminação da legislação da receita e despesa, referente aos Orçamentos Fiscal e da Seguridade Social; e</w:t>
      </w:r>
    </w:p>
    <w:p w14:paraId="6318318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anexo do Orçamento de Investimento a que se refere o inciso II do § 5º do art. 165 da Constituição, na forma definida nesta Lei.</w:t>
      </w:r>
    </w:p>
    <w:p w14:paraId="3231BD4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Os quadros orçamentários consolidados e as informações complementares exigidos por esta Lei identificarão, logo abaixo do título respectivo, o dispositivo legal a que se referem.</w:t>
      </w:r>
    </w:p>
    <w:p w14:paraId="3936F21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a respectiva Lei conterão anexo específico com a relação dos subtítulos relativos a obras e serviços com indícios de irregularidades graves, cujas execuções observarão o disposto no Capítulo X.</w:t>
      </w:r>
    </w:p>
    <w:p w14:paraId="0BF2E12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Os anexos da despesa prevista na alínea “b” do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deverão conter,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quadros-síntese por órgão e unidade orçamentária, que discriminem os valores por função, subfunção, GND e fonte de recursos:</w:t>
      </w:r>
    </w:p>
    <w:p w14:paraId="7FB586B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constantes da Lei Orçamentária de </w:t>
      </w:r>
      <w:r w:rsidR="00195843" w:rsidRPr="00F73F07">
        <w:rPr>
          <w:rFonts w:asciiTheme="minorHAnsi" w:hAnsiTheme="minorHAnsi" w:cstheme="minorHAnsi"/>
          <w:spacing w:val="-1"/>
          <w:lang w:val="pt-BR"/>
        </w:rPr>
        <w:t>2019</w:t>
      </w:r>
      <w:r w:rsidRPr="00F73F07">
        <w:rPr>
          <w:rFonts w:asciiTheme="minorHAnsi" w:hAnsiTheme="minorHAnsi" w:cstheme="minorHAnsi"/>
          <w:spacing w:val="-1"/>
          <w:lang w:val="pt-BR"/>
        </w:rPr>
        <w:t xml:space="preserve"> e dos créditos adicionais;</w:t>
      </w:r>
    </w:p>
    <w:p w14:paraId="71FDEE9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empenhados no exercício de </w:t>
      </w:r>
      <w:r w:rsidR="00195843" w:rsidRPr="00F73F07">
        <w:rPr>
          <w:rFonts w:asciiTheme="minorHAnsi" w:hAnsiTheme="minorHAnsi" w:cstheme="minorHAnsi"/>
          <w:spacing w:val="-1"/>
          <w:lang w:val="pt-BR"/>
        </w:rPr>
        <w:t>2019</w:t>
      </w:r>
      <w:r w:rsidRPr="00F73F07">
        <w:rPr>
          <w:rFonts w:asciiTheme="minorHAnsi" w:hAnsiTheme="minorHAnsi" w:cstheme="minorHAnsi"/>
          <w:spacing w:val="-1"/>
          <w:lang w:val="pt-BR"/>
        </w:rPr>
        <w:t>;</w:t>
      </w:r>
    </w:p>
    <w:p w14:paraId="35B8495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constantes do Projeto de Lei Orçamentária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w:t>
      </w:r>
    </w:p>
    <w:p w14:paraId="79E35B8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constantes da Lei Orçamentária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e</w:t>
      </w:r>
    </w:p>
    <w:p w14:paraId="223A8B8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 - propostos para 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3B088DD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serão excluídos os valores a que se refere o inciso I do § 3º e incluídos os valores aprovados para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5236675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Os anexos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do seu autógrafo e da respectiva Lei terão as mesmas formatações dos anexos correspondentes da Lei Orçamentária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exceto quanto às alterações previstas nesta Lei.</w:t>
      </w:r>
    </w:p>
    <w:p w14:paraId="0C27669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O Orçamento de Investimento deverá contemplar as informações previstas nos incisos I, III, IV e V do § 3º e no § 4º, por função e subfunção.</w:t>
      </w:r>
    </w:p>
    <w:p w14:paraId="5E96D37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poderá conter previsões de despesas para exercícios seguintes, com a identificação, em ações específicas, de projetos de investimento plurianuais cujo valor seja superior a R$ 50.000.000,00 (cinquenta milhões de reais).</w:t>
      </w:r>
    </w:p>
    <w:p w14:paraId="5B3A7F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10. O Poder Executivo federal encaminhará ao Congresso Nacional, no prazo de até quinze dias, contado da data de envio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exclusivamente em meio eletrônico, demonstrativos, elaborados a preços correntes, com as informações complementares relacionadas no Anexo II.</w:t>
      </w:r>
    </w:p>
    <w:p w14:paraId="6E2DB51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11. A mensagem que encaminhar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conterá:</w:t>
      </w:r>
    </w:p>
    <w:p w14:paraId="6A8A1C9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resumo da política econômica do País, análise da conjuntura econômica e indicação do cenário macroeconômico para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suas implicações sobre a proposta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w:t>
      </w:r>
    </w:p>
    <w:p w14:paraId="4F77747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resumo das principais políticas setoriais do Governo;</w:t>
      </w:r>
    </w:p>
    <w:p w14:paraId="34BCE2F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avaliação das necessidades de financiamento do Governo Central relativas aos Orçamentos Fiscal e da Seguridade Social, explicitando as receitas e as despesas, e os resultados primário e nominal implícitos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na Lei Orçamentária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e em sua reprogramação, e aqueles realizados em </w:t>
      </w:r>
      <w:r w:rsidR="00195843" w:rsidRPr="00F73F07">
        <w:rPr>
          <w:rFonts w:asciiTheme="minorHAnsi" w:hAnsiTheme="minorHAnsi" w:cstheme="minorHAnsi"/>
          <w:spacing w:val="-1"/>
          <w:lang w:val="pt-BR"/>
        </w:rPr>
        <w:t>2019</w:t>
      </w:r>
      <w:r w:rsidRPr="00F73F07">
        <w:rPr>
          <w:rFonts w:asciiTheme="minorHAnsi" w:hAnsiTheme="minorHAnsi" w:cstheme="minorHAnsi"/>
          <w:spacing w:val="-1"/>
          <w:lang w:val="pt-BR"/>
        </w:rPr>
        <w:t>, de modo a evidenciar:</w:t>
      </w:r>
    </w:p>
    <w:p w14:paraId="4D5CB5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a) a metodologia de cálculo de todos os itens computados na avaliação das necessidades de financiamento; e</w:t>
      </w:r>
    </w:p>
    <w:p w14:paraId="78BAA5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b) os parâmetros utilizados, informando, separadamente, as variáveis macroeconômicas de que trata o anexo de metas fiscais, referidas no inciso II do § 2º do art. 4º da Lei Complementar nº 101, de 2000 - Lei de Responsabilidade Fiscal, verificadas em </w:t>
      </w:r>
      <w:r w:rsidR="00195843" w:rsidRPr="00F73F07">
        <w:rPr>
          <w:rFonts w:asciiTheme="minorHAnsi" w:hAnsiTheme="minorHAnsi" w:cstheme="minorHAnsi"/>
          <w:spacing w:val="-1"/>
          <w:lang w:val="pt-BR"/>
        </w:rPr>
        <w:t>2019</w:t>
      </w:r>
      <w:r w:rsidRPr="00F73F07">
        <w:rPr>
          <w:rFonts w:asciiTheme="minorHAnsi" w:hAnsiTheme="minorHAnsi" w:cstheme="minorHAnsi"/>
          <w:spacing w:val="-1"/>
          <w:lang w:val="pt-BR"/>
        </w:rPr>
        <w:t xml:space="preserve"> e suas projeções para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2B615AC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indicação do órgão que apurará os resultados primário e nominal e da sistemática adotada para avaliação do cumprimento das metas;</w:t>
      </w:r>
    </w:p>
    <w:p w14:paraId="50E4E48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demonstrativo sintético dos principais agregados da receita e da despesa;</w:t>
      </w:r>
    </w:p>
    <w:p w14:paraId="7820E802" w14:textId="47F40D2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 - demonstrativo sintético, por empresa, do Programa de Dispêndios Globais, informando as fontes de financiamento, com o detalhamento mínimo igual ao estabelecido no § 3º do art. </w:t>
      </w:r>
      <w:del w:id="69" w:author="Autor">
        <w:r w:rsidR="00EF7518" w:rsidRPr="001E2225">
          <w:rPr>
            <w:rFonts w:asciiTheme="minorHAnsi" w:hAnsiTheme="minorHAnsi"/>
            <w:lang w:val="pt-BR"/>
          </w:rPr>
          <w:delText>42</w:delText>
        </w:r>
      </w:del>
      <w:ins w:id="70" w:author="Autor">
        <w:r w:rsidRPr="00F73F07">
          <w:rPr>
            <w:rFonts w:asciiTheme="minorHAnsi" w:hAnsiTheme="minorHAnsi" w:cstheme="minorHAnsi"/>
            <w:spacing w:val="-1"/>
            <w:lang w:val="pt-BR"/>
          </w:rPr>
          <w:t>43</w:t>
        </w:r>
      </w:ins>
      <w:r w:rsidRPr="00F73F07">
        <w:rPr>
          <w:rFonts w:asciiTheme="minorHAnsi" w:hAnsiTheme="minorHAnsi" w:cstheme="minorHAnsi"/>
          <w:spacing w:val="-1"/>
          <w:lang w:val="pt-BR"/>
        </w:rPr>
        <w:t>, a previsão da sua aplicação e o resultado primário dessas empresas com a metodologia de apuração do resultado; e</w:t>
      </w:r>
    </w:p>
    <w:p w14:paraId="21719F6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 - demonstrativo da compatibilidade dos valores máximos da programação constante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com os limites individualizados de despesas primárias calculados na forma prevista no § 1º do art. 107 do Ato das Disposições Constitucionais Transitórias.</w:t>
      </w:r>
    </w:p>
    <w:p w14:paraId="1EFDAE1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12.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a respectiva Lei discriminarão, em categorias de programação específicas, as dotações destinadas:</w:t>
      </w:r>
    </w:p>
    <w:p w14:paraId="050CFA4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às ações descentralizadas de assistência social para cada Estado e seus Municípios e o Distrito Federal;</w:t>
      </w:r>
    </w:p>
    <w:p w14:paraId="5DEB5A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às ações de alimentação escolar;</w:t>
      </w:r>
    </w:p>
    <w:p w14:paraId="28FCBED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ao pagamento de benefícios do Regime Geral de Previdência Social;</w:t>
      </w:r>
    </w:p>
    <w:p w14:paraId="03330B9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ao pagamento de benefícios assistenciais custeados pelo Fundo Nacional de Assistência Social;</w:t>
      </w:r>
    </w:p>
    <w:p w14:paraId="58514C0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às despesas com os benefícios aos servidores civis, empregados e militares, e aos seus dependentes, exceto com assistência médica e odontológica;</w:t>
      </w:r>
    </w:p>
    <w:p w14:paraId="41DE285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às despesas com assistência médica e odontológica aos servidores civis, empregados, militares e aos seus dependentes;</w:t>
      </w:r>
    </w:p>
    <w:p w14:paraId="02BDADB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à concessão de subvenções econômicas e subsídios, que deverão identificar a legislação que autorizou o benefício;</w:t>
      </w:r>
    </w:p>
    <w:p w14:paraId="41BE8D8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à participação em constituição ou aumento de capital de empresas;</w:t>
      </w:r>
    </w:p>
    <w:p w14:paraId="4648C03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ao pagamento de precatórios judiciários, de sentenças judiciais de pequeno valor e ao cumprimento de sentenças judiciais de empresas estatais dependentes;</w:t>
      </w:r>
    </w:p>
    <w:p w14:paraId="70033A6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 - ao pagamento de assistência jurídica a pessoas carentes, nos termos do disposto no § 1º do art. 12 da Lei nº 10.259, de 12 de julho de 2001, no art. 98 da Lei nº 13.105, de 16 de março de 2015, e no inciso LXXIV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5º da Constituição;</w:t>
      </w:r>
    </w:p>
    <w:p w14:paraId="46E53AC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 - às despesas com publicidade institucional e publicidade de utilidade pública, inclusive quando for produzida ou veiculada por órgão ou entidade integrante da administração pública federal;</w:t>
      </w:r>
    </w:p>
    <w:p w14:paraId="630C630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XII - à complementação da União ao Fundo de Manutenção e Desenvolvimento da Educação Básica e de Valorização dos Profissionais da Educação - Fundeb, nos termos do disposto na legislação vigente;</w:t>
      </w:r>
    </w:p>
    <w:p w14:paraId="6D3F8D4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XIII - ao atendimento de despesas de pessoal e encargos sociais decorrentes da concessão de qualquer vantagem ou aumento de remuneração, inclusive resultante de alteração de estrutura </w:t>
      </w:r>
      <w:r w:rsidRPr="00F73F07">
        <w:rPr>
          <w:rFonts w:asciiTheme="minorHAnsi" w:hAnsiTheme="minorHAnsi" w:cstheme="minorHAnsi"/>
          <w:spacing w:val="-1"/>
          <w:lang w:val="pt-BR"/>
        </w:rPr>
        <w:lastRenderedPageBreak/>
        <w:t>de carreiras e de provimento de cargos, empregos e funções;</w:t>
      </w:r>
    </w:p>
    <w:p w14:paraId="3A1BF4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XIV - ao auxílio financeiro aos Estados, ao Distrito Federal e aos Municípios para fomento das exportações;</w:t>
      </w:r>
    </w:p>
    <w:p w14:paraId="5D808BC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XV - às transferências aos Estados, ao Distrito Federal e aos Municípios para compensação das perdas de arrecadação decorrentes da desoneração das exportações, nos termos do disposto no art. 91 do Ato das Disposições Constitucionais Transitórias;</w:t>
      </w:r>
    </w:p>
    <w:p w14:paraId="277F15A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XVI - aos pagamentos de anuidades ou de participação em organismos e entidades nacionais ou internacionais, da seguinte forma:</w:t>
      </w:r>
    </w:p>
    <w:p w14:paraId="516D8E2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p w14:paraId="72F2CDF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p w14:paraId="67D3B91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XVII - à realização de eleições, referendos e plebiscitos pela Justiça Eleitoral;</w:t>
      </w:r>
    </w:p>
    <w:p w14:paraId="406FC0A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XVIII - à doação de recursos financeiros a países estrangeiros e organizações internacionais nominalmente identificados;</w:t>
      </w:r>
    </w:p>
    <w:p w14:paraId="1A3DB93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XIX - ao pagamento de despesas decorrentes de compromissos firmados por meio de contrato de gestão entre órgãos e entidades da administração pública e organizações sociais, nos termos do disposto na Lei nº 9.637, de 15 de maio de 1998;</w:t>
      </w:r>
    </w:p>
    <w:p w14:paraId="4CF6DC2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 - à capitalização do Fundo Garantidor de Parcerias Público-Privadas;</w:t>
      </w:r>
    </w:p>
    <w:p w14:paraId="3567A878" w14:textId="78A9B75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XXI - ao pagamento de benefícios e pensões especiais concedidas por legislações específicas e/ou sentenças judiciais, não classificadas como “Pessoal e Encargos Sociais”, nos termos do disposto no § 2º do art. </w:t>
      </w:r>
      <w:del w:id="71" w:author="Autor">
        <w:r w:rsidR="00EF7518" w:rsidRPr="001E2225">
          <w:rPr>
            <w:rFonts w:asciiTheme="minorHAnsi" w:hAnsiTheme="minorHAnsi"/>
            <w:lang w:val="pt-BR"/>
          </w:rPr>
          <w:delText>102</w:delText>
        </w:r>
      </w:del>
      <w:ins w:id="72" w:author="Autor">
        <w:r w:rsidRPr="00F73F07">
          <w:rPr>
            <w:rFonts w:asciiTheme="minorHAnsi" w:hAnsiTheme="minorHAnsi" w:cstheme="minorHAnsi"/>
            <w:spacing w:val="-1"/>
            <w:lang w:val="pt-BR"/>
          </w:rPr>
          <w:t>103</w:t>
        </w:r>
      </w:ins>
      <w:r w:rsidRPr="00F73F07">
        <w:rPr>
          <w:rFonts w:asciiTheme="minorHAnsi" w:hAnsiTheme="minorHAnsi" w:cstheme="minorHAnsi"/>
          <w:spacing w:val="-1"/>
          <w:lang w:val="pt-BR"/>
        </w:rPr>
        <w:t>;</w:t>
      </w:r>
    </w:p>
    <w:p w14:paraId="64B6CC33" w14:textId="799F8A1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XXII - ao pagamento de cada categoria de despesa com saúde relacionada nos </w:t>
      </w:r>
      <w:del w:id="73" w:author="Autor">
        <w:r w:rsidR="00EF7518" w:rsidRPr="001E2225">
          <w:rPr>
            <w:rFonts w:asciiTheme="minorHAnsi" w:hAnsiTheme="minorHAnsi"/>
            <w:lang w:val="pt-BR"/>
          </w:rPr>
          <w:delText>art</w:delText>
        </w:r>
      </w:del>
      <w:ins w:id="74"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3º e</w:t>
      </w:r>
      <w:del w:id="75" w:author="Autor">
        <w:r w:rsidR="00EF7518" w:rsidRPr="001E2225">
          <w:rPr>
            <w:rFonts w:asciiTheme="minorHAnsi" w:hAnsiTheme="minorHAnsi"/>
            <w:lang w:val="pt-BR"/>
          </w:rPr>
          <w:delText xml:space="preserve"> art.</w:delText>
        </w:r>
      </w:del>
      <w:r w:rsidRPr="00F73F07">
        <w:rPr>
          <w:rFonts w:asciiTheme="minorHAnsi" w:hAnsiTheme="minorHAnsi" w:cstheme="minorHAnsi"/>
          <w:spacing w:val="-1"/>
          <w:lang w:val="pt-BR"/>
        </w:rPr>
        <w:t xml:space="preserve"> 4º da Lei Complementar nº 141, de 2012, com o respectivo Estado e o Distrito Federal, quando se referir a ações descentralizadas;</w:t>
      </w:r>
    </w:p>
    <w:p w14:paraId="53C49AB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XXIII - ao pagamento do seguro-desemprego;</w:t>
      </w:r>
    </w:p>
    <w:p w14:paraId="387139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XXIV - às despesas com ajuda de custo para moradia ou auxílio-moradia, no âmbito dos Poderes, do Ministério Público da União e da Defensoria Pública da União;</w:t>
      </w:r>
    </w:p>
    <w:p w14:paraId="6AAB3821" w14:textId="7882012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XXV - aos projetos de investimento cujo valor seja superior a R$ 50.000.000,00 (cinquenta milhões de reais), observado o disposto no § 1º do art. 8º da Lei nº 13.971, de 2019;</w:t>
      </w:r>
      <w:del w:id="76" w:author="Autor">
        <w:r w:rsidR="00EF7518" w:rsidRPr="001E2225">
          <w:rPr>
            <w:rFonts w:asciiTheme="minorHAnsi" w:hAnsiTheme="minorHAnsi"/>
            <w:lang w:val="pt-BR"/>
          </w:rPr>
          <w:delText> e</w:delText>
        </w:r>
      </w:del>
    </w:p>
    <w:p w14:paraId="45954073" w14:textId="2E72283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XXVI - à conservação e à recuperação dos ativos de infraestrutura, hipótese em que deverá ser utilizada a ação “219Z - Conservação e Recuperação de Ativos de Infraestrutura da União</w:t>
      </w:r>
      <w:del w:id="77" w:author="Autor">
        <w:r w:rsidR="00630FFB" w:rsidRPr="001E2225">
          <w:rPr>
            <w:rFonts w:asciiTheme="minorHAnsi" w:hAnsiTheme="minorHAnsi"/>
            <w:lang w:val="pt-BR"/>
          </w:rPr>
          <w:delText>”.</w:delText>
        </w:r>
      </w:del>
      <w:ins w:id="78" w:author="Autor">
        <w:r w:rsidRPr="00F73F07">
          <w:rPr>
            <w:rFonts w:asciiTheme="minorHAnsi" w:hAnsiTheme="minorHAnsi" w:cstheme="minorHAnsi"/>
            <w:spacing w:val="-1"/>
            <w:lang w:val="pt-BR"/>
          </w:rPr>
          <w:t>”; e</w:t>
        </w:r>
      </w:ins>
    </w:p>
    <w:p w14:paraId="09D65C4A" w14:textId="77777777" w:rsidR="006845DB" w:rsidRPr="00F73F07" w:rsidRDefault="006845DB" w:rsidP="00F73F07">
      <w:pPr>
        <w:pStyle w:val="Corpodetexto"/>
        <w:spacing w:before="120" w:after="120"/>
        <w:ind w:left="113" w:right="85" w:firstLine="851"/>
        <w:jc w:val="both"/>
        <w:rPr>
          <w:ins w:id="79" w:author="Autor"/>
          <w:rFonts w:asciiTheme="minorHAnsi" w:hAnsiTheme="minorHAnsi" w:cstheme="minorHAnsi"/>
          <w:spacing w:val="-1"/>
          <w:lang w:val="pt-BR"/>
        </w:rPr>
      </w:pPr>
      <w:ins w:id="80" w:author="Autor">
        <w:r w:rsidRPr="00F73F07">
          <w:rPr>
            <w:rFonts w:asciiTheme="minorHAnsi" w:hAnsiTheme="minorHAnsi" w:cstheme="minorHAnsi"/>
            <w:spacing w:val="-1"/>
            <w:lang w:val="pt-BR"/>
          </w:rPr>
          <w:t xml:space="preserve">XXVII -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às despesas relacionadas ao abastecimento de água, esgotamento, manejo de resíduos sólidos e saneamento em municípios de até 50.000 habitantes, independentemente de RIDE ou Região Metropolitana, no âmbito da Funasa.</w:t>
        </w:r>
      </w:ins>
    </w:p>
    <w:p w14:paraId="7F9F348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dotações destinadas à finalidade de que trata o inciso XVI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19B03C3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p w14:paraId="190239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II - ficarão restritas ao atendimento, respectivamente, de obrigações decorrentes de atos internacionais ou impostas por leis específicas.</w:t>
      </w:r>
    </w:p>
    <w:p w14:paraId="0573664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Quando as dotações previstas no § 1º se referirem a organismos ou entidades internacionais:</w:t>
      </w:r>
    </w:p>
    <w:p w14:paraId="372756B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deverão ser destinadas exclusivamente ao repasse de recursos com a finalidade de cobertura dos orçamentos gerais dos organismos e das entidades internacionais, admitindo-se ainda:</w:t>
      </w:r>
    </w:p>
    <w:p w14:paraId="7B3732D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pagamento de taxas bancárias relativas a esses repasses;</w:t>
      </w:r>
    </w:p>
    <w:p w14:paraId="0FA5C24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pagamentos eventuais a título de regularizações decorrentes de compromissos regulamentares; e</w:t>
      </w:r>
    </w:p>
    <w:p w14:paraId="651A56A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situações extraordinárias devidamente justificadas;</w:t>
      </w:r>
    </w:p>
    <w:p w14:paraId="3E7C695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não se aplicará a exigência de programação específica quando o valor referido no inciso XVI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for ultrapassado, na execução orçamentária, em decorrência de variação cambial ou aditamento do tratado, da convenção, do acordo ou de instrumento congênere;</w:t>
      </w:r>
    </w:p>
    <w:p w14:paraId="45E117E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caberá ao órgão responsável pelo pagamento da despesa realizar a conversão para reais da moeda estrangeira em que o compromisso tenha sido estipulado, a fim de mensurar o valor previsto tanto para a elaboração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quanto para as solicitações de créditos adicionais; e</w:t>
      </w:r>
    </w:p>
    <w:p w14:paraId="675FAE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5CAB93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13. Nos termos do disposto no Decreto nº 6.094, de 24 de abril de 2007, serão priorizados pelo Fundo Nacional de Desenvolvimento da Educação - FNDE, por meio do Plano de Ações Articuladas - PAR, os Municípios que apresentam despesas para cobrir </w:t>
      </w:r>
      <w:r w:rsidRPr="00F73F07">
        <w:rPr>
          <w:rFonts w:asciiTheme="minorHAnsi" w:hAnsiTheme="minorHAnsi" w:cstheme="minorHAnsi"/>
          <w:b/>
          <w:spacing w:val="-1"/>
          <w:lang w:val="pt-BR"/>
        </w:rPr>
        <w:t>deficit</w:t>
      </w:r>
      <w:r w:rsidRPr="00F73F07">
        <w:rPr>
          <w:rFonts w:asciiTheme="minorHAnsi" w:hAnsiTheme="minorHAnsi" w:cstheme="minorHAnsi"/>
          <w:spacing w:val="-1"/>
          <w:lang w:val="pt-BR"/>
        </w:rPr>
        <w:t xml:space="preserve"> de salas de aulas.</w:t>
      </w:r>
    </w:p>
    <w:p w14:paraId="3D40CAF2" w14:textId="6C7E1FC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Ficam autorizados, no âmbito do PAR, os procedimentos de prorrogação de prazo e reprogramação de </w:t>
      </w:r>
      <w:del w:id="81" w:author="Autor">
        <w:r w:rsidR="00EF7518" w:rsidRPr="001E2225">
          <w:rPr>
            <w:rFonts w:asciiTheme="minorHAnsi" w:hAnsiTheme="minorHAnsi"/>
            <w:lang w:val="pt-BR"/>
          </w:rPr>
          <w:delText>sub</w:delText>
        </w:r>
        <w:r w:rsidR="00F37616" w:rsidRPr="001E2225">
          <w:rPr>
            <w:rFonts w:asciiTheme="minorHAnsi" w:hAnsiTheme="minorHAnsi"/>
            <w:lang w:val="pt-BR"/>
          </w:rPr>
          <w:delText>-</w:delText>
        </w:r>
        <w:r w:rsidR="00EF7518" w:rsidRPr="001E2225">
          <w:rPr>
            <w:rFonts w:asciiTheme="minorHAnsi" w:hAnsiTheme="minorHAnsi"/>
            <w:lang w:val="pt-BR"/>
          </w:rPr>
          <w:delText>ação</w:delText>
        </w:r>
      </w:del>
      <w:ins w:id="82" w:author="Autor">
        <w:r w:rsidRPr="00F73F07">
          <w:rPr>
            <w:rFonts w:asciiTheme="minorHAnsi" w:hAnsiTheme="minorHAnsi" w:cstheme="minorHAnsi"/>
            <w:spacing w:val="-1"/>
            <w:lang w:val="pt-BR"/>
          </w:rPr>
          <w:t>subação</w:t>
        </w:r>
      </w:ins>
      <w:r w:rsidRPr="00F73F07">
        <w:rPr>
          <w:rFonts w:asciiTheme="minorHAnsi" w:hAnsiTheme="minorHAnsi" w:cstheme="minorHAnsi"/>
          <w:spacing w:val="-1"/>
          <w:lang w:val="pt-BR"/>
        </w:rPr>
        <w:t xml:space="preserve"> de termos de compromissos pactuados nos procedimentos realizados na funcionalidade de “execução e acompanhamento” do Módulo PAR do Sistema Integrado de Monitoramento, Execução e Controle do Ministério da Educação - Simec.</w:t>
      </w:r>
    </w:p>
    <w:p w14:paraId="79B68B4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14. A Reserva de Contingência, observado o disposto no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5º da Lei Complementar nº 101, de 2000 - Lei de Responsabilidade Fiscal, será constituída, exclusivamente, de recursos do Orçamento Fiscal, que equivalerão,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na respectiva Lei, a, no mínimo, dois décimos por cento da receita corrente líquida constante do referido Projeto.</w:t>
      </w:r>
    </w:p>
    <w:p w14:paraId="6B0A8CD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Não serão consideradas, para fins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as eventuais reservas: I - à conta de receitas próprias e vinculadas; e</w:t>
      </w:r>
    </w:p>
    <w:p w14:paraId="0ECB0B9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para atender programação ou necessidade específica.</w:t>
      </w:r>
    </w:p>
    <w:p w14:paraId="1E87C1A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Para fins de utilização dos recursos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considera-se como evento fiscal imprevisto, a que se refere a alínea “b” do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5º da Lei Complementar nº 101, de 2000 - Lei de Responsabilidade Fiscal, a abertura de créditos adicionais para o atendimento de despesas não previstas ou insuficientemente dotadas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591DB0F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conterá reservas específicas para atender a:</w:t>
      </w:r>
    </w:p>
    <w:p w14:paraId="631AA02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emendas individuais, no montante equivalente ao da execução obrigatória do exercício de 2017, corrigido na forma estabelecida no inciso II do § 1º do art. 107 do Ato das Disposições Constitucionais Transitórias; e</w:t>
      </w:r>
    </w:p>
    <w:p w14:paraId="0F7F3A16" w14:textId="671B052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II - emendas de bancada estadual de execução obrigatória, </w:t>
      </w:r>
      <w:del w:id="83" w:author="Autor">
        <w:r w:rsidR="00EF7518" w:rsidRPr="001E2225">
          <w:rPr>
            <w:rFonts w:asciiTheme="minorHAnsi" w:hAnsiTheme="minorHAnsi"/>
            <w:lang w:val="pt-BR"/>
          </w:rPr>
          <w:delText xml:space="preserve">equivalente ao </w:delText>
        </w:r>
      </w:del>
      <w:ins w:id="84" w:author="Autor">
        <w:r w:rsidRPr="00F73F07">
          <w:rPr>
            <w:rFonts w:asciiTheme="minorHAnsi" w:hAnsiTheme="minorHAnsi" w:cstheme="minorHAnsi"/>
            <w:spacing w:val="-1"/>
            <w:lang w:val="pt-BR"/>
          </w:rPr>
          <w:t xml:space="preserve">em </w:t>
        </w:r>
      </w:ins>
      <w:r w:rsidRPr="00F73F07">
        <w:rPr>
          <w:rFonts w:asciiTheme="minorHAnsi" w:hAnsiTheme="minorHAnsi" w:cstheme="minorHAnsi"/>
          <w:spacing w:val="-1"/>
          <w:lang w:val="pt-BR"/>
        </w:rPr>
        <w:t xml:space="preserve">montante </w:t>
      </w:r>
      <w:ins w:id="85" w:author="Autor">
        <w:r w:rsidRPr="00F73F07">
          <w:rPr>
            <w:rFonts w:asciiTheme="minorHAnsi" w:hAnsiTheme="minorHAnsi" w:cstheme="minorHAnsi"/>
            <w:spacing w:val="-1"/>
            <w:lang w:val="pt-BR"/>
          </w:rPr>
          <w:t xml:space="preserve">correspondente ao percentual </w:t>
        </w:r>
      </w:ins>
      <w:r w:rsidRPr="00F73F07">
        <w:rPr>
          <w:rFonts w:asciiTheme="minorHAnsi" w:hAnsiTheme="minorHAnsi" w:cstheme="minorHAnsi"/>
          <w:spacing w:val="-1"/>
          <w:lang w:val="pt-BR"/>
        </w:rPr>
        <w:t xml:space="preserve">previsto no </w:t>
      </w:r>
      <w:ins w:id="86" w:author="Autor">
        <w:r w:rsidRPr="00F73F07">
          <w:rPr>
            <w:rFonts w:asciiTheme="minorHAnsi" w:hAnsiTheme="minorHAnsi" w:cstheme="minorHAnsi"/>
            <w:spacing w:val="-1"/>
            <w:lang w:val="pt-BR"/>
          </w:rPr>
          <w:t xml:space="preserve">§ 12 do </w:t>
        </w:r>
      </w:ins>
      <w:r w:rsidRPr="00F73F07">
        <w:rPr>
          <w:rFonts w:asciiTheme="minorHAnsi" w:hAnsiTheme="minorHAnsi" w:cstheme="minorHAnsi"/>
          <w:spacing w:val="-1"/>
          <w:lang w:val="pt-BR"/>
        </w:rPr>
        <w:t xml:space="preserve">art. </w:t>
      </w:r>
      <w:del w:id="87" w:author="Autor">
        <w:r w:rsidR="00EF7518" w:rsidRPr="001E2225">
          <w:rPr>
            <w:rFonts w:asciiTheme="minorHAnsi" w:hAnsiTheme="minorHAnsi"/>
            <w:lang w:val="pt-BR"/>
          </w:rPr>
          <w:delText>2º</w:delText>
        </w:r>
      </w:del>
      <w:ins w:id="88" w:author="Autor">
        <w:r w:rsidRPr="00F73F07">
          <w:rPr>
            <w:rFonts w:asciiTheme="minorHAnsi" w:hAnsiTheme="minorHAnsi" w:cstheme="minorHAnsi"/>
            <w:spacing w:val="-1"/>
            <w:lang w:val="pt-BR"/>
          </w:rPr>
          <w:t>166</w:t>
        </w:r>
      </w:ins>
      <w:r w:rsidRPr="00F73F07">
        <w:rPr>
          <w:rFonts w:asciiTheme="minorHAnsi" w:hAnsiTheme="minorHAnsi" w:cstheme="minorHAnsi"/>
          <w:spacing w:val="-1"/>
          <w:lang w:val="pt-BR"/>
        </w:rPr>
        <w:t xml:space="preserve"> da </w:t>
      </w:r>
      <w:del w:id="89" w:author="Autor">
        <w:r w:rsidR="00EF7518" w:rsidRPr="001E2225">
          <w:rPr>
            <w:rFonts w:asciiTheme="minorHAnsi" w:hAnsiTheme="minorHAnsi"/>
            <w:lang w:val="pt-BR"/>
          </w:rPr>
          <w:delText xml:space="preserve">Emenda </w:delText>
        </w:r>
        <w:r w:rsidR="00691224" w:rsidRPr="001E2225">
          <w:rPr>
            <w:rFonts w:asciiTheme="minorHAnsi" w:hAnsiTheme="minorHAnsi"/>
            <w:lang w:val="pt-BR"/>
          </w:rPr>
          <w:delText xml:space="preserve">à </w:delText>
        </w:r>
      </w:del>
      <w:r w:rsidRPr="00F73F07">
        <w:rPr>
          <w:rFonts w:asciiTheme="minorHAnsi" w:hAnsiTheme="minorHAnsi" w:cstheme="minorHAnsi"/>
          <w:spacing w:val="-1"/>
          <w:lang w:val="pt-BR"/>
        </w:rPr>
        <w:t>Constituição</w:t>
      </w:r>
      <w:del w:id="90" w:author="Autor">
        <w:r w:rsidR="00691224" w:rsidRPr="001E2225">
          <w:rPr>
            <w:rFonts w:asciiTheme="minorHAnsi" w:hAnsiTheme="minorHAnsi"/>
            <w:lang w:val="pt-BR"/>
          </w:rPr>
          <w:delText xml:space="preserve"> </w:delText>
        </w:r>
        <w:r w:rsidR="00EF7518" w:rsidRPr="001E2225">
          <w:rPr>
            <w:rFonts w:asciiTheme="minorHAnsi" w:hAnsiTheme="minorHAnsi"/>
            <w:lang w:val="pt-BR"/>
          </w:rPr>
          <w:delText xml:space="preserve">nº 100, de 2019, descontados os recursos destinados ao Fundo Especial de Financiamento de Campanha, de que trata o inciso II do </w:delText>
        </w:r>
        <w:r w:rsidR="005E4DDF" w:rsidRPr="001E2225">
          <w:rPr>
            <w:rFonts w:asciiTheme="minorHAnsi" w:hAnsiTheme="minorHAnsi"/>
            <w:b/>
            <w:lang w:val="pt-BR"/>
          </w:rPr>
          <w:delText>caput</w:delText>
        </w:r>
        <w:r w:rsidR="00EF7518" w:rsidRPr="001E2225">
          <w:rPr>
            <w:rFonts w:asciiTheme="minorHAnsi" w:hAnsiTheme="minorHAnsi"/>
            <w:lang w:val="pt-BR"/>
          </w:rPr>
          <w:delText xml:space="preserve"> do art. 16-C da Lei nº 9.504, de 30 de setembro de 1997</w:delText>
        </w:r>
      </w:del>
      <w:r w:rsidRPr="00F73F07">
        <w:rPr>
          <w:rFonts w:asciiTheme="minorHAnsi" w:hAnsiTheme="minorHAnsi" w:cstheme="minorHAnsi"/>
          <w:spacing w:val="-1"/>
          <w:lang w:val="pt-BR"/>
        </w:rPr>
        <w:t>.</w:t>
      </w:r>
    </w:p>
    <w:p w14:paraId="1EE414C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15. O Poder Executivo federal enviará ao Congresso Nacional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com sua despesa regionalizada e, nas informações disponibilizadas em meio magnético de processamento eletrônico, apresentará detalhamento das dotações por plano orçamentário e elemento de despesa.</w:t>
      </w:r>
    </w:p>
    <w:p w14:paraId="2EFD749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os subelementos das despesas de tecnologia da informação e comunicação, inclusive hardware, software e serviços, conforme relação divulgada previamente pela Secretaria de Orçamento Federal da Secretaria Especial de Fazenda do Ministério da Economia.</w:t>
      </w:r>
    </w:p>
    <w:p w14:paraId="4C6E0F4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16. Até vinte e quatro horas após o encaminhamento à sanção presidencial do autógrafo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o Poder Legislativo enviará ao Poder Executivo federal, em meio magnético de processamento eletrônico, os dados e as informações relativos ao autógrafo, no qual indicarão, de acordo com os detalhamentos estabelecidos no art. 7º:</w:t>
      </w:r>
    </w:p>
    <w:p w14:paraId="354D1BD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em relação a cada categoria de programação do projeto original, o total dos acréscimos e o total dos decréscimos realizados pelo Congresso Nacional; e</w:t>
      </w:r>
    </w:p>
    <w:p w14:paraId="6A32DDE6" w14:textId="12A2270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as novas categorias de programação com as respectivas denominações. Parágrafo único. As categorias de programação modificadas ou incluídas pelo Congresso Nacional por meio de emendas individuais deverão ser detalhadas com as informações a que se refere a alínea “e” do inciso II do § 1º do art. </w:t>
      </w:r>
      <w:del w:id="91" w:author="Autor">
        <w:r w:rsidR="00EF7518" w:rsidRPr="001E2225">
          <w:rPr>
            <w:rFonts w:asciiTheme="minorHAnsi" w:hAnsiTheme="minorHAnsi"/>
            <w:lang w:val="pt-BR"/>
          </w:rPr>
          <w:delText>150</w:delText>
        </w:r>
      </w:del>
      <w:ins w:id="92" w:author="Autor">
        <w:r w:rsidRPr="00F73F07">
          <w:rPr>
            <w:rFonts w:asciiTheme="minorHAnsi" w:hAnsiTheme="minorHAnsi" w:cstheme="minorHAnsi"/>
            <w:spacing w:val="-1"/>
            <w:lang w:val="pt-BR"/>
          </w:rPr>
          <w:t>151</w:t>
        </w:r>
      </w:ins>
      <w:r w:rsidRPr="00F73F07">
        <w:rPr>
          <w:rFonts w:asciiTheme="minorHAnsi" w:hAnsiTheme="minorHAnsi" w:cstheme="minorHAnsi"/>
          <w:spacing w:val="-1"/>
          <w:lang w:val="pt-BR"/>
        </w:rPr>
        <w:t>.</w:t>
      </w:r>
    </w:p>
    <w:p w14:paraId="3C77C0F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593343C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IV</w:t>
      </w:r>
    </w:p>
    <w:p w14:paraId="1EBB5CD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DIRETRIZES PARA ELABORAÇÃO E EXECUÇÃO DOS ORÇAMENTOS DA UNIÃO</w:t>
      </w:r>
    </w:p>
    <w:p w14:paraId="14E68000"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9C9412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w:t>
      </w:r>
    </w:p>
    <w:p w14:paraId="68D6A953"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DIRETRIZES GERAIS</w:t>
      </w:r>
    </w:p>
    <w:p w14:paraId="0E2ABBA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186DE21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17. Além de observar as demais diretrizes estabelecidas nesta Lei, a alocação dos recursos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nos créditos adicionais, e a sua execução, deverão:</w:t>
      </w:r>
    </w:p>
    <w:p w14:paraId="4A875FD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atender ao disposto no art. 167 da Constituição e no Novo Regime Fiscal, instituído pelo art. 107 do Ato das Disposições Constitucionais Transitórias;</w:t>
      </w:r>
    </w:p>
    <w:p w14:paraId="467408D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propiciar o controle dos valores transferidos conforme o disposto no Capítulo V e dos custos das ações; e</w:t>
      </w:r>
    </w:p>
    <w:p w14:paraId="6C838B6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considerar, quando for o caso, informações sobre a execução física das ações orçamentárias, e os resultados de avaliações e monitoramento de políticas públicas e programas de governo.</w:t>
      </w:r>
    </w:p>
    <w:p w14:paraId="0D88A95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O controle de custos de que trata 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p w14:paraId="4ED5593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p w14:paraId="69CCF21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Nos casos em que o instrumento de transferência ainda não for operacionalizado na Plataforma +Brasil, as normas deverão estabelecer condições e prazos para a transferência eletrônica dos respectivos dados para a referida Plataforma.</w:t>
      </w:r>
    </w:p>
    <w:p w14:paraId="76713F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Os planos de trabalho aprovados que não tiverem sido objeto de convênio até o final do exercício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constantes do Portal Plataforma +Brasil, poderão ser disponibilizados para ser conveniados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71ACE33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Os órgãos e as entidades referidos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poderão disponibilizar em seus sistemas projetos básicos e de engenharia pré-formatados e projetos para aquisição de equipamentos por adesão.</w:t>
      </w:r>
    </w:p>
    <w:p w14:paraId="1096C46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Art. 19. Não poderão ser destinados recursos para atender a despesas com:</w:t>
      </w:r>
    </w:p>
    <w:p w14:paraId="02FA49A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início de construção, ampliação, reforma voluptuária, aquisição, novas locações ou arrendamentos de imóveis residenciais funcionais;</w:t>
      </w:r>
    </w:p>
    <w:p w14:paraId="56E8BDD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locação ou arrendamento de mobiliário e equipamento para unidades residenciais funcionais;</w:t>
      </w:r>
    </w:p>
    <w:p w14:paraId="39C8056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aquisição de automóveis de representação; </w:t>
      </w:r>
    </w:p>
    <w:p w14:paraId="4984FE0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ações de caráter sigiloso;</w:t>
      </w:r>
    </w:p>
    <w:p w14:paraId="0E129E8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ações que não sejam de competência da União, nos termos do disposto na Constituição;</w:t>
      </w:r>
    </w:p>
    <w:p w14:paraId="7B57584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clubes e associações de agentes públicos ou quaisquer outras entidades congêneres;</w:t>
      </w:r>
    </w:p>
    <w:p w14:paraId="60E3B74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pagamento, a qualquer título, a agente público da ativa por serviços prestados, inclusive consultoria, assistência técnica ou assemelhados, à conta de quaisquer fontes de recursos;</w:t>
      </w:r>
    </w:p>
    <w:p w14:paraId="1AFBCE5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compra de títulos públicos por parte de entidades da administração pública federal indireta;</w:t>
      </w:r>
    </w:p>
    <w:p w14:paraId="49273FB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pagamento de diárias e passagens a agente público da ativa por intermédio de convênios ou instrumentos congêneres firmados com entidades de direito privado, ou órgãos ou entidades de direito público;</w:t>
      </w:r>
    </w:p>
    <w:p w14:paraId="01C30E3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3306290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71BFFA4D" w14:textId="77777777" w:rsidR="00470CAA" w:rsidRPr="00F73F07" w:rsidRDefault="00EF7518" w:rsidP="00F73F07">
      <w:pPr>
        <w:tabs>
          <w:tab w:val="left" w:pos="1417"/>
        </w:tabs>
        <w:spacing w:before="120" w:after="120"/>
        <w:ind w:left="113" w:right="85" w:firstLine="851"/>
        <w:jc w:val="both"/>
        <w:rPr>
          <w:del w:id="93" w:author="Autor"/>
          <w:sz w:val="24"/>
        </w:rPr>
      </w:pPr>
      <w:del w:id="94" w:author="Autor">
        <w:r w:rsidRPr="00F73F07">
          <w:rPr>
            <w:sz w:val="24"/>
          </w:rPr>
          <w:delText>XII - transferência de recursos a entidades privadas destinados à realização de eventos, no âmbito do Ministério do Turismo e da Secretaria Especial da Cultura do Ministério da Cidadania;</w:delText>
        </w:r>
      </w:del>
    </w:p>
    <w:p w14:paraId="0E61D156" w14:textId="6CF2561A"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95" w:author="Autor">
        <w:r w:rsidRPr="001E2225">
          <w:rPr>
            <w:rFonts w:asciiTheme="minorHAnsi" w:hAnsiTheme="minorHAnsi"/>
            <w:lang w:val="pt-BR"/>
          </w:rPr>
          <w:delText>XIII</w:delText>
        </w:r>
      </w:del>
      <w:ins w:id="96" w:author="Autor">
        <w:r w:rsidR="006845DB" w:rsidRPr="00F73F07">
          <w:rPr>
            <w:rFonts w:asciiTheme="minorHAnsi" w:hAnsiTheme="minorHAnsi" w:cstheme="minorHAnsi"/>
            <w:spacing w:val="-1"/>
            <w:lang w:val="pt-BR"/>
          </w:rPr>
          <w:t>XII</w:t>
        </w:r>
      </w:ins>
      <w:r w:rsidR="006845DB" w:rsidRPr="00F73F07">
        <w:rPr>
          <w:rFonts w:asciiTheme="minorHAnsi" w:hAnsiTheme="minorHAnsi" w:cstheme="minorHAnsi"/>
          <w:spacing w:val="-1"/>
          <w:lang w:val="pt-BR"/>
        </w:rPr>
        <w:t xml:space="preserve"> - pagamento de diária, para deslocamento no território nacional, em valor superior a R$ 700,00 (setecentos reais), incluído nesse valor o montante pago a título de despesa de deslocamento ao local de trabalho ou de hospedagem e vice-versa;</w:t>
      </w:r>
    </w:p>
    <w:p w14:paraId="59A89327" w14:textId="27DE26A6"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97" w:author="Autor">
        <w:r w:rsidRPr="001E2225">
          <w:rPr>
            <w:rFonts w:asciiTheme="minorHAnsi" w:hAnsiTheme="minorHAnsi"/>
            <w:lang w:val="pt-BR"/>
          </w:rPr>
          <w:lastRenderedPageBreak/>
          <w:delText>XIV</w:delText>
        </w:r>
      </w:del>
      <w:ins w:id="98" w:author="Autor">
        <w:r w:rsidR="006845DB" w:rsidRPr="00F73F07">
          <w:rPr>
            <w:rFonts w:asciiTheme="minorHAnsi" w:hAnsiTheme="minorHAnsi" w:cstheme="minorHAnsi"/>
            <w:spacing w:val="-1"/>
            <w:lang w:val="pt-BR"/>
          </w:rPr>
          <w:t>XIII</w:t>
        </w:r>
      </w:ins>
      <w:r w:rsidR="006845DB" w:rsidRPr="00F73F07">
        <w:rPr>
          <w:rFonts w:asciiTheme="minorHAnsi" w:hAnsiTheme="minorHAnsi" w:cstheme="minorHAnsi"/>
          <w:spacing w:val="-1"/>
          <w:lang w:val="pt-BR"/>
        </w:rPr>
        <w:t xml:space="preserve"> - concessão de ajuda de custo para moradia ou de auxílio-moradia e auxílio- alimentação, ou qualquer outra espécie de benefício ou auxílio, sem previsão em lei específica e com efeitos financeiros retroativos ao mês anterior ao da protocolização do pedido;</w:t>
      </w:r>
    </w:p>
    <w:p w14:paraId="332220E0" w14:textId="356D83B5"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99" w:author="Autor">
        <w:r w:rsidRPr="001E2225">
          <w:rPr>
            <w:rFonts w:asciiTheme="minorHAnsi" w:hAnsiTheme="minorHAnsi"/>
            <w:lang w:val="pt-BR"/>
          </w:rPr>
          <w:delText>XV</w:delText>
        </w:r>
      </w:del>
      <w:ins w:id="100" w:author="Autor">
        <w:r w:rsidR="006845DB" w:rsidRPr="00F73F07">
          <w:rPr>
            <w:rFonts w:asciiTheme="minorHAnsi" w:hAnsiTheme="minorHAnsi" w:cstheme="minorHAnsi"/>
            <w:spacing w:val="-1"/>
            <w:lang w:val="pt-BR"/>
          </w:rPr>
          <w:t>XIV</w:t>
        </w:r>
      </w:ins>
      <w:r w:rsidR="006845DB" w:rsidRPr="00F73F07">
        <w:rPr>
          <w:rFonts w:asciiTheme="minorHAnsi" w:hAnsiTheme="minorHAnsi" w:cstheme="minorHAnsi"/>
          <w:spacing w:val="-1"/>
          <w:lang w:val="pt-BR"/>
        </w:rPr>
        <w:t xml:space="preserve"> - aquisição de passagens aéreas em desacordo com o disposto no § </w:t>
      </w:r>
      <w:del w:id="101" w:author="Autor">
        <w:r w:rsidRPr="001E2225">
          <w:rPr>
            <w:rFonts w:asciiTheme="minorHAnsi" w:hAnsiTheme="minorHAnsi"/>
            <w:lang w:val="pt-BR"/>
          </w:rPr>
          <w:delText>7º</w:delText>
        </w:r>
      </w:del>
      <w:ins w:id="102" w:author="Autor">
        <w:r w:rsidR="006845DB" w:rsidRPr="00F73F07">
          <w:rPr>
            <w:rFonts w:asciiTheme="minorHAnsi" w:hAnsiTheme="minorHAnsi" w:cstheme="minorHAnsi"/>
            <w:spacing w:val="-1"/>
            <w:lang w:val="pt-BR"/>
          </w:rPr>
          <w:t>6º</w:t>
        </w:r>
      </w:ins>
      <w:r w:rsidR="006845DB" w:rsidRPr="00F73F07">
        <w:rPr>
          <w:rFonts w:asciiTheme="minorHAnsi" w:hAnsiTheme="minorHAnsi" w:cstheme="minorHAnsi"/>
          <w:spacing w:val="-1"/>
          <w:lang w:val="pt-BR"/>
        </w:rPr>
        <w:t>;</w:t>
      </w:r>
    </w:p>
    <w:p w14:paraId="3F5405D2" w14:textId="45628FD8"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103" w:author="Autor">
        <w:r w:rsidRPr="001E2225">
          <w:rPr>
            <w:rFonts w:asciiTheme="minorHAnsi" w:hAnsiTheme="minorHAnsi"/>
            <w:lang w:val="pt-BR"/>
          </w:rPr>
          <w:delText>XVI</w:delText>
        </w:r>
      </w:del>
      <w:ins w:id="104" w:author="Autor">
        <w:r w:rsidR="006845DB" w:rsidRPr="00F73F07">
          <w:rPr>
            <w:rFonts w:asciiTheme="minorHAnsi" w:hAnsiTheme="minorHAnsi" w:cstheme="minorHAnsi"/>
            <w:spacing w:val="-1"/>
            <w:lang w:val="pt-BR"/>
          </w:rPr>
          <w:t>XV</w:t>
        </w:r>
      </w:ins>
      <w:r w:rsidR="006845DB" w:rsidRPr="00F73F07">
        <w:rPr>
          <w:rFonts w:asciiTheme="minorHAnsi" w:hAnsiTheme="minorHAnsi" w:cstheme="minorHAnsi"/>
          <w:spacing w:val="-1"/>
          <w:lang w:val="pt-BR"/>
        </w:rPr>
        <w:t xml:space="preserve"> - pavimentação de vias urbanas sem a prévia ou concomitante implantação de sistemas ou soluções tecnicamente aceitas de abastecimento de água, esgotamento sanitário, drenagem urbana ou manejo de águas pluviais, quando necessária; e</w:t>
      </w:r>
    </w:p>
    <w:p w14:paraId="157017F7" w14:textId="71352A2E"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105" w:author="Autor">
        <w:r w:rsidRPr="001E2225">
          <w:rPr>
            <w:rFonts w:asciiTheme="minorHAnsi" w:hAnsiTheme="minorHAnsi"/>
            <w:lang w:val="pt-BR"/>
          </w:rPr>
          <w:delText>XVII</w:delText>
        </w:r>
      </w:del>
      <w:ins w:id="106" w:author="Autor">
        <w:r w:rsidR="006845DB" w:rsidRPr="00F73F07">
          <w:rPr>
            <w:rFonts w:asciiTheme="minorHAnsi" w:hAnsiTheme="minorHAnsi" w:cstheme="minorHAnsi"/>
            <w:spacing w:val="-1"/>
            <w:lang w:val="pt-BR"/>
          </w:rPr>
          <w:t>XVI</w:t>
        </w:r>
      </w:ins>
      <w:r w:rsidR="006845DB" w:rsidRPr="00F73F07">
        <w:rPr>
          <w:rFonts w:asciiTheme="minorHAnsi" w:hAnsiTheme="minorHAnsi" w:cstheme="minorHAnsi"/>
          <w:spacing w:val="-1"/>
          <w:lang w:val="pt-BR"/>
        </w:rPr>
        <w:t xml:space="preserve">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08542DE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Desde que o gasto seja discriminado em categoria de programação específica ou comprovada a necessidade de execução da despesa, excluem-se das vedações previstas:</w:t>
      </w:r>
    </w:p>
    <w:p w14:paraId="2072DD1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nos incisos I e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à exceção da reforma voluptuária, as destinações para:</w:t>
      </w:r>
    </w:p>
    <w:p w14:paraId="7198050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unidades equipadas, essenciais à ação das organizações militares;</w:t>
      </w:r>
    </w:p>
    <w:p w14:paraId="7005E9A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representações diplomáticas no exterior;</w:t>
      </w:r>
    </w:p>
    <w:p w14:paraId="2DE1C5A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residências funcionais, em faixa de fronteira, no exercício de atividades diretamente relacionadas com o combate a delitos fronteiriços, para:</w:t>
      </w:r>
    </w:p>
    <w:p w14:paraId="49682F4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1. magistrados da Justiça Federal;</w:t>
      </w:r>
    </w:p>
    <w:p w14:paraId="3CEA4C3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2. membros do Ministério Público da União;</w:t>
      </w:r>
    </w:p>
    <w:p w14:paraId="037AFE9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3. policiais federais;</w:t>
      </w:r>
    </w:p>
    <w:p w14:paraId="20860FE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4. auditores-fiscais e analistas-tributários da Secretaria Especial da Receita Federal do Brasil do Ministério da Economia; e</w:t>
      </w:r>
    </w:p>
    <w:p w14:paraId="521C95A3" w14:textId="1FA0295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5. policiais rodoviários federais;</w:t>
      </w:r>
      <w:del w:id="107" w:author="Autor">
        <w:r w:rsidR="00DB5725" w:rsidRPr="001E2225">
          <w:rPr>
            <w:rFonts w:asciiTheme="minorHAnsi" w:hAnsiTheme="minorHAnsi"/>
            <w:lang w:val="pt-BR"/>
          </w:rPr>
          <w:delText xml:space="preserve"> e</w:delText>
        </w:r>
      </w:del>
    </w:p>
    <w:p w14:paraId="2DA57910" w14:textId="5E5DAC9D" w:rsidR="006845DB" w:rsidRPr="00F73F07" w:rsidRDefault="00EF7518" w:rsidP="00F73F07">
      <w:pPr>
        <w:pStyle w:val="Corpodetexto"/>
        <w:spacing w:before="120" w:after="120"/>
        <w:ind w:left="113" w:right="85" w:firstLine="851"/>
        <w:jc w:val="both"/>
        <w:rPr>
          <w:ins w:id="108" w:author="Autor"/>
          <w:rFonts w:asciiTheme="minorHAnsi" w:hAnsiTheme="minorHAnsi" w:cstheme="minorHAnsi"/>
          <w:spacing w:val="-1"/>
          <w:lang w:val="pt-BR"/>
        </w:rPr>
      </w:pPr>
      <w:del w:id="109" w:author="Autor">
        <w:r w:rsidRPr="001E2225">
          <w:rPr>
            <w:rFonts w:asciiTheme="minorHAnsi" w:hAnsiTheme="minorHAnsi"/>
            <w:lang w:val="pt-BR"/>
          </w:rPr>
          <w:delText>d</w:delText>
        </w:r>
      </w:del>
      <w:ins w:id="110" w:author="Autor">
        <w:r w:rsidR="006845DB" w:rsidRPr="00F73F07">
          <w:rPr>
            <w:rFonts w:asciiTheme="minorHAnsi" w:hAnsiTheme="minorHAnsi" w:cstheme="minorHAnsi"/>
            <w:spacing w:val="-1"/>
            <w:lang w:val="pt-BR"/>
          </w:rPr>
          <w:t>d) residências funcionais, em Brasília:</w:t>
        </w:r>
      </w:ins>
    </w:p>
    <w:p w14:paraId="40223567" w14:textId="77777777" w:rsidR="006845DB" w:rsidRPr="00F73F07" w:rsidRDefault="006845DB" w:rsidP="00F73F07">
      <w:pPr>
        <w:pStyle w:val="Corpodetexto"/>
        <w:spacing w:before="120" w:after="120"/>
        <w:ind w:left="113" w:right="85" w:firstLine="851"/>
        <w:jc w:val="both"/>
        <w:rPr>
          <w:ins w:id="111" w:author="Autor"/>
          <w:rFonts w:asciiTheme="minorHAnsi" w:hAnsiTheme="minorHAnsi" w:cstheme="minorHAnsi"/>
          <w:spacing w:val="-1"/>
          <w:lang w:val="pt-BR"/>
        </w:rPr>
      </w:pPr>
      <w:ins w:id="112" w:author="Autor">
        <w:r w:rsidRPr="00F73F07">
          <w:rPr>
            <w:rFonts w:asciiTheme="minorHAnsi" w:hAnsiTheme="minorHAnsi" w:cstheme="minorHAnsi"/>
            <w:spacing w:val="-1"/>
            <w:lang w:val="pt-BR"/>
          </w:rPr>
          <w:t>1. dos Ministros de Estado;</w:t>
        </w:r>
      </w:ins>
    </w:p>
    <w:p w14:paraId="7B677B0B" w14:textId="77777777" w:rsidR="006845DB" w:rsidRPr="00F73F07" w:rsidRDefault="006845DB" w:rsidP="00F73F07">
      <w:pPr>
        <w:pStyle w:val="Corpodetexto"/>
        <w:spacing w:before="120" w:after="120"/>
        <w:ind w:left="113" w:right="85" w:firstLine="851"/>
        <w:jc w:val="both"/>
        <w:rPr>
          <w:ins w:id="113" w:author="Autor"/>
          <w:rFonts w:asciiTheme="minorHAnsi" w:hAnsiTheme="minorHAnsi" w:cstheme="minorHAnsi"/>
          <w:spacing w:val="-1"/>
          <w:lang w:val="pt-BR"/>
        </w:rPr>
      </w:pPr>
      <w:ins w:id="114" w:author="Autor">
        <w:r w:rsidRPr="00F73F07">
          <w:rPr>
            <w:rFonts w:asciiTheme="minorHAnsi" w:hAnsiTheme="minorHAnsi" w:cstheme="minorHAnsi"/>
            <w:spacing w:val="-1"/>
            <w:lang w:val="pt-BR"/>
          </w:rPr>
          <w:t>2. dos Ministros do Supremo Tribunal Federal e dos Tribunais Superiores;</w:t>
        </w:r>
      </w:ins>
    </w:p>
    <w:p w14:paraId="4BE851E7" w14:textId="77777777" w:rsidR="006845DB" w:rsidRPr="00F73F07" w:rsidRDefault="006845DB" w:rsidP="00F73F07">
      <w:pPr>
        <w:pStyle w:val="Corpodetexto"/>
        <w:spacing w:before="120" w:after="120"/>
        <w:ind w:left="113" w:right="85" w:firstLine="851"/>
        <w:jc w:val="both"/>
        <w:rPr>
          <w:ins w:id="115" w:author="Autor"/>
          <w:rFonts w:asciiTheme="minorHAnsi" w:hAnsiTheme="minorHAnsi" w:cstheme="minorHAnsi"/>
          <w:spacing w:val="-1"/>
          <w:lang w:val="pt-BR"/>
        </w:rPr>
      </w:pPr>
      <w:ins w:id="116" w:author="Autor">
        <w:r w:rsidRPr="00F73F07">
          <w:rPr>
            <w:rFonts w:asciiTheme="minorHAnsi" w:hAnsiTheme="minorHAnsi" w:cstheme="minorHAnsi"/>
            <w:spacing w:val="-1"/>
            <w:lang w:val="pt-BR"/>
          </w:rPr>
          <w:t>3. do Procurador-Geral da República;</w:t>
        </w:r>
      </w:ins>
    </w:p>
    <w:p w14:paraId="2A9ADCF7" w14:textId="77777777" w:rsidR="006845DB" w:rsidRPr="00F73F07" w:rsidRDefault="006845DB" w:rsidP="00F73F07">
      <w:pPr>
        <w:pStyle w:val="Corpodetexto"/>
        <w:spacing w:before="120" w:after="120"/>
        <w:ind w:left="113" w:right="85" w:firstLine="851"/>
        <w:jc w:val="both"/>
        <w:rPr>
          <w:ins w:id="117" w:author="Autor"/>
          <w:rFonts w:asciiTheme="minorHAnsi" w:hAnsiTheme="minorHAnsi" w:cstheme="minorHAnsi"/>
          <w:spacing w:val="-1"/>
          <w:lang w:val="pt-BR"/>
        </w:rPr>
      </w:pPr>
      <w:ins w:id="118" w:author="Autor">
        <w:r w:rsidRPr="00F73F07">
          <w:rPr>
            <w:rFonts w:asciiTheme="minorHAnsi" w:hAnsiTheme="minorHAnsi" w:cstheme="minorHAnsi"/>
            <w:spacing w:val="-1"/>
            <w:lang w:val="pt-BR"/>
          </w:rPr>
          <w:t>4. do Defensor Público-Geral Federal; e</w:t>
        </w:r>
      </w:ins>
    </w:p>
    <w:p w14:paraId="121BC59A" w14:textId="77777777" w:rsidR="006845DB" w:rsidRPr="00F73F07" w:rsidRDefault="006845DB" w:rsidP="00F73F07">
      <w:pPr>
        <w:pStyle w:val="Corpodetexto"/>
        <w:spacing w:before="120" w:after="120"/>
        <w:ind w:left="113" w:right="85" w:firstLine="851"/>
        <w:jc w:val="both"/>
        <w:rPr>
          <w:ins w:id="119" w:author="Autor"/>
          <w:rFonts w:asciiTheme="minorHAnsi" w:hAnsiTheme="minorHAnsi" w:cstheme="minorHAnsi"/>
          <w:spacing w:val="-1"/>
          <w:lang w:val="pt-BR"/>
        </w:rPr>
      </w:pPr>
      <w:ins w:id="120" w:author="Autor">
        <w:r w:rsidRPr="00F73F07">
          <w:rPr>
            <w:rFonts w:asciiTheme="minorHAnsi" w:hAnsiTheme="minorHAnsi" w:cstheme="minorHAnsi"/>
            <w:spacing w:val="-1"/>
            <w:lang w:val="pt-BR"/>
          </w:rPr>
          <w:t>5. dos membros do Poder Legislativo; e</w:t>
        </w:r>
      </w:ins>
    </w:p>
    <w:p w14:paraId="4E785E9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121" w:author="Autor">
        <w:r w:rsidRPr="00F73F07">
          <w:rPr>
            <w:rFonts w:asciiTheme="minorHAnsi" w:hAnsiTheme="minorHAnsi" w:cstheme="minorHAnsi"/>
            <w:spacing w:val="-1"/>
            <w:lang w:val="pt-BR"/>
          </w:rPr>
          <w:t>e</w:t>
        </w:r>
      </w:ins>
      <w:r w:rsidRPr="00F73F07">
        <w:rPr>
          <w:rFonts w:asciiTheme="minorHAnsi" w:hAnsiTheme="minorHAnsi" w:cstheme="minorHAnsi"/>
          <w:spacing w:val="-1"/>
          <w:lang w:val="pt-BR"/>
        </w:rPr>
        <w:t>) locação de equipamentos exclusivamente para uso em manutenção predial;</w:t>
      </w:r>
    </w:p>
    <w:p w14:paraId="7AD0AE4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no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as aquisições de automóveis de representação para uso:</w:t>
      </w:r>
    </w:p>
    <w:p w14:paraId="32BBA0B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do Presidente, do Vice-Presidente e dos ex-Presidentes da República;</w:t>
      </w:r>
    </w:p>
    <w:p w14:paraId="6311066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dos Presidentes da Câmara dos Deputados e do Senado Federal;</w:t>
      </w:r>
    </w:p>
    <w:p w14:paraId="1F2FCF0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dos Ministros do Supremo Tribunal Federal, dos Tribunais Superiores e dos Presidentes dos Tribunais Regionais e do Tribunal de Justiça do Distrito Federal e dos Territórios;</w:t>
      </w:r>
    </w:p>
    <w:p w14:paraId="0824F9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dos Ministros de Estado;</w:t>
      </w:r>
    </w:p>
    <w:p w14:paraId="0D7947A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do Procurador-Geral da República; e</w:t>
      </w:r>
    </w:p>
    <w:p w14:paraId="00BEFD5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f) do Defensor Público-Geral Federal;</w:t>
      </w:r>
    </w:p>
    <w:p w14:paraId="3A095EA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no inciso IV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quando as ações forem realizadas por órgãos ou entidades cuja </w:t>
      </w:r>
      <w:r w:rsidRPr="00F73F07">
        <w:rPr>
          <w:rFonts w:asciiTheme="minorHAnsi" w:hAnsiTheme="minorHAnsi" w:cstheme="minorHAnsi"/>
          <w:spacing w:val="-1"/>
          <w:lang w:val="pt-BR"/>
        </w:rPr>
        <w:lastRenderedPageBreak/>
        <w:t>legislação que as criou estabeleça, entre suas competências, o desenvolvimento de atividades relativas à segurança da sociedade e do Estado, e que tenham como precondição o sigilo;</w:t>
      </w:r>
    </w:p>
    <w:p w14:paraId="1481E08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no inciso 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as despesas que não sejam de competência da União, relativas:</w:t>
      </w:r>
    </w:p>
    <w:p w14:paraId="55904E0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ao processo de descentralização dos sistemas de transporte ferroviário de passageiros, urbanos e suburbanos, até o limite dos recursos aprovados pelo Conselho Diretor do Processo de Transferência dos respectivos sistemas;</w:t>
      </w:r>
    </w:p>
    <w:p w14:paraId="1C0E1CF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ao transporte metroviário de passageiros;</w:t>
      </w:r>
    </w:p>
    <w:p w14:paraId="647AE3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à construção de vias e obras rodoviárias estaduais destinadas à integração de modais de transporte;</w:t>
      </w:r>
    </w:p>
    <w:p w14:paraId="5974FFA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à malha rodoviária federal, cujo domínio seja descentralizado aos Estados e ao Distrito Federal;</w:t>
      </w:r>
    </w:p>
    <w:p w14:paraId="787FB48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às ações de segurança pública; e</w:t>
      </w:r>
    </w:p>
    <w:p w14:paraId="563E891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f) à aplicação de recursos decorrentes de transferências especiais, nos termos do disposto no art. 166-A da Constituição;</w:t>
      </w:r>
    </w:p>
    <w:p w14:paraId="381E51E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 - no inciso 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7E3A0D1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às creches; e</w:t>
      </w:r>
    </w:p>
    <w:p w14:paraId="141558A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às escolas para o atendimento pré-escolar;</w:t>
      </w:r>
    </w:p>
    <w:p w14:paraId="11F750D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 - no inciso VII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57E5353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esteja previsto em legislação específica; ou</w:t>
      </w:r>
    </w:p>
    <w:p w14:paraId="0F36D1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refira-se à realização de pesquisas e estudos de excelência:</w:t>
      </w:r>
    </w:p>
    <w:p w14:paraId="450A2BC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1. com recursos repassados às organizações sociais, nos termos do disposto nos contratos de gestão; ou</w:t>
      </w:r>
    </w:p>
    <w:p w14:paraId="323E797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2. realizados por professores universitários na situação prevista na alínea “b” do inciso XVI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37 da Constituição, desde que os projetos de pesquisas e os estudos tenham sido devidamente aprovados pelo dirigente máximo do órgão ou da entidade ao qual esteja vinculado o professor;</w:t>
      </w:r>
    </w:p>
    <w:p w14:paraId="21C5991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 - no inciso VIII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a compra de títulos públicos para atividades que foram legalmente atribuídas às entidades da administração pública federal indireta;</w:t>
      </w:r>
    </w:p>
    <w:p w14:paraId="348F450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VIII - no inciso IX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o pagamento a militares, servidores e empregados:</w:t>
      </w:r>
    </w:p>
    <w:p w14:paraId="7756E09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pertencentes ao quadro de pessoal do convenente;</w:t>
      </w:r>
    </w:p>
    <w:p w14:paraId="5AF23D7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pertencentes ao quadro de pessoal da administração pública federal, vinculado ao objeto de convênio, quando o órgão for destinatário de repasse financeiro oriundo de outros entes federativos; ou</w:t>
      </w:r>
    </w:p>
    <w:p w14:paraId="1A2DFFB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c) em atividades de pesquisa científica e tecnológica; e </w:t>
      </w:r>
    </w:p>
    <w:p w14:paraId="71B8BD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IX - no inciso X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quando:</w:t>
      </w:r>
    </w:p>
    <w:p w14:paraId="5759B19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houver lei que discrimine o valor ou o critério para sua apuração;</w:t>
      </w:r>
    </w:p>
    <w:p w14:paraId="26FDC42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em estrita necessidade de serviço, devidamente justificada; e</w:t>
      </w:r>
    </w:p>
    <w:p w14:paraId="705A895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c) de natureza temporária, caracterizada pelo exercício de mandato ou pelo desempenho de ação específica.</w:t>
      </w:r>
    </w:p>
    <w:p w14:paraId="5C52EC6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14:paraId="7442F3C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 restrição prevista no inciso VII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ao servidor que se encontre em licença sem remuneração para tratar de interesse particular.</w:t>
      </w:r>
    </w:p>
    <w:p w14:paraId="478E9EB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O disposto nos incisos VII e XI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aplica-se também aos pagamentos à conta de recursos provenientes de convênios, acordos, ajustes ou instrumentos congêneres, firmados com órgãos ou entidades de direito público.</w:t>
      </w:r>
    </w:p>
    <w:p w14:paraId="4AB3F8F9" w14:textId="77777777" w:rsidR="00470CAA" w:rsidRPr="00F73F07" w:rsidRDefault="00EF7518" w:rsidP="00F73F07">
      <w:pPr>
        <w:tabs>
          <w:tab w:val="left" w:pos="1417"/>
        </w:tabs>
        <w:spacing w:before="120" w:after="120"/>
        <w:ind w:left="113" w:right="85" w:firstLine="851"/>
        <w:jc w:val="both"/>
        <w:rPr>
          <w:del w:id="122" w:author="Autor"/>
          <w:sz w:val="24"/>
        </w:rPr>
      </w:pPr>
      <w:del w:id="123" w:author="Autor">
        <w:r w:rsidRPr="00F73F07">
          <w:rPr>
            <w:sz w:val="24"/>
          </w:rPr>
          <w:delText xml:space="preserve">§ 5º </w:delText>
        </w:r>
        <w:r w:rsidR="00267F0E" w:rsidRPr="00F73F07">
          <w:rPr>
            <w:sz w:val="24"/>
          </w:rPr>
          <w:delText xml:space="preserve"> </w:delText>
        </w:r>
        <w:r w:rsidRPr="00F73F07">
          <w:rPr>
            <w:sz w:val="24"/>
          </w:rPr>
          <w:delText xml:space="preserve">A vedação prevista no inciso XII do </w:delText>
        </w:r>
        <w:r w:rsidR="005E4DDF" w:rsidRPr="00F73F07">
          <w:rPr>
            <w:b/>
            <w:sz w:val="24"/>
          </w:rPr>
          <w:delText>caput</w:delText>
        </w:r>
        <w:r w:rsidRPr="00F73F07">
          <w:rPr>
            <w:sz w:val="24"/>
          </w:rPr>
          <w:delTex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delText>
        </w:r>
      </w:del>
    </w:p>
    <w:p w14:paraId="456AA2C6" w14:textId="75633E8C"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124" w:author="Autor">
        <w:r w:rsidRPr="001E2225">
          <w:rPr>
            <w:rFonts w:asciiTheme="minorHAnsi" w:hAnsiTheme="minorHAnsi"/>
            <w:lang w:val="pt-BR"/>
          </w:rPr>
          <w:delText xml:space="preserve">§ 6º </w:delText>
        </w:r>
        <w:r w:rsidR="00267F0E" w:rsidRPr="001E2225">
          <w:rPr>
            <w:rFonts w:asciiTheme="minorHAnsi" w:hAnsiTheme="minorHAnsi"/>
            <w:lang w:val="pt-BR"/>
          </w:rPr>
          <w:delText xml:space="preserve"> </w:delText>
        </w:r>
        <w:r w:rsidRPr="001E2225">
          <w:rPr>
            <w:rFonts w:asciiTheme="minorHAnsi" w:hAnsiTheme="minorHAnsi"/>
            <w:lang w:val="pt-BR"/>
          </w:rPr>
          <w:delText>O valor de que trata o inciso XIII</w:delText>
        </w:r>
      </w:del>
      <w:ins w:id="125" w:author="Autor">
        <w:r w:rsidR="006845DB" w:rsidRPr="00F73F07">
          <w:rPr>
            <w:rFonts w:asciiTheme="minorHAnsi" w:hAnsiTheme="minorHAnsi" w:cstheme="minorHAnsi"/>
            <w:spacing w:val="-1"/>
            <w:lang w:val="pt-BR"/>
          </w:rPr>
          <w:t>§ 5º O valor de que trata o inciso XII</w:t>
        </w:r>
      </w:ins>
      <w:r w:rsidR="006845DB" w:rsidRPr="00F73F07">
        <w:rPr>
          <w:rFonts w:asciiTheme="minorHAnsi" w:hAnsiTheme="minorHAnsi" w:cstheme="minorHAnsi"/>
          <w:spacing w:val="-1"/>
          <w:lang w:val="pt-BR"/>
        </w:rPr>
        <w:t xml:space="preserve"> do </w:t>
      </w:r>
      <w:r w:rsidR="006845DB" w:rsidRPr="00F73F07">
        <w:rPr>
          <w:rFonts w:asciiTheme="minorHAnsi" w:hAnsiTheme="minorHAnsi" w:cstheme="minorHAnsi"/>
          <w:b/>
          <w:spacing w:val="-1"/>
          <w:lang w:val="pt-BR"/>
        </w:rPr>
        <w:t>caput</w:t>
      </w:r>
      <w:r w:rsidR="006845DB" w:rsidRPr="00F73F07">
        <w:rPr>
          <w:rFonts w:asciiTheme="minorHAnsi" w:hAnsiTheme="minorHAnsi" w:cstheme="minorHAnsi"/>
          <w:spacing w:val="-1"/>
          <w:lang w:val="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26F361CB" w14:textId="3CA53D0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w:t>
      </w:r>
      <w:del w:id="126" w:author="Autor">
        <w:r w:rsidR="00EF7518" w:rsidRPr="001E2225">
          <w:rPr>
            <w:rFonts w:asciiTheme="minorHAnsi" w:hAnsiTheme="minorHAnsi"/>
            <w:lang w:val="pt-BR"/>
          </w:rPr>
          <w:delText xml:space="preserve">7º </w:delText>
        </w:r>
        <w:r w:rsidR="00267F0E" w:rsidRPr="001E2225">
          <w:rPr>
            <w:rFonts w:asciiTheme="minorHAnsi" w:hAnsiTheme="minorHAnsi"/>
            <w:lang w:val="pt-BR"/>
          </w:rPr>
          <w:delText xml:space="preserve"> </w:delText>
        </w:r>
        <w:r w:rsidR="00EF7518" w:rsidRPr="001E2225">
          <w:rPr>
            <w:rFonts w:asciiTheme="minorHAnsi" w:hAnsiTheme="minorHAnsi"/>
            <w:lang w:val="pt-BR"/>
          </w:rPr>
          <w:delText>Fica autorizada a aquisição de</w:delText>
        </w:r>
      </w:del>
      <w:ins w:id="127" w:author="Autor">
        <w:r w:rsidRPr="00F73F07">
          <w:rPr>
            <w:rFonts w:asciiTheme="minorHAnsi" w:hAnsiTheme="minorHAnsi" w:cstheme="minorHAnsi"/>
            <w:spacing w:val="-1"/>
            <w:lang w:val="pt-BR"/>
          </w:rPr>
          <w:t>6º Somente serão concedidas diárias e adquiridas</w:t>
        </w:r>
      </w:ins>
      <w:r w:rsidRPr="00F73F07">
        <w:rPr>
          <w:rFonts w:asciiTheme="minorHAnsi" w:hAnsiTheme="minorHAnsi" w:cstheme="minorHAnsi"/>
          <w:spacing w:val="-1"/>
          <w:lang w:val="pt-BR"/>
        </w:rPr>
        <w:t xml:space="preserve"> passagens</w:t>
      </w:r>
      <w:del w:id="128" w:author="Autor">
        <w:r w:rsidR="00EF7518" w:rsidRPr="001E2225">
          <w:rPr>
            <w:rFonts w:asciiTheme="minorHAnsi" w:hAnsiTheme="minorHAnsi"/>
            <w:lang w:val="pt-BR"/>
          </w:rPr>
          <w:delText xml:space="preserve"> </w:delText>
        </w:r>
        <w:r w:rsidR="004B3829" w:rsidRPr="001E2225">
          <w:rPr>
            <w:rFonts w:asciiTheme="minorHAnsi" w:hAnsiTheme="minorHAnsi"/>
            <w:lang w:val="pt-BR"/>
          </w:rPr>
          <w:delText xml:space="preserve">aéreas </w:delText>
        </w:r>
        <w:r w:rsidR="00EF7518" w:rsidRPr="001E2225">
          <w:rPr>
            <w:rFonts w:asciiTheme="minorHAnsi" w:hAnsiTheme="minorHAnsi"/>
            <w:lang w:val="pt-BR"/>
          </w:rPr>
          <w:delText>em classe executiva</w:delText>
        </w:r>
      </w:del>
      <w:r w:rsidRPr="00F73F07">
        <w:rPr>
          <w:rFonts w:asciiTheme="minorHAnsi" w:hAnsiTheme="minorHAnsi" w:cstheme="minorHAnsi"/>
          <w:spacing w:val="-1"/>
          <w:lang w:val="pt-BR"/>
        </w:rPr>
        <w:t xml:space="preserve"> para servidores e membros dos Poderes Executivo, Legislativo e Judiciário, do Ministério Público da União e da Defensoria Pública da União</w:t>
      </w:r>
      <w:del w:id="129" w:author="Autor">
        <w:r w:rsidR="00EF7518" w:rsidRPr="001E2225">
          <w:rPr>
            <w:rFonts w:asciiTheme="minorHAnsi" w:hAnsiTheme="minorHAnsi"/>
            <w:lang w:val="pt-BR"/>
          </w:rPr>
          <w:delText xml:space="preserve"> quando </w:delText>
        </w:r>
        <w:r w:rsidR="004B3829" w:rsidRPr="001E2225">
          <w:rPr>
            <w:rFonts w:asciiTheme="minorHAnsi" w:hAnsiTheme="minorHAnsi"/>
            <w:lang w:val="pt-BR"/>
          </w:rPr>
          <w:delText xml:space="preserve">o </w:delText>
        </w:r>
        <w:r w:rsidR="00EF7518" w:rsidRPr="001E2225">
          <w:rPr>
            <w:rFonts w:asciiTheme="minorHAnsi" w:hAnsiTheme="minorHAnsi"/>
            <w:lang w:val="pt-BR"/>
          </w:rPr>
          <w:delText xml:space="preserve">seu deslocamento em classe econômica, em razão </w:delText>
        </w:r>
        <w:r w:rsidR="004B3829" w:rsidRPr="001E2225">
          <w:rPr>
            <w:rFonts w:asciiTheme="minorHAnsi" w:hAnsiTheme="minorHAnsi"/>
            <w:lang w:val="pt-BR"/>
          </w:rPr>
          <w:delText xml:space="preserve">da </w:delText>
        </w:r>
        <w:r w:rsidR="00EF7518" w:rsidRPr="001E2225">
          <w:rPr>
            <w:rFonts w:asciiTheme="minorHAnsi" w:hAnsiTheme="minorHAnsi"/>
            <w:lang w:val="pt-BR"/>
          </w:rPr>
          <w:delText xml:space="preserve">sua idade, </w:delText>
        </w:r>
        <w:r w:rsidR="004B3829" w:rsidRPr="001E2225">
          <w:rPr>
            <w:rFonts w:asciiTheme="minorHAnsi" w:hAnsiTheme="minorHAnsi"/>
            <w:lang w:val="pt-BR"/>
          </w:rPr>
          <w:delText xml:space="preserve">da </w:delText>
        </w:r>
        <w:r w:rsidR="00EF7518" w:rsidRPr="001E2225">
          <w:rPr>
            <w:rFonts w:asciiTheme="minorHAnsi" w:hAnsiTheme="minorHAnsi"/>
            <w:lang w:val="pt-BR"/>
          </w:rPr>
          <w:delText xml:space="preserve">sua limitação funcional ou da extensão do percurso, </w:delText>
        </w:r>
        <w:r w:rsidR="004B3829" w:rsidRPr="001E2225">
          <w:rPr>
            <w:rFonts w:asciiTheme="minorHAnsi" w:hAnsiTheme="minorHAnsi"/>
            <w:lang w:val="pt-BR"/>
          </w:rPr>
          <w:delText xml:space="preserve">lhe </w:delText>
        </w:r>
        <w:r w:rsidR="00EF7518" w:rsidRPr="001E2225">
          <w:rPr>
            <w:rFonts w:asciiTheme="minorHAnsi" w:hAnsiTheme="minorHAnsi"/>
            <w:lang w:val="pt-BR"/>
          </w:rPr>
          <w:delText>impuser ônus desproporcional e indevido</w:delText>
        </w:r>
      </w:del>
      <w:ins w:id="130" w:author="Autor">
        <w:r w:rsidRPr="00F73F07">
          <w:rPr>
            <w:rFonts w:asciiTheme="minorHAnsi" w:hAnsiTheme="minorHAnsi" w:cstheme="minorHAnsi"/>
            <w:spacing w:val="-1"/>
            <w:lang w:val="pt-BR"/>
          </w:rPr>
          <w:t xml:space="preserve"> no estrito interesse do serviço público, inclusive no caso de colaborador eventual</w:t>
        </w:r>
      </w:ins>
      <w:r w:rsidRPr="00F73F07">
        <w:rPr>
          <w:rFonts w:asciiTheme="minorHAnsi" w:hAnsiTheme="minorHAnsi" w:cstheme="minorHAnsi"/>
          <w:spacing w:val="-1"/>
          <w:lang w:val="pt-BR"/>
        </w:rPr>
        <w:t>.</w:t>
      </w:r>
    </w:p>
    <w:p w14:paraId="61FB76BF" w14:textId="2A22D22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w:t>
      </w:r>
      <w:del w:id="131" w:author="Autor">
        <w:r w:rsidR="00EF7518" w:rsidRPr="001E2225">
          <w:rPr>
            <w:rFonts w:asciiTheme="minorHAnsi" w:hAnsiTheme="minorHAnsi"/>
            <w:lang w:val="pt-BR"/>
          </w:rPr>
          <w:delText xml:space="preserve">8º </w:delText>
        </w:r>
      </w:del>
      <w:ins w:id="132" w:author="Autor">
        <w:r w:rsidRPr="00F73F07">
          <w:rPr>
            <w:rFonts w:asciiTheme="minorHAnsi" w:hAnsiTheme="minorHAnsi" w:cstheme="minorHAnsi"/>
            <w:spacing w:val="-1"/>
            <w:lang w:val="pt-BR"/>
          </w:rPr>
          <w:t>7º</w:t>
        </w:r>
      </w:ins>
      <w:r w:rsidRPr="00F73F07">
        <w:rPr>
          <w:rFonts w:asciiTheme="minorHAnsi" w:hAnsiTheme="minorHAnsi" w:cstheme="minorHAnsi"/>
          <w:spacing w:val="-1"/>
          <w:lang w:val="pt-BR"/>
        </w:rPr>
        <w:t xml:space="preserve">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07075A9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não exista imóvel funcional disponível para uso pelo agente público;</w:t>
      </w:r>
    </w:p>
    <w:p w14:paraId="402B77E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o cônjuge ou companheiro, ou qualquer outra pessoa que resida com o agente público, não ocupe imóvel funcional nem receba ajuda de custo para moradia ou auxílio-moradia;</w:t>
      </w:r>
    </w:p>
    <w:p w14:paraId="5EA4787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66AF58D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o agente público deve encontrar-se no exercício de suas atribuições em localidade diversa de sua lotação original;</w:t>
      </w:r>
      <w:ins w:id="133" w:author="Autor">
        <w:r w:rsidRPr="00F73F07">
          <w:rPr>
            <w:rFonts w:asciiTheme="minorHAnsi" w:hAnsiTheme="minorHAnsi" w:cstheme="minorHAnsi"/>
            <w:spacing w:val="-1"/>
            <w:lang w:val="pt-BR"/>
          </w:rPr>
          <w:t xml:space="preserve"> e</w:t>
        </w:r>
      </w:ins>
    </w:p>
    <w:p w14:paraId="14E57DF0" w14:textId="77777777" w:rsidR="00470CAA" w:rsidRPr="00F73F07" w:rsidRDefault="00EF7518" w:rsidP="00F73F07">
      <w:pPr>
        <w:tabs>
          <w:tab w:val="left" w:pos="1417"/>
        </w:tabs>
        <w:spacing w:before="120" w:after="120"/>
        <w:ind w:left="113" w:right="85" w:firstLine="851"/>
        <w:jc w:val="both"/>
        <w:rPr>
          <w:del w:id="134" w:author="Autor"/>
          <w:sz w:val="24"/>
        </w:rPr>
      </w:pPr>
      <w:del w:id="135" w:author="Autor">
        <w:r w:rsidRPr="00F73F07">
          <w:rPr>
            <w:sz w:val="24"/>
          </w:rPr>
          <w:delText xml:space="preserve">V - a indenização será destinada exclusivamente ao ressarcimento de despesas comprovadamente realizadas com aluguel de moradia ou hospedagem administrada por empresa </w:delText>
        </w:r>
        <w:r w:rsidRPr="00F73F07">
          <w:rPr>
            <w:sz w:val="24"/>
          </w:rPr>
          <w:lastRenderedPageBreak/>
          <w:delText>hoteleira; e</w:delText>
        </w:r>
      </w:del>
    </w:p>
    <w:p w14:paraId="6FF0B6A7" w14:textId="431D0A26"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136" w:author="Autor">
        <w:r w:rsidRPr="001E2225">
          <w:rPr>
            <w:rFonts w:asciiTheme="minorHAnsi" w:hAnsiTheme="minorHAnsi"/>
            <w:lang w:val="pt-BR"/>
          </w:rPr>
          <w:delText>VI</w:delText>
        </w:r>
      </w:del>
      <w:ins w:id="137" w:author="Autor">
        <w:r w:rsidR="006845DB" w:rsidRPr="00F73F07">
          <w:rPr>
            <w:rFonts w:asciiTheme="minorHAnsi" w:hAnsiTheme="minorHAnsi" w:cstheme="minorHAnsi"/>
            <w:spacing w:val="-1"/>
            <w:lang w:val="pt-BR"/>
          </w:rPr>
          <w:t>V</w:t>
        </w:r>
      </w:ins>
      <w:r w:rsidR="006845DB" w:rsidRPr="00F73F07">
        <w:rPr>
          <w:rFonts w:asciiTheme="minorHAnsi" w:hAnsiTheme="minorHAnsi" w:cstheme="minorHAnsi"/>
          <w:spacing w:val="-1"/>
          <w:lang w:val="pt-BR"/>
        </w:rPr>
        <w:t xml:space="preserve"> - natureza temporária, caracterizada pelo exercício de mandato ou pelo desempenho de ação específica.</w:t>
      </w:r>
    </w:p>
    <w:p w14:paraId="009C107E" w14:textId="4C1B22D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20. </w:t>
      </w:r>
      <w:del w:id="138" w:author="Autor">
        <w:r w:rsidR="00267F0E" w:rsidRPr="001E2225">
          <w:rPr>
            <w:rFonts w:asciiTheme="minorHAnsi" w:hAnsiTheme="minorHAnsi"/>
            <w:lang w:val="pt-BR"/>
          </w:rPr>
          <w:delText xml:space="preserve"> </w:delText>
        </w:r>
        <w:r w:rsidR="00EF7518" w:rsidRPr="001E2225">
          <w:rPr>
            <w:rFonts w:asciiTheme="minorHAnsi" w:hAnsiTheme="minorHAnsi"/>
            <w:lang w:val="pt-BR"/>
          </w:rPr>
          <w:delText>A</w:delText>
        </w:r>
      </w:del>
      <w:ins w:id="139" w:author="Autor">
        <w:r w:rsidRPr="00F73F07">
          <w:rPr>
            <w:rFonts w:asciiTheme="minorHAnsi" w:hAnsiTheme="minorHAnsi" w:cstheme="minorHAnsi"/>
            <w:spacing w:val="-1"/>
            <w:lang w:val="pt-BR"/>
          </w:rPr>
          <w:t>O Projeto de</w:t>
        </w:r>
      </w:ins>
      <w:r w:rsidRPr="00F73F07">
        <w:rPr>
          <w:rFonts w:asciiTheme="minorHAnsi" w:hAnsiTheme="minorHAnsi" w:cstheme="minorHAnsi"/>
          <w:spacing w:val="-1"/>
          <w:lang w:val="pt-BR"/>
        </w:rPr>
        <w:t xml:space="preserv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deverá atender à proporção mínima de recursos estabelecida no Anexo IV a esta Lei para a continuidade dos investimentos em andamento.</w:t>
      </w:r>
    </w:p>
    <w:p w14:paraId="7E3173E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Os órgãos setoriais do Poder Executivo federal deverão observar, no detalhamento das propostas orçamentárias, a proporção mínima de recursos estabelecida pelo Ministério da Economia para a continuidade de investimentos em andamento.</w:t>
      </w:r>
    </w:p>
    <w:p w14:paraId="4A398093" w14:textId="01F551D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21. O Projeto </w:t>
      </w:r>
      <w:del w:id="140" w:author="Autor">
        <w:r w:rsidR="004B3829" w:rsidRPr="001E2225">
          <w:rPr>
            <w:rFonts w:asciiTheme="minorHAnsi" w:hAnsiTheme="minorHAnsi"/>
            <w:lang w:val="pt-BR"/>
          </w:rPr>
          <w:delText>de</w:delText>
        </w:r>
      </w:del>
      <w:ins w:id="141" w:author="Autor">
        <w:r w:rsidRPr="00F73F07">
          <w:rPr>
            <w:rFonts w:asciiTheme="minorHAnsi" w:hAnsiTheme="minorHAnsi" w:cstheme="minorHAnsi"/>
            <w:spacing w:val="-1"/>
            <w:lang w:val="pt-BR"/>
          </w:rPr>
          <w:t>e a</w:t>
        </w:r>
      </w:ins>
      <w:r w:rsidRPr="00F73F07">
        <w:rPr>
          <w:rFonts w:asciiTheme="minorHAnsi" w:hAnsiTheme="minorHAnsi" w:cstheme="minorHAnsi"/>
          <w:spacing w:val="-1"/>
          <w:lang w:val="pt-BR"/>
        </w:rPr>
        <w:t xml:space="preserve"> Lei Orçamentária de </w:t>
      </w:r>
      <w:r w:rsidR="00195843" w:rsidRPr="00F73F07">
        <w:rPr>
          <w:rFonts w:asciiTheme="minorHAnsi" w:hAnsiTheme="minorHAnsi" w:cstheme="minorHAnsi"/>
          <w:spacing w:val="-1"/>
          <w:lang w:val="pt-BR"/>
        </w:rPr>
        <w:t>2021</w:t>
      </w:r>
      <w:del w:id="142" w:author="Autor">
        <w:r w:rsidR="004B3829" w:rsidRPr="001E2225">
          <w:rPr>
            <w:rFonts w:asciiTheme="minorHAnsi" w:hAnsiTheme="minorHAnsi"/>
            <w:lang w:val="pt-BR"/>
          </w:rPr>
          <w:delText>, a respectiva Lei</w:delText>
        </w:r>
      </w:del>
      <w:r w:rsidRPr="00F73F07">
        <w:rPr>
          <w:rFonts w:asciiTheme="minorHAnsi" w:hAnsiTheme="minorHAnsi" w:cstheme="minorHAnsi"/>
          <w:spacing w:val="-1"/>
          <w:lang w:val="pt-BR"/>
        </w:rPr>
        <w:t xml:space="preserve"> e os créditos especiais, observado o disposto no art. 45 da Lei Complementar nº 101, de 2000 - Lei de Responsabilidade Fiscal</w:t>
      </w:r>
      <w:ins w:id="143"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e </w:t>
      </w:r>
      <w:del w:id="144" w:author="Autor">
        <w:r w:rsidR="00EF7518" w:rsidRPr="001E2225">
          <w:rPr>
            <w:rFonts w:asciiTheme="minorHAnsi" w:hAnsiTheme="minorHAnsi"/>
            <w:lang w:val="pt-BR"/>
          </w:rPr>
          <w:delText>atendida a meta de resultado primário estabelecida nesta</w:delText>
        </w:r>
      </w:del>
      <w:ins w:id="145" w:author="Autor">
        <w:r w:rsidRPr="00F73F07">
          <w:rPr>
            <w:rFonts w:asciiTheme="minorHAnsi" w:hAnsiTheme="minorHAnsi" w:cstheme="minorHAnsi"/>
            <w:spacing w:val="-1"/>
            <w:lang w:val="pt-BR"/>
          </w:rPr>
          <w:t>atendido o disposto no art. 2º desta</w:t>
        </w:r>
      </w:ins>
      <w:r w:rsidRPr="00F73F07">
        <w:rPr>
          <w:rFonts w:asciiTheme="minorHAnsi" w:hAnsiTheme="minorHAnsi" w:cstheme="minorHAnsi"/>
          <w:spacing w:val="-1"/>
          <w:lang w:val="pt-BR"/>
        </w:rPr>
        <w:t xml:space="preserve"> Lei, somente incluirão </w:t>
      </w:r>
      <w:del w:id="146" w:author="Autor">
        <w:r w:rsidR="00EF7518" w:rsidRPr="001E2225">
          <w:rPr>
            <w:rFonts w:asciiTheme="minorHAnsi" w:hAnsiTheme="minorHAnsi"/>
            <w:lang w:val="pt-BR"/>
          </w:rPr>
          <w:delText xml:space="preserve">novas </w:delText>
        </w:r>
      </w:del>
      <w:r w:rsidRPr="00F73F07">
        <w:rPr>
          <w:rFonts w:asciiTheme="minorHAnsi" w:hAnsiTheme="minorHAnsi" w:cstheme="minorHAnsi"/>
          <w:spacing w:val="-1"/>
          <w:lang w:val="pt-BR"/>
        </w:rPr>
        <w:t xml:space="preserve">ações </w:t>
      </w:r>
      <w:del w:id="147" w:author="Autor">
        <w:r w:rsidR="00EF7518" w:rsidRPr="001E2225">
          <w:rPr>
            <w:rFonts w:asciiTheme="minorHAnsi" w:hAnsiTheme="minorHAnsi"/>
            <w:lang w:val="pt-BR"/>
          </w:rPr>
          <w:delText>e</w:delText>
        </w:r>
      </w:del>
      <w:ins w:id="148" w:author="Autor">
        <w:r w:rsidRPr="00F73F07">
          <w:rPr>
            <w:rFonts w:asciiTheme="minorHAnsi" w:hAnsiTheme="minorHAnsi" w:cstheme="minorHAnsi"/>
            <w:spacing w:val="-1"/>
            <w:lang w:val="pt-BR"/>
          </w:rPr>
          <w:t>ou</w:t>
        </w:r>
      </w:ins>
      <w:r w:rsidRPr="00F73F07">
        <w:rPr>
          <w:rFonts w:asciiTheme="minorHAnsi" w:hAnsiTheme="minorHAnsi" w:cstheme="minorHAnsi"/>
          <w:spacing w:val="-1"/>
          <w:lang w:val="pt-BR"/>
        </w:rPr>
        <w:t xml:space="preserve"> subtítulos </w:t>
      </w:r>
      <w:del w:id="149" w:author="Autor">
        <w:r w:rsidR="00EF7518" w:rsidRPr="001E2225">
          <w:rPr>
            <w:rFonts w:asciiTheme="minorHAnsi" w:hAnsiTheme="minorHAnsi"/>
            <w:lang w:val="pt-BR"/>
          </w:rPr>
          <w:delText>referentes a projetos de investimento</w:delText>
        </w:r>
      </w:del>
      <w:ins w:id="150" w:author="Autor">
        <w:r w:rsidRPr="00F73F07">
          <w:rPr>
            <w:rFonts w:asciiTheme="minorHAnsi" w:hAnsiTheme="minorHAnsi" w:cstheme="minorHAnsi"/>
            <w:spacing w:val="-1"/>
            <w:lang w:val="pt-BR"/>
          </w:rPr>
          <w:t>novos</w:t>
        </w:r>
      </w:ins>
      <w:r w:rsidRPr="00F73F07">
        <w:rPr>
          <w:rFonts w:asciiTheme="minorHAnsi" w:hAnsiTheme="minorHAnsi" w:cstheme="minorHAnsi"/>
          <w:spacing w:val="-1"/>
          <w:lang w:val="pt-BR"/>
        </w:rPr>
        <w:t xml:space="preserve"> se</w:t>
      </w:r>
      <w:del w:id="151" w:author="Autor">
        <w:r w:rsidR="00EF7518" w:rsidRPr="001E2225">
          <w:rPr>
            <w:rFonts w:asciiTheme="minorHAnsi" w:hAnsiTheme="minorHAnsi"/>
            <w:lang w:val="pt-BR"/>
          </w:rPr>
          <w:delText xml:space="preserve"> preenchidas as seguintes condições, no âmbito da Defensoria Pública da União e de cada órgão dos Poderes Executivo, Legislativo e Judiciário e do Ministério  Público da União</w:delText>
        </w:r>
      </w:del>
      <w:r w:rsidRPr="00F73F07">
        <w:rPr>
          <w:rFonts w:asciiTheme="minorHAnsi" w:hAnsiTheme="minorHAnsi" w:cstheme="minorHAnsi"/>
          <w:spacing w:val="-1"/>
          <w:lang w:val="pt-BR"/>
        </w:rPr>
        <w:t>:</w:t>
      </w:r>
    </w:p>
    <w:p w14:paraId="3B5121F6" w14:textId="77777777" w:rsidR="00470CAA" w:rsidRPr="00F73F07" w:rsidRDefault="00EF7518" w:rsidP="00F73F07">
      <w:pPr>
        <w:tabs>
          <w:tab w:val="left" w:pos="1417"/>
        </w:tabs>
        <w:spacing w:before="120" w:after="120"/>
        <w:ind w:left="113" w:right="85" w:firstLine="851"/>
        <w:jc w:val="both"/>
        <w:rPr>
          <w:del w:id="152" w:author="Autor"/>
          <w:sz w:val="24"/>
        </w:rPr>
      </w:pPr>
      <w:del w:id="153" w:author="Autor">
        <w:r w:rsidRPr="00F73F07">
          <w:rPr>
            <w:sz w:val="24"/>
          </w:rPr>
          <w:delText xml:space="preserve">I - </w:delText>
        </w:r>
        <w:r w:rsidR="004B3829" w:rsidRPr="00F73F07">
          <w:rPr>
            <w:sz w:val="24"/>
          </w:rPr>
          <w:delText xml:space="preserve">os projetos deverão ser </w:delText>
        </w:r>
        <w:r w:rsidRPr="00F73F07">
          <w:rPr>
            <w:sz w:val="24"/>
          </w:rPr>
          <w:delText>compatíveis com</w:delText>
        </w:r>
        <w:r w:rsidR="000F107F" w:rsidRPr="00F73F07">
          <w:rPr>
            <w:sz w:val="24"/>
          </w:rPr>
          <w:delText xml:space="preserve"> o disposto</w:delText>
        </w:r>
        <w:r w:rsidRPr="00F73F07">
          <w:rPr>
            <w:sz w:val="24"/>
          </w:rPr>
          <w:delText xml:space="preserve"> </w:delText>
        </w:r>
        <w:r w:rsidR="000F107F" w:rsidRPr="00F73F07">
          <w:rPr>
            <w:sz w:val="24"/>
          </w:rPr>
          <w:delText>n</w:delText>
        </w:r>
        <w:r w:rsidRPr="00F73F07">
          <w:rPr>
            <w:sz w:val="24"/>
          </w:rPr>
          <w:delText>a Lei nº 13.971, de 2019;</w:delText>
        </w:r>
      </w:del>
    </w:p>
    <w:p w14:paraId="1B066A3C" w14:textId="32909C15" w:rsidR="006845DB" w:rsidRPr="00F73F07" w:rsidRDefault="00EF7518" w:rsidP="00F73F07">
      <w:pPr>
        <w:pStyle w:val="Corpodetexto"/>
        <w:spacing w:before="120" w:after="120"/>
        <w:ind w:left="113" w:right="85" w:firstLine="851"/>
        <w:jc w:val="both"/>
        <w:rPr>
          <w:ins w:id="154" w:author="Autor"/>
          <w:rFonts w:asciiTheme="minorHAnsi" w:hAnsiTheme="minorHAnsi" w:cstheme="minorHAnsi"/>
          <w:spacing w:val="-1"/>
          <w:lang w:val="pt-BR"/>
        </w:rPr>
      </w:pPr>
      <w:del w:id="155" w:author="Autor">
        <w:r w:rsidRPr="001E2225">
          <w:rPr>
            <w:rFonts w:asciiTheme="minorHAnsi" w:hAnsiTheme="minorHAnsi"/>
            <w:lang w:val="pt-BR"/>
          </w:rPr>
          <w:delText xml:space="preserve">II - </w:delText>
        </w:r>
        <w:r w:rsidR="004B3829" w:rsidRPr="001E2225">
          <w:rPr>
            <w:rFonts w:asciiTheme="minorHAnsi" w:hAnsiTheme="minorHAnsi"/>
            <w:lang w:val="pt-BR"/>
          </w:rPr>
          <w:delText>os projetos deverão</w:delText>
        </w:r>
        <w:r w:rsidRPr="001E2225">
          <w:rPr>
            <w:rFonts w:asciiTheme="minorHAnsi" w:hAnsiTheme="minorHAnsi"/>
            <w:lang w:val="pt-BR"/>
          </w:rPr>
          <w:delText xml:space="preserve"> </w:delText>
        </w:r>
        <w:r w:rsidR="004B3829" w:rsidRPr="001E2225">
          <w:rPr>
            <w:rFonts w:asciiTheme="minorHAnsi" w:hAnsiTheme="minorHAnsi"/>
            <w:lang w:val="pt-BR"/>
          </w:rPr>
          <w:delText>observar</w:delText>
        </w:r>
      </w:del>
      <w:ins w:id="156" w:author="Autor">
        <w:r w:rsidR="006845DB" w:rsidRPr="00F73F07">
          <w:rPr>
            <w:rFonts w:asciiTheme="minorHAnsi" w:hAnsiTheme="minorHAnsi" w:cstheme="minorHAnsi"/>
            <w:spacing w:val="-1"/>
            <w:lang w:val="pt-BR"/>
          </w:rPr>
          <w:t>I - tiverem sido adequada e suficientemente contemplados:</w:t>
        </w:r>
      </w:ins>
    </w:p>
    <w:p w14:paraId="602649A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157" w:author="Autor">
        <w:r w:rsidRPr="00F73F07">
          <w:rPr>
            <w:rFonts w:asciiTheme="minorHAnsi" w:hAnsiTheme="minorHAnsi" w:cstheme="minorHAnsi"/>
            <w:spacing w:val="-1"/>
            <w:lang w:val="pt-BR"/>
          </w:rPr>
          <w:t>a)</w:t>
        </w:r>
      </w:ins>
      <w:r w:rsidRPr="00F73F07">
        <w:rPr>
          <w:rFonts w:asciiTheme="minorHAnsi" w:hAnsiTheme="minorHAnsi" w:cstheme="minorHAnsi"/>
          <w:spacing w:val="-1"/>
          <w:lang w:val="pt-BR"/>
        </w:rPr>
        <w:t xml:space="preserve"> o disposto no art. 4º;</w:t>
      </w:r>
      <w:ins w:id="158" w:author="Autor">
        <w:r w:rsidRPr="00F73F07">
          <w:rPr>
            <w:rFonts w:asciiTheme="minorHAnsi" w:hAnsiTheme="minorHAnsi" w:cstheme="minorHAnsi"/>
            <w:spacing w:val="-1"/>
            <w:lang w:val="pt-BR"/>
          </w:rPr>
          <w:t xml:space="preserve"> e</w:t>
        </w:r>
      </w:ins>
    </w:p>
    <w:p w14:paraId="37E54F6F" w14:textId="29E972FE"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159" w:author="Autor">
        <w:r w:rsidRPr="001E2225">
          <w:rPr>
            <w:rFonts w:asciiTheme="minorHAnsi" w:hAnsiTheme="minorHAnsi"/>
            <w:lang w:val="pt-BR"/>
          </w:rPr>
          <w:delText>III -</w:delText>
        </w:r>
      </w:del>
      <w:ins w:id="160" w:author="Autor">
        <w:r w:rsidR="006845DB" w:rsidRPr="00F73F07">
          <w:rPr>
            <w:rFonts w:asciiTheme="minorHAnsi" w:hAnsiTheme="minorHAnsi" w:cstheme="minorHAnsi"/>
            <w:spacing w:val="-1"/>
            <w:lang w:val="pt-BR"/>
          </w:rPr>
          <w:t>b)</w:t>
        </w:r>
      </w:ins>
      <w:r w:rsidR="006845DB" w:rsidRPr="00F73F07">
        <w:rPr>
          <w:rFonts w:asciiTheme="minorHAnsi" w:hAnsiTheme="minorHAnsi" w:cstheme="minorHAnsi"/>
          <w:spacing w:val="-1"/>
          <w:lang w:val="pt-BR"/>
        </w:rPr>
        <w:t xml:space="preserve"> os projetos </w:t>
      </w:r>
      <w:del w:id="161" w:author="Autor">
        <w:r w:rsidR="004B3829" w:rsidRPr="001E2225">
          <w:rPr>
            <w:rFonts w:asciiTheme="minorHAnsi" w:hAnsiTheme="minorHAnsi"/>
            <w:lang w:val="pt-BR"/>
          </w:rPr>
          <w:delText xml:space="preserve">deverão </w:delText>
        </w:r>
        <w:r w:rsidRPr="001E2225">
          <w:rPr>
            <w:rFonts w:asciiTheme="minorHAnsi" w:hAnsiTheme="minorHAnsi"/>
            <w:lang w:val="pt-BR"/>
          </w:rPr>
          <w:delText>atend</w:delText>
        </w:r>
        <w:r w:rsidR="004B3829" w:rsidRPr="001E2225">
          <w:rPr>
            <w:rFonts w:asciiTheme="minorHAnsi" w:hAnsiTheme="minorHAnsi"/>
            <w:lang w:val="pt-BR"/>
          </w:rPr>
          <w:delText>er</w:delText>
        </w:r>
        <w:r w:rsidRPr="001E2225">
          <w:rPr>
            <w:rFonts w:asciiTheme="minorHAnsi" w:hAnsiTheme="minorHAnsi"/>
            <w:lang w:val="pt-BR"/>
          </w:rPr>
          <w:delText xml:space="preserve"> a proporção de que trata o art. 20;  </w:delText>
        </w:r>
      </w:del>
      <w:ins w:id="162" w:author="Autor">
        <w:r w:rsidR="006845DB" w:rsidRPr="00F73F07">
          <w:rPr>
            <w:rFonts w:asciiTheme="minorHAnsi" w:hAnsiTheme="minorHAnsi" w:cstheme="minorHAnsi"/>
            <w:spacing w:val="-1"/>
            <w:lang w:val="pt-BR"/>
          </w:rPr>
          <w:t>e seus subtítulos em andamento;</w:t>
        </w:r>
      </w:ins>
    </w:p>
    <w:p w14:paraId="73252A24" w14:textId="306FA535"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163" w:author="Autor">
        <w:r w:rsidRPr="001E2225">
          <w:rPr>
            <w:rFonts w:asciiTheme="minorHAnsi" w:hAnsiTheme="minorHAnsi"/>
            <w:lang w:val="pt-BR"/>
          </w:rPr>
          <w:delText>IV</w:delText>
        </w:r>
      </w:del>
      <w:ins w:id="164" w:author="Autor">
        <w:r w:rsidR="006845DB" w:rsidRPr="00F73F07">
          <w:rPr>
            <w:rFonts w:asciiTheme="minorHAnsi" w:hAnsiTheme="minorHAnsi" w:cstheme="minorHAnsi"/>
            <w:spacing w:val="-1"/>
            <w:lang w:val="pt-BR"/>
          </w:rPr>
          <w:t>II</w:t>
        </w:r>
      </w:ins>
      <w:r w:rsidR="006845DB" w:rsidRPr="00F73F07">
        <w:rPr>
          <w:rFonts w:asciiTheme="minorHAnsi" w:hAnsiTheme="minorHAnsi" w:cstheme="minorHAnsi"/>
          <w:spacing w:val="-1"/>
          <w:lang w:val="pt-BR"/>
        </w:rPr>
        <w:t xml:space="preserve"> - os recursos alocados</w:t>
      </w:r>
      <w:del w:id="165" w:author="Autor">
        <w:r w:rsidRPr="001E2225">
          <w:rPr>
            <w:rFonts w:asciiTheme="minorHAnsi" w:hAnsiTheme="minorHAnsi"/>
            <w:lang w:val="pt-BR"/>
          </w:rPr>
          <w:delText xml:space="preserve"> </w:delText>
        </w:r>
        <w:r w:rsidR="00C052F3" w:rsidRPr="001E2225">
          <w:rPr>
            <w:rFonts w:asciiTheme="minorHAnsi" w:hAnsiTheme="minorHAnsi"/>
            <w:lang w:val="pt-BR"/>
          </w:rPr>
          <w:delText>para os</w:delText>
        </w:r>
      </w:del>
      <w:ins w:id="166" w:author="Autor">
        <w:r w:rsidR="006845DB" w:rsidRPr="00F73F07">
          <w:rPr>
            <w:rFonts w:asciiTheme="minorHAnsi" w:hAnsiTheme="minorHAnsi" w:cstheme="minorHAnsi"/>
            <w:spacing w:val="-1"/>
            <w:lang w:val="pt-BR"/>
          </w:rPr>
          <w:t>, no caso dos</w:t>
        </w:r>
      </w:ins>
      <w:r w:rsidR="006845DB" w:rsidRPr="00F73F07">
        <w:rPr>
          <w:rFonts w:asciiTheme="minorHAnsi" w:hAnsiTheme="minorHAnsi" w:cstheme="minorHAnsi"/>
          <w:spacing w:val="-1"/>
          <w:lang w:val="pt-BR"/>
        </w:rPr>
        <w:t xml:space="preserve"> projetos</w:t>
      </w:r>
      <w:del w:id="167" w:author="Autor">
        <w:r w:rsidR="00C052F3" w:rsidRPr="001E2225">
          <w:rPr>
            <w:rFonts w:asciiTheme="minorHAnsi" w:hAnsiTheme="minorHAnsi"/>
            <w:lang w:val="pt-BR"/>
          </w:rPr>
          <w:delText xml:space="preserve"> </w:delText>
        </w:r>
        <w:r w:rsidR="004B3829" w:rsidRPr="001E2225">
          <w:rPr>
            <w:rFonts w:asciiTheme="minorHAnsi" w:hAnsiTheme="minorHAnsi"/>
            <w:lang w:val="pt-BR"/>
          </w:rPr>
          <w:delText xml:space="preserve">deverão ser </w:delText>
        </w:r>
        <w:r w:rsidRPr="001E2225">
          <w:rPr>
            <w:rFonts w:asciiTheme="minorHAnsi" w:hAnsiTheme="minorHAnsi"/>
            <w:lang w:val="pt-BR"/>
          </w:rPr>
          <w:delText>compatíveis com</w:delText>
        </w:r>
      </w:del>
      <w:ins w:id="168" w:author="Autor">
        <w:r w:rsidR="006845DB" w:rsidRPr="00F73F07">
          <w:rPr>
            <w:rFonts w:asciiTheme="minorHAnsi" w:hAnsiTheme="minorHAnsi" w:cstheme="minorHAnsi"/>
            <w:spacing w:val="-1"/>
            <w:lang w:val="pt-BR"/>
          </w:rPr>
          <w:t>, viabilizarem</w:t>
        </w:r>
      </w:ins>
      <w:r w:rsidR="006845DB" w:rsidRPr="00F73F07">
        <w:rPr>
          <w:rFonts w:asciiTheme="minorHAnsi" w:hAnsiTheme="minorHAnsi" w:cstheme="minorHAnsi"/>
          <w:spacing w:val="-1"/>
          <w:lang w:val="pt-BR"/>
        </w:rPr>
        <w:t xml:space="preserve"> a conclusão de</w:t>
      </w:r>
      <w:del w:id="169" w:author="Autor">
        <w:r w:rsidRPr="001E2225">
          <w:rPr>
            <w:rFonts w:asciiTheme="minorHAnsi" w:hAnsiTheme="minorHAnsi"/>
            <w:lang w:val="pt-BR"/>
          </w:rPr>
          <w:delText xml:space="preserve">, </w:delText>
        </w:r>
        <w:r w:rsidR="004B3829" w:rsidRPr="001E2225">
          <w:rPr>
            <w:rFonts w:asciiTheme="minorHAnsi" w:hAnsiTheme="minorHAnsi"/>
            <w:lang w:val="pt-BR"/>
          </w:rPr>
          <w:delText>no mínimo</w:delText>
        </w:r>
        <w:r w:rsidRPr="001E2225">
          <w:rPr>
            <w:rFonts w:asciiTheme="minorHAnsi" w:hAnsiTheme="minorHAnsi"/>
            <w:lang w:val="pt-BR"/>
          </w:rPr>
          <w:delText>,</w:delText>
        </w:r>
      </w:del>
      <w:r w:rsidR="006845DB" w:rsidRPr="00F73F07">
        <w:rPr>
          <w:rFonts w:asciiTheme="minorHAnsi" w:hAnsiTheme="minorHAnsi" w:cstheme="minorHAnsi"/>
          <w:spacing w:val="-1"/>
          <w:lang w:val="pt-BR"/>
        </w:rPr>
        <w:t xml:space="preserve"> uma etapa </w:t>
      </w:r>
      <w:del w:id="170" w:author="Autor">
        <w:r w:rsidRPr="001E2225">
          <w:rPr>
            <w:rFonts w:asciiTheme="minorHAnsi" w:hAnsiTheme="minorHAnsi"/>
            <w:lang w:val="pt-BR"/>
          </w:rPr>
          <w:delText xml:space="preserve">útil </w:delText>
        </w:r>
      </w:del>
      <w:r w:rsidR="006845DB" w:rsidRPr="00F73F07">
        <w:rPr>
          <w:rFonts w:asciiTheme="minorHAnsi" w:hAnsiTheme="minorHAnsi" w:cstheme="minorHAnsi"/>
          <w:spacing w:val="-1"/>
          <w:lang w:val="pt-BR"/>
        </w:rPr>
        <w:t xml:space="preserve">ou </w:t>
      </w:r>
      <w:del w:id="171" w:author="Autor">
        <w:r w:rsidR="00C052F3" w:rsidRPr="001E2225">
          <w:rPr>
            <w:rFonts w:asciiTheme="minorHAnsi" w:hAnsiTheme="minorHAnsi"/>
            <w:lang w:val="pt-BR"/>
          </w:rPr>
          <w:delText xml:space="preserve">com </w:delText>
        </w:r>
      </w:del>
      <w:r w:rsidR="006845DB" w:rsidRPr="00F73F07">
        <w:rPr>
          <w:rFonts w:asciiTheme="minorHAnsi" w:hAnsiTheme="minorHAnsi" w:cstheme="minorHAnsi"/>
          <w:spacing w:val="-1"/>
          <w:lang w:val="pt-BR"/>
        </w:rPr>
        <w:t>a obtenção de</w:t>
      </w:r>
      <w:del w:id="172" w:author="Autor">
        <w:r w:rsidRPr="001E2225">
          <w:rPr>
            <w:rFonts w:asciiTheme="minorHAnsi" w:hAnsiTheme="minorHAnsi"/>
            <w:lang w:val="pt-BR"/>
          </w:rPr>
          <w:delText xml:space="preserve">, </w:delText>
        </w:r>
        <w:r w:rsidR="00C052F3" w:rsidRPr="001E2225">
          <w:rPr>
            <w:rFonts w:asciiTheme="minorHAnsi" w:hAnsiTheme="minorHAnsi"/>
            <w:lang w:val="pt-BR"/>
          </w:rPr>
          <w:delText>no mínimo</w:delText>
        </w:r>
        <w:r w:rsidRPr="001E2225">
          <w:rPr>
            <w:rFonts w:asciiTheme="minorHAnsi" w:hAnsiTheme="minorHAnsi"/>
            <w:lang w:val="pt-BR"/>
          </w:rPr>
          <w:delText>,</w:delText>
        </w:r>
      </w:del>
      <w:r w:rsidR="006845DB" w:rsidRPr="00F73F07">
        <w:rPr>
          <w:rFonts w:asciiTheme="minorHAnsi" w:hAnsiTheme="minorHAnsi" w:cstheme="minorHAnsi"/>
          <w:spacing w:val="-1"/>
          <w:lang w:val="pt-BR"/>
        </w:rPr>
        <w:t xml:space="preserve"> uma unidade completa, consideradas as contrapartidas de que trata o § 4º do art. </w:t>
      </w:r>
      <w:del w:id="173" w:author="Autor">
        <w:r w:rsidRPr="001E2225">
          <w:rPr>
            <w:rFonts w:asciiTheme="minorHAnsi" w:hAnsiTheme="minorHAnsi"/>
            <w:lang w:val="pt-BR"/>
          </w:rPr>
          <w:delText>82</w:delText>
        </w:r>
      </w:del>
      <w:ins w:id="174" w:author="Autor">
        <w:r w:rsidR="006845DB" w:rsidRPr="00F73F07">
          <w:rPr>
            <w:rFonts w:asciiTheme="minorHAnsi" w:hAnsiTheme="minorHAnsi" w:cstheme="minorHAnsi"/>
            <w:spacing w:val="-1"/>
            <w:lang w:val="pt-BR"/>
          </w:rPr>
          <w:t>83</w:t>
        </w:r>
      </w:ins>
      <w:r w:rsidR="006845DB" w:rsidRPr="00F73F07">
        <w:rPr>
          <w:rFonts w:asciiTheme="minorHAnsi" w:hAnsiTheme="minorHAnsi" w:cstheme="minorHAnsi"/>
          <w:spacing w:val="-1"/>
          <w:lang w:val="pt-BR"/>
        </w:rPr>
        <w:t>; e</w:t>
      </w:r>
    </w:p>
    <w:p w14:paraId="4621BEA4" w14:textId="77777777" w:rsidR="00470CAA" w:rsidRPr="00F73F07" w:rsidRDefault="00EF7518" w:rsidP="00F73F07">
      <w:pPr>
        <w:tabs>
          <w:tab w:val="left" w:pos="1417"/>
        </w:tabs>
        <w:spacing w:before="120" w:after="120"/>
        <w:ind w:left="113" w:right="85" w:firstLine="851"/>
        <w:jc w:val="both"/>
        <w:rPr>
          <w:del w:id="175" w:author="Autor"/>
          <w:sz w:val="24"/>
        </w:rPr>
      </w:pPr>
      <w:del w:id="176" w:author="Autor">
        <w:r w:rsidRPr="00F73F07">
          <w:rPr>
            <w:sz w:val="24"/>
          </w:rPr>
          <w:delText xml:space="preserve">V - </w:delText>
        </w:r>
        <w:r w:rsidR="00C052F3" w:rsidRPr="00F73F07">
          <w:rPr>
            <w:sz w:val="24"/>
          </w:rPr>
          <w:delText xml:space="preserve">os projetos deverão possuir </w:delText>
        </w:r>
        <w:r w:rsidRPr="00F73F07">
          <w:rPr>
            <w:sz w:val="24"/>
          </w:rPr>
          <w:delText xml:space="preserve">licença prévia, conforme disposto na Resolução nº 237, de 19 de dezembro de 1997, </w:delText>
        </w:r>
        <w:r w:rsidR="00C052F3" w:rsidRPr="00F73F07">
          <w:rPr>
            <w:sz w:val="24"/>
          </w:rPr>
          <w:delText xml:space="preserve">do Conselho Nacional do Meio Ambiente </w:delText>
        </w:r>
        <w:r w:rsidRPr="00F73F07">
          <w:rPr>
            <w:sz w:val="24"/>
          </w:rPr>
          <w:delText xml:space="preserve">e </w:delText>
        </w:r>
        <w:r w:rsidR="00C052F3" w:rsidRPr="00F73F07">
          <w:rPr>
            <w:sz w:val="24"/>
          </w:rPr>
          <w:delText xml:space="preserve">em </w:delText>
        </w:r>
        <w:r w:rsidRPr="00F73F07">
          <w:rPr>
            <w:sz w:val="24"/>
          </w:rPr>
          <w:delText>seu Anexo 1.</w:delText>
        </w:r>
      </w:del>
    </w:p>
    <w:p w14:paraId="179B71FF" w14:textId="77777777" w:rsidR="00470CAA" w:rsidRPr="00F73F07" w:rsidRDefault="00EF7518" w:rsidP="00F73F07">
      <w:pPr>
        <w:tabs>
          <w:tab w:val="left" w:pos="1417"/>
        </w:tabs>
        <w:spacing w:before="120" w:after="120"/>
        <w:ind w:left="113" w:right="85" w:firstLine="851"/>
        <w:jc w:val="both"/>
        <w:rPr>
          <w:del w:id="177" w:author="Autor"/>
          <w:sz w:val="24"/>
        </w:rPr>
      </w:pPr>
      <w:del w:id="178" w:author="Autor">
        <w:r w:rsidRPr="00F73F07">
          <w:rPr>
            <w:sz w:val="24"/>
          </w:rPr>
          <w:delText xml:space="preserve">§ 1º </w:delText>
        </w:r>
        <w:r w:rsidR="00267F0E" w:rsidRPr="00F73F07">
          <w:rPr>
            <w:sz w:val="24"/>
          </w:rPr>
          <w:delText xml:space="preserve"> </w:delText>
        </w:r>
        <w:r w:rsidRPr="00F73F07">
          <w:rPr>
            <w:sz w:val="24"/>
          </w:rPr>
          <w:delText xml:space="preserve">O disposto no inciso III do </w:delText>
        </w:r>
        <w:r w:rsidR="005E4DDF" w:rsidRPr="00F73F07">
          <w:rPr>
            <w:b/>
            <w:sz w:val="24"/>
          </w:rPr>
          <w:delText>caput</w:delText>
        </w:r>
        <w:r w:rsidRPr="00F73F07">
          <w:rPr>
            <w:sz w:val="24"/>
          </w:rPr>
          <w:delText xml:space="preserve"> aplica-se exclusivamente aos órgãos do Poder Executivo</w:delText>
        </w:r>
        <w:r w:rsidR="00C052F3" w:rsidRPr="00F73F07">
          <w:rPr>
            <w:sz w:val="24"/>
          </w:rPr>
          <w:delText xml:space="preserve"> federal.</w:delText>
        </w:r>
      </w:del>
    </w:p>
    <w:p w14:paraId="41710400" w14:textId="77777777" w:rsidR="00470CAA" w:rsidRPr="00F73F07" w:rsidRDefault="00EF7518" w:rsidP="00F73F07">
      <w:pPr>
        <w:tabs>
          <w:tab w:val="left" w:pos="1417"/>
        </w:tabs>
        <w:spacing w:before="120" w:after="120"/>
        <w:ind w:left="113" w:right="85" w:firstLine="851"/>
        <w:jc w:val="both"/>
        <w:rPr>
          <w:del w:id="179" w:author="Autor"/>
          <w:sz w:val="24"/>
        </w:rPr>
      </w:pPr>
      <w:del w:id="180" w:author="Autor">
        <w:r w:rsidRPr="00F73F07">
          <w:rPr>
            <w:sz w:val="24"/>
          </w:rPr>
          <w:delText xml:space="preserve">§ 2º </w:delText>
        </w:r>
        <w:r w:rsidR="00267F0E" w:rsidRPr="00F73F07">
          <w:rPr>
            <w:sz w:val="24"/>
          </w:rPr>
          <w:delText xml:space="preserve"> </w:delText>
        </w:r>
        <w:r w:rsidR="00C052F3" w:rsidRPr="00F73F07">
          <w:rPr>
            <w:sz w:val="24"/>
          </w:rPr>
          <w:delText>O disposto no</w:delText>
        </w:r>
        <w:r w:rsidRPr="00F73F07">
          <w:rPr>
            <w:sz w:val="24"/>
          </w:rPr>
          <w:delText xml:space="preserve"> no inciso V do </w:delText>
        </w:r>
        <w:r w:rsidR="005E4DDF" w:rsidRPr="00F73F07">
          <w:rPr>
            <w:b/>
            <w:sz w:val="24"/>
          </w:rPr>
          <w:delText>caput</w:delText>
        </w:r>
        <w:r w:rsidRPr="00F73F07">
          <w:rPr>
            <w:sz w:val="24"/>
          </w:rPr>
          <w:delText xml:space="preserve"> não se aplica nas hipóteses em que a legislação permitir a contratação integrada do projeto, </w:delText>
        </w:r>
        <w:r w:rsidR="00C052F3" w:rsidRPr="00F73F07">
          <w:rPr>
            <w:sz w:val="24"/>
          </w:rPr>
          <w:delText xml:space="preserve">para as quais será exigido </w:delText>
        </w:r>
        <w:r w:rsidRPr="00F73F07">
          <w:rPr>
            <w:sz w:val="24"/>
          </w:rPr>
          <w:delText>o anteprojeto.</w:delText>
        </w:r>
      </w:del>
    </w:p>
    <w:p w14:paraId="73CE9897" w14:textId="27B34EF7" w:rsidR="006845DB" w:rsidRPr="00F73F07" w:rsidRDefault="00EF7518" w:rsidP="00F73F07">
      <w:pPr>
        <w:pStyle w:val="Corpodetexto"/>
        <w:spacing w:before="120" w:after="120"/>
        <w:ind w:left="113" w:right="85" w:firstLine="851"/>
        <w:jc w:val="both"/>
        <w:rPr>
          <w:ins w:id="181" w:author="Autor"/>
          <w:rFonts w:asciiTheme="minorHAnsi" w:hAnsiTheme="minorHAnsi" w:cstheme="minorHAnsi"/>
          <w:spacing w:val="-1"/>
          <w:lang w:val="pt-BR"/>
        </w:rPr>
      </w:pPr>
      <w:del w:id="182" w:author="Autor">
        <w:r w:rsidRPr="001E2225">
          <w:rPr>
            <w:rFonts w:asciiTheme="minorHAnsi" w:hAnsiTheme="minorHAnsi"/>
            <w:lang w:val="pt-BR"/>
          </w:rPr>
          <w:delText xml:space="preserve">§ 3º </w:delText>
        </w:r>
        <w:r w:rsidR="00267F0E" w:rsidRPr="001E2225">
          <w:rPr>
            <w:rFonts w:asciiTheme="minorHAnsi" w:hAnsiTheme="minorHAnsi"/>
            <w:lang w:val="pt-BR"/>
          </w:rPr>
          <w:delText xml:space="preserve"> </w:delText>
        </w:r>
      </w:del>
      <w:ins w:id="183" w:author="Autor">
        <w:r w:rsidR="006845DB" w:rsidRPr="00F73F07">
          <w:rPr>
            <w:rFonts w:asciiTheme="minorHAnsi" w:hAnsiTheme="minorHAnsi" w:cstheme="minorHAnsi"/>
            <w:spacing w:val="-1"/>
            <w:lang w:val="pt-BR"/>
          </w:rPr>
          <w:t>III - a ação estiver compatível com a Lei do Plano Plurianual 2020-2023.</w:t>
        </w:r>
      </w:ins>
    </w:p>
    <w:p w14:paraId="1E9D9A0B" w14:textId="77777777" w:rsidR="00470CAA" w:rsidRPr="001E2225" w:rsidRDefault="006845DB" w:rsidP="00F73F07">
      <w:pPr>
        <w:tabs>
          <w:tab w:val="left" w:pos="1417"/>
        </w:tabs>
        <w:spacing w:before="120" w:after="120"/>
        <w:ind w:left="113" w:right="85" w:firstLine="851"/>
        <w:jc w:val="both"/>
        <w:rPr>
          <w:del w:id="184" w:author="Autor"/>
          <w:sz w:val="24"/>
          <w:lang w:val="pt-BR"/>
        </w:rPr>
      </w:pPr>
      <w:ins w:id="185" w:author="Autor">
        <w:r w:rsidRPr="00F73F07">
          <w:rPr>
            <w:rFonts w:cstheme="minorHAnsi"/>
            <w:spacing w:val="-1"/>
            <w:sz w:val="24"/>
            <w:lang w:val="pt-BR"/>
          </w:rPr>
          <w:t xml:space="preserve">§ 1º </w:t>
        </w:r>
      </w:ins>
      <w:r w:rsidRPr="00F73F07">
        <w:rPr>
          <w:rFonts w:cstheme="minorHAnsi"/>
          <w:spacing w:val="-1"/>
          <w:sz w:val="24"/>
          <w:lang w:val="pt-BR"/>
        </w:rPr>
        <w:t xml:space="preserve">Entende-se como projeto </w:t>
      </w:r>
      <w:ins w:id="186" w:author="Autor">
        <w:r w:rsidRPr="00F73F07">
          <w:rPr>
            <w:rFonts w:cstheme="minorHAnsi"/>
            <w:spacing w:val="-1"/>
            <w:sz w:val="24"/>
            <w:lang w:val="pt-BR"/>
          </w:rPr>
          <w:t xml:space="preserve">ou subtítulo </w:t>
        </w:r>
      </w:ins>
      <w:r w:rsidRPr="00F73F07">
        <w:rPr>
          <w:rFonts w:cstheme="minorHAnsi"/>
          <w:spacing w:val="-1"/>
          <w:sz w:val="24"/>
          <w:lang w:val="pt-BR"/>
        </w:rPr>
        <w:t xml:space="preserve">de </w:t>
      </w:r>
      <w:del w:id="187" w:author="Autor">
        <w:r w:rsidR="00EF7518" w:rsidRPr="001E2225">
          <w:rPr>
            <w:sz w:val="24"/>
            <w:lang w:val="pt-BR"/>
          </w:rPr>
          <w:delText>investimento</w:delText>
        </w:r>
      </w:del>
      <w:ins w:id="188" w:author="Autor">
        <w:r w:rsidRPr="00F73F07">
          <w:rPr>
            <w:rFonts w:cstheme="minorHAnsi"/>
            <w:spacing w:val="-1"/>
            <w:sz w:val="24"/>
            <w:lang w:val="pt-BR"/>
          </w:rPr>
          <w:t>projeto</w:t>
        </w:r>
      </w:ins>
      <w:r w:rsidRPr="00F73F07">
        <w:rPr>
          <w:rFonts w:cstheme="minorHAnsi"/>
          <w:spacing w:val="-1"/>
          <w:sz w:val="24"/>
          <w:lang w:val="pt-BR"/>
        </w:rPr>
        <w:t xml:space="preserve"> em andamento aquele</w:t>
      </w:r>
      <w:del w:id="189" w:author="Autor">
        <w:r w:rsidR="00EF7518" w:rsidRPr="001E2225">
          <w:rPr>
            <w:sz w:val="24"/>
            <w:lang w:val="pt-BR"/>
          </w:rPr>
          <w:delText xml:space="preserve"> que atenda aos seguintes requisitos:</w:delText>
        </w:r>
      </w:del>
    </w:p>
    <w:p w14:paraId="1F2B6BD8" w14:textId="77777777" w:rsidR="00470CAA" w:rsidRPr="00F73F07" w:rsidRDefault="00EF7518" w:rsidP="00F73F07">
      <w:pPr>
        <w:tabs>
          <w:tab w:val="left" w:pos="1417"/>
        </w:tabs>
        <w:spacing w:before="120" w:after="120"/>
        <w:ind w:left="113" w:right="85" w:firstLine="851"/>
        <w:jc w:val="both"/>
        <w:rPr>
          <w:del w:id="190" w:author="Autor"/>
          <w:sz w:val="24"/>
        </w:rPr>
      </w:pPr>
      <w:del w:id="191" w:author="Autor">
        <w:r w:rsidRPr="00F73F07">
          <w:rPr>
            <w:sz w:val="24"/>
          </w:rPr>
          <w:delText xml:space="preserve">I - </w:delText>
        </w:r>
        <w:r w:rsidR="00C052F3" w:rsidRPr="00F73F07">
          <w:rPr>
            <w:sz w:val="24"/>
          </w:rPr>
          <w:delText xml:space="preserve">cujo </w:delText>
        </w:r>
        <w:r w:rsidRPr="00F73F07">
          <w:rPr>
            <w:sz w:val="24"/>
          </w:rPr>
          <w:delText xml:space="preserve">pagamento </w:delText>
        </w:r>
        <w:r w:rsidR="00C052F3" w:rsidRPr="00F73F07">
          <w:rPr>
            <w:sz w:val="24"/>
          </w:rPr>
          <w:delText xml:space="preserve">tenha sido </w:delText>
        </w:r>
        <w:r w:rsidRPr="00F73F07">
          <w:rPr>
            <w:sz w:val="24"/>
          </w:rPr>
          <w:delText>efetuado</w:delText>
        </w:r>
        <w:r w:rsidR="00C052F3" w:rsidRPr="00F73F07">
          <w:rPr>
            <w:sz w:val="24"/>
          </w:rPr>
          <w:delText xml:space="preserve"> ao</w:delText>
        </w:r>
        <w:r w:rsidRPr="00F73F07">
          <w:rPr>
            <w:sz w:val="24"/>
          </w:rPr>
          <w:delText xml:space="preserve"> menos em um dos dois últimos exercícios financeiros;</w:delText>
        </w:r>
      </w:del>
    </w:p>
    <w:p w14:paraId="57C0E040" w14:textId="08A4D4A6" w:rsidR="006845DB" w:rsidRPr="00F73F07" w:rsidRDefault="00EF7518" w:rsidP="00F73F07">
      <w:pPr>
        <w:pStyle w:val="Corpodetexto"/>
        <w:spacing w:before="120" w:after="120"/>
        <w:ind w:left="113" w:right="85" w:firstLine="851"/>
        <w:jc w:val="both"/>
        <w:rPr>
          <w:ins w:id="192" w:author="Autor"/>
          <w:rFonts w:asciiTheme="minorHAnsi" w:hAnsiTheme="minorHAnsi" w:cstheme="minorHAnsi"/>
          <w:spacing w:val="-1"/>
          <w:lang w:val="pt-BR"/>
        </w:rPr>
      </w:pPr>
      <w:del w:id="193" w:author="Autor">
        <w:r w:rsidRPr="001E2225">
          <w:rPr>
            <w:rFonts w:asciiTheme="minorHAnsi" w:hAnsiTheme="minorHAnsi"/>
            <w:lang w:val="pt-BR"/>
          </w:rPr>
          <w:delText xml:space="preserve">II - </w:delText>
        </w:r>
      </w:del>
      <w:ins w:id="194" w:author="Autor">
        <w:r w:rsidR="006845DB" w:rsidRPr="00F73F07">
          <w:rPr>
            <w:rFonts w:asciiTheme="minorHAnsi" w:hAnsiTheme="minorHAnsi" w:cstheme="minorHAnsi"/>
            <w:spacing w:val="-1"/>
            <w:lang w:val="pt-BR"/>
          </w:rPr>
          <w:t xml:space="preserve">, constante ou não da proposta, </w:t>
        </w:r>
      </w:ins>
      <w:r w:rsidR="006845DB" w:rsidRPr="00F73F07">
        <w:rPr>
          <w:rFonts w:asciiTheme="minorHAnsi" w:hAnsiTheme="minorHAnsi" w:cstheme="minorHAnsi"/>
          <w:spacing w:val="-1"/>
          <w:lang w:val="pt-BR"/>
        </w:rPr>
        <w:t>cuja execução financeira</w:t>
      </w:r>
      <w:del w:id="195" w:author="Autor">
        <w:r w:rsidRPr="001E2225">
          <w:rPr>
            <w:rFonts w:asciiTheme="minorHAnsi" w:hAnsiTheme="minorHAnsi"/>
            <w:lang w:val="pt-BR"/>
          </w:rPr>
          <w:delText xml:space="preserve"> acumulada represente, no mínimo,</w:delText>
        </w:r>
      </w:del>
      <w:ins w:id="196" w:author="Autor">
        <w:r w:rsidR="006845DB" w:rsidRPr="00F73F07">
          <w:rPr>
            <w:rFonts w:asciiTheme="minorHAnsi" w:hAnsiTheme="minorHAnsi" w:cstheme="minorHAnsi"/>
            <w:spacing w:val="-1"/>
            <w:lang w:val="pt-BR"/>
          </w:rPr>
          <w:t xml:space="preserve">, até 30 de junho de </w:t>
        </w:r>
        <w:r w:rsidR="00195843" w:rsidRPr="00F73F07">
          <w:rPr>
            <w:rFonts w:asciiTheme="minorHAnsi" w:hAnsiTheme="minorHAnsi" w:cstheme="minorHAnsi"/>
            <w:spacing w:val="-1"/>
            <w:lang w:val="pt-BR"/>
          </w:rPr>
          <w:t>2020</w:t>
        </w:r>
        <w:r w:rsidR="006845DB" w:rsidRPr="00F73F07">
          <w:rPr>
            <w:rFonts w:asciiTheme="minorHAnsi" w:hAnsiTheme="minorHAnsi" w:cstheme="minorHAnsi"/>
            <w:spacing w:val="-1"/>
            <w:lang w:val="pt-BR"/>
          </w:rPr>
          <w:t>:</w:t>
        </w:r>
      </w:ins>
    </w:p>
    <w:p w14:paraId="1D67D9C8" w14:textId="31160AE4" w:rsidR="006845DB" w:rsidRPr="00F73F07" w:rsidRDefault="006845DB" w:rsidP="00F73F07">
      <w:pPr>
        <w:pStyle w:val="Corpodetexto"/>
        <w:spacing w:before="120" w:after="120"/>
        <w:ind w:left="113" w:right="85" w:firstLine="851"/>
        <w:jc w:val="both"/>
        <w:rPr>
          <w:ins w:id="197" w:author="Autor"/>
          <w:rFonts w:asciiTheme="minorHAnsi" w:hAnsiTheme="minorHAnsi" w:cstheme="minorHAnsi"/>
          <w:spacing w:val="-1"/>
          <w:lang w:val="pt-BR"/>
        </w:rPr>
      </w:pPr>
      <w:ins w:id="198" w:author="Autor">
        <w:r w:rsidRPr="00F73F07">
          <w:rPr>
            <w:rFonts w:asciiTheme="minorHAnsi" w:hAnsiTheme="minorHAnsi" w:cstheme="minorHAnsi"/>
            <w:spacing w:val="-1"/>
            <w:lang w:val="pt-BR"/>
          </w:rPr>
          <w:t>I - tenha ultrapassado</w:t>
        </w:r>
      </w:ins>
      <w:r w:rsidRPr="00F73F07">
        <w:rPr>
          <w:rFonts w:asciiTheme="minorHAnsi" w:hAnsiTheme="minorHAnsi" w:cstheme="minorHAnsi"/>
          <w:spacing w:val="-1"/>
          <w:lang w:val="pt-BR"/>
        </w:rPr>
        <w:t xml:space="preserve"> vinte por cento do </w:t>
      </w:r>
      <w:ins w:id="199" w:author="Autor">
        <w:r w:rsidRPr="00F73F07">
          <w:rPr>
            <w:rFonts w:asciiTheme="minorHAnsi" w:hAnsiTheme="minorHAnsi" w:cstheme="minorHAnsi"/>
            <w:spacing w:val="-1"/>
            <w:lang w:val="pt-BR"/>
          </w:rPr>
          <w:t xml:space="preserve">seu </w:t>
        </w:r>
      </w:ins>
      <w:r w:rsidRPr="00F73F07">
        <w:rPr>
          <w:rFonts w:asciiTheme="minorHAnsi" w:hAnsiTheme="minorHAnsi" w:cstheme="minorHAnsi"/>
          <w:spacing w:val="-1"/>
          <w:lang w:val="pt-BR"/>
        </w:rPr>
        <w:t xml:space="preserve">custo total </w:t>
      </w:r>
      <w:del w:id="200" w:author="Autor">
        <w:r w:rsidR="00EF7518" w:rsidRPr="001E2225">
          <w:rPr>
            <w:rFonts w:asciiTheme="minorHAnsi" w:hAnsiTheme="minorHAnsi"/>
            <w:lang w:val="pt-BR"/>
          </w:rPr>
          <w:delText>previsto para o projeto,</w:delText>
        </w:r>
      </w:del>
      <w:ins w:id="201" w:author="Autor">
        <w:r w:rsidRPr="00F73F07">
          <w:rPr>
            <w:rFonts w:asciiTheme="minorHAnsi" w:hAnsiTheme="minorHAnsi" w:cstheme="minorHAnsi"/>
            <w:spacing w:val="-1"/>
            <w:lang w:val="pt-BR"/>
          </w:rPr>
          <w:t>estimado;</w:t>
        </w:r>
      </w:ins>
      <w:r w:rsidRPr="00F73F07">
        <w:rPr>
          <w:rFonts w:asciiTheme="minorHAnsi" w:hAnsiTheme="minorHAnsi" w:cstheme="minorHAnsi"/>
          <w:spacing w:val="-1"/>
          <w:lang w:val="pt-BR"/>
        </w:rPr>
        <w:t xml:space="preserve"> ou</w:t>
      </w:r>
      <w:del w:id="202" w:author="Autor">
        <w:r w:rsidR="00EF7518" w:rsidRPr="001E2225">
          <w:rPr>
            <w:rFonts w:asciiTheme="minorHAnsi" w:hAnsiTheme="minorHAnsi"/>
            <w:lang w:val="pt-BR"/>
          </w:rPr>
          <w:delText>,</w:delText>
        </w:r>
      </w:del>
    </w:p>
    <w:p w14:paraId="341AA207" w14:textId="10C81C3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203" w:author="Autor">
        <w:r w:rsidRPr="00F73F07">
          <w:rPr>
            <w:rFonts w:asciiTheme="minorHAnsi" w:hAnsiTheme="minorHAnsi" w:cstheme="minorHAnsi"/>
            <w:spacing w:val="-1"/>
            <w:lang w:val="pt-BR"/>
          </w:rPr>
          <w:t>II -</w:t>
        </w:r>
      </w:ins>
      <w:r w:rsidRPr="00F73F07">
        <w:rPr>
          <w:rFonts w:asciiTheme="minorHAnsi" w:hAnsiTheme="minorHAnsi" w:cstheme="minorHAnsi"/>
          <w:spacing w:val="-1"/>
          <w:lang w:val="pt-BR"/>
        </w:rPr>
        <w:t xml:space="preserve"> no </w:t>
      </w:r>
      <w:del w:id="204" w:author="Autor">
        <w:r w:rsidR="00EF7518" w:rsidRPr="001E2225">
          <w:rPr>
            <w:rFonts w:asciiTheme="minorHAnsi" w:hAnsiTheme="minorHAnsi"/>
            <w:lang w:val="pt-BR"/>
          </w:rPr>
          <w:delText>mínimo,</w:delText>
        </w:r>
      </w:del>
      <w:ins w:id="205" w:author="Autor">
        <w:r w:rsidRPr="00F73F07">
          <w:rPr>
            <w:rFonts w:asciiTheme="minorHAnsi" w:hAnsiTheme="minorHAnsi" w:cstheme="minorHAnsi"/>
            <w:spacing w:val="-1"/>
            <w:lang w:val="pt-BR"/>
          </w:rPr>
          <w:t>âmbito do orçamento fiscal e da seguridade social, seja igual ou superior a</w:t>
        </w:r>
      </w:ins>
      <w:r w:rsidRPr="00F73F07">
        <w:rPr>
          <w:rFonts w:asciiTheme="minorHAnsi" w:hAnsiTheme="minorHAnsi" w:cstheme="minorHAnsi"/>
          <w:spacing w:val="-1"/>
          <w:lang w:val="pt-BR"/>
        </w:rPr>
        <w:t xml:space="preserve"> R$ </w:t>
      </w:r>
      <w:del w:id="206" w:author="Autor">
        <w:r w:rsidR="00EF7518" w:rsidRPr="001E2225">
          <w:rPr>
            <w:rFonts w:asciiTheme="minorHAnsi" w:hAnsiTheme="minorHAnsi"/>
            <w:lang w:val="pt-BR"/>
          </w:rPr>
          <w:delText>10</w:delText>
        </w:r>
      </w:del>
      <w:ins w:id="207" w:author="Autor">
        <w:r w:rsidRPr="00F73F07">
          <w:rPr>
            <w:rFonts w:asciiTheme="minorHAnsi" w:hAnsiTheme="minorHAnsi" w:cstheme="minorHAnsi"/>
            <w:spacing w:val="-1"/>
            <w:lang w:val="pt-BR"/>
          </w:rPr>
          <w:t>50</w:t>
        </w:r>
      </w:ins>
      <w:r w:rsidRPr="00F73F07">
        <w:rPr>
          <w:rFonts w:asciiTheme="minorHAnsi" w:hAnsiTheme="minorHAnsi" w:cstheme="minorHAnsi"/>
          <w:spacing w:val="-1"/>
          <w:lang w:val="pt-BR"/>
        </w:rPr>
        <w:t>.000.000,00 (</w:t>
      </w:r>
      <w:del w:id="208" w:author="Autor">
        <w:r w:rsidR="00EF7518" w:rsidRPr="001E2225">
          <w:rPr>
            <w:rFonts w:asciiTheme="minorHAnsi" w:hAnsiTheme="minorHAnsi"/>
            <w:lang w:val="pt-BR"/>
          </w:rPr>
          <w:delText>dez</w:delText>
        </w:r>
      </w:del>
      <w:ins w:id="209" w:author="Autor">
        <w:r w:rsidRPr="00F73F07">
          <w:rPr>
            <w:rFonts w:asciiTheme="minorHAnsi" w:hAnsiTheme="minorHAnsi" w:cstheme="minorHAnsi"/>
            <w:spacing w:val="-1"/>
            <w:lang w:val="pt-BR"/>
          </w:rPr>
          <w:t>cinquenta</w:t>
        </w:r>
      </w:ins>
      <w:r w:rsidRPr="00F73F07">
        <w:rPr>
          <w:rFonts w:asciiTheme="minorHAnsi" w:hAnsiTheme="minorHAnsi" w:cstheme="minorHAnsi"/>
          <w:spacing w:val="-1"/>
          <w:lang w:val="pt-BR"/>
        </w:rPr>
        <w:t xml:space="preserve"> milhões de reais</w:t>
      </w:r>
      <w:del w:id="210" w:author="Autor">
        <w:r w:rsidR="00EF7518" w:rsidRPr="001E2225">
          <w:rPr>
            <w:rFonts w:asciiTheme="minorHAnsi" w:hAnsiTheme="minorHAnsi"/>
            <w:lang w:val="pt-BR"/>
          </w:rPr>
          <w:delText>); e</w:delText>
        </w:r>
      </w:del>
      <w:ins w:id="211" w:author="Autor">
        <w:r w:rsidRPr="00F73F07">
          <w:rPr>
            <w:rFonts w:asciiTheme="minorHAnsi" w:hAnsiTheme="minorHAnsi" w:cstheme="minorHAnsi"/>
            <w:spacing w:val="-1"/>
            <w:lang w:val="pt-BR"/>
          </w:rPr>
          <w:t>), desde que iniciada a execução física.</w:t>
        </w:r>
      </w:ins>
    </w:p>
    <w:p w14:paraId="67EE1422" w14:textId="77777777" w:rsidR="00470CAA" w:rsidRPr="00F73F07" w:rsidRDefault="00EF7518" w:rsidP="00F73F07">
      <w:pPr>
        <w:tabs>
          <w:tab w:val="left" w:pos="1417"/>
        </w:tabs>
        <w:spacing w:before="120" w:after="120"/>
        <w:ind w:left="113" w:right="85" w:firstLine="851"/>
        <w:jc w:val="both"/>
        <w:rPr>
          <w:del w:id="212" w:author="Autor"/>
          <w:sz w:val="24"/>
        </w:rPr>
      </w:pPr>
      <w:del w:id="213" w:author="Autor">
        <w:r w:rsidRPr="00F73F07">
          <w:rPr>
            <w:sz w:val="24"/>
          </w:rPr>
          <w:delText xml:space="preserve">III - </w:delText>
        </w:r>
        <w:r w:rsidR="00C052F3" w:rsidRPr="00F73F07">
          <w:rPr>
            <w:sz w:val="24"/>
          </w:rPr>
          <w:delText xml:space="preserve">que </w:delText>
        </w:r>
        <w:r w:rsidRPr="00F73F07">
          <w:rPr>
            <w:sz w:val="24"/>
          </w:rPr>
          <w:delText xml:space="preserve">não apresente impedimentos de ordem técnica para execução imediata ou, caso existam, </w:delText>
        </w:r>
        <w:r w:rsidR="00C052F3" w:rsidRPr="00F73F07">
          <w:rPr>
            <w:sz w:val="24"/>
          </w:rPr>
          <w:delText xml:space="preserve">que </w:delText>
        </w:r>
        <w:r w:rsidRPr="00F73F07">
          <w:rPr>
            <w:sz w:val="24"/>
          </w:rPr>
          <w:delText>sejam superáveis até o final do exercício de 2021.</w:delText>
        </w:r>
      </w:del>
    </w:p>
    <w:p w14:paraId="33874D1F" w14:textId="77777777" w:rsidR="00470CAA" w:rsidRPr="00F73F07" w:rsidRDefault="00EF7518" w:rsidP="00F73F07">
      <w:pPr>
        <w:tabs>
          <w:tab w:val="left" w:pos="1417"/>
        </w:tabs>
        <w:spacing w:before="120" w:after="120"/>
        <w:ind w:left="113" w:right="85" w:firstLine="851"/>
        <w:jc w:val="both"/>
        <w:rPr>
          <w:del w:id="214" w:author="Autor"/>
          <w:sz w:val="24"/>
        </w:rPr>
      </w:pPr>
      <w:del w:id="215" w:author="Autor">
        <w:r w:rsidRPr="00F73F07">
          <w:rPr>
            <w:sz w:val="24"/>
          </w:rPr>
          <w:delText xml:space="preserve">§ 4º </w:delText>
        </w:r>
        <w:r w:rsidR="00267F0E" w:rsidRPr="00F73F07">
          <w:rPr>
            <w:sz w:val="24"/>
          </w:rPr>
          <w:delText xml:space="preserve"> </w:delText>
        </w:r>
        <w:r w:rsidRPr="00F73F07">
          <w:rPr>
            <w:sz w:val="24"/>
          </w:rPr>
          <w:delText xml:space="preserve">Os projetos de investimento plurianuais constantes da Lei Orçamentária de 2020 e </w:delText>
        </w:r>
        <w:r w:rsidR="00C052F3" w:rsidRPr="00F73F07">
          <w:rPr>
            <w:sz w:val="24"/>
          </w:rPr>
          <w:delText xml:space="preserve">de </w:delText>
        </w:r>
        <w:r w:rsidRPr="00F73F07">
          <w:rPr>
            <w:sz w:val="24"/>
          </w:rPr>
          <w:delText xml:space="preserve">seus créditos adicionais que tenham previsão de início de execução no exercício financeiro de 2020 </w:delText>
        </w:r>
        <w:r w:rsidR="00C052F3" w:rsidRPr="00F73F07">
          <w:rPr>
            <w:sz w:val="24"/>
          </w:rPr>
          <w:lastRenderedPageBreak/>
          <w:delText xml:space="preserve">ficam </w:delText>
        </w:r>
        <w:r w:rsidRPr="00F73F07">
          <w:rPr>
            <w:sz w:val="24"/>
          </w:rPr>
          <w:delText xml:space="preserve">dispensados de observar as condições </w:delText>
        </w:r>
        <w:r w:rsidR="00C052F3" w:rsidRPr="00F73F07">
          <w:rPr>
            <w:sz w:val="24"/>
          </w:rPr>
          <w:delText xml:space="preserve">previstas no </w:delText>
        </w:r>
        <w:r w:rsidRPr="00F73F07">
          <w:rPr>
            <w:sz w:val="24"/>
          </w:rPr>
          <w:delText xml:space="preserve">inciso I do § 3º deste artigo.  </w:delText>
        </w:r>
      </w:del>
    </w:p>
    <w:p w14:paraId="7CC6AE3F" w14:textId="68A65FE6" w:rsidR="006845DB" w:rsidRPr="00F73F07" w:rsidRDefault="00EF7518" w:rsidP="00F73F07">
      <w:pPr>
        <w:pStyle w:val="Corpodetexto"/>
        <w:spacing w:before="120" w:after="120"/>
        <w:ind w:left="113" w:right="85" w:firstLine="851"/>
        <w:jc w:val="both"/>
        <w:rPr>
          <w:ins w:id="216" w:author="Autor"/>
          <w:rFonts w:asciiTheme="minorHAnsi" w:hAnsiTheme="minorHAnsi" w:cstheme="minorHAnsi"/>
          <w:spacing w:val="-1"/>
          <w:lang w:val="pt-BR"/>
        </w:rPr>
      </w:pPr>
      <w:del w:id="217" w:author="Autor">
        <w:r w:rsidRPr="001E2225">
          <w:rPr>
            <w:rFonts w:asciiTheme="minorHAnsi" w:hAnsiTheme="minorHAnsi"/>
            <w:lang w:val="pt-BR"/>
          </w:rPr>
          <w:delText xml:space="preserve">§ 5º </w:delText>
        </w:r>
      </w:del>
      <w:ins w:id="218" w:author="Autor">
        <w:r w:rsidR="006845DB" w:rsidRPr="00F73F07">
          <w:rPr>
            <w:rFonts w:asciiTheme="minorHAnsi" w:hAnsiTheme="minorHAnsi" w:cstheme="minorHAnsi"/>
            <w:spacing w:val="-1"/>
            <w:lang w:val="pt-BR"/>
          </w:rPr>
          <w:t>§ 2º Entre os projetos ou subtítulos de projetos em andamento, terão precedência na alocação de recursos aqueles que apresentarem maior percentual de execução física.</w:t>
        </w:r>
      </w:ins>
    </w:p>
    <w:p w14:paraId="6D17A091" w14:textId="51B9D8E3" w:rsidR="006845DB" w:rsidRPr="00F73F07" w:rsidRDefault="006845DB" w:rsidP="00F73F07">
      <w:pPr>
        <w:pStyle w:val="Corpodetexto"/>
        <w:spacing w:before="120" w:after="120"/>
        <w:ind w:left="113" w:right="85" w:firstLine="851"/>
        <w:jc w:val="both"/>
        <w:rPr>
          <w:ins w:id="219" w:author="Autor"/>
          <w:rFonts w:asciiTheme="minorHAnsi" w:hAnsiTheme="minorHAnsi" w:cstheme="minorHAnsi"/>
          <w:spacing w:val="-1"/>
          <w:lang w:val="pt-BR"/>
        </w:rPr>
      </w:pPr>
      <w:ins w:id="220" w:author="Autor">
        <w:r w:rsidRPr="00F73F07">
          <w:rPr>
            <w:rFonts w:asciiTheme="minorHAnsi" w:hAnsiTheme="minorHAnsi" w:cstheme="minorHAnsi"/>
            <w:spacing w:val="-1"/>
            <w:lang w:val="pt-BR"/>
          </w:rPr>
          <w:t>§ 3º</w:t>
        </w:r>
      </w:ins>
      <w:r w:rsidRPr="00F73F07">
        <w:rPr>
          <w:rFonts w:asciiTheme="minorHAnsi" w:hAnsiTheme="minorHAnsi" w:cstheme="minorHAnsi"/>
          <w:spacing w:val="-1"/>
          <w:lang w:val="pt-BR"/>
        </w:rPr>
        <w:t xml:space="preserve"> Os órgãos setoriais do Sistema de Planejamento e de Orçamento Federal, ou equivalentes</w:t>
      </w:r>
      <w:del w:id="221" w:author="Autor">
        <w:r w:rsidR="00EF7518" w:rsidRPr="001E2225">
          <w:rPr>
            <w:rFonts w:asciiTheme="minorHAnsi" w:hAnsiTheme="minorHAnsi"/>
            <w:lang w:val="pt-BR"/>
          </w:rPr>
          <w:delText>,</w:delText>
        </w:r>
      </w:del>
      <w:ins w:id="222" w:author="Autor">
        <w:r w:rsidRPr="00F73F07">
          <w:rPr>
            <w:rFonts w:asciiTheme="minorHAnsi" w:hAnsiTheme="minorHAnsi" w:cstheme="minorHAnsi"/>
            <w:spacing w:val="-1"/>
            <w:lang w:val="pt-BR"/>
          </w:rPr>
          <w:t xml:space="preserve">: </w:t>
        </w:r>
      </w:ins>
    </w:p>
    <w:p w14:paraId="3E77DA47" w14:textId="7B66B29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223" w:author="Autor">
        <w:r w:rsidRPr="00F73F07">
          <w:rPr>
            <w:rFonts w:asciiTheme="minorHAnsi" w:hAnsiTheme="minorHAnsi" w:cstheme="minorHAnsi"/>
            <w:spacing w:val="-1"/>
            <w:lang w:val="pt-BR"/>
          </w:rPr>
          <w:t>I -</w:t>
        </w:r>
      </w:ins>
      <w:r w:rsidRPr="00F73F07">
        <w:rPr>
          <w:rFonts w:asciiTheme="minorHAnsi" w:hAnsiTheme="minorHAnsi" w:cstheme="minorHAnsi"/>
          <w:spacing w:val="-1"/>
          <w:lang w:val="pt-BR"/>
        </w:rPr>
        <w:t xml:space="preserve"> são responsáveis pelas informações que comprovem a observância </w:t>
      </w:r>
      <w:del w:id="224" w:author="Autor">
        <w:r w:rsidR="00C052F3" w:rsidRPr="001E2225">
          <w:rPr>
            <w:rFonts w:asciiTheme="minorHAnsi" w:hAnsiTheme="minorHAnsi"/>
            <w:lang w:val="pt-BR"/>
          </w:rPr>
          <w:delText>ao</w:delText>
        </w:r>
      </w:del>
      <w:ins w:id="225" w:author="Autor">
        <w:r w:rsidRPr="00F73F07">
          <w:rPr>
            <w:rFonts w:asciiTheme="minorHAnsi" w:hAnsiTheme="minorHAnsi" w:cstheme="minorHAnsi"/>
            <w:spacing w:val="-1"/>
            <w:lang w:val="pt-BR"/>
          </w:rPr>
          <w:t>do</w:t>
        </w:r>
      </w:ins>
      <w:r w:rsidRPr="00F73F07">
        <w:rPr>
          <w:rFonts w:asciiTheme="minorHAnsi" w:hAnsiTheme="minorHAnsi" w:cstheme="minorHAnsi"/>
          <w:spacing w:val="-1"/>
          <w:lang w:val="pt-BR"/>
        </w:rPr>
        <w:t xml:space="preserve"> disposto neste artigo</w:t>
      </w:r>
      <w:del w:id="226" w:author="Autor">
        <w:r w:rsidR="00EF7518" w:rsidRPr="001E2225">
          <w:rPr>
            <w:rFonts w:asciiTheme="minorHAnsi" w:hAnsiTheme="minorHAnsi"/>
            <w:lang w:val="pt-BR"/>
          </w:rPr>
          <w:delText>.</w:delText>
        </w:r>
      </w:del>
      <w:ins w:id="227" w:author="Autor">
        <w:r w:rsidRPr="00F73F07">
          <w:rPr>
            <w:rFonts w:asciiTheme="minorHAnsi" w:hAnsiTheme="minorHAnsi" w:cstheme="minorHAnsi"/>
            <w:spacing w:val="-1"/>
            <w:lang w:val="pt-BR"/>
          </w:rPr>
          <w:t>; e</w:t>
        </w:r>
      </w:ins>
    </w:p>
    <w:p w14:paraId="2DDF15BD" w14:textId="77777777" w:rsidR="00470CAA" w:rsidRPr="00F73F07" w:rsidRDefault="00EF7518" w:rsidP="00F73F07">
      <w:pPr>
        <w:tabs>
          <w:tab w:val="left" w:pos="1417"/>
        </w:tabs>
        <w:spacing w:before="120" w:after="120"/>
        <w:ind w:left="113" w:right="85" w:firstLine="851"/>
        <w:jc w:val="both"/>
        <w:rPr>
          <w:del w:id="228" w:author="Autor"/>
          <w:sz w:val="24"/>
        </w:rPr>
      </w:pPr>
      <w:del w:id="229" w:author="Autor">
        <w:r w:rsidRPr="00F73F07">
          <w:rPr>
            <w:sz w:val="24"/>
          </w:rPr>
          <w:delText>§ 6º</w:delText>
        </w:r>
        <w:r w:rsidR="00267F0E" w:rsidRPr="00F73F07">
          <w:rPr>
            <w:sz w:val="24"/>
          </w:rPr>
          <w:delText xml:space="preserve"> </w:delText>
        </w:r>
        <w:r w:rsidRPr="00F73F07">
          <w:rPr>
            <w:sz w:val="24"/>
          </w:rPr>
          <w:delText xml:space="preserve"> Ato do Poder Executivo </w:delText>
        </w:r>
        <w:r w:rsidR="00C052F3" w:rsidRPr="00F73F07">
          <w:rPr>
            <w:sz w:val="24"/>
          </w:rPr>
          <w:delText xml:space="preserve">federal </w:delText>
        </w:r>
        <w:r w:rsidRPr="00F73F07">
          <w:rPr>
            <w:sz w:val="24"/>
          </w:rPr>
          <w:delText xml:space="preserve">poderá dispor sobre </w:delText>
        </w:r>
        <w:r w:rsidR="00C052F3" w:rsidRPr="00F73F07">
          <w:rPr>
            <w:sz w:val="24"/>
          </w:rPr>
          <w:delText xml:space="preserve">os </w:delText>
        </w:r>
        <w:r w:rsidRPr="00F73F07">
          <w:rPr>
            <w:sz w:val="24"/>
          </w:rPr>
          <w:delText xml:space="preserve">projetos de investimento </w:delText>
        </w:r>
        <w:r w:rsidR="00C052F3" w:rsidRPr="00F73F07">
          <w:rPr>
            <w:sz w:val="24"/>
          </w:rPr>
          <w:delText xml:space="preserve">de que trata </w:delText>
        </w:r>
        <w:r w:rsidRPr="00F73F07">
          <w:rPr>
            <w:sz w:val="24"/>
          </w:rPr>
          <w:delText>este artigo.</w:delText>
        </w:r>
      </w:del>
    </w:p>
    <w:p w14:paraId="16FDBC86" w14:textId="77777777" w:rsidR="006845DB" w:rsidRPr="00F73F07" w:rsidRDefault="006845DB" w:rsidP="00F73F07">
      <w:pPr>
        <w:pStyle w:val="Corpodetexto"/>
        <w:spacing w:before="120" w:after="120"/>
        <w:ind w:left="113" w:right="85" w:firstLine="851"/>
        <w:jc w:val="both"/>
        <w:rPr>
          <w:ins w:id="230" w:author="Autor"/>
          <w:rFonts w:asciiTheme="minorHAnsi" w:hAnsiTheme="minorHAnsi" w:cstheme="minorHAnsi"/>
          <w:spacing w:val="-1"/>
          <w:lang w:val="pt-BR"/>
        </w:rPr>
      </w:pPr>
      <w:ins w:id="231" w:author="Autor">
        <w:r w:rsidRPr="00F73F07">
          <w:rPr>
            <w:rFonts w:asciiTheme="minorHAnsi" w:hAnsiTheme="minorHAnsi" w:cstheme="minorHAnsi"/>
            <w:spacing w:val="-1"/>
            <w:lang w:val="pt-BR"/>
          </w:rPr>
          <w:t xml:space="preserve">II -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manterão registros de projetos sob sua supervisão, por Estado ou Distrito Federal, pelo menos com informações de custo, da execução física e financeira e da localidade.</w:t>
        </w:r>
      </w:ins>
    </w:p>
    <w:p w14:paraId="1F36154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22. Somente poderão ser incluídas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as dotações relativas às operações de crédito externas contratadas ou cujas cartas-consulta tenham sido autorizadas pela Comissão de Financiamentos Externos - Cofiex, no âmbito do Ministério da Economia, até 15 de julho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w:t>
      </w:r>
    </w:p>
    <w:p w14:paraId="78DB324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O disposto neste artigo não se aplica à emissão de títulos da dívida pública federal.</w:t>
      </w:r>
    </w:p>
    <w:p w14:paraId="0C241CA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23.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167 da Constituição.</w:t>
      </w:r>
    </w:p>
    <w:p w14:paraId="606B936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Os montantes das receitas e das despesas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serão equivalentes à diferença positiva, no âmbito dos Orçamentos Fiscal e da Seguridade Social, entre o total das receitas de operações de crédito e o total das despesas de capital.</w:t>
      </w:r>
    </w:p>
    <w:p w14:paraId="1A0379E4" w14:textId="77777777" w:rsidR="006845DB" w:rsidRPr="00F73F07" w:rsidRDefault="006845DB" w:rsidP="00F73F07">
      <w:pPr>
        <w:pStyle w:val="Corpodetexto"/>
        <w:spacing w:before="120" w:after="120"/>
        <w:ind w:left="113" w:right="85" w:firstLine="851"/>
        <w:jc w:val="both"/>
        <w:rPr>
          <w:ins w:id="232" w:author="Autor"/>
          <w:rFonts w:asciiTheme="minorHAnsi" w:hAnsiTheme="minorHAnsi" w:cstheme="minorHAnsi"/>
          <w:spacing w:val="-1"/>
          <w:lang w:val="pt-BR"/>
        </w:rPr>
      </w:pPr>
      <w:r w:rsidRPr="00F73F07">
        <w:rPr>
          <w:rFonts w:asciiTheme="minorHAnsi" w:hAnsiTheme="minorHAnsi" w:cstheme="minorHAnsi"/>
          <w:spacing w:val="-1"/>
          <w:lang w:val="pt-BR"/>
        </w:rPr>
        <w:t>§ 2º A Mensagem de que trata o art. 11 apresentará</w:t>
      </w:r>
      <w:ins w:id="233" w:author="Autor">
        <w:r w:rsidRPr="00F73F07">
          <w:rPr>
            <w:rFonts w:asciiTheme="minorHAnsi" w:hAnsiTheme="minorHAnsi" w:cstheme="minorHAnsi"/>
            <w:spacing w:val="-1"/>
            <w:lang w:val="pt-BR"/>
          </w:rPr>
          <w:t>:</w:t>
        </w:r>
      </w:ins>
    </w:p>
    <w:p w14:paraId="1267E9A3" w14:textId="6251D24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234" w:author="Autor">
        <w:r w:rsidRPr="00F73F07">
          <w:rPr>
            <w:rFonts w:asciiTheme="minorHAnsi" w:hAnsiTheme="minorHAnsi" w:cstheme="minorHAnsi"/>
            <w:spacing w:val="-1"/>
            <w:lang w:val="pt-BR"/>
          </w:rPr>
          <w:t>I -</w:t>
        </w:r>
      </w:ins>
      <w:r w:rsidRPr="00F73F07">
        <w:rPr>
          <w:rFonts w:asciiTheme="minorHAnsi" w:hAnsiTheme="minorHAnsi" w:cstheme="minorHAnsi"/>
          <w:spacing w:val="-1"/>
          <w:lang w:val="pt-BR"/>
        </w:rPr>
        <w:t xml:space="preserve"> as justificativas para a escolha das programações referidas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 metodologia de apuração e a memória de cálculo da diferença de que trata o § 1º e das respectivas projeções para a execução financeira dos exercícios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a </w:t>
      </w:r>
      <w:r w:rsidR="00195843" w:rsidRPr="00F73F07">
        <w:rPr>
          <w:rFonts w:asciiTheme="minorHAnsi" w:hAnsiTheme="minorHAnsi" w:cstheme="minorHAnsi"/>
          <w:spacing w:val="-1"/>
          <w:lang w:val="pt-BR"/>
        </w:rPr>
        <w:t>2023</w:t>
      </w:r>
      <w:del w:id="235" w:author="Autor">
        <w:r w:rsidR="00EF7518" w:rsidRPr="001E2225">
          <w:rPr>
            <w:rFonts w:asciiTheme="minorHAnsi" w:hAnsiTheme="minorHAnsi"/>
            <w:lang w:val="pt-BR"/>
          </w:rPr>
          <w:delText>.</w:delText>
        </w:r>
      </w:del>
      <w:ins w:id="236" w:author="Autor">
        <w:r w:rsidRPr="00F73F07">
          <w:rPr>
            <w:rFonts w:asciiTheme="minorHAnsi" w:hAnsiTheme="minorHAnsi" w:cstheme="minorHAnsi"/>
            <w:spacing w:val="-1"/>
            <w:lang w:val="pt-BR"/>
          </w:rPr>
          <w:t>; e</w:t>
        </w:r>
      </w:ins>
    </w:p>
    <w:p w14:paraId="77FD70E4" w14:textId="77777777" w:rsidR="00470CAA" w:rsidRPr="00F73F07" w:rsidRDefault="00EF7518" w:rsidP="00F73F07">
      <w:pPr>
        <w:tabs>
          <w:tab w:val="left" w:pos="1417"/>
        </w:tabs>
        <w:spacing w:before="120" w:after="120"/>
        <w:ind w:left="113" w:right="85" w:firstLine="851"/>
        <w:jc w:val="both"/>
        <w:rPr>
          <w:del w:id="237" w:author="Autor"/>
          <w:sz w:val="24"/>
        </w:rPr>
      </w:pPr>
      <w:del w:id="238" w:author="Autor">
        <w:r w:rsidRPr="00F73F07">
          <w:rPr>
            <w:sz w:val="24"/>
          </w:rPr>
          <w:delText xml:space="preserve">§ 3º </w:delText>
        </w:r>
        <w:r w:rsidR="00267F0E" w:rsidRPr="00F73F07">
          <w:rPr>
            <w:sz w:val="24"/>
          </w:rPr>
          <w:delText xml:space="preserve"> </w:delText>
        </w:r>
        <w:r w:rsidRPr="00F73F07">
          <w:rPr>
            <w:sz w:val="24"/>
          </w:rPr>
          <w:delText>Os montantes de que trata o § 1º poderão ser reduzidos por meio de abertura de crédito suplementar nos termos do disposto no art. 46, por meio da substituição da receita de operações de crédito por outra fonte de recurso, observado o disposto no § 2º do art. 43.</w:delText>
        </w:r>
      </w:del>
    </w:p>
    <w:p w14:paraId="377AC278" w14:textId="50E0DF60"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239" w:author="Autor">
        <w:r w:rsidRPr="001E2225">
          <w:rPr>
            <w:rFonts w:asciiTheme="minorHAnsi" w:hAnsiTheme="minorHAnsi"/>
            <w:lang w:val="pt-BR"/>
          </w:rPr>
          <w:delText xml:space="preserve">§ 4º </w:delText>
        </w:r>
        <w:r w:rsidR="00267F0E" w:rsidRPr="001E2225">
          <w:rPr>
            <w:rFonts w:asciiTheme="minorHAnsi" w:hAnsiTheme="minorHAnsi"/>
            <w:lang w:val="pt-BR"/>
          </w:rPr>
          <w:delText xml:space="preserve"> </w:delText>
        </w:r>
        <w:r w:rsidRPr="001E2225">
          <w:rPr>
            <w:rFonts w:asciiTheme="minorHAnsi" w:hAnsiTheme="minorHAnsi"/>
            <w:lang w:val="pt-BR"/>
          </w:rPr>
          <w:delText xml:space="preserve">Na hipótese </w:delText>
        </w:r>
        <w:r w:rsidR="00C052F3" w:rsidRPr="001E2225">
          <w:rPr>
            <w:rFonts w:asciiTheme="minorHAnsi" w:hAnsiTheme="minorHAnsi"/>
            <w:lang w:val="pt-BR"/>
          </w:rPr>
          <w:delText xml:space="preserve">prevista no </w:delText>
        </w:r>
        <w:r w:rsidR="005E4DDF" w:rsidRPr="001E2225">
          <w:rPr>
            <w:rFonts w:asciiTheme="minorHAnsi" w:hAnsiTheme="minorHAnsi"/>
            <w:b/>
            <w:lang w:val="pt-BR"/>
          </w:rPr>
          <w:delText>caput</w:delText>
        </w:r>
        <w:r w:rsidRPr="001E2225">
          <w:rPr>
            <w:rFonts w:asciiTheme="minorHAnsi" w:hAnsiTheme="minorHAnsi"/>
            <w:lang w:val="pt-BR"/>
          </w:rPr>
          <w:delText xml:space="preserve">, o Chefe do Poder Executivo </w:delText>
        </w:r>
        <w:r w:rsidR="00C052F3" w:rsidRPr="001E2225">
          <w:rPr>
            <w:rFonts w:asciiTheme="minorHAnsi" w:hAnsiTheme="minorHAnsi"/>
            <w:lang w:val="pt-BR"/>
          </w:rPr>
          <w:delText xml:space="preserve">federal </w:delText>
        </w:r>
        <w:r w:rsidRPr="001E2225">
          <w:rPr>
            <w:rFonts w:asciiTheme="minorHAnsi" w:hAnsiTheme="minorHAnsi"/>
            <w:lang w:val="pt-BR"/>
          </w:rPr>
          <w:delText xml:space="preserve">deverá informar ao Congresso Nacional, na </w:delText>
        </w:r>
        <w:r w:rsidR="00C052F3" w:rsidRPr="001E2225">
          <w:rPr>
            <w:rFonts w:asciiTheme="minorHAnsi" w:hAnsiTheme="minorHAnsi"/>
            <w:lang w:val="pt-BR"/>
          </w:rPr>
          <w:delText xml:space="preserve">mensagem </w:delText>
        </w:r>
        <w:r w:rsidRPr="001E2225">
          <w:rPr>
            <w:rFonts w:asciiTheme="minorHAnsi" w:hAnsiTheme="minorHAnsi"/>
            <w:lang w:val="pt-BR"/>
          </w:rPr>
          <w:delText>de que trata o art. 11,</w:delText>
        </w:r>
      </w:del>
      <w:ins w:id="240" w:author="Autor">
        <w:r w:rsidR="006845DB" w:rsidRPr="00F73F07">
          <w:rPr>
            <w:rFonts w:asciiTheme="minorHAnsi" w:hAnsiTheme="minorHAnsi" w:cstheme="minorHAnsi"/>
            <w:spacing w:val="-1"/>
            <w:lang w:val="pt-BR"/>
          </w:rPr>
          <w:t xml:space="preserve">II - </w:t>
        </w:r>
        <w:r w:rsidR="00E0457B" w:rsidRPr="00F73F07">
          <w:rPr>
            <w:rFonts w:asciiTheme="minorHAnsi" w:hAnsiTheme="minorHAnsi" w:cstheme="minorHAnsi"/>
            <w:spacing w:val="-1"/>
            <w:lang w:val="pt-BR"/>
          </w:rPr>
          <w:t>(VETADO)</w:t>
        </w:r>
      </w:ins>
      <w:r w:rsidR="00E0457B" w:rsidRPr="00F73F07">
        <w:rPr>
          <w:rFonts w:asciiTheme="minorHAnsi" w:hAnsiTheme="minorHAnsi" w:cstheme="minorHAnsi"/>
          <w:spacing w:val="-1"/>
          <w:lang w:val="pt-BR"/>
        </w:rPr>
        <w:t xml:space="preserve"> </w:t>
      </w:r>
      <w:r w:rsidR="006845DB" w:rsidRPr="00F73F07">
        <w:rPr>
          <w:rFonts w:asciiTheme="minorHAnsi" w:hAnsiTheme="minorHAnsi" w:cstheme="minorHAnsi"/>
          <w:spacing w:val="-1"/>
          <w:lang w:val="pt-BR"/>
        </w:rPr>
        <w:t>as medidas adotadas e a adotar com o objetivo de reduzir a necessidade de realização de operações de crédito durante a execução orçamentária.</w:t>
      </w:r>
    </w:p>
    <w:p w14:paraId="5DE64C27" w14:textId="77777777" w:rsidR="00470CAA" w:rsidRPr="003F7210" w:rsidRDefault="00470CAA" w:rsidP="00F73F07">
      <w:pPr>
        <w:spacing w:before="120" w:after="120"/>
        <w:jc w:val="center"/>
        <w:rPr>
          <w:del w:id="241" w:author="Autor"/>
        </w:rPr>
      </w:pPr>
    </w:p>
    <w:p w14:paraId="67044BAF" w14:textId="77777777" w:rsidR="00470CAA" w:rsidRPr="003F7210" w:rsidRDefault="00EF7518" w:rsidP="00F73F07">
      <w:pPr>
        <w:spacing w:before="120" w:after="120"/>
        <w:jc w:val="center"/>
        <w:rPr>
          <w:del w:id="242" w:author="Autor"/>
        </w:rPr>
      </w:pPr>
      <w:del w:id="243" w:author="Autor">
        <w:r w:rsidRPr="003F7210">
          <w:rPr>
            <w:b/>
          </w:rPr>
          <w:delText>Seção II</w:delText>
        </w:r>
      </w:del>
    </w:p>
    <w:p w14:paraId="2AD85869" w14:textId="77777777" w:rsidR="00470CAA" w:rsidRPr="003F7210" w:rsidRDefault="00EF7518" w:rsidP="00F73F07">
      <w:pPr>
        <w:spacing w:before="120" w:after="120"/>
        <w:jc w:val="center"/>
        <w:rPr>
          <w:del w:id="244" w:author="Autor"/>
        </w:rPr>
      </w:pPr>
      <w:del w:id="245" w:author="Autor">
        <w:r w:rsidRPr="003F7210">
          <w:rPr>
            <w:b/>
          </w:rPr>
          <w:delText>Diretrizes específicas para os Poderes Legislativo e Judiciário, o Ministério Público da União e a Defensoria Pública da União</w:delText>
        </w:r>
      </w:del>
    </w:p>
    <w:p w14:paraId="7B834E88" w14:textId="48C473D5" w:rsidR="006845DB" w:rsidRPr="00F73F07" w:rsidRDefault="00EF7518" w:rsidP="00F73F07">
      <w:pPr>
        <w:pStyle w:val="Corpodetexto"/>
        <w:spacing w:before="120" w:after="120"/>
        <w:ind w:left="113" w:right="85" w:firstLine="851"/>
        <w:jc w:val="both"/>
        <w:rPr>
          <w:ins w:id="246" w:author="Autor"/>
          <w:rFonts w:asciiTheme="minorHAnsi" w:hAnsiTheme="minorHAnsi" w:cstheme="minorHAnsi"/>
          <w:spacing w:val="-1"/>
          <w:lang w:val="pt-BR"/>
        </w:rPr>
      </w:pPr>
      <w:del w:id="247" w:author="Autor">
        <w:r w:rsidRPr="001E2225">
          <w:rPr>
            <w:rFonts w:asciiTheme="minorHAnsi" w:hAnsiTheme="minorHAnsi"/>
            <w:lang w:val="pt-BR"/>
          </w:rPr>
          <w:delText xml:space="preserve">Art. 24. </w:delText>
        </w:r>
      </w:del>
      <w:ins w:id="248" w:author="Autor">
        <w:r w:rsidR="006845DB" w:rsidRPr="00F73F07">
          <w:rPr>
            <w:rFonts w:asciiTheme="minorHAnsi" w:hAnsiTheme="minorHAnsi" w:cstheme="minorHAnsi"/>
            <w:spacing w:val="-1"/>
            <w:lang w:val="pt-BR"/>
          </w:rPr>
          <w:t>§ 3º Os montantes de que trata o § 1º poderão ser reduzidos por meio de abertura de crédito suplementar nos termos do disposto no art. 47, caso em que as operações de crédito poderão ser:</w:t>
        </w:r>
      </w:ins>
    </w:p>
    <w:p w14:paraId="7768A88C" w14:textId="77777777" w:rsidR="006845DB" w:rsidRPr="00F73F07" w:rsidRDefault="006845DB" w:rsidP="00F73F07">
      <w:pPr>
        <w:pStyle w:val="Corpodetexto"/>
        <w:spacing w:before="120" w:after="120"/>
        <w:ind w:left="113" w:right="85" w:firstLine="851"/>
        <w:jc w:val="both"/>
        <w:rPr>
          <w:ins w:id="249" w:author="Autor"/>
          <w:rFonts w:asciiTheme="minorHAnsi" w:hAnsiTheme="minorHAnsi" w:cstheme="minorHAnsi"/>
          <w:spacing w:val="-1"/>
          <w:lang w:val="pt-BR"/>
        </w:rPr>
      </w:pPr>
      <w:ins w:id="250" w:author="Autor">
        <w:r w:rsidRPr="00F73F07">
          <w:rPr>
            <w:rFonts w:asciiTheme="minorHAnsi" w:hAnsiTheme="minorHAnsi" w:cstheme="minorHAnsi"/>
            <w:spacing w:val="-1"/>
            <w:lang w:val="pt-BR"/>
          </w:rPr>
          <w:t>I - substituídas por outra fonte de recursos, observado o disposto no § 2º do art. 44; ou</w:t>
        </w:r>
      </w:ins>
    </w:p>
    <w:p w14:paraId="0516E77E" w14:textId="77777777" w:rsidR="006845DB" w:rsidRPr="00F73F07" w:rsidRDefault="006845DB" w:rsidP="00F73F07">
      <w:pPr>
        <w:pStyle w:val="Corpodetexto"/>
        <w:spacing w:before="120" w:after="120"/>
        <w:ind w:left="113" w:right="85" w:firstLine="851"/>
        <w:jc w:val="both"/>
        <w:rPr>
          <w:ins w:id="251" w:author="Autor"/>
          <w:rFonts w:asciiTheme="minorHAnsi" w:hAnsiTheme="minorHAnsi" w:cstheme="minorHAnsi"/>
          <w:spacing w:val="-1"/>
          <w:lang w:val="pt-BR"/>
        </w:rPr>
      </w:pPr>
      <w:ins w:id="252" w:author="Autor">
        <w:r w:rsidRPr="00F73F07">
          <w:rPr>
            <w:rFonts w:asciiTheme="minorHAnsi" w:hAnsiTheme="minorHAnsi" w:cstheme="minorHAnsi"/>
            <w:spacing w:val="-1"/>
            <w:lang w:val="pt-BR"/>
          </w:rPr>
          <w:lastRenderedPageBreak/>
          <w:t>II - autorizadas, caso ocorra a hipótese prevista no art. 4º da Emenda Constitucional nº 106, de 7 de maio de 2020.</w:t>
        </w:r>
      </w:ins>
    </w:p>
    <w:p w14:paraId="5ABB7E26" w14:textId="77777777" w:rsidR="006845DB" w:rsidRPr="00F73F07" w:rsidRDefault="006845DB" w:rsidP="00F73F07">
      <w:pPr>
        <w:pStyle w:val="Corpodetexto"/>
        <w:spacing w:before="120" w:after="120"/>
        <w:ind w:left="113" w:right="85" w:firstLine="851"/>
        <w:jc w:val="both"/>
        <w:rPr>
          <w:ins w:id="253" w:author="Autor"/>
          <w:rFonts w:asciiTheme="minorHAnsi" w:hAnsiTheme="minorHAnsi" w:cstheme="minorHAnsi"/>
          <w:spacing w:val="-1"/>
          <w:lang w:val="pt-BR"/>
        </w:rPr>
      </w:pPr>
      <w:ins w:id="254" w:author="Autor">
        <w:r w:rsidRPr="00F73F07">
          <w:rPr>
            <w:rFonts w:asciiTheme="minorHAnsi" w:hAnsiTheme="minorHAnsi" w:cstheme="minorHAnsi"/>
            <w:spacing w:val="-1"/>
            <w:lang w:val="pt-BR"/>
          </w:rPr>
          <w:t xml:space="preserve">Art. 24.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Deverão ser priorizados para alocação de recursos na área de saneamento, o apoio a planos, programas e projetos que visem à implantação e/ou ampliação dos serviços e das ações de saneamento integrado, nos termos dos arts. 48, inciso XVII, e 49, inciso XVI, da Lei nº 14.026, de 2020.</w:t>
        </w:r>
      </w:ins>
    </w:p>
    <w:p w14:paraId="65E36C8A" w14:textId="77777777" w:rsidR="006845DB" w:rsidRPr="00570483" w:rsidRDefault="006845DB" w:rsidP="00F73F07">
      <w:pPr>
        <w:pStyle w:val="Corpodetexto"/>
        <w:spacing w:before="120" w:after="120"/>
        <w:ind w:right="86" w:firstLine="851"/>
        <w:jc w:val="center"/>
        <w:rPr>
          <w:ins w:id="255" w:author="Autor"/>
          <w:rFonts w:asciiTheme="minorHAnsi" w:hAnsiTheme="minorHAnsi" w:cstheme="minorHAnsi"/>
          <w:spacing w:val="-1"/>
          <w:lang w:val="pt-BR"/>
        </w:rPr>
      </w:pPr>
    </w:p>
    <w:p w14:paraId="60C7EA2F" w14:textId="77777777" w:rsidR="006845DB" w:rsidRPr="00570483" w:rsidRDefault="006845DB" w:rsidP="00F73F07">
      <w:pPr>
        <w:pStyle w:val="Corpodetexto"/>
        <w:spacing w:before="120" w:after="120"/>
        <w:ind w:right="86" w:firstLine="851"/>
        <w:jc w:val="center"/>
        <w:rPr>
          <w:ins w:id="256" w:author="Autor"/>
          <w:rFonts w:asciiTheme="minorHAnsi" w:hAnsiTheme="minorHAnsi" w:cstheme="minorHAnsi"/>
          <w:spacing w:val="-1"/>
          <w:lang w:val="pt-BR"/>
        </w:rPr>
      </w:pPr>
      <w:ins w:id="257" w:author="Autor">
        <w:r w:rsidRPr="00570483">
          <w:rPr>
            <w:rFonts w:asciiTheme="minorHAnsi" w:hAnsiTheme="minorHAnsi" w:cstheme="minorHAnsi"/>
            <w:spacing w:val="-1"/>
            <w:lang w:val="pt-BR"/>
          </w:rPr>
          <w:t>SEÇÃO II</w:t>
        </w:r>
      </w:ins>
    </w:p>
    <w:p w14:paraId="706FF72C" w14:textId="77777777" w:rsidR="006845DB" w:rsidRPr="00570483" w:rsidRDefault="006845DB" w:rsidP="00F73F07">
      <w:pPr>
        <w:pStyle w:val="Corpodetexto"/>
        <w:spacing w:before="120" w:after="120"/>
        <w:ind w:right="86" w:firstLine="851"/>
        <w:jc w:val="center"/>
        <w:rPr>
          <w:ins w:id="258" w:author="Autor"/>
          <w:rFonts w:asciiTheme="minorHAnsi" w:hAnsiTheme="minorHAnsi" w:cstheme="minorHAnsi"/>
          <w:spacing w:val="-1"/>
          <w:lang w:val="pt-BR"/>
        </w:rPr>
      </w:pPr>
      <w:ins w:id="259" w:author="Autor">
        <w:r w:rsidRPr="00570483">
          <w:rPr>
            <w:rFonts w:asciiTheme="minorHAnsi" w:hAnsiTheme="minorHAnsi" w:cstheme="minorHAnsi"/>
            <w:spacing w:val="-1"/>
            <w:lang w:val="pt-BR"/>
          </w:rPr>
          <w:t>DIRETRIZES ESPECÍFICAS PARA OS PODERES LEGISLATIVO E JUDICIÁRIO, O MINISTÉRIO PÚBLICO DA UNIÃO E A DEFENSORIA PÚBLICA DA UNIÃO</w:t>
        </w:r>
      </w:ins>
    </w:p>
    <w:p w14:paraId="126A349E" w14:textId="77777777" w:rsidR="006845DB" w:rsidRPr="00570483" w:rsidRDefault="006845DB" w:rsidP="00F73F07">
      <w:pPr>
        <w:pStyle w:val="Corpodetexto"/>
        <w:spacing w:before="120" w:after="120"/>
        <w:ind w:right="86" w:firstLine="851"/>
        <w:jc w:val="center"/>
        <w:rPr>
          <w:ins w:id="260" w:author="Autor"/>
          <w:rFonts w:asciiTheme="minorHAnsi" w:hAnsiTheme="minorHAnsi" w:cstheme="minorHAnsi"/>
          <w:spacing w:val="-1"/>
          <w:lang w:val="pt-BR"/>
        </w:rPr>
      </w:pPr>
    </w:p>
    <w:p w14:paraId="0F715EF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261" w:author="Autor">
        <w:r w:rsidRPr="00F73F07">
          <w:rPr>
            <w:rFonts w:asciiTheme="minorHAnsi" w:hAnsiTheme="minorHAnsi" w:cstheme="minorHAnsi"/>
            <w:spacing w:val="-1"/>
            <w:lang w:val="pt-BR"/>
          </w:rPr>
          <w:t>Art. 25.</w:t>
        </w:r>
      </w:ins>
      <w:r w:rsidRPr="00F73F07">
        <w:rPr>
          <w:rFonts w:asciiTheme="minorHAnsi" w:hAnsiTheme="minorHAnsi" w:cstheme="minorHAnsi"/>
          <w:spacing w:val="-1"/>
          <w:lang w:val="pt-BR"/>
        </w:rPr>
        <w:t xml:space="preserve">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suas propostas orçamentárias, para fins de consolidação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observadas as disposições desta Lei.</w:t>
      </w:r>
    </w:p>
    <w:p w14:paraId="0B546A0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propostas orçamentárias dos órgãos do Poder Judiciário, encaminhadas nos termos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deverão ser objeto de parecer do Conselho Nacional de Justiça, de que trata o art. 103-B da Constituição, a ser encaminhado à Comissão Mista a que se refere o § 1º do art. 166 da Constituição, até 28 de setembro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com cópia para a Secretaria de Orçamento Federal da Secretaria Especial de Fazenda do Ministério da Economia.</w:t>
      </w:r>
    </w:p>
    <w:p w14:paraId="4074F2B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O disposto no § 1º não se aplica ao Supremo Tribunal Federal e ao Conselho Nacional de Justiça.</w:t>
      </w:r>
    </w:p>
    <w:p w14:paraId="618F9A89" w14:textId="722701A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62" w:author="Autor">
        <w:r w:rsidR="00EF7518" w:rsidRPr="001E2225">
          <w:rPr>
            <w:rFonts w:asciiTheme="minorHAnsi" w:hAnsiTheme="minorHAnsi"/>
            <w:lang w:val="pt-BR"/>
          </w:rPr>
          <w:delText>25.</w:delText>
        </w:r>
        <w:r w:rsidR="00916D62" w:rsidRPr="001E2225">
          <w:rPr>
            <w:rFonts w:asciiTheme="minorHAnsi" w:hAnsiTheme="minorHAnsi"/>
            <w:lang w:val="pt-BR"/>
          </w:rPr>
          <w:delText xml:space="preserve"> </w:delText>
        </w:r>
      </w:del>
      <w:ins w:id="263" w:author="Autor">
        <w:r w:rsidRPr="00F73F07">
          <w:rPr>
            <w:rFonts w:asciiTheme="minorHAnsi" w:hAnsiTheme="minorHAnsi" w:cstheme="minorHAnsi"/>
            <w:spacing w:val="-1"/>
            <w:lang w:val="pt-BR"/>
          </w:rPr>
          <w:t>26.</w:t>
        </w:r>
      </w:ins>
      <w:r w:rsidRPr="00F73F07">
        <w:rPr>
          <w:rFonts w:asciiTheme="minorHAnsi" w:hAnsiTheme="minorHAnsi" w:cstheme="minorHAnsi"/>
          <w:spacing w:val="-1"/>
          <w:lang w:val="pt-BR"/>
        </w:rPr>
        <w:t xml:space="preserve"> Para fins de elaboração de suas propostas orçamentárias para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w:t>
      </w:r>
      <w:del w:id="264" w:author="Autor">
        <w:r w:rsidR="00EF7518" w:rsidRPr="001E2225">
          <w:rPr>
            <w:rFonts w:asciiTheme="minorHAnsi" w:hAnsiTheme="minorHAnsi"/>
            <w:lang w:val="pt-BR"/>
          </w:rPr>
          <w:delText>§</w:delText>
        </w:r>
      </w:del>
      <w:ins w:id="265"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3º, </w:t>
      </w:r>
      <w:del w:id="266" w:author="Autor">
        <w:r w:rsidR="00EF7518" w:rsidRPr="001E2225">
          <w:rPr>
            <w:rFonts w:asciiTheme="minorHAnsi" w:hAnsiTheme="minorHAnsi"/>
            <w:lang w:val="pt-BR"/>
          </w:rPr>
          <w:delText xml:space="preserve">§ </w:delText>
        </w:r>
      </w:del>
      <w:r w:rsidRPr="00F73F07">
        <w:rPr>
          <w:rFonts w:asciiTheme="minorHAnsi" w:hAnsiTheme="minorHAnsi" w:cstheme="minorHAnsi"/>
          <w:spacing w:val="-1"/>
          <w:lang w:val="pt-BR"/>
        </w:rPr>
        <w:t>4º e</w:t>
      </w:r>
      <w:del w:id="267" w:author="Autor">
        <w:r w:rsidR="00EF7518" w:rsidRPr="001E2225">
          <w:rPr>
            <w:rFonts w:asciiTheme="minorHAnsi" w:hAnsiTheme="minorHAnsi"/>
            <w:lang w:val="pt-BR"/>
          </w:rPr>
          <w:delText xml:space="preserve"> §</w:delText>
        </w:r>
      </w:del>
      <w:r w:rsidRPr="00F73F07">
        <w:rPr>
          <w:rFonts w:asciiTheme="minorHAnsi" w:hAnsiTheme="minorHAnsi" w:cstheme="minorHAnsi"/>
          <w:spacing w:val="-1"/>
          <w:lang w:val="pt-BR"/>
        </w:rPr>
        <w:t xml:space="preserve"> 5º deste artigo.</w:t>
      </w:r>
    </w:p>
    <w:p w14:paraId="5D286DF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Aos valores estabelecidos de acordo com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serão acrescidas as dotações destinadas às despesas não recorrentes da Justiça Eleitoral com a realização de eleições.</w:t>
      </w:r>
    </w:p>
    <w:p w14:paraId="73102BD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Os limites de que tratam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o § 1º serão informados aos órgãos dos Poderes Legislativo e Judiciário, ao Ministério Público da União e à Defensoria Pública da União até 17 de julho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w:t>
      </w:r>
    </w:p>
    <w:p w14:paraId="4E6DF7D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14:paraId="6BCB051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As dotações do Fundo Especial de Assistência Financeira aos Partidos Políticos - Fundo Partidário constantes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aprovadas na respectiva Lei corresponderão ao valor pago no exercício de 2016 corrigido na forma do disposto no § 1º do art. 107 do Ato das Disposições Constitucionais Transitórias.</w:t>
      </w:r>
    </w:p>
    <w:p w14:paraId="668F56D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O montante de que trata o § 4º integra os limites orçamentários calculados na forma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24025563" w14:textId="5D7740F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68" w:author="Autor">
        <w:r w:rsidR="00EF7518" w:rsidRPr="001E2225">
          <w:rPr>
            <w:rFonts w:asciiTheme="minorHAnsi" w:hAnsiTheme="minorHAnsi"/>
            <w:lang w:val="pt-BR"/>
          </w:rPr>
          <w:delText xml:space="preserve">26. </w:delText>
        </w:r>
      </w:del>
      <w:ins w:id="269" w:author="Autor">
        <w:r w:rsidRPr="00F73F07">
          <w:rPr>
            <w:rFonts w:asciiTheme="minorHAnsi" w:hAnsiTheme="minorHAnsi" w:cstheme="minorHAnsi"/>
            <w:spacing w:val="-1"/>
            <w:lang w:val="pt-BR"/>
          </w:rPr>
          <w:t>27.</w:t>
        </w:r>
      </w:ins>
      <w:r w:rsidRPr="00F73F07">
        <w:rPr>
          <w:rFonts w:asciiTheme="minorHAnsi" w:hAnsiTheme="minorHAnsi" w:cstheme="minorHAnsi"/>
          <w:spacing w:val="-1"/>
          <w:lang w:val="pt-BR"/>
        </w:rPr>
        <w:t xml:space="preserve"> Os órgãos, no âmbito dos Poderes Judiciário e Legislativo e do Ministério Público </w:t>
      </w:r>
      <w:r w:rsidRPr="00F73F07">
        <w:rPr>
          <w:rFonts w:asciiTheme="minorHAnsi" w:hAnsiTheme="minorHAnsi" w:cstheme="minorHAnsi"/>
          <w:spacing w:val="-1"/>
          <w:lang w:val="pt-BR"/>
        </w:rPr>
        <w:lastRenderedPageBreak/>
        <w:t>da União</w:t>
      </w:r>
      <w:ins w:id="270"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poderão realizar a compensação entre os limites individualizados para as despesas primárias, para 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respeitado o disposto no § 9º do art. 107 do Ato das Disposições Constitucionais Transitórias, por meio da publicação de ato conjunto dos dirigentes dos órgãos envolvidos.</w:t>
      </w:r>
    </w:p>
    <w:p w14:paraId="0892790E" w14:textId="4303B00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Na elaboração da proposta orçamentária para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 ato conjunto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deverá ser publicado até a data estabelecida no art. </w:t>
      </w:r>
      <w:del w:id="271" w:author="Autor">
        <w:r w:rsidR="00EF7518" w:rsidRPr="001E2225">
          <w:rPr>
            <w:rFonts w:asciiTheme="minorHAnsi" w:hAnsiTheme="minorHAnsi"/>
            <w:lang w:val="pt-BR"/>
          </w:rPr>
          <w:delText>24</w:delText>
        </w:r>
      </w:del>
      <w:ins w:id="272" w:author="Autor">
        <w:r w:rsidRPr="00F73F07">
          <w:rPr>
            <w:rFonts w:asciiTheme="minorHAnsi" w:hAnsiTheme="minorHAnsi" w:cstheme="minorHAnsi"/>
            <w:spacing w:val="-1"/>
            <w:lang w:val="pt-BR"/>
          </w:rPr>
          <w:t>25</w:t>
        </w:r>
      </w:ins>
      <w:r w:rsidRPr="00F73F07">
        <w:rPr>
          <w:rFonts w:asciiTheme="minorHAnsi" w:hAnsiTheme="minorHAnsi" w:cstheme="minorHAnsi"/>
          <w:spacing w:val="-1"/>
          <w:lang w:val="pt-BR"/>
        </w:rPr>
        <w:t>.</w:t>
      </w:r>
    </w:p>
    <w:p w14:paraId="763AC980"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48513547"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III</w:t>
      </w:r>
    </w:p>
    <w:p w14:paraId="6E75AF5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DOS DÉBITOS JUDICIAIS</w:t>
      </w:r>
    </w:p>
    <w:p w14:paraId="33D4B8E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02C67287" w14:textId="7F84B8C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73" w:author="Autor">
        <w:r w:rsidR="00EF7518" w:rsidRPr="001E2225">
          <w:rPr>
            <w:rFonts w:asciiTheme="minorHAnsi" w:hAnsiTheme="minorHAnsi"/>
            <w:lang w:val="pt-BR"/>
          </w:rPr>
          <w:delText xml:space="preserve">27. </w:delText>
        </w:r>
      </w:del>
      <w:ins w:id="274" w:author="Autor">
        <w:r w:rsidRPr="00F73F07">
          <w:rPr>
            <w:rFonts w:asciiTheme="minorHAnsi" w:hAnsiTheme="minorHAnsi" w:cstheme="minorHAnsi"/>
            <w:spacing w:val="-1"/>
            <w:lang w:val="pt-BR"/>
          </w:rPr>
          <w:t>28.</w:t>
        </w:r>
      </w:ins>
      <w:r w:rsidRPr="00F73F07">
        <w:rPr>
          <w:rFonts w:asciiTheme="minorHAnsi" w:hAnsiTheme="minorHAnsi" w:cstheme="minorHAnsi"/>
          <w:spacing w:val="-1"/>
          <w:lang w:val="pt-BR"/>
        </w:rPr>
        <w:t xml:space="preserve"> 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somente incluirá dotações para o pagamento de precatórios cujos processos contenham certidão de trânsito em julgado da decisão exequenda e, no mínimo, um dos seguintes documentos:</w:t>
      </w:r>
    </w:p>
    <w:p w14:paraId="12245B2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certidão de trânsito em julgado:</w:t>
      </w:r>
    </w:p>
    <w:p w14:paraId="17C9537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dos embargos à execução; ou</w:t>
      </w:r>
    </w:p>
    <w:p w14:paraId="2193CF7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da impugnação ao cumprimento da sentença; ou</w:t>
      </w:r>
    </w:p>
    <w:p w14:paraId="3E8B4D9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certidão de que não tenham sido opostos embargos ou qualquer impugnação ao cumprimento da sentença.</w:t>
      </w:r>
    </w:p>
    <w:p w14:paraId="012C84A2" w14:textId="3DDFD71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75" w:author="Autor">
        <w:r w:rsidR="00EF7518" w:rsidRPr="001E2225">
          <w:rPr>
            <w:rFonts w:asciiTheme="minorHAnsi" w:hAnsiTheme="minorHAnsi"/>
            <w:lang w:val="pt-BR"/>
          </w:rPr>
          <w:delText>28.</w:delText>
        </w:r>
        <w:r w:rsidR="00446A31" w:rsidRPr="001E2225">
          <w:rPr>
            <w:rFonts w:asciiTheme="minorHAnsi" w:hAnsiTheme="minorHAnsi"/>
            <w:lang w:val="pt-BR"/>
          </w:rPr>
          <w:delText xml:space="preserve"> </w:delText>
        </w:r>
      </w:del>
      <w:ins w:id="276" w:author="Autor">
        <w:r w:rsidRPr="00F73F07">
          <w:rPr>
            <w:rFonts w:asciiTheme="minorHAnsi" w:hAnsiTheme="minorHAnsi" w:cstheme="minorHAnsi"/>
            <w:spacing w:val="-1"/>
            <w:lang w:val="pt-BR"/>
          </w:rPr>
          <w:t>29.</w:t>
        </w:r>
      </w:ins>
      <w:r w:rsidRPr="00F73F07">
        <w:rPr>
          <w:rFonts w:asciiTheme="minorHAnsi" w:hAnsiTheme="minorHAnsi" w:cstheme="minorHAnsi"/>
          <w:spacing w:val="-1"/>
          <w:lang w:val="pt-BR"/>
        </w:rPr>
        <w:t xml:space="preserve"> 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conforme estabelecido no § 5º do art. 100 da Constituição, discriminada por órgão da administração pública direta, autarquia e fundação</w:t>
      </w:r>
      <w:del w:id="277" w:author="Autor">
        <w:r w:rsidR="00EF7518" w:rsidRPr="001E2225">
          <w:rPr>
            <w:rFonts w:asciiTheme="minorHAnsi" w:hAnsiTheme="minorHAnsi"/>
            <w:lang w:val="pt-BR"/>
          </w:rPr>
          <w:delText>,</w:delText>
        </w:r>
      </w:del>
      <w:r w:rsidRPr="00F73F07">
        <w:rPr>
          <w:rFonts w:asciiTheme="minorHAnsi" w:hAnsiTheme="minorHAnsi" w:cstheme="minorHAnsi"/>
          <w:spacing w:val="-1"/>
          <w:lang w:val="pt-BR"/>
        </w:rPr>
        <w:t xml:space="preserve"> e por GND, conforme detalhamento constante do art. 7º, especificando:</w:t>
      </w:r>
    </w:p>
    <w:p w14:paraId="23E8E81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número da ação originária, no padrão estabelecido pelo Conselho Nacional de Justiça;</w:t>
      </w:r>
    </w:p>
    <w:p w14:paraId="391D48E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data do ajuizamento da ação originária; </w:t>
      </w:r>
    </w:p>
    <w:p w14:paraId="3383676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número do precatório;</w:t>
      </w:r>
    </w:p>
    <w:p w14:paraId="5322BE8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tipo de causa julgada, com especificação precisa do objeto da condenação transitada em julgado;</w:t>
      </w:r>
    </w:p>
    <w:p w14:paraId="76F3E7E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data da autuação do precatório;</w:t>
      </w:r>
    </w:p>
    <w:p w14:paraId="061579B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nome do beneficiário e número de sua inscrição no Cadastro de Pessoas Físicas - CPF ou Cadastro Nacional de Pessoas Jurídicas - CNPJ;</w:t>
      </w:r>
    </w:p>
    <w:p w14:paraId="00EB3CD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 - valor individualizado por beneficiário e valor total do precatório a ser pago, atualizados até 1º de julho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w:t>
      </w:r>
    </w:p>
    <w:p w14:paraId="5B8907D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data do trânsito em julgado;</w:t>
      </w:r>
    </w:p>
    <w:p w14:paraId="32FFF01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identificação da Vara ou da Comarca de origem; e</w:t>
      </w:r>
    </w:p>
    <w:p w14:paraId="1FA9C3B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 - natureza do valor do precatório, se referente ao objeto da causa julgada, aos honorários sucumbenciais fixados pelo Juiz da Execução ou aos honorários contratuais.</w:t>
      </w:r>
    </w:p>
    <w:p w14:paraId="4EC65A3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informações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serão encaminhadas até 20 de julho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na forma de banco de dados, por intermédio dos seus órgãos centrais de planejamento e orçamento, ou equivalentes.</w:t>
      </w:r>
    </w:p>
    <w:p w14:paraId="2A809B5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discriminada por órgão da administração pública federal direta, autarquia e fundação, e por GND, conforme detalhamento constante do art. 7º e com as especificações a que se referem os incisos I ao X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deste artigo, acrescida de campo que contenha a sigla da unidade federativa do tribunal que proferiu a decisão exequenda.</w:t>
      </w:r>
    </w:p>
    <w:p w14:paraId="22D3655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Os órgãos e as entidades devedores referidos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22E4930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35EA33A3" w14:textId="5EE579E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78" w:author="Autor">
        <w:r w:rsidR="00EF7518" w:rsidRPr="001E2225">
          <w:rPr>
            <w:rFonts w:asciiTheme="minorHAnsi" w:hAnsiTheme="minorHAnsi"/>
            <w:lang w:val="pt-BR"/>
          </w:rPr>
          <w:delText xml:space="preserve">29. </w:delText>
        </w:r>
      </w:del>
      <w:ins w:id="279" w:author="Autor">
        <w:r w:rsidRPr="00F73F07">
          <w:rPr>
            <w:rFonts w:asciiTheme="minorHAnsi" w:hAnsiTheme="minorHAnsi" w:cstheme="minorHAnsi"/>
            <w:spacing w:val="-1"/>
            <w:lang w:val="pt-BR"/>
          </w:rPr>
          <w:t>30.</w:t>
        </w:r>
      </w:ins>
      <w:r w:rsidRPr="00F73F07">
        <w:rPr>
          <w:rFonts w:asciiTheme="minorHAnsi" w:hAnsiTheme="minorHAnsi" w:cstheme="minorHAnsi"/>
          <w:spacing w:val="-1"/>
          <w:lang w:val="pt-BR"/>
        </w:rPr>
        <w:t xml:space="preserve"> O Poder Judiciário disponibilizará mensalmente, de forma consolidada por órgão orçamentário, à Advocacia-Geral da União e à Procuradoria-Geral da Fazenda Nacional do Ministério da Economia</w:t>
      </w:r>
      <w:del w:id="280" w:author="Autor">
        <w:r w:rsidR="00EF7518" w:rsidRPr="001E2225">
          <w:rPr>
            <w:rFonts w:asciiTheme="minorHAnsi" w:hAnsiTheme="minorHAnsi"/>
            <w:lang w:val="pt-BR"/>
          </w:rPr>
          <w:delText>,</w:delText>
        </w:r>
      </w:del>
      <w:r w:rsidRPr="00F73F07">
        <w:rPr>
          <w:rFonts w:asciiTheme="minorHAnsi" w:hAnsiTheme="minorHAnsi" w:cstheme="minorHAnsi"/>
          <w:spacing w:val="-1"/>
          <w:lang w:val="pt-BR"/>
        </w:rPr>
        <w:t xml:space="preserve"> a relação dos precatórios e das Requisições de Pequeno Valor - RPVs autuados e pagos, consideradas as especificações estabelecidas nos incisos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281" w:author="Autor">
        <w:r w:rsidR="00EF7518" w:rsidRPr="001E2225">
          <w:rPr>
            <w:rFonts w:asciiTheme="minorHAnsi" w:hAnsiTheme="minorHAnsi"/>
            <w:lang w:val="pt-BR"/>
          </w:rPr>
          <w:delText>28</w:delText>
        </w:r>
      </w:del>
      <w:ins w:id="282" w:author="Autor">
        <w:r w:rsidRPr="00F73F07">
          <w:rPr>
            <w:rFonts w:asciiTheme="minorHAnsi" w:hAnsiTheme="minorHAnsi" w:cstheme="minorHAnsi"/>
            <w:spacing w:val="-1"/>
            <w:lang w:val="pt-BR"/>
          </w:rPr>
          <w:t>29</w:t>
        </w:r>
      </w:ins>
      <w:r w:rsidRPr="00F73F07">
        <w:rPr>
          <w:rFonts w:asciiTheme="minorHAnsi" w:hAnsiTheme="minorHAnsi" w:cstheme="minorHAnsi"/>
          <w:spacing w:val="-1"/>
          <w:lang w:val="pt-BR"/>
        </w:rPr>
        <w:t>, com as adaptações necessárias.</w:t>
      </w:r>
    </w:p>
    <w:p w14:paraId="74CBCCDA" w14:textId="2481F22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83" w:author="Autor">
        <w:r w:rsidR="00EF7518" w:rsidRPr="001E2225">
          <w:rPr>
            <w:rFonts w:asciiTheme="minorHAnsi" w:hAnsiTheme="minorHAnsi"/>
            <w:lang w:val="pt-BR"/>
          </w:rPr>
          <w:delText>30.</w:delText>
        </w:r>
        <w:r w:rsidR="00446A31" w:rsidRPr="001E2225">
          <w:rPr>
            <w:rFonts w:asciiTheme="minorHAnsi" w:hAnsiTheme="minorHAnsi"/>
            <w:lang w:val="pt-BR"/>
          </w:rPr>
          <w:delText xml:space="preserve"> </w:delText>
        </w:r>
      </w:del>
      <w:ins w:id="284" w:author="Autor">
        <w:r w:rsidRPr="00F73F07">
          <w:rPr>
            <w:rFonts w:asciiTheme="minorHAnsi" w:hAnsiTheme="minorHAnsi" w:cstheme="minorHAnsi"/>
            <w:spacing w:val="-1"/>
            <w:lang w:val="pt-BR"/>
          </w:rPr>
          <w:t>31.</w:t>
        </w:r>
      </w:ins>
      <w:r w:rsidRPr="00F73F07">
        <w:rPr>
          <w:rFonts w:asciiTheme="minorHAnsi" w:hAnsiTheme="minorHAnsi" w:cstheme="minorHAnsi"/>
          <w:spacing w:val="-1"/>
          <w:lang w:val="pt-BR"/>
        </w:rPr>
        <w:t xml:space="preserve"> A atualização monetária dos precatórios, estabelecida no § 12 do art. 100 da Constituição, e das RPVs expedidas no ano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inclusive em relação às causas trabalhistas, previdenciárias e de acidente do trabalho, observará,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497EC2D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Na atualização monetária dos precatórios tributários, da data do cálculo exequendo até o seu efetivo depósito, deverão ser observados os mesmos critérios pelos quais a fazenda pública devedora corrige seus créditos tributários.</w:t>
      </w:r>
    </w:p>
    <w:p w14:paraId="1F050DC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1FEDEE5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Os precatórios e RPVs expedidos nos termos do disposto no § 2º deste artigo serão atualizados da data da transferência dos valores cancelados para a Conta Única do Tesouro Nacional até o novo depósito, observada a remuneração referida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no § 1º.</w:t>
      </w:r>
    </w:p>
    <w:p w14:paraId="05DE880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Aplica-se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aos precatórios parcelados nos termos do disposto no § 20 do art. 100 da Constituição.</w:t>
      </w:r>
    </w:p>
    <w:p w14:paraId="451471DE" w14:textId="283473B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85" w:author="Autor">
        <w:r w:rsidR="00EF7518" w:rsidRPr="001E2225">
          <w:rPr>
            <w:rFonts w:asciiTheme="minorHAnsi" w:hAnsiTheme="minorHAnsi"/>
            <w:lang w:val="pt-BR"/>
          </w:rPr>
          <w:delText xml:space="preserve">31. </w:delText>
        </w:r>
      </w:del>
      <w:ins w:id="286" w:author="Autor">
        <w:r w:rsidRPr="00F73F07">
          <w:rPr>
            <w:rFonts w:asciiTheme="minorHAnsi" w:hAnsiTheme="minorHAnsi" w:cstheme="minorHAnsi"/>
            <w:spacing w:val="-1"/>
            <w:lang w:val="pt-BR"/>
          </w:rPr>
          <w:t>32.</w:t>
        </w:r>
      </w:ins>
      <w:r w:rsidRPr="00F73F07">
        <w:rPr>
          <w:rFonts w:asciiTheme="minorHAnsi" w:hAnsiTheme="minorHAnsi" w:cstheme="minorHAnsi"/>
          <w:spacing w:val="-1"/>
          <w:lang w:val="pt-BR"/>
        </w:rPr>
        <w:t xml:space="preserve"> As dotações orçamentárias destinadas ao pagamento de débitos relativos a precatórios e requisições de pequeno valor aprovadas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p w14:paraId="3C6133E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 1º A descentralização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deverá ser feita de forma automática pelo órgão central do Sistema de Administração Financeira Federal, imediatamente após a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dos créditos adicionais.</w:t>
      </w:r>
    </w:p>
    <w:p w14:paraId="78101D9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p w14:paraId="1D4C4EC6" w14:textId="7F48761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w:t>
      </w:r>
      <w:del w:id="287" w:author="Autor">
        <w:r w:rsidR="00EF7518" w:rsidRPr="001E2225">
          <w:rPr>
            <w:rFonts w:asciiTheme="minorHAnsi" w:hAnsiTheme="minorHAnsi"/>
            <w:lang w:val="pt-BR"/>
          </w:rPr>
          <w:delText>,</w:delText>
        </w:r>
      </w:del>
      <w:r w:rsidRPr="00F73F07">
        <w:rPr>
          <w:rFonts w:asciiTheme="minorHAnsi" w:hAnsiTheme="minorHAnsi" w:cstheme="minorHAnsi"/>
          <w:spacing w:val="-1"/>
          <w:lang w:val="pt-BR"/>
        </w:rPr>
        <w:t xml:space="preserve"> e do Tesouro Nacional, da Secretaria Especial de Fazenda do Ministério da Economia, respectivamente, exceto se houver necessidade de abertura de créditos adicionais para o pagamento de precatórios e requisições de pequeno valor.</w:t>
      </w:r>
    </w:p>
    <w:p w14:paraId="1376D3D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p w14:paraId="50A933F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063AB325" w14:textId="35F0CF6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88" w:author="Autor">
        <w:r w:rsidR="00EF7518" w:rsidRPr="001E2225">
          <w:rPr>
            <w:rFonts w:asciiTheme="minorHAnsi" w:hAnsiTheme="minorHAnsi"/>
            <w:lang w:val="pt-BR"/>
          </w:rPr>
          <w:delText>32.</w:delText>
        </w:r>
        <w:r w:rsidR="00446A31" w:rsidRPr="001E2225">
          <w:rPr>
            <w:rFonts w:asciiTheme="minorHAnsi" w:hAnsiTheme="minorHAnsi"/>
            <w:lang w:val="pt-BR"/>
          </w:rPr>
          <w:delText xml:space="preserve"> </w:delText>
        </w:r>
      </w:del>
      <w:ins w:id="289" w:author="Autor">
        <w:r w:rsidRPr="00F73F07">
          <w:rPr>
            <w:rFonts w:asciiTheme="minorHAnsi" w:hAnsiTheme="minorHAnsi" w:cstheme="minorHAnsi"/>
            <w:spacing w:val="-1"/>
            <w:lang w:val="pt-BR"/>
          </w:rPr>
          <w:t>33.</w:t>
        </w:r>
      </w:ins>
      <w:r w:rsidRPr="00F73F07">
        <w:rPr>
          <w:rFonts w:asciiTheme="minorHAnsi" w:hAnsiTheme="minorHAnsi" w:cstheme="minorHAnsi"/>
          <w:spacing w:val="-1"/>
          <w:lang w:val="pt-BR"/>
        </w:rPr>
        <w:t xml:space="preserve"> Até sessenta dias após 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dos créditos adicionais, as unidades orçamentárias do Poder Judiciário discriminarão, no Siafi, a relação dos precatórios relativos às dotações a elas descentralizadas de acordo com o disposto no art. </w:t>
      </w:r>
      <w:del w:id="290" w:author="Autor">
        <w:r w:rsidR="00EF7518" w:rsidRPr="001E2225">
          <w:rPr>
            <w:rFonts w:asciiTheme="minorHAnsi" w:hAnsiTheme="minorHAnsi"/>
            <w:lang w:val="pt-BR"/>
          </w:rPr>
          <w:delText>31</w:delText>
        </w:r>
      </w:del>
      <w:ins w:id="291" w:author="Autor">
        <w:r w:rsidRPr="00F73F07">
          <w:rPr>
            <w:rFonts w:asciiTheme="minorHAnsi" w:hAnsiTheme="minorHAnsi" w:cstheme="minorHAnsi"/>
            <w:spacing w:val="-1"/>
            <w:lang w:val="pt-BR"/>
          </w:rPr>
          <w:t>32</w:t>
        </w:r>
      </w:ins>
      <w:r w:rsidRPr="00F73F07">
        <w:rPr>
          <w:rFonts w:asciiTheme="minorHAnsi" w:hAnsiTheme="minorHAnsi" w:cstheme="minorHAnsi"/>
          <w:spacing w:val="-1"/>
          <w:lang w:val="pt-BR"/>
        </w:rPr>
        <w:t>, na qual especificarão a ordem cronológica dos pagamentos, os valores a serem pagos e o órgão ou a entidade em que se originou o débito.</w:t>
      </w:r>
    </w:p>
    <w:p w14:paraId="14F738F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p w14:paraId="6B50D06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será contado da data de publicação da respectiva lei de abertura do referido crédito ou de abertura de crédito suplementar de substituição da receita de operações de crédito por outra fonte de recursos, previsto no § 3º do art. 23, que atenda a tais despesas, o que ocorrer primeiro.</w:t>
      </w:r>
    </w:p>
    <w:p w14:paraId="1658624E" w14:textId="725189A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92" w:author="Autor">
        <w:r w:rsidR="00EF7518" w:rsidRPr="00F73F07">
          <w:rPr>
            <w:rFonts w:asciiTheme="minorHAnsi" w:hAnsiTheme="minorHAnsi"/>
          </w:rPr>
          <w:delText>33.</w:delText>
        </w:r>
        <w:r w:rsidR="00446A31" w:rsidRPr="00F73F07">
          <w:rPr>
            <w:rFonts w:asciiTheme="minorHAnsi" w:hAnsiTheme="minorHAnsi"/>
          </w:rPr>
          <w:delText xml:space="preserve"> </w:delText>
        </w:r>
      </w:del>
      <w:ins w:id="293" w:author="Autor">
        <w:r w:rsidRPr="00F73F07">
          <w:rPr>
            <w:rFonts w:asciiTheme="minorHAnsi" w:hAnsiTheme="minorHAnsi" w:cstheme="minorHAnsi"/>
            <w:spacing w:val="-1"/>
            <w:lang w:val="pt-BR"/>
          </w:rPr>
          <w:t>34.</w:t>
        </w:r>
      </w:ins>
      <w:r w:rsidRPr="00F73F07">
        <w:rPr>
          <w:rFonts w:asciiTheme="minorHAnsi" w:hAnsiTheme="minorHAnsi" w:cstheme="minorHAnsi"/>
          <w:spacing w:val="-1"/>
          <w:lang w:val="pt-BR"/>
        </w:rPr>
        <w:t xml:space="preserve">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14:paraId="57BFFE1C" w14:textId="3D1B4A8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94" w:author="Autor">
        <w:r w:rsidR="00EF7518" w:rsidRPr="00F73F07">
          <w:rPr>
            <w:rFonts w:asciiTheme="minorHAnsi" w:hAnsiTheme="minorHAnsi"/>
          </w:rPr>
          <w:delText xml:space="preserve">34. </w:delText>
        </w:r>
      </w:del>
      <w:ins w:id="295" w:author="Autor">
        <w:r w:rsidRPr="00F73F07">
          <w:rPr>
            <w:rFonts w:asciiTheme="minorHAnsi" w:hAnsiTheme="minorHAnsi" w:cstheme="minorHAnsi"/>
            <w:spacing w:val="-1"/>
            <w:lang w:val="pt-BR"/>
          </w:rPr>
          <w:t>35.</w:t>
        </w:r>
      </w:ins>
      <w:r w:rsidRPr="00F73F07">
        <w:rPr>
          <w:rFonts w:asciiTheme="minorHAnsi" w:hAnsiTheme="minorHAnsi" w:cstheme="minorHAnsi"/>
          <w:spacing w:val="-1"/>
          <w:lang w:val="pt-BR"/>
        </w:rPr>
        <w:t xml:space="preserve"> Para fins de definição dos limites orçamentários para atender ao pagamento de pensões indenizatórias decorrentes de decisões judiciais e sentenças judiciais de empresas estatais </w:t>
      </w:r>
      <w:r w:rsidRPr="00F73F07">
        <w:rPr>
          <w:rFonts w:asciiTheme="minorHAnsi" w:hAnsiTheme="minorHAnsi" w:cstheme="minorHAnsi"/>
          <w:spacing w:val="-1"/>
          <w:lang w:val="pt-BR"/>
        </w:rPr>
        <w:lastRenderedPageBreak/>
        <w:t xml:space="preserve">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informações contendo a necessidade de recursos orçamentários para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segregadas por tipo de sentença, unidade orçamentária, grupo de despesa, autor, número do processo, identificação da Vara ou Comarca de trâmite da sentença objeto da ação judicial, situação processual e valor.</w:t>
      </w:r>
    </w:p>
    <w:p w14:paraId="7B8465B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Para a elaboração das informações requeridas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deverão ser consideradas exclusivamente:</w:t>
      </w:r>
    </w:p>
    <w:p w14:paraId="213F0CC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sentenças com trânsito em julgado e em fase de execução, com a apresentação dos documentos comprobatórios; e</w:t>
      </w:r>
    </w:p>
    <w:p w14:paraId="0AD8F18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depósitos recursais necessários à interposição de recursos.</w:t>
      </w:r>
    </w:p>
    <w:p w14:paraId="3FB772D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 apresentação de documentos comprobatórios para as pensões indenizatórias decorrentes de decisões judiciais somente será necessária quando se tratar da concessão de indenizações ainda não constantes de leis orçamentárias anteriores.</w:t>
      </w:r>
    </w:p>
    <w:p w14:paraId="7BBE2415" w14:textId="5B05E13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96" w:author="Autor">
        <w:r w:rsidR="00EF7518" w:rsidRPr="00F73F07">
          <w:rPr>
            <w:rFonts w:asciiTheme="minorHAnsi" w:hAnsiTheme="minorHAnsi"/>
          </w:rPr>
          <w:delText xml:space="preserve">35. </w:delText>
        </w:r>
      </w:del>
      <w:ins w:id="297" w:author="Autor">
        <w:r w:rsidRPr="00F73F07">
          <w:rPr>
            <w:rFonts w:asciiTheme="minorHAnsi" w:hAnsiTheme="minorHAnsi" w:cstheme="minorHAnsi"/>
            <w:spacing w:val="-1"/>
            <w:lang w:val="pt-BR"/>
          </w:rPr>
          <w:t>36.</w:t>
        </w:r>
      </w:ins>
      <w:r w:rsidRPr="00F73F07">
        <w:rPr>
          <w:rFonts w:asciiTheme="minorHAnsi" w:hAnsiTheme="minorHAnsi" w:cstheme="minorHAnsi"/>
          <w:spacing w:val="-1"/>
          <w:lang w:val="pt-BR"/>
        </w:rPr>
        <w:t xml:space="preserve"> As dotações orçamentárias destinadas ao pagamento de honorários periciais nas ações em que o Instituto Nacional do Seguro Social figure como parte, com fundamento na Lei nº 13.876, de 20 de setembro de 2019, aprovadas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nos créditos adicionais, deverão ser integralmente descentralizadas pelo órgão central do Sistema de Administração Financeira Federal ao Conselho da Justiça Federal, que se incumbirá de descentralizá- las aos Tribunais Regionais Federais.</w:t>
      </w:r>
    </w:p>
    <w:p w14:paraId="487B226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36E2BAA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IV</w:t>
      </w:r>
    </w:p>
    <w:p w14:paraId="33207E14"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DOS EMPRÉSTIMOS, DOS FINANCIAMENTOS E DOS REFINANCIAMENTOS</w:t>
      </w:r>
    </w:p>
    <w:p w14:paraId="0091891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6A448680" w14:textId="0B9D2D0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298" w:author="Autor">
        <w:r w:rsidR="00EF7518" w:rsidRPr="00F73F07">
          <w:rPr>
            <w:rFonts w:asciiTheme="minorHAnsi" w:hAnsiTheme="minorHAnsi"/>
          </w:rPr>
          <w:delText>36.</w:delText>
        </w:r>
        <w:r w:rsidR="00446A31" w:rsidRPr="00F73F07">
          <w:rPr>
            <w:rFonts w:asciiTheme="minorHAnsi" w:hAnsiTheme="minorHAnsi"/>
          </w:rPr>
          <w:delText xml:space="preserve"> </w:delText>
        </w:r>
      </w:del>
      <w:ins w:id="299" w:author="Autor">
        <w:r w:rsidRPr="00F73F07">
          <w:rPr>
            <w:rFonts w:asciiTheme="minorHAnsi" w:hAnsiTheme="minorHAnsi" w:cstheme="minorHAnsi"/>
            <w:spacing w:val="-1"/>
            <w:lang w:val="pt-BR"/>
          </w:rPr>
          <w:t>37.</w:t>
        </w:r>
      </w:ins>
      <w:r w:rsidRPr="00F73F07">
        <w:rPr>
          <w:rFonts w:asciiTheme="minorHAnsi" w:hAnsiTheme="minorHAnsi" w:cstheme="minorHAnsi"/>
          <w:spacing w:val="-1"/>
          <w:lang w:val="pt-BR"/>
        </w:rPr>
        <w:t xml:space="preserve"> Os empréstimos, financiamentos e refinanciamentos, com recursos dos Orçamentos Fiscal e da Seguridade Social, observarão o disposto no art. 27 da Lei Complementar nº 101, de 2000 - Lei de Responsabilidade Fiscal.</w:t>
      </w:r>
    </w:p>
    <w:p w14:paraId="61E8CC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Na hipótese de operações com custo de captação não identificado, os encargos financeiros não poderão ser inferiores à Taxa Referencial e a apuração será pro rata temporis.</w:t>
      </w:r>
    </w:p>
    <w:p w14:paraId="3AEF5EF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Serão de responsabilidade do mutuário, além dos encargos financeiros, eventuais comissões, taxas e outras despesas congêneres cobradas pelo agente financeiro, exceto as despesas de remuneração previstas no contrato entre o agente e a União.</w:t>
      </w:r>
    </w:p>
    <w:p w14:paraId="0C1B8679" w14:textId="27D64F8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00" w:author="Autor">
        <w:r w:rsidR="00EF7518" w:rsidRPr="00F73F07">
          <w:rPr>
            <w:rFonts w:asciiTheme="minorHAnsi" w:hAnsiTheme="minorHAnsi"/>
          </w:rPr>
          <w:delText>37.</w:delText>
        </w:r>
        <w:r w:rsidR="00446A31" w:rsidRPr="00F73F07">
          <w:rPr>
            <w:rFonts w:asciiTheme="minorHAnsi" w:hAnsiTheme="minorHAnsi"/>
          </w:rPr>
          <w:delText xml:space="preserve"> </w:delText>
        </w:r>
      </w:del>
      <w:ins w:id="301" w:author="Autor">
        <w:r w:rsidRPr="00F73F07">
          <w:rPr>
            <w:rFonts w:asciiTheme="minorHAnsi" w:hAnsiTheme="minorHAnsi" w:cstheme="minorHAnsi"/>
            <w:spacing w:val="-1"/>
            <w:lang w:val="pt-BR"/>
          </w:rPr>
          <w:t>38.</w:t>
        </w:r>
      </w:ins>
      <w:r w:rsidRPr="00F73F07">
        <w:rPr>
          <w:rFonts w:asciiTheme="minorHAnsi" w:hAnsiTheme="minorHAnsi" w:cstheme="minorHAnsi"/>
          <w:spacing w:val="-1"/>
          <w:lang w:val="pt-BR"/>
        </w:rPr>
        <w:t xml:space="preserve"> Nos Orçamentos Fiscal e da Seguridade Social, as categorias de programação correspondentes a empréstimos, financiamentos e refinanciamentos indicarão a lei que definiu encargo inferior ao custo de captação.</w:t>
      </w:r>
    </w:p>
    <w:p w14:paraId="170287C8" w14:textId="63B58E8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02" w:author="Autor">
        <w:r w:rsidR="00EF7518" w:rsidRPr="00F73F07">
          <w:rPr>
            <w:rFonts w:asciiTheme="minorHAnsi" w:hAnsiTheme="minorHAnsi"/>
          </w:rPr>
          <w:delText xml:space="preserve">38. </w:delText>
        </w:r>
      </w:del>
      <w:ins w:id="303" w:author="Autor">
        <w:r w:rsidRPr="00F73F07">
          <w:rPr>
            <w:rFonts w:asciiTheme="minorHAnsi" w:hAnsiTheme="minorHAnsi" w:cstheme="minorHAnsi"/>
            <w:spacing w:val="-1"/>
            <w:lang w:val="pt-BR"/>
          </w:rPr>
          <w:t>39.</w:t>
        </w:r>
      </w:ins>
      <w:r w:rsidRPr="00F73F07">
        <w:rPr>
          <w:rFonts w:asciiTheme="minorHAnsi" w:hAnsiTheme="minorHAnsi" w:cstheme="minorHAnsi"/>
          <w:spacing w:val="-1"/>
          <w:lang w:val="pt-BR"/>
        </w:rPr>
        <w:t xml:space="preserve"> As prorrogações e as composições de dívidas decorrentes de empréstimos, financiamentos e refinanciamentos concedidos com recursos dos Orçamentos Fiscal e da Seguridade Social ficarão condicionados à autorização expressa em lei específica.</w:t>
      </w:r>
    </w:p>
    <w:p w14:paraId="571FC37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789BAFA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V</w:t>
      </w:r>
    </w:p>
    <w:p w14:paraId="07AFB08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DO ORÇAMENTO DA SEGURIDADE SOCIAL</w:t>
      </w:r>
    </w:p>
    <w:p w14:paraId="7A1410D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ED80F14" w14:textId="7A3F669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Art. </w:t>
      </w:r>
      <w:del w:id="304" w:author="Autor">
        <w:r w:rsidR="00EF7518" w:rsidRPr="00F73F07">
          <w:rPr>
            <w:rFonts w:asciiTheme="minorHAnsi" w:hAnsiTheme="minorHAnsi"/>
          </w:rPr>
          <w:delText xml:space="preserve">39. </w:delText>
        </w:r>
      </w:del>
      <w:ins w:id="305" w:author="Autor">
        <w:r w:rsidRPr="00F73F07">
          <w:rPr>
            <w:rFonts w:asciiTheme="minorHAnsi" w:hAnsiTheme="minorHAnsi" w:cstheme="minorHAnsi"/>
            <w:spacing w:val="-1"/>
            <w:lang w:val="pt-BR"/>
          </w:rPr>
          <w:t>40.</w:t>
        </w:r>
      </w:ins>
      <w:r w:rsidRPr="00F73F07">
        <w:rPr>
          <w:rFonts w:asciiTheme="minorHAnsi" w:hAnsiTheme="minorHAnsi" w:cstheme="minorHAnsi"/>
          <w:spacing w:val="-1"/>
          <w:lang w:val="pt-BR"/>
        </w:rPr>
        <w:t xml:space="preserve"> O Orçamento da Seguridade Social compreenderá as dotações destinadas a atender às ações de saúde, previdência e assistência social, obedecerá ao disposto no inciso XI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167, nos </w:t>
      </w:r>
      <w:del w:id="306" w:author="Autor">
        <w:r w:rsidR="00EF7518" w:rsidRPr="00F73F07">
          <w:rPr>
            <w:rFonts w:asciiTheme="minorHAnsi" w:hAnsiTheme="minorHAnsi"/>
          </w:rPr>
          <w:delText>art</w:delText>
        </w:r>
      </w:del>
      <w:ins w:id="307"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xml:space="preserve">. 194, </w:t>
      </w:r>
      <w:del w:id="308"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195, </w:t>
      </w:r>
      <w:del w:id="309"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196, </w:t>
      </w:r>
      <w:del w:id="310"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199, </w:t>
      </w:r>
      <w:del w:id="311"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200, </w:t>
      </w:r>
      <w:del w:id="312"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201, </w:t>
      </w:r>
      <w:del w:id="313"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203 e </w:t>
      </w:r>
      <w:del w:id="314"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204 e no § 4º do art. 212 da Constituição e contará, entre outros, com recursos provenientes:</w:t>
      </w:r>
    </w:p>
    <w:p w14:paraId="71C76AF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das contribuições sociais previstas na Constituição, exceto a de que trata o § 5º do art. 212 e aquelas destinadas por lei às despesas do Orçamento Fiscal;</w:t>
      </w:r>
    </w:p>
    <w:p w14:paraId="0A5FC44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da contribuição para o plano de seguridade social do servidor, que será utilizada para despesas com encargos previdenciários da União;</w:t>
      </w:r>
    </w:p>
    <w:p w14:paraId="16F987F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do Orçamento Fiscal; e</w:t>
      </w:r>
    </w:p>
    <w:p w14:paraId="7DE22D6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das demais receitas, inclusive próprias e vinculadas, de órgãos, fundos e entidades, cujas despesas integrem, exclusivamente, o orçamento referido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que deverão ser classificadas como receitas da seguridade social.</w:t>
      </w:r>
    </w:p>
    <w:p w14:paraId="68F5A3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Os recursos provenientes das contribuições sociais de que tratam o art. 40 e a alínea “a” do inciso I e 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195, ambos da Constituição,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na respectiva Lei, não se sujeitarão à desvinculação.</w:t>
      </w:r>
    </w:p>
    <w:p w14:paraId="329C131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Todas as receitas do Fundo de Amparo ao Trabalhador, inclusive as financeiras, deverão constar do Projeto e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2895A0A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As despesas relativas ao pagamento dos benefícios assistenciais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40 da Lei nº 8.742, de 7 de dezembro de 1993, mantidas as suas fontes de financiamento, serão realizadas à conta do Fundo Nacional de Assistência Social.</w:t>
      </w:r>
    </w:p>
    <w:p w14:paraId="0F4179E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Será divulgado, a partir do primeiro bimestre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14:paraId="5DEDFB64" w14:textId="6D508A1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Independentemente da opção de custeio ou investimento, as emendas parlamentares que adicionarem recursos a transferências automáticas e regulares a serem realizadas pela União a ente federativo serão executadas</w:t>
      </w:r>
      <w:del w:id="315"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em conformidade com atos a serem editados pelos Ministros de Estado da Cidadania e da Saúde e publicados no Diário Oficial da União, como acréscimo ao valor financeiro:</w:t>
      </w:r>
    </w:p>
    <w:p w14:paraId="0DD203D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per capita destinado à Rede do Sistema Único de Assistência Social - Suas e constituirão valor a ser somado aos repasses para cumprimento de metas por integrantes da referida Rede; ou</w:t>
      </w:r>
    </w:p>
    <w:p w14:paraId="4CE9569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transferido à Rede do Sistema Único de Saúde - SUS e constituirão valor temporário a ser somado aos repasses regulares e automáticos da referida Rede.</w:t>
      </w:r>
    </w:p>
    <w:p w14:paraId="2EACE89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O disposto no inciso II do § 5º aplica-se às ações de aquisição e distribuição de medicamentos destinados:</w:t>
      </w:r>
    </w:p>
    <w:p w14:paraId="3A6449C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ao controle e ao tratamento de doenças no âmbito de programas específicos de hemodiálise e hipertensão; e</w:t>
      </w:r>
    </w:p>
    <w:p w14:paraId="346FAF2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ao custeio das internações em unidades de tratamento intensivo.</w:t>
      </w:r>
    </w:p>
    <w:p w14:paraId="3B9F9D7F" w14:textId="04F7084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Os recursos oriundos de emendas parlamentares que adicionarem valores </w:t>
      </w:r>
      <w:ins w:id="316" w:author="Autor">
        <w:r w:rsidRPr="00F73F07">
          <w:rPr>
            <w:rFonts w:asciiTheme="minorHAnsi" w:hAnsiTheme="minorHAnsi" w:cstheme="minorHAnsi"/>
            <w:spacing w:val="-1"/>
            <w:lang w:val="pt-BR"/>
          </w:rPr>
          <w:t xml:space="preserve">aos tetos transferidos </w:t>
        </w:r>
      </w:ins>
      <w:r w:rsidRPr="00F73F07">
        <w:rPr>
          <w:rFonts w:asciiTheme="minorHAnsi" w:hAnsiTheme="minorHAnsi" w:cstheme="minorHAnsi"/>
          <w:spacing w:val="-1"/>
          <w:lang w:val="pt-BR"/>
        </w:rPr>
        <w:t xml:space="preserve">à Rede do </w:t>
      </w:r>
      <w:ins w:id="317" w:author="Autor">
        <w:r w:rsidRPr="00F73F07">
          <w:rPr>
            <w:rFonts w:asciiTheme="minorHAnsi" w:hAnsiTheme="minorHAnsi" w:cstheme="minorHAnsi"/>
            <w:spacing w:val="-1"/>
            <w:lang w:val="pt-BR"/>
          </w:rPr>
          <w:t xml:space="preserve">Sistema Único de Saúde - </w:t>
        </w:r>
      </w:ins>
      <w:r w:rsidRPr="00F73F07">
        <w:rPr>
          <w:rFonts w:asciiTheme="minorHAnsi" w:hAnsiTheme="minorHAnsi" w:cstheme="minorHAnsi"/>
          <w:spacing w:val="-1"/>
          <w:lang w:val="pt-BR"/>
        </w:rPr>
        <w:t xml:space="preserve">SUS, nos termos do disposto no inciso II do § 5º, </w:t>
      </w:r>
      <w:del w:id="318" w:author="Autor">
        <w:r w:rsidR="00EF7518" w:rsidRPr="00F73F07">
          <w:rPr>
            <w:rFonts w:asciiTheme="minorHAnsi" w:hAnsiTheme="minorHAnsi"/>
          </w:rPr>
          <w:delText xml:space="preserve">serão transferidos aos entes federativos, </w:delText>
        </w:r>
        <w:r w:rsidR="007A5D25" w:rsidRPr="00F73F07">
          <w:rPr>
            <w:rFonts w:asciiTheme="minorHAnsi" w:hAnsiTheme="minorHAnsi"/>
          </w:rPr>
          <w:delText>os quais</w:delText>
        </w:r>
        <w:r w:rsidR="00EF7518" w:rsidRPr="00F73F07">
          <w:rPr>
            <w:rFonts w:asciiTheme="minorHAnsi" w:hAnsiTheme="minorHAnsi"/>
          </w:rPr>
          <w:delText xml:space="preserve"> poderão repassá-los aos </w:delText>
        </w:r>
      </w:del>
      <w:ins w:id="319" w:author="Autor">
        <w:r w:rsidRPr="00F73F07">
          <w:rPr>
            <w:rFonts w:asciiTheme="minorHAnsi" w:hAnsiTheme="minorHAnsi" w:cstheme="minorHAnsi"/>
            <w:spacing w:val="-1"/>
            <w:lang w:val="pt-BR"/>
          </w:rPr>
          <w:t xml:space="preserve">quando se destinarem ao atendimento de </w:t>
        </w:r>
      </w:ins>
      <w:r w:rsidRPr="00F73F07">
        <w:rPr>
          <w:rFonts w:asciiTheme="minorHAnsi" w:hAnsiTheme="minorHAnsi" w:cstheme="minorHAnsi"/>
          <w:spacing w:val="-1"/>
          <w:lang w:val="pt-BR"/>
        </w:rPr>
        <w:t xml:space="preserve">consórcios públicos </w:t>
      </w:r>
      <w:ins w:id="320" w:author="Autor">
        <w:r w:rsidRPr="00F73F07">
          <w:rPr>
            <w:rFonts w:asciiTheme="minorHAnsi" w:hAnsiTheme="minorHAnsi" w:cstheme="minorHAnsi"/>
            <w:spacing w:val="-1"/>
            <w:lang w:val="pt-BR"/>
          </w:rPr>
          <w:t xml:space="preserve">municipais, não ficarão sujeitos a limites fixados para repasses aos municípios-sede </w:t>
        </w:r>
      </w:ins>
      <w:r w:rsidRPr="00F73F07">
        <w:rPr>
          <w:rFonts w:asciiTheme="minorHAnsi" w:hAnsiTheme="minorHAnsi" w:cstheme="minorHAnsi"/>
          <w:spacing w:val="-1"/>
          <w:lang w:val="pt-BR"/>
        </w:rPr>
        <w:t xml:space="preserve">dos </w:t>
      </w:r>
      <w:del w:id="321" w:author="Autor">
        <w:r w:rsidR="00EF7518" w:rsidRPr="00F73F07">
          <w:rPr>
            <w:rFonts w:asciiTheme="minorHAnsi" w:hAnsiTheme="minorHAnsi"/>
          </w:rPr>
          <w:delText xml:space="preserve">quais </w:delText>
        </w:r>
        <w:r w:rsidR="007A5D25" w:rsidRPr="00F73F07">
          <w:rPr>
            <w:rFonts w:asciiTheme="minorHAnsi" w:hAnsiTheme="minorHAnsi"/>
          </w:rPr>
          <w:delText xml:space="preserve">fizerem </w:delText>
        </w:r>
        <w:r w:rsidR="00EF7518" w:rsidRPr="00F73F07">
          <w:rPr>
            <w:rFonts w:asciiTheme="minorHAnsi" w:hAnsiTheme="minorHAnsi"/>
          </w:rPr>
          <w:delText>parte</w:delText>
        </w:r>
      </w:del>
      <w:ins w:id="322" w:author="Autor">
        <w:r w:rsidRPr="00F73F07">
          <w:rPr>
            <w:rFonts w:asciiTheme="minorHAnsi" w:hAnsiTheme="minorHAnsi" w:cstheme="minorHAnsi"/>
            <w:spacing w:val="-1"/>
            <w:lang w:val="pt-BR"/>
          </w:rPr>
          <w:t>respectivos consórcios</w:t>
        </w:r>
      </w:ins>
      <w:r w:rsidRPr="00F73F07">
        <w:rPr>
          <w:rFonts w:asciiTheme="minorHAnsi" w:hAnsiTheme="minorHAnsi" w:cstheme="minorHAnsi"/>
          <w:spacing w:val="-1"/>
          <w:lang w:val="pt-BR"/>
        </w:rPr>
        <w:t>.</w:t>
      </w:r>
    </w:p>
    <w:p w14:paraId="7569F6A9" w14:textId="552EE75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w:t>
      </w:r>
      <w:del w:id="323" w:author="Autor">
        <w:r w:rsidR="00EF7518" w:rsidRPr="00F73F07">
          <w:rPr>
            <w:rFonts w:asciiTheme="minorHAnsi" w:hAnsiTheme="minorHAnsi"/>
          </w:rPr>
          <w:delText>art</w:delText>
        </w:r>
      </w:del>
      <w:ins w:id="324"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24 e</w:t>
      </w:r>
      <w:del w:id="325" w:author="Autor">
        <w:r w:rsidR="00EF7518" w:rsidRPr="00F73F07">
          <w:rPr>
            <w:rFonts w:asciiTheme="minorHAnsi" w:hAnsiTheme="minorHAnsi"/>
          </w:rPr>
          <w:delText xml:space="preserve"> </w:delText>
        </w:r>
        <w:r w:rsidR="007A5D25" w:rsidRPr="00F73F07">
          <w:rPr>
            <w:rFonts w:asciiTheme="minorHAnsi" w:hAnsiTheme="minorHAnsi"/>
          </w:rPr>
          <w:delText>art.</w:delText>
        </w:r>
      </w:del>
      <w:r w:rsidRPr="00F73F07">
        <w:rPr>
          <w:rFonts w:asciiTheme="minorHAnsi" w:hAnsiTheme="minorHAnsi" w:cstheme="minorHAnsi"/>
          <w:spacing w:val="-1"/>
          <w:lang w:val="pt-BR"/>
        </w:rPr>
        <w:t xml:space="preserve"> 26 da Lei nº 8.080, de 19 de setembro de 1990, à demonstração de atendimento de metas:</w:t>
      </w:r>
    </w:p>
    <w:p w14:paraId="7D28B65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quantitativas, para ressarcimento até a integralidade dos serviços prestados pela entidade e previamente autorizados pelo gestor; ou</w:t>
      </w:r>
    </w:p>
    <w:p w14:paraId="1DE7244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qualitativas, cumpridas durante a vigência do contrato, tais como aquelas derivadas do aperfeiçoamento de procedimentos ou de condições de funcionamento das unidades.</w:t>
      </w:r>
    </w:p>
    <w:p w14:paraId="4766C1EE" w14:textId="036DD07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26" w:author="Autor">
        <w:r w:rsidR="00EF7518" w:rsidRPr="00F73F07">
          <w:rPr>
            <w:rFonts w:asciiTheme="minorHAnsi" w:hAnsiTheme="minorHAnsi"/>
          </w:rPr>
          <w:delText xml:space="preserve">40. </w:delText>
        </w:r>
      </w:del>
      <w:ins w:id="327" w:author="Autor">
        <w:r w:rsidRPr="00F73F07">
          <w:rPr>
            <w:rFonts w:asciiTheme="minorHAnsi" w:hAnsiTheme="minorHAnsi" w:cstheme="minorHAnsi"/>
            <w:spacing w:val="-1"/>
            <w:lang w:val="pt-BR"/>
          </w:rPr>
          <w:t>41.</w:t>
        </w:r>
      </w:ins>
      <w:r w:rsidRPr="00F73F07">
        <w:rPr>
          <w:rFonts w:asciiTheme="minorHAnsi" w:hAnsiTheme="minorHAnsi" w:cstheme="minorHAnsi"/>
          <w:spacing w:val="-1"/>
          <w:lang w:val="pt-BR"/>
        </w:rPr>
        <w:t xml:space="preserve">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p w14:paraId="4C2AAC04" w14:textId="26E3599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28" w:author="Autor">
        <w:r w:rsidR="00EF7518" w:rsidRPr="00F73F07">
          <w:rPr>
            <w:rFonts w:asciiTheme="minorHAnsi" w:hAnsiTheme="minorHAnsi"/>
          </w:rPr>
          <w:delText>41.</w:delText>
        </w:r>
        <w:r w:rsidR="00446A31" w:rsidRPr="00F73F07">
          <w:rPr>
            <w:rFonts w:asciiTheme="minorHAnsi" w:hAnsiTheme="minorHAnsi"/>
          </w:rPr>
          <w:delText xml:space="preserve"> </w:delText>
        </w:r>
      </w:del>
      <w:ins w:id="329" w:author="Autor">
        <w:r w:rsidRPr="00F73F07">
          <w:rPr>
            <w:rFonts w:asciiTheme="minorHAnsi" w:hAnsiTheme="minorHAnsi" w:cstheme="minorHAnsi"/>
            <w:spacing w:val="-1"/>
            <w:lang w:val="pt-BR"/>
          </w:rPr>
          <w:t>42.</w:t>
        </w:r>
      </w:ins>
      <w:r w:rsidRPr="00F73F07">
        <w:rPr>
          <w:rFonts w:asciiTheme="minorHAnsi" w:hAnsiTheme="minorHAnsi" w:cstheme="minorHAnsi"/>
          <w:spacing w:val="-1"/>
          <w:lang w:val="pt-BR"/>
        </w:rPr>
        <w:t xml:space="preserve">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p w14:paraId="1C15E62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0F2B31B3"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VI</w:t>
      </w:r>
    </w:p>
    <w:p w14:paraId="071E571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DO ORÇAMENTO DE INVESTIMENTO</w:t>
      </w:r>
    </w:p>
    <w:p w14:paraId="3200475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4FBD34E9" w14:textId="05406EC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30" w:author="Autor">
        <w:r w:rsidR="00EF7518" w:rsidRPr="00F73F07">
          <w:rPr>
            <w:rFonts w:asciiTheme="minorHAnsi" w:hAnsiTheme="minorHAnsi"/>
          </w:rPr>
          <w:delText>42.</w:delText>
        </w:r>
        <w:r w:rsidR="00446A31" w:rsidRPr="00F73F07">
          <w:rPr>
            <w:rFonts w:asciiTheme="minorHAnsi" w:hAnsiTheme="minorHAnsi"/>
          </w:rPr>
          <w:delText xml:space="preserve"> </w:delText>
        </w:r>
      </w:del>
      <w:ins w:id="331" w:author="Autor">
        <w:r w:rsidRPr="00F73F07">
          <w:rPr>
            <w:rFonts w:asciiTheme="minorHAnsi" w:hAnsiTheme="minorHAnsi" w:cstheme="minorHAnsi"/>
            <w:spacing w:val="-1"/>
            <w:lang w:val="pt-BR"/>
          </w:rPr>
          <w:t>43.</w:t>
        </w:r>
      </w:ins>
      <w:r w:rsidRPr="00F73F07">
        <w:rPr>
          <w:rFonts w:asciiTheme="minorHAnsi" w:hAnsiTheme="minorHAnsi" w:cstheme="minorHAnsi"/>
          <w:spacing w:val="-1"/>
          <w:lang w:val="pt-BR"/>
        </w:rPr>
        <w:t xml:space="preserve"> O Orçamento de Investimento, previsto no inciso II do § 5º do art. 165 da Constituição, abrangerá as empresas em que a União, direta ou indiretamente, detenha a maioria do capital social com direito a voto, ressalvado o disposto nos </w:t>
      </w:r>
      <w:del w:id="332" w:author="Autor">
        <w:r w:rsidR="00EF7518" w:rsidRPr="00F73F07">
          <w:rPr>
            <w:rFonts w:asciiTheme="minorHAnsi" w:hAnsiTheme="minorHAnsi"/>
          </w:rPr>
          <w:delText>§</w:delText>
        </w:r>
      </w:del>
      <w:ins w:id="333"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5º e</w:t>
      </w:r>
      <w:del w:id="334"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6º, e dele constarão todos os investimentos realizados, independentemente da fonte de financiamento utilizada.</w:t>
      </w:r>
    </w:p>
    <w:p w14:paraId="28A3AED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Para efeito de compatibilidade da programação orçamentária a que se refere este artigo com a Lei nº 6.404, de 15 de dezembro de 1976, e suas atualizações, serão consideradas investimento, exclusivamente, as despesas com:</w:t>
      </w:r>
    </w:p>
    <w:p w14:paraId="2A77C3B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14:paraId="4F9C8AF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benfeitorias realizadas em bens da União por empresas estatais; e</w:t>
      </w:r>
    </w:p>
    <w:p w14:paraId="438B074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benfeitorias necessárias à infraestrutura de serviços públicos concedidos pela União.</w:t>
      </w:r>
    </w:p>
    <w:p w14:paraId="47A2424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 despesa será discriminada nos termos do disposto no art. 7º, considerando para as fontes de recursos a classificação 495 - Recursos do Orçamento de Investimento.</w:t>
      </w:r>
    </w:p>
    <w:p w14:paraId="36D636D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O detalhamento das fontes de financiamento do investimento de cada entidade referida neste artigo será feito de forma a evidenciar os recursos:</w:t>
      </w:r>
    </w:p>
    <w:p w14:paraId="5303097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I - gerados pela empresa;</w:t>
      </w:r>
    </w:p>
    <w:p w14:paraId="368FAE0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 participação da União no capital social; III - da empresa controladora sob a forma de:</w:t>
      </w:r>
    </w:p>
    <w:p w14:paraId="4114A73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participação no capital; e</w:t>
      </w:r>
    </w:p>
    <w:p w14:paraId="50601DA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de empréstimos;</w:t>
      </w:r>
    </w:p>
    <w:p w14:paraId="125DA73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de operações de crédito junto a instituições financeiras:</w:t>
      </w:r>
    </w:p>
    <w:p w14:paraId="2DE4E13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internas; e</w:t>
      </w:r>
    </w:p>
    <w:p w14:paraId="40A1CF7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externas; e</w:t>
      </w:r>
    </w:p>
    <w:p w14:paraId="1AA07D5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de outras operações de longo prazo.</w:t>
      </w:r>
    </w:p>
    <w:p w14:paraId="19F64C0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 programação dos investimentos à conta de recursos oriundos dos Orçamentos Fiscal e da Seguridade Social, inclusive mediante participação acionária, observará o valor e a destinação constantes do orçamento original.</w:t>
      </w:r>
    </w:p>
    <w:p w14:paraId="18CF69F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As empresas cuja programação conste integralmente do Orçamento Fiscal ou do Orçamento da Seguridade Social, de acordo com o disposto no art. 6º, não integrarão o Orçamento de Investimento.</w:t>
      </w:r>
    </w:p>
    <w:p w14:paraId="6820A56E" w14:textId="3BF97F7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Permanecerão no Orçamento de Investimento</w:t>
      </w:r>
      <w:del w:id="335" w:author="Autor">
        <w:r w:rsidR="00EF7518" w:rsidRPr="00F73F07">
          <w:rPr>
            <w:rFonts w:asciiTheme="minorHAnsi" w:hAnsiTheme="minorHAnsi"/>
          </w:rPr>
          <w:delText xml:space="preserve">, sem prejuízo da observância </w:delText>
        </w:r>
        <w:r w:rsidR="000F22FB" w:rsidRPr="00F73F07">
          <w:rPr>
            <w:rFonts w:asciiTheme="minorHAnsi" w:hAnsiTheme="minorHAnsi"/>
          </w:rPr>
          <w:delText>a</w:delText>
        </w:r>
        <w:r w:rsidR="00EF7518" w:rsidRPr="00F73F07">
          <w:rPr>
            <w:rFonts w:asciiTheme="minorHAnsi" w:hAnsiTheme="minorHAnsi"/>
          </w:rPr>
          <w:delText xml:space="preserve">o </w:delText>
        </w:r>
        <w:r w:rsidR="000F22FB" w:rsidRPr="00F73F07">
          <w:rPr>
            <w:rFonts w:asciiTheme="minorHAnsi" w:hAnsiTheme="minorHAnsi"/>
          </w:rPr>
          <w:delText xml:space="preserve">disposto no </w:delText>
        </w:r>
        <w:r w:rsidR="00EF7518" w:rsidRPr="00F73F07">
          <w:rPr>
            <w:rFonts w:asciiTheme="minorHAnsi" w:hAnsiTheme="minorHAnsi"/>
          </w:rPr>
          <w:delText>§ 9º do art. 37 da Constituição, e conforme disposto em ato do Poder Executivo</w:delText>
        </w:r>
        <w:r w:rsidR="000F22FB" w:rsidRPr="00F73F07">
          <w:rPr>
            <w:rFonts w:asciiTheme="minorHAnsi" w:hAnsiTheme="minorHAnsi"/>
          </w:rPr>
          <w:delText xml:space="preserve"> federal</w:delText>
        </w:r>
        <w:r w:rsidR="00EF7518" w:rsidRPr="00F73F07">
          <w:rPr>
            <w:rFonts w:asciiTheme="minorHAnsi" w:hAnsiTheme="minorHAnsi"/>
          </w:rPr>
          <w:delText>,</w:delText>
        </w:r>
      </w:del>
      <w:r w:rsidRPr="00F73F07">
        <w:rPr>
          <w:rFonts w:asciiTheme="minorHAnsi" w:hAnsiTheme="minorHAnsi" w:cstheme="minorHAnsi"/>
          <w:spacing w:val="-1"/>
          <w:lang w:val="pt-BR"/>
        </w:rPr>
        <w:t xml:space="preserve"> as empresas públicas e as sociedades de economia mista que </w:t>
      </w:r>
      <w:del w:id="336" w:author="Autor">
        <w:r w:rsidR="00EF7518" w:rsidRPr="00F73F07">
          <w:rPr>
            <w:rFonts w:asciiTheme="minorHAnsi" w:hAnsiTheme="minorHAnsi"/>
          </w:rPr>
          <w:delText>atendam</w:delText>
        </w:r>
      </w:del>
      <w:ins w:id="337" w:author="Autor">
        <w:r w:rsidRPr="00F73F07">
          <w:rPr>
            <w:rFonts w:asciiTheme="minorHAnsi" w:hAnsiTheme="minorHAnsi" w:cstheme="minorHAnsi"/>
            <w:spacing w:val="-1"/>
            <w:lang w:val="pt-BR"/>
          </w:rPr>
          <w:t>tenham recebido do seu controlador ou utilizado recursos financeiros para pagamento de despesas com pessoal ou de custeio em geral ou de capital, excluídos, no último caso, aqueles provenientes de aumento de participação acionária, desde que atendidos</w:t>
        </w:r>
      </w:ins>
      <w:r w:rsidRPr="00F73F07">
        <w:rPr>
          <w:rFonts w:asciiTheme="minorHAnsi" w:hAnsiTheme="minorHAnsi" w:cstheme="minorHAnsi"/>
          <w:spacing w:val="-1"/>
          <w:lang w:val="pt-BR"/>
        </w:rPr>
        <w:t>, cumulativamente, às seguintes condições</w:t>
      </w:r>
      <w:ins w:id="338" w:author="Autor">
        <w:r w:rsidRPr="00F73F07">
          <w:rPr>
            <w:rFonts w:asciiTheme="minorHAnsi" w:hAnsiTheme="minorHAnsi" w:cstheme="minorHAnsi"/>
            <w:spacing w:val="-1"/>
            <w:lang w:val="pt-BR"/>
          </w:rPr>
          <w:t>, e observado o disposto em ato do Poder Executivo federal</w:t>
        </w:r>
      </w:ins>
      <w:r w:rsidRPr="00F73F07">
        <w:rPr>
          <w:rFonts w:asciiTheme="minorHAnsi" w:hAnsiTheme="minorHAnsi" w:cstheme="minorHAnsi"/>
          <w:spacing w:val="-1"/>
          <w:lang w:val="pt-BR"/>
        </w:rPr>
        <w:t>:</w:t>
      </w:r>
    </w:p>
    <w:p w14:paraId="47776D76" w14:textId="6D9AD7E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integrar o Orçamento de Investimento na Lei Orçamentária </w:t>
      </w:r>
      <w:del w:id="339" w:author="Autor">
        <w:r w:rsidR="00EF7518" w:rsidRPr="00F73F07">
          <w:rPr>
            <w:rFonts w:asciiTheme="minorHAnsi" w:hAnsiTheme="minorHAnsi"/>
          </w:rPr>
          <w:delText>de 2020;</w:delText>
        </w:r>
      </w:del>
      <w:ins w:id="340" w:author="Autor">
        <w:r w:rsidRPr="00F73F07">
          <w:rPr>
            <w:rFonts w:asciiTheme="minorHAnsi" w:hAnsiTheme="minorHAnsi" w:cstheme="minorHAnsi"/>
            <w:spacing w:val="-1"/>
            <w:lang w:val="pt-BR"/>
          </w:rPr>
          <w:t xml:space="preserve">do exercício anterior; </w:t>
        </w:r>
      </w:ins>
    </w:p>
    <w:p w14:paraId="4BAF3569" w14:textId="344AA62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estar </w:t>
      </w:r>
      <w:del w:id="341" w:author="Autor">
        <w:r w:rsidR="00EF7518" w:rsidRPr="00F73F07">
          <w:rPr>
            <w:rFonts w:asciiTheme="minorHAnsi" w:hAnsiTheme="minorHAnsi"/>
          </w:rPr>
          <w:delText>incluídas, até o exercício de 2021,</w:delText>
        </w:r>
      </w:del>
      <w:ins w:id="342" w:author="Autor">
        <w:r w:rsidRPr="00F73F07">
          <w:rPr>
            <w:rFonts w:asciiTheme="minorHAnsi" w:hAnsiTheme="minorHAnsi" w:cstheme="minorHAnsi"/>
            <w:spacing w:val="-1"/>
            <w:lang w:val="pt-BR"/>
          </w:rPr>
          <w:t>incluída</w:t>
        </w:r>
      </w:ins>
      <w:r w:rsidRPr="00F73F07">
        <w:rPr>
          <w:rFonts w:asciiTheme="minorHAnsi" w:hAnsiTheme="minorHAnsi" w:cstheme="minorHAnsi"/>
          <w:spacing w:val="-1"/>
          <w:lang w:val="pt-BR"/>
        </w:rPr>
        <w:t xml:space="preserve"> no Programa Nacional de Desestatização, instituído pela Lei nº 9.491, de 9 de setembro de 1997;</w:t>
      </w:r>
      <w:del w:id="343" w:author="Autor">
        <w:r w:rsidR="00EF7518" w:rsidRPr="00F73F07">
          <w:rPr>
            <w:rFonts w:asciiTheme="minorHAnsi" w:hAnsiTheme="minorHAnsi"/>
          </w:rPr>
          <w:delText xml:space="preserve"> e</w:delText>
        </w:r>
      </w:del>
    </w:p>
    <w:p w14:paraId="1BA0EC6A" w14:textId="2ED530C9" w:rsidR="006845DB" w:rsidRPr="00F73F07" w:rsidRDefault="006845DB" w:rsidP="00F73F07">
      <w:pPr>
        <w:pStyle w:val="Corpodetexto"/>
        <w:spacing w:before="120" w:after="120"/>
        <w:ind w:left="113" w:right="85" w:firstLine="851"/>
        <w:jc w:val="both"/>
        <w:rPr>
          <w:ins w:id="344" w:author="Autor"/>
          <w:rFonts w:asciiTheme="minorHAnsi" w:hAnsiTheme="minorHAnsi" w:cstheme="minorHAnsi"/>
          <w:spacing w:val="-1"/>
          <w:lang w:val="pt-BR"/>
        </w:rPr>
      </w:pPr>
      <w:r w:rsidRPr="00F73F07">
        <w:rPr>
          <w:rFonts w:asciiTheme="minorHAnsi" w:hAnsiTheme="minorHAnsi" w:cstheme="minorHAnsi"/>
          <w:spacing w:val="-1"/>
          <w:lang w:val="pt-BR"/>
        </w:rPr>
        <w:t>III - possuir plano de reequilíbrio econômico-financeiro aprovado e em vigor</w:t>
      </w:r>
      <w:del w:id="345" w:author="Autor">
        <w:r w:rsidR="00EF7518" w:rsidRPr="00F73F07">
          <w:rPr>
            <w:rFonts w:asciiTheme="minorHAnsi" w:hAnsiTheme="minorHAnsi"/>
          </w:rPr>
          <w:delText xml:space="preserve"> para </w:delText>
        </w:r>
      </w:del>
      <w:ins w:id="346" w:author="Autor">
        <w:r w:rsidRPr="00F73F07">
          <w:rPr>
            <w:rFonts w:asciiTheme="minorHAnsi" w:hAnsiTheme="minorHAnsi" w:cstheme="minorHAnsi"/>
            <w:spacing w:val="-1"/>
            <w:lang w:val="pt-BR"/>
          </w:rPr>
          <w:t xml:space="preserve">; e </w:t>
        </w:r>
      </w:ins>
    </w:p>
    <w:p w14:paraId="079A6E3C" w14:textId="43BD6A3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347" w:author="Autor">
        <w:r w:rsidRPr="00F73F07">
          <w:rPr>
            <w:rFonts w:asciiTheme="minorHAnsi" w:hAnsiTheme="minorHAnsi" w:cstheme="minorHAnsi"/>
            <w:spacing w:val="-1"/>
            <w:lang w:val="pt-BR"/>
          </w:rPr>
          <w:t xml:space="preserve">IV - observar </w:t>
        </w:r>
      </w:ins>
      <w:r w:rsidRPr="00F73F07">
        <w:rPr>
          <w:rFonts w:asciiTheme="minorHAnsi" w:hAnsiTheme="minorHAnsi" w:cstheme="minorHAnsi"/>
          <w:spacing w:val="-1"/>
          <w:lang w:val="pt-BR"/>
        </w:rPr>
        <w:t xml:space="preserve">o </w:t>
      </w:r>
      <w:del w:id="348" w:author="Autor">
        <w:r w:rsidR="00EF7518" w:rsidRPr="00F73F07">
          <w:rPr>
            <w:rFonts w:asciiTheme="minorHAnsi" w:hAnsiTheme="minorHAnsi"/>
          </w:rPr>
          <w:delText>exercício de 2021</w:delText>
        </w:r>
      </w:del>
      <w:ins w:id="349" w:author="Autor">
        <w:r w:rsidRPr="00F73F07">
          <w:rPr>
            <w:rFonts w:asciiTheme="minorHAnsi" w:hAnsiTheme="minorHAnsi" w:cstheme="minorHAnsi"/>
            <w:spacing w:val="-1"/>
            <w:lang w:val="pt-BR"/>
          </w:rPr>
          <w:t>disposto no § 9º do art. 37 da Constituição Federal</w:t>
        </w:r>
      </w:ins>
      <w:r w:rsidRPr="00F73F07">
        <w:rPr>
          <w:rFonts w:asciiTheme="minorHAnsi" w:hAnsiTheme="minorHAnsi" w:cstheme="minorHAnsi"/>
          <w:spacing w:val="-1"/>
          <w:lang w:val="pt-BR"/>
        </w:rPr>
        <w:t>.</w:t>
      </w:r>
    </w:p>
    <w:p w14:paraId="4A83B1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7º As normas gerais da Lei nº 4.320, de 1964, não se aplicam às empresas integrantes do Orçamento de Investimento no que concerne ao regime contábil, à execução do orçamento e às demonstrações contábeis.</w:t>
      </w:r>
    </w:p>
    <w:p w14:paraId="393BE884" w14:textId="250DBFA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8º Excetua-se do disposto no § 7º a aplicação, no que couber, dos </w:t>
      </w:r>
      <w:del w:id="350" w:author="Autor">
        <w:r w:rsidR="00EF7518" w:rsidRPr="00F73F07">
          <w:rPr>
            <w:rFonts w:asciiTheme="minorHAnsi" w:hAnsiTheme="minorHAnsi"/>
          </w:rPr>
          <w:delText>art</w:delText>
        </w:r>
      </w:del>
      <w:ins w:id="351"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xml:space="preserve">. 109 e </w:t>
      </w:r>
      <w:del w:id="352"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110 da Lei nº 4.320, de 1964, para as finalidades a que se destinam.</w:t>
      </w:r>
    </w:p>
    <w:p w14:paraId="4A53D1F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9º As empresas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deverão manter atualizada a sua execução orçamentária no Siop, de forma online.</w:t>
      </w:r>
    </w:p>
    <w:p w14:paraId="0CAACB8C" w14:textId="43F692F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10. Para 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as empresas </w:t>
      </w:r>
      <w:del w:id="353" w:author="Autor">
        <w:r w:rsidR="00EF7518" w:rsidRPr="00F73F07">
          <w:rPr>
            <w:rFonts w:asciiTheme="minorHAnsi" w:hAnsiTheme="minorHAnsi"/>
          </w:rPr>
          <w:delText xml:space="preserve">de </w:delText>
        </w:r>
      </w:del>
      <w:r w:rsidRPr="00F73F07">
        <w:rPr>
          <w:rFonts w:asciiTheme="minorHAnsi" w:hAnsiTheme="minorHAnsi" w:cstheme="minorHAnsi"/>
          <w:spacing w:val="-1"/>
          <w:lang w:val="pt-BR"/>
        </w:rPr>
        <w:t>públicas e as</w:t>
      </w:r>
      <w:ins w:id="354" w:author="Autor">
        <w:r w:rsidRPr="00F73F07">
          <w:rPr>
            <w:rFonts w:asciiTheme="minorHAnsi" w:hAnsiTheme="minorHAnsi" w:cstheme="minorHAnsi"/>
            <w:spacing w:val="-1"/>
            <w:lang w:val="pt-BR"/>
          </w:rPr>
          <w:t xml:space="preserve"> de</w:t>
        </w:r>
      </w:ins>
      <w:r w:rsidRPr="00F73F07">
        <w:rPr>
          <w:rFonts w:asciiTheme="minorHAnsi" w:hAnsiTheme="minorHAnsi" w:cstheme="minorHAnsi"/>
          <w:spacing w:val="-1"/>
          <w:lang w:val="pt-BR"/>
        </w:rPr>
        <w:t xml:space="preserve"> sociedades de economia mista somente poderão receber aportes da União para futuro aumento de capital se estiverem incluídas no Programa Nacional de Desestatização, instituído pela Lei nº 9.491, de 1997</w:t>
      </w:r>
      <w:del w:id="355" w:author="Autor">
        <w:r w:rsidR="00EF7518" w:rsidRPr="00F73F07">
          <w:rPr>
            <w:rFonts w:asciiTheme="minorHAnsi" w:hAnsiTheme="minorHAnsi"/>
          </w:rPr>
          <w:delText>.</w:delText>
        </w:r>
      </w:del>
      <w:ins w:id="356" w:author="Autor">
        <w:r w:rsidRPr="00F73F07">
          <w:rPr>
            <w:rFonts w:asciiTheme="minorHAnsi" w:hAnsiTheme="minorHAnsi" w:cstheme="minorHAnsi"/>
            <w:spacing w:val="-1"/>
            <w:lang w:val="pt-BR"/>
          </w:rPr>
          <w:t>, exceto se:</w:t>
        </w:r>
      </w:ins>
    </w:p>
    <w:p w14:paraId="0F4F7308" w14:textId="77777777" w:rsidR="006845DB" w:rsidRPr="00F73F07" w:rsidRDefault="006845DB" w:rsidP="00F73F07">
      <w:pPr>
        <w:pStyle w:val="Corpodetexto"/>
        <w:spacing w:before="120" w:after="120"/>
        <w:ind w:left="113" w:right="85" w:firstLine="851"/>
        <w:jc w:val="both"/>
        <w:rPr>
          <w:ins w:id="357" w:author="Autor"/>
          <w:rFonts w:asciiTheme="minorHAnsi" w:hAnsiTheme="minorHAnsi" w:cstheme="minorHAnsi"/>
          <w:spacing w:val="-1"/>
          <w:lang w:val="pt-BR"/>
        </w:rPr>
      </w:pPr>
      <w:ins w:id="358" w:author="Autor">
        <w:r w:rsidRPr="00F73F07">
          <w:rPr>
            <w:rFonts w:asciiTheme="minorHAnsi" w:hAnsiTheme="minorHAnsi" w:cstheme="minorHAnsi"/>
            <w:spacing w:val="-1"/>
            <w:lang w:val="pt-BR"/>
          </w:rPr>
          <w:t xml:space="preserve">I - tratar de aporte inicial para constituição do capital inicial de empresa criada por lei; e </w:t>
        </w:r>
      </w:ins>
    </w:p>
    <w:p w14:paraId="75FCC415" w14:textId="77777777" w:rsidR="006845DB" w:rsidRPr="00F73F07" w:rsidRDefault="006845DB" w:rsidP="00F73F07">
      <w:pPr>
        <w:pStyle w:val="Corpodetexto"/>
        <w:spacing w:before="120" w:after="120"/>
        <w:ind w:left="113" w:right="85" w:firstLine="851"/>
        <w:jc w:val="both"/>
        <w:rPr>
          <w:ins w:id="359" w:author="Autor"/>
          <w:rFonts w:asciiTheme="minorHAnsi" w:hAnsiTheme="minorHAnsi" w:cstheme="minorHAnsi"/>
          <w:spacing w:val="-1"/>
          <w:lang w:val="pt-BR"/>
        </w:rPr>
      </w:pPr>
      <w:ins w:id="360" w:author="Autor">
        <w:r w:rsidRPr="00F73F07">
          <w:rPr>
            <w:rFonts w:asciiTheme="minorHAnsi" w:hAnsiTheme="minorHAnsi" w:cstheme="minorHAnsi"/>
            <w:spacing w:val="-1"/>
            <w:lang w:val="pt-BR"/>
          </w:rPr>
          <w:t>II - envolver empresas financeiras para enquadramento nas regras do Acordo de Basileia.</w:t>
        </w:r>
      </w:ins>
    </w:p>
    <w:p w14:paraId="7CFB5316" w14:textId="77777777" w:rsidR="006845DB" w:rsidRPr="00F73F07" w:rsidRDefault="006845DB" w:rsidP="00F73F07">
      <w:pPr>
        <w:pStyle w:val="Corpodetexto"/>
        <w:spacing w:before="120" w:after="120"/>
        <w:ind w:left="113" w:right="85" w:firstLine="851"/>
        <w:jc w:val="both"/>
        <w:rPr>
          <w:ins w:id="361" w:author="Autor"/>
          <w:rFonts w:asciiTheme="minorHAnsi" w:hAnsiTheme="minorHAnsi" w:cstheme="minorHAnsi"/>
          <w:spacing w:val="-1"/>
          <w:lang w:val="pt-BR"/>
        </w:rPr>
      </w:pPr>
      <w:ins w:id="362" w:author="Autor">
        <w:r w:rsidRPr="00F73F07">
          <w:rPr>
            <w:rFonts w:asciiTheme="minorHAnsi" w:hAnsiTheme="minorHAnsi" w:cstheme="minorHAnsi"/>
            <w:spacing w:val="-1"/>
            <w:lang w:val="pt-BR"/>
          </w:rPr>
          <w:t>§ 11. As empresas públicas e as sociedades de economia mista cujos investimentos são financiados com a participação da União para futuro aumento de capital manter-se-ão no Orçamento de Investimento de forma a compatibilizar a programação orçamentária e o art. 2º, inciso III, da Lei Complementar nº 101, de 2000.</w:t>
        </w:r>
      </w:ins>
    </w:p>
    <w:p w14:paraId="50AF5DC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72ACFBE5"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VII</w:t>
      </w:r>
    </w:p>
    <w:p w14:paraId="71487C45"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ALTERAÇÕES NA LEI ORÇAMENTÁRIA E NOS CRÉDITOS ADICIONAIS</w:t>
      </w:r>
    </w:p>
    <w:p w14:paraId="04D45B7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61C62D43" w14:textId="65704CF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63" w:author="Autor">
        <w:r w:rsidR="00EF7518" w:rsidRPr="00F73F07">
          <w:rPr>
            <w:rFonts w:asciiTheme="minorHAnsi" w:hAnsiTheme="minorHAnsi"/>
          </w:rPr>
          <w:delText xml:space="preserve">43. </w:delText>
        </w:r>
      </w:del>
      <w:ins w:id="364" w:author="Autor">
        <w:r w:rsidRPr="00F73F07">
          <w:rPr>
            <w:rFonts w:asciiTheme="minorHAnsi" w:hAnsiTheme="minorHAnsi" w:cstheme="minorHAnsi"/>
            <w:spacing w:val="-1"/>
            <w:lang w:val="pt-BR"/>
          </w:rPr>
          <w:t>44.</w:t>
        </w:r>
      </w:ins>
      <w:r w:rsidRPr="00F73F07">
        <w:rPr>
          <w:rFonts w:asciiTheme="minorHAnsi" w:hAnsiTheme="minorHAnsi" w:cstheme="minorHAnsi"/>
          <w:spacing w:val="-1"/>
          <w:lang w:val="pt-BR"/>
        </w:rPr>
        <w:t xml:space="preserve">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0AC34A4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alterações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poderão ser realizadas, justificadamente, se autorizadas por meio de:</w:t>
      </w:r>
    </w:p>
    <w:p w14:paraId="0105E8C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ato próprio dos Poderes Executivo, Legislativo e Judiciário, do Ministério Público da União e da Defensoria Pública da União, no que se refere à alteração entre os:</w:t>
      </w:r>
    </w:p>
    <w:p w14:paraId="5ABEEEDB" w14:textId="4CEFD41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 </w:t>
      </w:r>
      <w:del w:id="365" w:author="Autor">
        <w:r w:rsidR="00EF7518" w:rsidRPr="00F73F07">
          <w:rPr>
            <w:rFonts w:asciiTheme="minorHAnsi" w:hAnsiTheme="minorHAnsi"/>
          </w:rPr>
          <w:delText>GND</w:delText>
        </w:r>
      </w:del>
      <w:ins w:id="366" w:author="Autor">
        <w:r w:rsidRPr="00F73F07">
          <w:rPr>
            <w:rFonts w:asciiTheme="minorHAnsi" w:hAnsiTheme="minorHAnsi" w:cstheme="minorHAnsi"/>
            <w:spacing w:val="-1"/>
            <w:lang w:val="pt-BR"/>
          </w:rPr>
          <w:t>GNDs</w:t>
        </w:r>
      </w:ins>
      <w:r w:rsidRPr="00F73F07">
        <w:rPr>
          <w:rFonts w:asciiTheme="minorHAnsi" w:hAnsiTheme="minorHAnsi" w:cstheme="minorHAnsi"/>
          <w:spacing w:val="-1"/>
          <w:lang w:val="pt-BR"/>
        </w:rPr>
        <w:t xml:space="preserve"> “3 - Outras Despesas Correntes”, “4 - Investimentos” e “5 </w:t>
      </w:r>
      <w:del w:id="367" w:author="Autor">
        <w:r w:rsidR="00EF7518" w:rsidRPr="00F73F07">
          <w:rPr>
            <w:rFonts w:asciiTheme="minorHAnsi" w:hAnsiTheme="minorHAnsi"/>
          </w:rPr>
          <w:delText>-</w:delText>
        </w:r>
      </w:del>
      <w:ins w:id="36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Inversões Financeiras”, no âmbito do mesmo subtítulo; e</w:t>
      </w:r>
    </w:p>
    <w:p w14:paraId="69DE30FB" w14:textId="27A77F2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b) </w:t>
      </w:r>
      <w:del w:id="369" w:author="Autor">
        <w:r w:rsidR="00EF7518" w:rsidRPr="00F73F07">
          <w:rPr>
            <w:rFonts w:asciiTheme="minorHAnsi" w:hAnsiTheme="minorHAnsi"/>
          </w:rPr>
          <w:delText>GND</w:delText>
        </w:r>
      </w:del>
      <w:ins w:id="370" w:author="Autor">
        <w:r w:rsidRPr="00F73F07">
          <w:rPr>
            <w:rFonts w:asciiTheme="minorHAnsi" w:hAnsiTheme="minorHAnsi" w:cstheme="minorHAnsi"/>
            <w:spacing w:val="-1"/>
            <w:lang w:val="pt-BR"/>
          </w:rPr>
          <w:t>GNDs</w:t>
        </w:r>
      </w:ins>
      <w:r w:rsidRPr="00F73F07">
        <w:rPr>
          <w:rFonts w:asciiTheme="minorHAnsi" w:hAnsiTheme="minorHAnsi" w:cstheme="minorHAnsi"/>
          <w:spacing w:val="-1"/>
          <w:lang w:val="pt-BR"/>
        </w:rPr>
        <w:t xml:space="preserve"> “2 - Juros e Encargos da Dívida” e “6 - Amortização da Dívida”, no âmbito do mesmo subtítulo;</w:t>
      </w:r>
    </w:p>
    <w:p w14:paraId="0C0A084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portaria do Secretário de Coordenação e Governança das Empresas Estatais da Secretaria Especial de Desestatização, Desinvestimento e Mercados do Ministério da Economia, no que se refere ao Orçamento de Investimento para:</w:t>
      </w:r>
    </w:p>
    <w:p w14:paraId="77ECE96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as fontes de financiamento;</w:t>
      </w:r>
    </w:p>
    <w:p w14:paraId="56C4060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os identificadores de uso;</w:t>
      </w:r>
    </w:p>
    <w:p w14:paraId="392888D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os identificadores de resultado primário;</w:t>
      </w:r>
    </w:p>
    <w:p w14:paraId="6315BC4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as esferas orçamentárias;</w:t>
      </w:r>
    </w:p>
    <w:p w14:paraId="53E5B1E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as denominações das classificações orçamentárias, desde que constatado erro de ordem técnica ou legal; e</w:t>
      </w:r>
    </w:p>
    <w:p w14:paraId="2DE70C9D" w14:textId="5FC588A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f) ajustes na codificação orçamentária</w:t>
      </w:r>
      <w:del w:id="371"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decorrentes da necessidade de adequação à classificação vigente, desde que não impliquem mudança de valores e de finalidade da programação; e</w:t>
      </w:r>
    </w:p>
    <w:p w14:paraId="13DBBC2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portaria do Secretário de Orçamento Federal da Secretaria Especial de Fazenda do Ministério da Economia, no que se refere aos Orçamentos Fiscal e da Seguridade Social para:</w:t>
      </w:r>
    </w:p>
    <w:p w14:paraId="6FCCF056" w14:textId="3818632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 as fontes de recursos, inclusive as de que trata o § 3º do art. </w:t>
      </w:r>
      <w:del w:id="372" w:author="Autor">
        <w:r w:rsidR="00EF7518" w:rsidRPr="00F73F07">
          <w:rPr>
            <w:rFonts w:asciiTheme="minorHAnsi" w:hAnsiTheme="minorHAnsi"/>
          </w:rPr>
          <w:delText>134</w:delText>
        </w:r>
      </w:del>
      <w:ins w:id="373" w:author="Autor">
        <w:r w:rsidRPr="00F73F07">
          <w:rPr>
            <w:rFonts w:asciiTheme="minorHAnsi" w:hAnsiTheme="minorHAnsi" w:cstheme="minorHAnsi"/>
            <w:spacing w:val="-1"/>
            <w:lang w:val="pt-BR"/>
          </w:rPr>
          <w:t>135</w:t>
        </w:r>
      </w:ins>
      <w:r w:rsidRPr="00F73F07">
        <w:rPr>
          <w:rFonts w:asciiTheme="minorHAnsi" w:hAnsiTheme="minorHAnsi" w:cstheme="minorHAnsi"/>
          <w:spacing w:val="-1"/>
          <w:lang w:val="pt-BR"/>
        </w:rPr>
        <w:t>, observadas as vinculações previstas na legislação;</w:t>
      </w:r>
    </w:p>
    <w:p w14:paraId="242D15D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os identificadores de uso;</w:t>
      </w:r>
    </w:p>
    <w:p w14:paraId="70ABCA05" w14:textId="1AA1C6D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os identificadores de resultado primário, exceto para as alterações do identificador de resultado primário 6 (RP 6</w:t>
      </w:r>
      <w:del w:id="374" w:author="Autor">
        <w:r w:rsidR="00EF7518" w:rsidRPr="00F73F07">
          <w:rPr>
            <w:rFonts w:asciiTheme="minorHAnsi" w:hAnsiTheme="minorHAnsi"/>
          </w:rPr>
          <w:delText>) e</w:delText>
        </w:r>
      </w:del>
      <w:ins w:id="375"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7 (RP 7</w:t>
      </w:r>
      <w:ins w:id="376" w:author="Autor">
        <w:r w:rsidRPr="00F73F07">
          <w:rPr>
            <w:rFonts w:asciiTheme="minorHAnsi" w:hAnsiTheme="minorHAnsi" w:cstheme="minorHAnsi"/>
            <w:spacing w:val="-1"/>
            <w:lang w:val="pt-BR"/>
          </w:rPr>
          <w:t>), 8 (RP 8) e 9 (RP 9</w:t>
        </w:r>
      </w:ins>
      <w:r w:rsidRPr="00F73F07">
        <w:rPr>
          <w:rFonts w:asciiTheme="minorHAnsi" w:hAnsiTheme="minorHAnsi" w:cstheme="minorHAnsi"/>
          <w:spacing w:val="-1"/>
          <w:lang w:val="pt-BR"/>
        </w:rPr>
        <w:t>);</w:t>
      </w:r>
    </w:p>
    <w:p w14:paraId="097217C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as esferas orçamentárias;</w:t>
      </w:r>
    </w:p>
    <w:p w14:paraId="79061D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as denominações das classificações orçamentárias, desde que constatado erro de ordem técnica ou legal; e</w:t>
      </w:r>
    </w:p>
    <w:p w14:paraId="7AA1088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f) ajustes na codificação orçamentária, decorrentes da necessidade de adequação à classificação vigente, desde que não impliquem em mudança de valores e de finalidade da programação.</w:t>
      </w:r>
    </w:p>
    <w:p w14:paraId="0ED0B5D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2º As modificações a que se refere este artigo também poderão ocorrer na abertura e na reabertura de créditos adicionais e na alteração de que trata o § 5º do art. 167 da Constituição.</w:t>
      </w:r>
    </w:p>
    <w:p w14:paraId="77DD367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p w14:paraId="7C7EB3D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p w14:paraId="23C625D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p w14:paraId="03A6376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GNDs, além daqueles aprovados no subtítulo, desde que compatíveis com a finalidade da ação orçamentária correspondente, no que se refere a alteração entre os:</w:t>
      </w:r>
    </w:p>
    <w:p w14:paraId="1AA8D1F3" w14:textId="5891BE5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w:t>
      </w:r>
      <w:del w:id="377" w:author="Autor">
        <w:r w:rsidR="00EF7518" w:rsidRPr="00F73F07">
          <w:rPr>
            <w:rFonts w:asciiTheme="minorHAnsi" w:hAnsiTheme="minorHAnsi"/>
          </w:rPr>
          <w:delText>GND</w:delText>
        </w:r>
      </w:del>
      <w:ins w:id="378" w:author="Autor">
        <w:r w:rsidRPr="00F73F07">
          <w:rPr>
            <w:rFonts w:asciiTheme="minorHAnsi" w:hAnsiTheme="minorHAnsi" w:cstheme="minorHAnsi"/>
            <w:spacing w:val="-1"/>
            <w:lang w:val="pt-BR"/>
          </w:rPr>
          <w:t>GNDs</w:t>
        </w:r>
      </w:ins>
      <w:r w:rsidRPr="00F73F07">
        <w:rPr>
          <w:rFonts w:asciiTheme="minorHAnsi" w:hAnsiTheme="minorHAnsi" w:cstheme="minorHAnsi"/>
          <w:spacing w:val="-1"/>
          <w:lang w:val="pt-BR"/>
        </w:rPr>
        <w:t xml:space="preserve"> “3 - Outras Despesas Correntes”, “4 - Investimentos” e “5 </w:t>
      </w:r>
      <w:del w:id="379" w:author="Autor">
        <w:r w:rsidR="00EF7518" w:rsidRPr="00F73F07">
          <w:rPr>
            <w:rFonts w:asciiTheme="minorHAnsi" w:hAnsiTheme="minorHAnsi"/>
          </w:rPr>
          <w:delText>-</w:delText>
        </w:r>
      </w:del>
      <w:ins w:id="380"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Inversões Financeiras”, no âmbito do mesmo subtítulo; e</w:t>
      </w:r>
    </w:p>
    <w:p w14:paraId="598B1518" w14:textId="6A3F4E3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w:t>
      </w:r>
      <w:del w:id="381" w:author="Autor">
        <w:r w:rsidR="00EF7518" w:rsidRPr="00F73F07">
          <w:rPr>
            <w:rFonts w:asciiTheme="minorHAnsi" w:hAnsiTheme="minorHAnsi"/>
          </w:rPr>
          <w:delText>GND</w:delText>
        </w:r>
      </w:del>
      <w:ins w:id="382" w:author="Autor">
        <w:r w:rsidRPr="00F73F07">
          <w:rPr>
            <w:rFonts w:asciiTheme="minorHAnsi" w:hAnsiTheme="minorHAnsi" w:cstheme="minorHAnsi"/>
            <w:spacing w:val="-1"/>
            <w:lang w:val="pt-BR"/>
          </w:rPr>
          <w:t>GNDs</w:t>
        </w:r>
      </w:ins>
      <w:r w:rsidRPr="00F73F07">
        <w:rPr>
          <w:rFonts w:asciiTheme="minorHAnsi" w:hAnsiTheme="minorHAnsi" w:cstheme="minorHAnsi"/>
          <w:spacing w:val="-1"/>
          <w:lang w:val="pt-BR"/>
        </w:rPr>
        <w:t xml:space="preserve"> “2 - Juros e Encargos da Dívida” e “6 - Amortização da Dívida”, no âmbito do mesmo subtítulo.</w:t>
      </w:r>
    </w:p>
    <w:p w14:paraId="47B50DF0" w14:textId="19A7980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83" w:author="Autor">
        <w:r w:rsidR="00EF7518" w:rsidRPr="00F73F07">
          <w:rPr>
            <w:rFonts w:asciiTheme="minorHAnsi" w:hAnsiTheme="minorHAnsi"/>
          </w:rPr>
          <w:delText xml:space="preserve">44. </w:delText>
        </w:r>
      </w:del>
      <w:ins w:id="384" w:author="Autor">
        <w:r w:rsidRPr="00F73F07">
          <w:rPr>
            <w:rFonts w:asciiTheme="minorHAnsi" w:hAnsiTheme="minorHAnsi" w:cstheme="minorHAnsi"/>
            <w:spacing w:val="-1"/>
            <w:lang w:val="pt-BR"/>
          </w:rPr>
          <w:t>45.</w:t>
        </w:r>
      </w:ins>
      <w:r w:rsidRPr="00F73F07">
        <w:rPr>
          <w:rFonts w:asciiTheme="minorHAnsi" w:hAnsiTheme="minorHAnsi" w:cstheme="minorHAnsi"/>
          <w:spacing w:val="-1"/>
          <w:lang w:val="pt-BR"/>
        </w:rPr>
        <w:t xml:space="preserve">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p w14:paraId="07E49053" w14:textId="4D80F3E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85" w:author="Autor">
        <w:r w:rsidR="00EF7518" w:rsidRPr="00F73F07">
          <w:rPr>
            <w:rFonts w:asciiTheme="minorHAnsi" w:hAnsiTheme="minorHAnsi"/>
          </w:rPr>
          <w:delText>45.</w:delText>
        </w:r>
        <w:r w:rsidR="001258BB" w:rsidRPr="00F73F07">
          <w:rPr>
            <w:rFonts w:asciiTheme="minorHAnsi" w:hAnsiTheme="minorHAnsi"/>
          </w:rPr>
          <w:delText xml:space="preserve"> </w:delText>
        </w:r>
      </w:del>
      <w:ins w:id="386" w:author="Autor">
        <w:r w:rsidRPr="00F73F07">
          <w:rPr>
            <w:rFonts w:asciiTheme="minorHAnsi" w:hAnsiTheme="minorHAnsi" w:cstheme="minorHAnsi"/>
            <w:spacing w:val="-1"/>
            <w:lang w:val="pt-BR"/>
          </w:rPr>
          <w:t>46.</w:t>
        </w:r>
      </w:ins>
      <w:r w:rsidRPr="00F73F07">
        <w:rPr>
          <w:rFonts w:asciiTheme="minorHAnsi" w:hAnsiTheme="minorHAnsi" w:cstheme="minorHAnsi"/>
          <w:spacing w:val="-1"/>
          <w:lang w:val="pt-BR"/>
        </w:rPr>
        <w:t xml:space="preserve"> Os projetos de lei relativos a créditos suplementares e especiais serão encaminhados pelo Poder Executivo federal ao Congresso Nacional, também em meio magnético, por Poder, sem prejuízo do disposto no § 11 e no § 13.</w:t>
      </w:r>
    </w:p>
    <w:p w14:paraId="6681755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Cada projeto de lei e a respectiva lei deverão restringir-se a um único tipo de crédito adicional, conforme definido nos incisos I e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41 da Lei nº 4.320, de 1964.</w:t>
      </w:r>
    </w:p>
    <w:p w14:paraId="0F7FD63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prazo final para o encaminhamento dos projetos referidos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é 15 de outubro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3648B6C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p w14:paraId="1E987A6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p w14:paraId="5A9CD5A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5º Nas hipóteses de abertura de créditos adicionais que envolva a utilização de excesso de arrecadação, as exposições de motivos conterão informações relativas a:</w:t>
      </w:r>
    </w:p>
    <w:p w14:paraId="4DBC3FE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estimativas de receitas constantes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de acordo com a classificação de que trata a alínea “a” do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9º; </w:t>
      </w:r>
    </w:p>
    <w:p w14:paraId="49EC668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estimativas atualizadas para o exercício financeiro;</w:t>
      </w:r>
    </w:p>
    <w:p w14:paraId="0D25E1D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parcelas do excesso de arrecadação já utilizadas nos créditos adicionais, abertos ou em tramitação;</w:t>
      </w:r>
    </w:p>
    <w:p w14:paraId="0155FA0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valores já utilizados em outras alterações orçamentárias; e</w:t>
      </w:r>
    </w:p>
    <w:p w14:paraId="5A65C13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saldos do excesso de arrecadação, de acordo com a classificação prevista no inciso I.</w:t>
      </w:r>
    </w:p>
    <w:p w14:paraId="0CB28A0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Nas hipóteses de abertura de créditos adicionais que envolva a utilização de </w:t>
      </w:r>
      <w:r w:rsidRPr="00F73F07">
        <w:rPr>
          <w:rFonts w:asciiTheme="minorHAnsi" w:hAnsiTheme="minorHAnsi" w:cstheme="minorHAnsi"/>
          <w:b/>
          <w:spacing w:val="-1"/>
          <w:lang w:val="pt-BR"/>
        </w:rPr>
        <w:t>superavit</w:t>
      </w:r>
      <w:r w:rsidRPr="00F73F07">
        <w:rPr>
          <w:rFonts w:asciiTheme="minorHAnsi" w:hAnsiTheme="minorHAnsi" w:cstheme="minorHAnsi"/>
          <w:spacing w:val="-1"/>
          <w:lang w:val="pt-BR"/>
        </w:rPr>
        <w:t xml:space="preserve"> financeiro, as exposições de motivos conterão informações relativas a:  </w:t>
      </w:r>
    </w:p>
    <w:p w14:paraId="3865866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w:t>
      </w:r>
      <w:r w:rsidRPr="00F73F07">
        <w:rPr>
          <w:rFonts w:asciiTheme="minorHAnsi" w:hAnsiTheme="minorHAnsi" w:cstheme="minorHAnsi"/>
          <w:b/>
          <w:spacing w:val="-1"/>
          <w:lang w:val="pt-BR"/>
        </w:rPr>
        <w:t>superavit</w:t>
      </w:r>
      <w:r w:rsidRPr="00F73F07">
        <w:rPr>
          <w:rFonts w:asciiTheme="minorHAnsi" w:hAnsiTheme="minorHAnsi" w:cstheme="minorHAnsi"/>
          <w:spacing w:val="-1"/>
          <w:lang w:val="pt-BR"/>
        </w:rPr>
        <w:t xml:space="preserve"> financeiro do exercício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por fonte de recursos; </w:t>
      </w:r>
    </w:p>
    <w:p w14:paraId="29E129A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créditos reabertos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3E07D38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valores já utilizados nos créditos adicionais, abertos ou em tramitação; </w:t>
      </w:r>
    </w:p>
    <w:p w14:paraId="4D4A65B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valores já utilizados em outras alterações orçamentárias; e</w:t>
      </w:r>
    </w:p>
    <w:p w14:paraId="3A2CF38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 - saldo do </w:t>
      </w:r>
      <w:r w:rsidRPr="00F73F07">
        <w:rPr>
          <w:rFonts w:asciiTheme="minorHAnsi" w:hAnsiTheme="minorHAnsi" w:cstheme="minorHAnsi"/>
          <w:b/>
          <w:spacing w:val="-1"/>
          <w:lang w:val="pt-BR"/>
        </w:rPr>
        <w:t>superavit</w:t>
      </w:r>
      <w:r w:rsidRPr="00F73F07">
        <w:rPr>
          <w:rFonts w:asciiTheme="minorHAnsi" w:hAnsiTheme="minorHAnsi" w:cstheme="minorHAnsi"/>
          <w:spacing w:val="-1"/>
          <w:lang w:val="pt-BR"/>
        </w:rPr>
        <w:t xml:space="preserve"> financeiro do exercício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por fonte de recursos.</w:t>
      </w:r>
    </w:p>
    <w:p w14:paraId="69863D0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Para fins do disposto no § 6º, será publicado, junto com o Relatório Resumido da Execução Orçamentária referente ao primeiro bimestre do exercício financeiro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demonstrativo do </w:t>
      </w:r>
      <w:r w:rsidRPr="00F73F07">
        <w:rPr>
          <w:rFonts w:asciiTheme="minorHAnsi" w:hAnsiTheme="minorHAnsi" w:cstheme="minorHAnsi"/>
          <w:b/>
          <w:spacing w:val="-1"/>
          <w:lang w:val="pt-BR"/>
        </w:rPr>
        <w:t>superavit</w:t>
      </w:r>
      <w:r w:rsidRPr="00F73F07">
        <w:rPr>
          <w:rFonts w:asciiTheme="minorHAnsi" w:hAnsiTheme="minorHAnsi" w:cstheme="minorHAnsi"/>
          <w:spacing w:val="-1"/>
          <w:lang w:val="pt-BR"/>
        </w:rPr>
        <w:t xml:space="preserve"> financeiro de cada fonte de recursos, apurado no balanço patrimonial do exercício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hipótese em que o </w:t>
      </w:r>
      <w:r w:rsidRPr="00F73F07">
        <w:rPr>
          <w:rFonts w:asciiTheme="minorHAnsi" w:hAnsiTheme="minorHAnsi" w:cstheme="minorHAnsi"/>
          <w:b/>
          <w:spacing w:val="-1"/>
          <w:lang w:val="pt-BR"/>
        </w:rPr>
        <w:t>superavit</w:t>
      </w:r>
      <w:r w:rsidRPr="00F73F07">
        <w:rPr>
          <w:rFonts w:asciiTheme="minorHAnsi" w:hAnsiTheme="minorHAnsi" w:cstheme="minorHAnsi"/>
          <w:spacing w:val="-1"/>
          <w:lang w:val="pt-BR"/>
        </w:rPr>
        <w:t xml:space="preserve"> financeiro de fontes de recursos vinculados deverá ser disponibilizado em sítio eletrônico por fonte detalhada.</w:t>
      </w:r>
    </w:p>
    <w:p w14:paraId="5DE12DD5" w14:textId="06DF9E3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8º As aberturas de créditos previstas nos </w:t>
      </w:r>
      <w:del w:id="387" w:author="Autor">
        <w:r w:rsidR="00EF7518" w:rsidRPr="00F73F07">
          <w:rPr>
            <w:rFonts w:asciiTheme="minorHAnsi" w:hAnsiTheme="minorHAnsi"/>
          </w:rPr>
          <w:delText>§</w:delText>
        </w:r>
      </w:del>
      <w:ins w:id="38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5º e</w:t>
      </w:r>
      <w:del w:id="389"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14:paraId="22A825D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9º Na hipótese de receitas vinculadas, o demonstrativo a que se refere o § 7º deverá identificar as unidades orçamentárias.</w:t>
      </w:r>
    </w:p>
    <w:p w14:paraId="27C14ED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10. Os créditos de que trata este artigo, aprovados pelo Congresso Nacional, serão considerados automaticamente abertos com a sanção e a publicação da respectiva lei.</w:t>
      </w:r>
    </w:p>
    <w:p w14:paraId="3DF9CFB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11. Os projetos de lei de créditos suplementares ou especiais, relativos aos órgãos dos Poderes Legislativo e Judiciário, do Ministério Público da União e à Defensoria Pública da União, poderão ser apresentados de forma consolidada.</w:t>
      </w:r>
    </w:p>
    <w:p w14:paraId="33A1876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12. A exigência de encaminhamento de projetos de lei por Poder, constante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não se aplica quando o crédito for:</w:t>
      </w:r>
    </w:p>
    <w:p w14:paraId="56D3520E" w14:textId="4BC5456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destinado a atender despesas com pessoal e encargos sociais, benefícios aos servidores civis, empregados e militares</w:t>
      </w:r>
      <w:del w:id="390"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aos seus dependentes constantes da Seção I do Anexo III, indenizações, benefícios e pensões indenizatórias de caráter especial e auxílios-funeral e natalidade; ou</w:t>
      </w:r>
    </w:p>
    <w:p w14:paraId="03FFB74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integrado exclusivamente por dotações orçamentárias classificadas com RP 6 e RP 7.</w:t>
      </w:r>
    </w:p>
    <w:p w14:paraId="04280B79" w14:textId="6A04345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w:t>
      </w:r>
      <w:r w:rsidRPr="00F73F07">
        <w:rPr>
          <w:rFonts w:asciiTheme="minorHAnsi" w:hAnsiTheme="minorHAnsi" w:cstheme="minorHAnsi"/>
          <w:spacing w:val="-1"/>
          <w:lang w:val="pt-BR"/>
        </w:rPr>
        <w:lastRenderedPageBreak/>
        <w:t>benefícios e pensões indenizatórias de caráter especial</w:t>
      </w:r>
      <w:del w:id="391"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sentenças judiciais, inclusive aquelas relativas a precatórios ou consideradas de pequeno valor.</w:t>
      </w:r>
    </w:p>
    <w:p w14:paraId="0F4CD62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14:paraId="11C09506" w14:textId="73F2D80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15. Nas hipóteses de abertura de créditos adicionais à conta de recursos de excesso de arrecadação ou de </w:t>
      </w:r>
      <w:r w:rsidRPr="00F73F07">
        <w:rPr>
          <w:rFonts w:asciiTheme="minorHAnsi" w:hAnsiTheme="minorHAnsi" w:cstheme="minorHAnsi"/>
          <w:b/>
          <w:spacing w:val="-1"/>
          <w:lang w:val="pt-BR"/>
        </w:rPr>
        <w:t>superavit</w:t>
      </w:r>
      <w:r w:rsidRPr="00F73F07">
        <w:rPr>
          <w:rFonts w:asciiTheme="minorHAnsi" w:hAnsiTheme="minorHAnsi" w:cstheme="minorHAnsi"/>
          <w:spacing w:val="-1"/>
          <w:lang w:val="pt-BR"/>
        </w:rPr>
        <w:t xml:space="preserve"> financeiro, ainda que envolvam concomitante troca de fontes de recursos, as respectivas exposições de motivos deverão estar acompanhadas dos demonstrativos exigidos pelos </w:t>
      </w:r>
      <w:del w:id="392" w:author="Autor">
        <w:r w:rsidR="00EF7518" w:rsidRPr="00F73F07">
          <w:rPr>
            <w:rFonts w:asciiTheme="minorHAnsi" w:hAnsiTheme="minorHAnsi"/>
          </w:rPr>
          <w:delText>§</w:delText>
        </w:r>
      </w:del>
      <w:ins w:id="393"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5º e</w:t>
      </w:r>
      <w:del w:id="394"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6º.</w:t>
      </w:r>
    </w:p>
    <w:p w14:paraId="2421CE8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3FFC4E6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p w14:paraId="4D59BFC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18. Caso os valores de categorias de programação a serem cancelados ultrapassem vinte por cento do valor inicialmente fixado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para as referidas categorias, deve ser apresentada, além das justificativas mencionadas no § 3º, a demonstração do desvio entre a dotação inicialmente fixada na referida Lei e a dotação resultante, considerados os créditos abertos e em tramitação.</w:t>
      </w:r>
    </w:p>
    <w:p w14:paraId="0720269E" w14:textId="06094A0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395" w:author="Autor">
        <w:r w:rsidR="00EF7518" w:rsidRPr="00F73F07">
          <w:rPr>
            <w:rFonts w:asciiTheme="minorHAnsi" w:hAnsiTheme="minorHAnsi"/>
          </w:rPr>
          <w:delText xml:space="preserve">46. </w:delText>
        </w:r>
      </w:del>
      <w:ins w:id="396" w:author="Autor">
        <w:r w:rsidRPr="00F73F07">
          <w:rPr>
            <w:rFonts w:asciiTheme="minorHAnsi" w:hAnsiTheme="minorHAnsi" w:cstheme="minorHAnsi"/>
            <w:spacing w:val="-1"/>
            <w:lang w:val="pt-BR"/>
          </w:rPr>
          <w:t>47.</w:t>
        </w:r>
      </w:ins>
      <w:r w:rsidRPr="00F73F07">
        <w:rPr>
          <w:rFonts w:asciiTheme="minorHAnsi" w:hAnsiTheme="minorHAnsi" w:cstheme="minorHAnsi"/>
          <w:spacing w:val="-1"/>
          <w:lang w:val="pt-BR"/>
        </w:rPr>
        <w:t xml:space="preserve"> As propostas de abertura de créditos suplementares autorizados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ressalvado o disposto no § 1º</w:t>
      </w:r>
      <w:del w:id="397" w:author="Autor">
        <w:r w:rsidR="00EF7518" w:rsidRPr="00F73F07">
          <w:rPr>
            <w:rFonts w:asciiTheme="minorHAnsi" w:hAnsiTheme="minorHAnsi"/>
          </w:rPr>
          <w:delText>, no art. 58</w:delText>
        </w:r>
      </w:del>
      <w:r w:rsidRPr="00F73F07">
        <w:rPr>
          <w:rFonts w:asciiTheme="minorHAnsi" w:hAnsiTheme="minorHAnsi" w:cstheme="minorHAnsi"/>
          <w:spacing w:val="-1"/>
          <w:lang w:val="pt-BR"/>
        </w:rPr>
        <w:t xml:space="preserve"> e </w:t>
      </w:r>
      <w:del w:id="398" w:author="Autor">
        <w:r w:rsidR="00EF7518" w:rsidRPr="00F73F07">
          <w:rPr>
            <w:rFonts w:asciiTheme="minorHAnsi" w:hAnsiTheme="minorHAnsi"/>
          </w:rPr>
          <w:delText>no art</w:delText>
        </w:r>
      </w:del>
      <w:ins w:id="399" w:author="Autor">
        <w:r w:rsidRPr="00F73F07">
          <w:rPr>
            <w:rFonts w:asciiTheme="minorHAnsi" w:hAnsiTheme="minorHAnsi" w:cstheme="minorHAnsi"/>
            <w:spacing w:val="-1"/>
            <w:lang w:val="pt-BR"/>
          </w:rPr>
          <w:t>nos arts</w:t>
        </w:r>
      </w:ins>
      <w:r w:rsidRPr="00F73F07">
        <w:rPr>
          <w:rFonts w:asciiTheme="minorHAnsi" w:hAnsiTheme="minorHAnsi" w:cstheme="minorHAnsi"/>
          <w:spacing w:val="-1"/>
          <w:lang w:val="pt-BR"/>
        </w:rPr>
        <w:t>. 59</w:t>
      </w:r>
      <w:ins w:id="400" w:author="Autor">
        <w:r w:rsidRPr="00F73F07">
          <w:rPr>
            <w:rFonts w:asciiTheme="minorHAnsi" w:hAnsiTheme="minorHAnsi" w:cstheme="minorHAnsi"/>
            <w:spacing w:val="-1"/>
            <w:lang w:val="pt-BR"/>
          </w:rPr>
          <w:t xml:space="preserve"> e 60</w:t>
        </w:r>
      </w:ins>
      <w:r w:rsidRPr="00F73F07">
        <w:rPr>
          <w:rFonts w:asciiTheme="minorHAnsi" w:hAnsiTheme="minorHAnsi" w:cstheme="minorHAnsi"/>
          <w:spacing w:val="-1"/>
          <w:lang w:val="pt-BR"/>
        </w:rPr>
        <w:t xml:space="preserve">, serão submetidas ao Presidente da República, acompanhadas de exposição de motivos que inclua a justificativa e a indicação dos efeitos das anulações de dotações, observado o disposto nos </w:t>
      </w:r>
      <w:del w:id="401" w:author="Autor">
        <w:r w:rsidR="00EF7518" w:rsidRPr="00F73F07">
          <w:rPr>
            <w:rFonts w:asciiTheme="minorHAnsi" w:hAnsiTheme="minorHAnsi"/>
          </w:rPr>
          <w:delText>§</w:delText>
        </w:r>
      </w:del>
      <w:ins w:id="402"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3º, </w:t>
      </w:r>
      <w:del w:id="403"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5º, </w:t>
      </w:r>
      <w:del w:id="404"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6º, </w:t>
      </w:r>
      <w:del w:id="405"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15 e </w:t>
      </w:r>
      <w:del w:id="406"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18 do art. </w:t>
      </w:r>
      <w:del w:id="407" w:author="Autor">
        <w:r w:rsidR="00EF7518" w:rsidRPr="00F73F07">
          <w:rPr>
            <w:rFonts w:asciiTheme="minorHAnsi" w:hAnsiTheme="minorHAnsi"/>
          </w:rPr>
          <w:delText>45</w:delText>
        </w:r>
      </w:del>
      <w:ins w:id="408" w:author="Autor">
        <w:r w:rsidRPr="00F73F07">
          <w:rPr>
            <w:rFonts w:asciiTheme="minorHAnsi" w:hAnsiTheme="minorHAnsi" w:cstheme="minorHAnsi"/>
            <w:spacing w:val="-1"/>
            <w:lang w:val="pt-BR"/>
          </w:rPr>
          <w:t>46</w:t>
        </w:r>
      </w:ins>
      <w:r w:rsidRPr="00F73F07">
        <w:rPr>
          <w:rFonts w:asciiTheme="minorHAnsi" w:hAnsiTheme="minorHAnsi" w:cstheme="minorHAnsi"/>
          <w:spacing w:val="-1"/>
          <w:lang w:val="pt-BR"/>
        </w:rPr>
        <w:t>.</w:t>
      </w:r>
    </w:p>
    <w:p w14:paraId="77763AA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Os créditos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14:paraId="0DB464B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dos Presidentes da Câmara dos Deputados, do Senado Federal e do Tribunal de Contas da União;</w:t>
      </w:r>
    </w:p>
    <w:p w14:paraId="5C89ABA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dos Presidentes do Supremo Tribunal Federal, do Conselho Nacional de Justiça, do Conselho da Justiça Federal, do Conselho Superior da Justiça do Trabalho, dos Tribunais Superiores e do Tribunal de Justiça do Distrito Federal e dos Territórios; e</w:t>
      </w:r>
    </w:p>
    <w:p w14:paraId="288B35A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III - do Procurador-Geral da República, do Presidente do Conselho Nacional do Ministério Público e do Defensor Público-Geral Federal.</w:t>
      </w:r>
    </w:p>
    <w:p w14:paraId="7F973264" w14:textId="2D693F3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409" w:author="Autor">
        <w:r w:rsidR="00EF7518" w:rsidRPr="00F73F07">
          <w:rPr>
            <w:rFonts w:asciiTheme="minorHAnsi" w:hAnsiTheme="minorHAnsi"/>
          </w:rPr>
          <w:delText>26</w:delText>
        </w:r>
      </w:del>
      <w:ins w:id="410" w:author="Autor">
        <w:r w:rsidRPr="00F73F07">
          <w:rPr>
            <w:rFonts w:asciiTheme="minorHAnsi" w:hAnsiTheme="minorHAnsi" w:cstheme="minorHAnsi"/>
            <w:spacing w:val="-1"/>
            <w:lang w:val="pt-BR"/>
          </w:rPr>
          <w:t>27</w:t>
        </w:r>
      </w:ins>
      <w:r w:rsidRPr="00F73F07">
        <w:rPr>
          <w:rFonts w:asciiTheme="minorHAnsi" w:hAnsiTheme="minorHAnsi" w:cstheme="minorHAnsi"/>
          <w:spacing w:val="-1"/>
          <w:lang w:val="pt-BR"/>
        </w:rPr>
        <w:t>.</w:t>
      </w:r>
    </w:p>
    <w:p w14:paraId="667532E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p w14:paraId="392E4BB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Na abertura dos créditos na forma do disposto no § 1º, fica vedado o cancelamento de despesas financeiras para suplementação de despesas primárias.</w:t>
      </w:r>
    </w:p>
    <w:p w14:paraId="401C759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Os créditos de que trata o § 1º serão incluídos no Siafi, exclusivamente, por intermédio de transmissão de dados do Siop.</w:t>
      </w:r>
    </w:p>
    <w:p w14:paraId="1ED8EDB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Para fins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somente serão submetidas ao Presidente da República as propostas de créditos suplementares que cumpram os requisitos e as condições previstos na legislação em vigor, para efeito de sua abertura e da execução da despesa correspondente.</w:t>
      </w:r>
    </w:p>
    <w:p w14:paraId="03244B9E" w14:textId="07BF124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11" w:author="Autor">
        <w:r w:rsidR="00EF7518" w:rsidRPr="00F73F07">
          <w:rPr>
            <w:rFonts w:asciiTheme="minorHAnsi" w:hAnsiTheme="minorHAnsi"/>
          </w:rPr>
          <w:delText xml:space="preserve">47. </w:delText>
        </w:r>
      </w:del>
      <w:ins w:id="412" w:author="Autor">
        <w:r w:rsidRPr="00F73F07">
          <w:rPr>
            <w:rFonts w:asciiTheme="minorHAnsi" w:hAnsiTheme="minorHAnsi" w:cstheme="minorHAnsi"/>
            <w:spacing w:val="-1"/>
            <w:lang w:val="pt-BR"/>
          </w:rPr>
          <w:t>48.</w:t>
        </w:r>
      </w:ins>
      <w:r w:rsidRPr="00F73F07">
        <w:rPr>
          <w:rFonts w:asciiTheme="minorHAnsi" w:hAnsiTheme="minorHAnsi" w:cstheme="minorHAnsi"/>
          <w:spacing w:val="-1"/>
          <w:lang w:val="pt-BR"/>
        </w:rPr>
        <w:t xml:space="preserve"> Na abertura dos créditos suplementares de que tratam os </w:t>
      </w:r>
      <w:del w:id="413" w:author="Autor">
        <w:r w:rsidR="00EF7518" w:rsidRPr="00F73F07">
          <w:rPr>
            <w:rFonts w:asciiTheme="minorHAnsi" w:hAnsiTheme="minorHAnsi"/>
          </w:rPr>
          <w:delText>art. 45</w:delText>
        </w:r>
      </w:del>
      <w:ins w:id="414" w:author="Autor">
        <w:r w:rsidRPr="00F73F07">
          <w:rPr>
            <w:rFonts w:asciiTheme="minorHAnsi" w:hAnsiTheme="minorHAnsi" w:cstheme="minorHAnsi"/>
            <w:spacing w:val="-1"/>
            <w:lang w:val="pt-BR"/>
          </w:rPr>
          <w:t>arts. 46</w:t>
        </w:r>
      </w:ins>
      <w:r w:rsidRPr="00F73F07">
        <w:rPr>
          <w:rFonts w:asciiTheme="minorHAnsi" w:hAnsiTheme="minorHAnsi" w:cstheme="minorHAnsi"/>
          <w:spacing w:val="-1"/>
          <w:lang w:val="pt-BR"/>
        </w:rPr>
        <w:t xml:space="preserve"> e </w:t>
      </w:r>
      <w:del w:id="415" w:author="Autor">
        <w:r w:rsidR="00EF7518" w:rsidRPr="00F73F07">
          <w:rPr>
            <w:rFonts w:asciiTheme="minorHAnsi" w:hAnsiTheme="minorHAnsi"/>
          </w:rPr>
          <w:delText>art. 46</w:delText>
        </w:r>
      </w:del>
      <w:ins w:id="416" w:author="Autor">
        <w:r w:rsidRPr="00F73F07">
          <w:rPr>
            <w:rFonts w:asciiTheme="minorHAnsi" w:hAnsiTheme="minorHAnsi" w:cstheme="minorHAnsi"/>
            <w:spacing w:val="-1"/>
            <w:lang w:val="pt-BR"/>
          </w:rPr>
          <w:t>47</w:t>
        </w:r>
      </w:ins>
      <w:r w:rsidRPr="00F73F07">
        <w:rPr>
          <w:rFonts w:asciiTheme="minorHAnsi" w:hAnsiTheme="minorHAnsi" w:cstheme="minorHAnsi"/>
          <w:spacing w:val="-1"/>
          <w:lang w:val="pt-BR"/>
        </w:rPr>
        <w:t>, poderão ser incluídos GNDs, além dos aprovados no subtítulo, desde que compatíveis com a finalidade da ação orçamentária correspondente.</w:t>
      </w:r>
    </w:p>
    <w:p w14:paraId="2275A07A" w14:textId="482BF01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17" w:author="Autor">
        <w:r w:rsidR="00EF7518" w:rsidRPr="00F73F07">
          <w:rPr>
            <w:rFonts w:asciiTheme="minorHAnsi" w:hAnsiTheme="minorHAnsi"/>
          </w:rPr>
          <w:delText>48.</w:delText>
        </w:r>
        <w:r w:rsidR="001258BB" w:rsidRPr="00F73F07">
          <w:rPr>
            <w:rFonts w:asciiTheme="minorHAnsi" w:hAnsiTheme="minorHAnsi"/>
          </w:rPr>
          <w:delText xml:space="preserve"> </w:delText>
        </w:r>
      </w:del>
      <w:ins w:id="418" w:author="Autor">
        <w:r w:rsidRPr="00F73F07">
          <w:rPr>
            <w:rFonts w:asciiTheme="minorHAnsi" w:hAnsiTheme="minorHAnsi" w:cstheme="minorHAnsi"/>
            <w:spacing w:val="-1"/>
            <w:lang w:val="pt-BR"/>
          </w:rPr>
          <w:t>49.</w:t>
        </w:r>
      </w:ins>
      <w:r w:rsidRPr="00F73F07">
        <w:rPr>
          <w:rFonts w:asciiTheme="minorHAnsi" w:hAnsiTheme="minorHAnsi" w:cstheme="minorHAnsi"/>
          <w:spacing w:val="-1"/>
          <w:lang w:val="pt-BR"/>
        </w:rPr>
        <w:t xml:space="preserve"> Na abertura de crédito extraordinário, é vedada a criação de novo código e título para ação já existente.</w:t>
      </w:r>
    </w:p>
    <w:p w14:paraId="159A250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O crédito aberto por medida provisória deverá ser classificado, quanto ao identificador de resultado primário, de acordo com o disposto no § 4º do art. 7º.</w:t>
      </w:r>
    </w:p>
    <w:p w14:paraId="558AD9E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Os GNDs decorrentes da abertura ou da reabertura de créditos extraordinários durante o exercício poderão 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p w14:paraId="4AD554E5" w14:textId="58A5E60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19" w:author="Autor">
        <w:r w:rsidR="00EF7518" w:rsidRPr="00F73F07">
          <w:rPr>
            <w:rFonts w:asciiTheme="minorHAnsi" w:hAnsiTheme="minorHAnsi"/>
          </w:rPr>
          <w:delText xml:space="preserve">49. </w:delText>
        </w:r>
      </w:del>
      <w:ins w:id="420" w:author="Autor">
        <w:r w:rsidRPr="00F73F07">
          <w:rPr>
            <w:rFonts w:asciiTheme="minorHAnsi" w:hAnsiTheme="minorHAnsi" w:cstheme="minorHAnsi"/>
            <w:spacing w:val="-1"/>
            <w:lang w:val="pt-BR"/>
          </w:rPr>
          <w:t>50.</w:t>
        </w:r>
      </w:ins>
      <w:r w:rsidRPr="00F73F07">
        <w:rPr>
          <w:rFonts w:asciiTheme="minorHAnsi" w:hAnsiTheme="minorHAnsi" w:cstheme="minorHAnsi"/>
          <w:spacing w:val="-1"/>
          <w:lang w:val="pt-BR"/>
        </w:rPr>
        <w:t xml:space="preserve"> Os anexos dos créditos adicionais obedecerão à mesma formatação dos Quadros dos Créditos Orçamentários constantes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7526ABF5" w14:textId="3E560D3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21" w:author="Autor">
        <w:r w:rsidR="00EF7518" w:rsidRPr="00F73F07">
          <w:rPr>
            <w:rFonts w:asciiTheme="minorHAnsi" w:hAnsiTheme="minorHAnsi"/>
          </w:rPr>
          <w:delText>50.</w:delText>
        </w:r>
        <w:r w:rsidR="001258BB" w:rsidRPr="00F73F07">
          <w:rPr>
            <w:rFonts w:asciiTheme="minorHAnsi" w:hAnsiTheme="minorHAnsi"/>
          </w:rPr>
          <w:delText xml:space="preserve"> </w:delText>
        </w:r>
      </w:del>
      <w:ins w:id="422" w:author="Autor">
        <w:r w:rsidRPr="00F73F07">
          <w:rPr>
            <w:rFonts w:asciiTheme="minorHAnsi" w:hAnsiTheme="minorHAnsi" w:cstheme="minorHAnsi"/>
            <w:spacing w:val="-1"/>
            <w:lang w:val="pt-BR"/>
          </w:rPr>
          <w:t>51.</w:t>
        </w:r>
      </w:ins>
      <w:r w:rsidRPr="00F73F07">
        <w:rPr>
          <w:rFonts w:asciiTheme="minorHAnsi" w:hAnsiTheme="minorHAnsi" w:cstheme="minorHAnsi"/>
          <w:spacing w:val="-1"/>
          <w:lang w:val="pt-BR"/>
        </w:rPr>
        <w:t xml:space="preserve"> As dotações das categorias de programação anuladas em decorrência do disposto no § 1º do art. </w:t>
      </w:r>
      <w:del w:id="423" w:author="Autor">
        <w:r w:rsidR="00EF7518" w:rsidRPr="00F73F07">
          <w:rPr>
            <w:rFonts w:asciiTheme="minorHAnsi" w:hAnsiTheme="minorHAnsi"/>
          </w:rPr>
          <w:delText>46</w:delText>
        </w:r>
      </w:del>
      <w:ins w:id="424" w:author="Autor">
        <w:r w:rsidRPr="00F73F07">
          <w:rPr>
            <w:rFonts w:asciiTheme="minorHAnsi" w:hAnsiTheme="minorHAnsi" w:cstheme="minorHAnsi"/>
            <w:spacing w:val="-1"/>
            <w:lang w:val="pt-BR"/>
          </w:rPr>
          <w:t>47</w:t>
        </w:r>
      </w:ins>
      <w:r w:rsidRPr="00F73F07">
        <w:rPr>
          <w:rFonts w:asciiTheme="minorHAnsi" w:hAnsiTheme="minorHAnsi" w:cstheme="minorHAnsi"/>
          <w:spacing w:val="-1"/>
          <w:lang w:val="pt-BR"/>
        </w:rPr>
        <w:t xml:space="preserve"> não poderão ser suplementadas, exceto se por remanejamento de dotações no âmbito do próprio órgão ou em decorrência de legislação superveniente.</w:t>
      </w:r>
    </w:p>
    <w:p w14:paraId="679FBCE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Excetuam-se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as dotações das unidades orçamentárias do Poder Judiciário que exerçam a função de setorial de orçamento, quando anuladas para suplementação das unidades do próprio órgão.</w:t>
      </w:r>
    </w:p>
    <w:p w14:paraId="761DECB6" w14:textId="6864C1E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25" w:author="Autor">
        <w:r w:rsidR="00EF7518" w:rsidRPr="00F73F07">
          <w:rPr>
            <w:rFonts w:asciiTheme="minorHAnsi" w:hAnsiTheme="minorHAnsi"/>
          </w:rPr>
          <w:delText xml:space="preserve">51. </w:delText>
        </w:r>
      </w:del>
      <w:ins w:id="426" w:author="Autor">
        <w:r w:rsidRPr="00F73F07">
          <w:rPr>
            <w:rFonts w:asciiTheme="minorHAnsi" w:hAnsiTheme="minorHAnsi" w:cstheme="minorHAnsi"/>
            <w:spacing w:val="-1"/>
            <w:lang w:val="pt-BR"/>
          </w:rPr>
          <w:t>52.</w:t>
        </w:r>
      </w:ins>
      <w:r w:rsidRPr="00F73F07">
        <w:rPr>
          <w:rFonts w:asciiTheme="minorHAnsi" w:hAnsiTheme="minorHAnsi" w:cstheme="minorHAnsi"/>
          <w:spacing w:val="-1"/>
          <w:lang w:val="pt-BR"/>
        </w:rPr>
        <w:t xml:space="preserve">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w:t>
      </w:r>
      <w:del w:id="427" w:author="Autor">
        <w:r w:rsidR="00EF7518" w:rsidRPr="00F73F07">
          <w:rPr>
            <w:rFonts w:asciiTheme="minorHAnsi" w:hAnsiTheme="minorHAnsi"/>
          </w:rPr>
          <w:delText>49</w:delText>
        </w:r>
      </w:del>
      <w:ins w:id="428" w:author="Autor">
        <w:r w:rsidRPr="00F73F07">
          <w:rPr>
            <w:rFonts w:asciiTheme="minorHAnsi" w:hAnsiTheme="minorHAnsi" w:cstheme="minorHAnsi"/>
            <w:spacing w:val="-1"/>
            <w:lang w:val="pt-BR"/>
          </w:rPr>
          <w:t>50</w:t>
        </w:r>
      </w:ins>
      <w:r w:rsidRPr="00F73F07">
        <w:rPr>
          <w:rFonts w:asciiTheme="minorHAnsi" w:hAnsiTheme="minorHAnsi" w:cstheme="minorHAnsi"/>
          <w:spacing w:val="-1"/>
          <w:lang w:val="pt-BR"/>
        </w:rPr>
        <w:t>.</w:t>
      </w:r>
    </w:p>
    <w:p w14:paraId="750EEE5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1º Os créditos reabertos na forma estabelecida neste artigo, relativos aos Orçamentos Fiscal e da Seguridade Social, serão incluídos no Siafi, exclusivamente, por intermédio de transmissão de dados do Siop.</w:t>
      </w:r>
    </w:p>
    <w:p w14:paraId="58D957F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prazo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ao Orçamento de Investimento.</w:t>
      </w:r>
    </w:p>
    <w:p w14:paraId="2511788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 programação objeto da reabertura dos créditos especiais poderá ser adequada à constante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desde que não haja alteração da finalidade das ações orçamentárias.</w:t>
      </w:r>
    </w:p>
    <w:p w14:paraId="2A4990E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 reabertura dos créditos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relativa aos Orçamentos Fiscal e da Seguridade Social, fica condicionada à anulação de dotações orçamentárias, relativas a despesas primárias aprovadas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no montante que exceder os limites a que se refere o art. 107 do Ato das Disposições Constitucionais Transitórias ou que afetar a obtenção da meta de resultado primário fixada nesta Lei.</w:t>
      </w:r>
    </w:p>
    <w:p w14:paraId="6349FC03" w14:textId="7C7050A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29" w:author="Autor">
        <w:r w:rsidR="00EF7518" w:rsidRPr="00F73F07">
          <w:rPr>
            <w:rFonts w:asciiTheme="minorHAnsi" w:hAnsiTheme="minorHAnsi"/>
          </w:rPr>
          <w:delText xml:space="preserve">52. </w:delText>
        </w:r>
      </w:del>
      <w:ins w:id="430" w:author="Autor">
        <w:r w:rsidRPr="00F73F07">
          <w:rPr>
            <w:rFonts w:asciiTheme="minorHAnsi" w:hAnsiTheme="minorHAnsi" w:cstheme="minorHAnsi"/>
            <w:spacing w:val="-1"/>
            <w:lang w:val="pt-BR"/>
          </w:rPr>
          <w:t>53.</w:t>
        </w:r>
      </w:ins>
      <w:r w:rsidRPr="00F73F07">
        <w:rPr>
          <w:rFonts w:asciiTheme="minorHAnsi" w:hAnsiTheme="minorHAnsi" w:cstheme="minorHAnsi"/>
          <w:spacing w:val="-1"/>
          <w:lang w:val="pt-BR"/>
        </w:rPr>
        <w:t xml:space="preserve"> Fica o Poder Executivo federal autorizado a abrir créditos especiais ao Orçamento de Investimento para o atendimento de despesas relativas a ações em execução no exercício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2855DB1B" w14:textId="0AD6F92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31" w:author="Autor">
        <w:r w:rsidR="00EF7518" w:rsidRPr="00F73F07">
          <w:rPr>
            <w:rFonts w:asciiTheme="minorHAnsi" w:hAnsiTheme="minorHAnsi"/>
          </w:rPr>
          <w:delText xml:space="preserve">53. </w:delText>
        </w:r>
      </w:del>
      <w:ins w:id="432" w:author="Autor">
        <w:r w:rsidRPr="00F73F07">
          <w:rPr>
            <w:rFonts w:asciiTheme="minorHAnsi" w:hAnsiTheme="minorHAnsi" w:cstheme="minorHAnsi"/>
            <w:spacing w:val="-1"/>
            <w:lang w:val="pt-BR"/>
          </w:rPr>
          <w:t>54.</w:t>
        </w:r>
      </w:ins>
      <w:r w:rsidRPr="00F73F07">
        <w:rPr>
          <w:rFonts w:asciiTheme="minorHAnsi" w:hAnsiTheme="minorHAnsi" w:cstheme="minorHAnsi"/>
          <w:spacing w:val="-1"/>
          <w:lang w:val="pt-BR"/>
        </w:rPr>
        <w:t xml:space="preserve"> A reabertura dos créditos extraordinários, conforme disposto no § 2º do art. 167 da Constituição, será efetivada, se necessária, por meio de ato do Poder Executivo federal, observado o disposto no art. </w:t>
      </w:r>
      <w:del w:id="433" w:author="Autor">
        <w:r w:rsidR="00EF7518" w:rsidRPr="00F73F07">
          <w:rPr>
            <w:rFonts w:asciiTheme="minorHAnsi" w:hAnsiTheme="minorHAnsi"/>
          </w:rPr>
          <w:delText>49</w:delText>
        </w:r>
      </w:del>
      <w:ins w:id="434" w:author="Autor">
        <w:r w:rsidRPr="00F73F07">
          <w:rPr>
            <w:rFonts w:asciiTheme="minorHAnsi" w:hAnsiTheme="minorHAnsi" w:cstheme="minorHAnsi"/>
            <w:spacing w:val="-1"/>
            <w:lang w:val="pt-BR"/>
          </w:rPr>
          <w:t>50</w:t>
        </w:r>
      </w:ins>
      <w:r w:rsidRPr="00F73F07">
        <w:rPr>
          <w:rFonts w:asciiTheme="minorHAnsi" w:hAnsiTheme="minorHAnsi" w:cstheme="minorHAnsi"/>
          <w:spacing w:val="-1"/>
          <w:lang w:val="pt-BR"/>
        </w:rPr>
        <w:t>.</w:t>
      </w:r>
    </w:p>
    <w:p w14:paraId="00C35063" w14:textId="74202FB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35" w:author="Autor">
        <w:r w:rsidR="00EF7518" w:rsidRPr="00F73F07">
          <w:rPr>
            <w:rFonts w:asciiTheme="minorHAnsi" w:hAnsiTheme="minorHAnsi"/>
          </w:rPr>
          <w:delText>54.</w:delText>
        </w:r>
        <w:r w:rsidR="001258BB" w:rsidRPr="00F73F07">
          <w:rPr>
            <w:rFonts w:asciiTheme="minorHAnsi" w:hAnsiTheme="minorHAnsi"/>
          </w:rPr>
          <w:delText xml:space="preserve"> </w:delText>
        </w:r>
      </w:del>
      <w:ins w:id="436" w:author="Autor">
        <w:r w:rsidRPr="00F73F07">
          <w:rPr>
            <w:rFonts w:asciiTheme="minorHAnsi" w:hAnsiTheme="minorHAnsi" w:cstheme="minorHAnsi"/>
            <w:spacing w:val="-1"/>
            <w:lang w:val="pt-BR"/>
          </w:rPr>
          <w:t>55.</w:t>
        </w:r>
      </w:ins>
      <w:r w:rsidRPr="00F73F07">
        <w:rPr>
          <w:rFonts w:asciiTheme="minorHAnsi" w:hAnsiTheme="minorHAnsi" w:cstheme="minorHAnsi"/>
          <w:spacing w:val="-1"/>
          <w:lang w:val="pt-BR"/>
        </w:rPr>
        <w:t xml:space="preserve"> Ato do Poder Executivo federal poderá transpor, remanejar, transferir ou utilizar, total ou parcialmente, as dotações orçamentárias aprovadas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p w14:paraId="5FEF949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A transposição, a transferência ou o remanejamento não poderá resultar em alteração dos valores das programações aprovadas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ou nos créditos adicionais, hipótese em que poderá haver, excepcionalmente, adequação da classificação funcional, da esfera orçamentária e do Programa de Gestão, Manutenção e Serviço ao Estado ao novo órgão.</w:t>
      </w:r>
    </w:p>
    <w:p w14:paraId="05237E22" w14:textId="11D4742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37" w:author="Autor">
        <w:r w:rsidR="00EF7518" w:rsidRPr="00F73F07">
          <w:rPr>
            <w:rFonts w:asciiTheme="minorHAnsi" w:hAnsiTheme="minorHAnsi"/>
          </w:rPr>
          <w:delText xml:space="preserve">55. </w:delText>
        </w:r>
      </w:del>
      <w:ins w:id="438" w:author="Autor">
        <w:r w:rsidRPr="00F73F07">
          <w:rPr>
            <w:rFonts w:asciiTheme="minorHAnsi" w:hAnsiTheme="minorHAnsi" w:cstheme="minorHAnsi"/>
            <w:spacing w:val="-1"/>
            <w:lang w:val="pt-BR"/>
          </w:rPr>
          <w:t>56.</w:t>
        </w:r>
      </w:ins>
      <w:r w:rsidRPr="00F73F07">
        <w:rPr>
          <w:rFonts w:asciiTheme="minorHAnsi" w:hAnsiTheme="minorHAnsi" w:cstheme="minorHAnsi"/>
          <w:spacing w:val="-1"/>
          <w:lang w:val="pt-BR"/>
        </w:rPr>
        <w:t xml:space="preserve"> A transposição, o remanejamento ou a transferência de recursos autorizada no § 5º do art. 167 da Constituição deve:</w:t>
      </w:r>
    </w:p>
    <w:p w14:paraId="3DAA9C2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p w14:paraId="5535F1D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ser destinada a categoria de programação existente.</w:t>
      </w:r>
    </w:p>
    <w:p w14:paraId="118BA53E" w14:textId="1E79A86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39" w:author="Autor">
        <w:r w:rsidR="00EF7518" w:rsidRPr="00F73F07">
          <w:rPr>
            <w:rFonts w:asciiTheme="minorHAnsi" w:hAnsiTheme="minorHAnsi"/>
          </w:rPr>
          <w:delText xml:space="preserve">56. </w:delText>
        </w:r>
      </w:del>
      <w:ins w:id="440" w:author="Autor">
        <w:r w:rsidRPr="00F73F07">
          <w:rPr>
            <w:rFonts w:asciiTheme="minorHAnsi" w:hAnsiTheme="minorHAnsi" w:cstheme="minorHAnsi"/>
            <w:spacing w:val="-1"/>
            <w:lang w:val="pt-BR"/>
          </w:rPr>
          <w:t>57.</w:t>
        </w:r>
      </w:ins>
      <w:r w:rsidRPr="00F73F07">
        <w:rPr>
          <w:rFonts w:asciiTheme="minorHAnsi" w:hAnsiTheme="minorHAnsi" w:cstheme="minorHAnsi"/>
          <w:spacing w:val="-1"/>
          <w:lang w:val="pt-BR"/>
        </w:rPr>
        <w:t xml:space="preserve"> As alterações orçamentárias de que trata este Capítulo devem observar as restrições estabelecidas no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167 da Constituição.</w:t>
      </w:r>
    </w:p>
    <w:p w14:paraId="354EF0B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Para fins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enquanto houver receitas e despesas condicionadas, nos termos do disposto no 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p w14:paraId="3075C1B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2º O disposto no § 1º não se aplica à abertura de créditos extraordinários, cuja compensação, se necessária, deverá ser realizada até o fim do exercício financeiro, observado o disposto no § 4º do art. 43 da Lei nº 4.320, de 1964.</w:t>
      </w:r>
    </w:p>
    <w:p w14:paraId="3094B75C" w14:textId="3C3E714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41" w:author="Autor">
        <w:r w:rsidR="00EF7518" w:rsidRPr="00F73F07">
          <w:rPr>
            <w:rFonts w:asciiTheme="minorHAnsi" w:hAnsiTheme="minorHAnsi"/>
          </w:rPr>
          <w:delText xml:space="preserve">57. </w:delText>
        </w:r>
      </w:del>
      <w:ins w:id="442" w:author="Autor">
        <w:r w:rsidRPr="00F73F07">
          <w:rPr>
            <w:rFonts w:asciiTheme="minorHAnsi" w:hAnsiTheme="minorHAnsi" w:cstheme="minorHAnsi"/>
            <w:spacing w:val="-1"/>
            <w:lang w:val="pt-BR"/>
          </w:rPr>
          <w:t>58.</w:t>
        </w:r>
      </w:ins>
      <w:r w:rsidRPr="00F73F07">
        <w:rPr>
          <w:rFonts w:asciiTheme="minorHAnsi" w:hAnsiTheme="minorHAnsi" w:cstheme="minorHAnsi"/>
          <w:spacing w:val="-1"/>
          <w:lang w:val="pt-BR"/>
        </w:rPr>
        <w:t xml:space="preserve">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p w14:paraId="544B1B43" w14:textId="262A200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43" w:author="Autor">
        <w:r w:rsidR="00EF7518" w:rsidRPr="00F73F07">
          <w:rPr>
            <w:rFonts w:asciiTheme="minorHAnsi" w:hAnsiTheme="minorHAnsi"/>
          </w:rPr>
          <w:delText xml:space="preserve">58. </w:delText>
        </w:r>
      </w:del>
      <w:ins w:id="444" w:author="Autor">
        <w:r w:rsidRPr="00F73F07">
          <w:rPr>
            <w:rFonts w:asciiTheme="minorHAnsi" w:hAnsiTheme="minorHAnsi" w:cstheme="minorHAnsi"/>
            <w:spacing w:val="-1"/>
            <w:lang w:val="pt-BR"/>
          </w:rPr>
          <w:t>59.</w:t>
        </w:r>
      </w:ins>
      <w:r w:rsidRPr="00F73F07">
        <w:rPr>
          <w:rFonts w:asciiTheme="minorHAnsi" w:hAnsiTheme="minorHAnsi" w:cstheme="minorHAnsi"/>
          <w:spacing w:val="-1"/>
          <w:lang w:val="pt-BR"/>
        </w:rPr>
        <w:t xml:space="preserve"> O Presidente da República poderá delegar ao Ministro de Estado da Economia as alterações orçamentárias previstas nas alíneas “a” e “b” do inciso I do § 1º e no § 6º do art. </w:t>
      </w:r>
      <w:del w:id="445" w:author="Autor">
        <w:r w:rsidR="00EF7518" w:rsidRPr="00F73F07">
          <w:rPr>
            <w:rFonts w:asciiTheme="minorHAnsi" w:hAnsiTheme="minorHAnsi"/>
          </w:rPr>
          <w:delText>43</w:delText>
        </w:r>
      </w:del>
      <w:ins w:id="446" w:author="Autor">
        <w:r w:rsidRPr="00F73F07">
          <w:rPr>
            <w:rFonts w:asciiTheme="minorHAnsi" w:hAnsiTheme="minorHAnsi" w:cstheme="minorHAnsi"/>
            <w:spacing w:val="-1"/>
            <w:lang w:val="pt-BR"/>
          </w:rPr>
          <w:t>44</w:t>
        </w:r>
      </w:ins>
      <w:r w:rsidRPr="00F73F07">
        <w:rPr>
          <w:rFonts w:asciiTheme="minorHAnsi" w:hAnsiTheme="minorHAnsi" w:cstheme="minorHAnsi"/>
          <w:spacing w:val="-1"/>
          <w:lang w:val="pt-BR"/>
        </w:rPr>
        <w:t xml:space="preserve">,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447" w:author="Autor">
        <w:r w:rsidR="00EF7518" w:rsidRPr="00F73F07">
          <w:rPr>
            <w:rFonts w:asciiTheme="minorHAnsi" w:hAnsiTheme="minorHAnsi"/>
          </w:rPr>
          <w:delText>46</w:delText>
        </w:r>
      </w:del>
      <w:ins w:id="448" w:author="Autor">
        <w:r w:rsidRPr="00F73F07">
          <w:rPr>
            <w:rFonts w:asciiTheme="minorHAnsi" w:hAnsiTheme="minorHAnsi" w:cstheme="minorHAnsi"/>
            <w:spacing w:val="-1"/>
            <w:lang w:val="pt-BR"/>
          </w:rPr>
          <w:t>47</w:t>
        </w:r>
      </w:ins>
      <w:r w:rsidRPr="00F73F07">
        <w:rPr>
          <w:rFonts w:asciiTheme="minorHAnsi" w:hAnsiTheme="minorHAnsi" w:cstheme="minorHAnsi"/>
          <w:spacing w:val="-1"/>
          <w:lang w:val="pt-BR"/>
        </w:rPr>
        <w:t xml:space="preserve">, no § 2º do art. </w:t>
      </w:r>
      <w:del w:id="449" w:author="Autor">
        <w:r w:rsidR="00EF7518" w:rsidRPr="00F73F07">
          <w:rPr>
            <w:rFonts w:asciiTheme="minorHAnsi" w:hAnsiTheme="minorHAnsi"/>
          </w:rPr>
          <w:delText>48, no art. 51</w:delText>
        </w:r>
      </w:del>
      <w:ins w:id="450" w:author="Autor">
        <w:r w:rsidRPr="00F73F07">
          <w:rPr>
            <w:rFonts w:asciiTheme="minorHAnsi" w:hAnsiTheme="minorHAnsi" w:cstheme="minorHAnsi"/>
            <w:spacing w:val="-1"/>
            <w:lang w:val="pt-BR"/>
          </w:rPr>
          <w:t>49</w:t>
        </w:r>
      </w:ins>
      <w:r w:rsidRPr="00F73F07">
        <w:rPr>
          <w:rFonts w:asciiTheme="minorHAnsi" w:hAnsiTheme="minorHAnsi" w:cstheme="minorHAnsi"/>
          <w:spacing w:val="-1"/>
          <w:lang w:val="pt-BR"/>
        </w:rPr>
        <w:t>, no art. 52, no art. 53, no art. 54</w:t>
      </w:r>
      <w:ins w:id="451" w:author="Autor">
        <w:r w:rsidRPr="00F73F07">
          <w:rPr>
            <w:rFonts w:asciiTheme="minorHAnsi" w:hAnsiTheme="minorHAnsi" w:cstheme="minorHAnsi"/>
            <w:spacing w:val="-1"/>
            <w:lang w:val="pt-BR"/>
          </w:rPr>
          <w:t>, no art. 55</w:t>
        </w:r>
      </w:ins>
      <w:r w:rsidRPr="00F73F07">
        <w:rPr>
          <w:rFonts w:asciiTheme="minorHAnsi" w:hAnsiTheme="minorHAnsi" w:cstheme="minorHAnsi"/>
          <w:spacing w:val="-1"/>
          <w:lang w:val="pt-BR"/>
        </w:rPr>
        <w:t xml:space="preserve"> e no § 2º do art. </w:t>
      </w:r>
      <w:del w:id="452" w:author="Autor">
        <w:r w:rsidR="00EF7518" w:rsidRPr="00F73F07">
          <w:rPr>
            <w:rFonts w:asciiTheme="minorHAnsi" w:hAnsiTheme="minorHAnsi"/>
          </w:rPr>
          <w:delText>64</w:delText>
        </w:r>
      </w:del>
      <w:ins w:id="453" w:author="Autor">
        <w:r w:rsidRPr="00F73F07">
          <w:rPr>
            <w:rFonts w:asciiTheme="minorHAnsi" w:hAnsiTheme="minorHAnsi" w:cstheme="minorHAnsi"/>
            <w:spacing w:val="-1"/>
            <w:lang w:val="pt-BR"/>
          </w:rPr>
          <w:t>65</w:t>
        </w:r>
      </w:ins>
      <w:r w:rsidRPr="00F73F07">
        <w:rPr>
          <w:rFonts w:asciiTheme="minorHAnsi" w:hAnsiTheme="minorHAnsi" w:cstheme="minorHAnsi"/>
          <w:spacing w:val="-1"/>
          <w:lang w:val="pt-BR"/>
        </w:rPr>
        <w:t>, além da transposição, do remanejamento ou da transferência de recursos a que se refere o § 5º do art. 167 da Constituição.</w:t>
      </w:r>
    </w:p>
    <w:p w14:paraId="6061C72F" w14:textId="522583E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54" w:author="Autor">
        <w:r w:rsidR="00EF7518" w:rsidRPr="00F73F07">
          <w:rPr>
            <w:rFonts w:asciiTheme="minorHAnsi" w:hAnsiTheme="minorHAnsi"/>
          </w:rPr>
          <w:delText xml:space="preserve">59. </w:delText>
        </w:r>
      </w:del>
      <w:ins w:id="455" w:author="Autor">
        <w:r w:rsidRPr="00F73F07">
          <w:rPr>
            <w:rFonts w:asciiTheme="minorHAnsi" w:hAnsiTheme="minorHAnsi" w:cstheme="minorHAnsi"/>
            <w:spacing w:val="-1"/>
            <w:lang w:val="pt-BR"/>
          </w:rPr>
          <w:t>60.</w:t>
        </w:r>
      </w:ins>
      <w:r w:rsidRPr="00F73F07">
        <w:rPr>
          <w:rFonts w:asciiTheme="minorHAnsi" w:hAnsiTheme="minorHAnsi" w:cstheme="minorHAnsi"/>
          <w:spacing w:val="-1"/>
          <w:lang w:val="pt-BR"/>
        </w:rPr>
        <w:t xml:space="preserve"> Os dirigentes indicados no § 1º do art. </w:t>
      </w:r>
      <w:del w:id="456" w:author="Autor">
        <w:r w:rsidR="00EF7518" w:rsidRPr="00F73F07">
          <w:rPr>
            <w:rFonts w:asciiTheme="minorHAnsi" w:hAnsiTheme="minorHAnsi"/>
          </w:rPr>
          <w:delText>46</w:delText>
        </w:r>
      </w:del>
      <w:ins w:id="457" w:author="Autor">
        <w:r w:rsidRPr="00F73F07">
          <w:rPr>
            <w:rFonts w:asciiTheme="minorHAnsi" w:hAnsiTheme="minorHAnsi" w:cstheme="minorHAnsi"/>
            <w:spacing w:val="-1"/>
            <w:lang w:val="pt-BR"/>
          </w:rPr>
          <w:t>47</w:t>
        </w:r>
      </w:ins>
      <w:r w:rsidRPr="00F73F07">
        <w:rPr>
          <w:rFonts w:asciiTheme="minorHAnsi" w:hAnsiTheme="minorHAnsi" w:cstheme="minorHAnsi"/>
          <w:spacing w:val="-1"/>
          <w:lang w:val="pt-BR"/>
        </w:rPr>
        <w:t xml:space="preserve"> poderão delegar, no âmbito de seus órgãos, vedada a subdelegação, a abertura de créditos suplementares autorizados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que contenham a indicação de recursos compensatórios, nos termos do disposto no inciso III do § 1º do art. 43 da Lei nº 4.320, de 1964, desde que observadas as exigências e as restrições constantes do art. </w:t>
      </w:r>
      <w:del w:id="458" w:author="Autor">
        <w:r w:rsidR="00EF7518" w:rsidRPr="00F73F07">
          <w:rPr>
            <w:rFonts w:asciiTheme="minorHAnsi" w:hAnsiTheme="minorHAnsi"/>
          </w:rPr>
          <w:delText>46</w:delText>
        </w:r>
      </w:del>
      <w:ins w:id="459" w:author="Autor">
        <w:r w:rsidRPr="00F73F07">
          <w:rPr>
            <w:rFonts w:asciiTheme="minorHAnsi" w:hAnsiTheme="minorHAnsi" w:cstheme="minorHAnsi"/>
            <w:spacing w:val="-1"/>
            <w:lang w:val="pt-BR"/>
          </w:rPr>
          <w:t>47</w:t>
        </w:r>
      </w:ins>
      <w:r w:rsidRPr="00F73F07">
        <w:rPr>
          <w:rFonts w:asciiTheme="minorHAnsi" w:hAnsiTheme="minorHAnsi" w:cstheme="minorHAnsi"/>
          <w:spacing w:val="-1"/>
          <w:lang w:val="pt-BR"/>
        </w:rPr>
        <w:t xml:space="preserve"> desta Lei, especialmente aquelas a que se refere o seu § 4º, bem como o § 18 do art. </w:t>
      </w:r>
      <w:del w:id="460" w:author="Autor">
        <w:r w:rsidR="00EF7518" w:rsidRPr="00F73F07">
          <w:rPr>
            <w:rFonts w:asciiTheme="minorHAnsi" w:hAnsiTheme="minorHAnsi"/>
          </w:rPr>
          <w:delText>45</w:delText>
        </w:r>
      </w:del>
      <w:ins w:id="461" w:author="Autor">
        <w:r w:rsidRPr="00F73F07">
          <w:rPr>
            <w:rFonts w:asciiTheme="minorHAnsi" w:hAnsiTheme="minorHAnsi" w:cstheme="minorHAnsi"/>
            <w:spacing w:val="-1"/>
            <w:lang w:val="pt-BR"/>
          </w:rPr>
          <w:t>46</w:t>
        </w:r>
      </w:ins>
      <w:r w:rsidRPr="00F73F07">
        <w:rPr>
          <w:rFonts w:asciiTheme="minorHAnsi" w:hAnsiTheme="minorHAnsi" w:cstheme="minorHAnsi"/>
          <w:spacing w:val="-1"/>
          <w:lang w:val="pt-BR"/>
        </w:rPr>
        <w:t>.</w:t>
      </w:r>
    </w:p>
    <w:p w14:paraId="22233ADB" w14:textId="5A3BD12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62" w:author="Autor">
        <w:r w:rsidR="00EF7518" w:rsidRPr="00F73F07">
          <w:rPr>
            <w:rFonts w:asciiTheme="minorHAnsi" w:hAnsiTheme="minorHAnsi"/>
          </w:rPr>
          <w:delText xml:space="preserve">60. </w:delText>
        </w:r>
      </w:del>
      <w:ins w:id="463" w:author="Autor">
        <w:r w:rsidRPr="00F73F07">
          <w:rPr>
            <w:rFonts w:asciiTheme="minorHAnsi" w:hAnsiTheme="minorHAnsi" w:cstheme="minorHAnsi"/>
            <w:spacing w:val="-1"/>
            <w:lang w:val="pt-BR"/>
          </w:rPr>
          <w:t>61.</w:t>
        </w:r>
      </w:ins>
      <w:r w:rsidRPr="00F73F07">
        <w:rPr>
          <w:rFonts w:asciiTheme="minorHAnsi" w:hAnsiTheme="minorHAnsi" w:cstheme="minorHAnsi"/>
          <w:spacing w:val="-1"/>
          <w:lang w:val="pt-BR"/>
        </w:rPr>
        <w:t xml:space="preserve"> As dotações destinadas à contrapartida nacional de empréstimos internos e externos</w:t>
      </w:r>
      <w:del w:id="464"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ao pagamento de amortização, juros e outros encargos, ressalvado o disposto no parágrafo único, somente poderão ser remanejadas para outras categorias de programação por meio da abertura de créditos adicionais, por projeto de lei ou medida provisória.</w:t>
      </w:r>
    </w:p>
    <w:p w14:paraId="3C95A2CC" w14:textId="43D4922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Os recursos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poderão ser remanejados para outras categorias de programação no âmbito da abertura de créditos suplementares autorizados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por ato próprio dos Poderes Executivo, Legislativo e Judiciário, do Ministério Público da União e da Defensoria Pública da União, observados os limites autorizados na referida Lei e o disposto no art. </w:t>
      </w:r>
      <w:del w:id="465" w:author="Autor">
        <w:r w:rsidR="00EF7518" w:rsidRPr="00F73F07">
          <w:rPr>
            <w:rFonts w:asciiTheme="minorHAnsi" w:hAnsiTheme="minorHAnsi"/>
          </w:rPr>
          <w:delText>46</w:delText>
        </w:r>
      </w:del>
      <w:ins w:id="466" w:author="Autor">
        <w:r w:rsidRPr="00F73F07">
          <w:rPr>
            <w:rFonts w:asciiTheme="minorHAnsi" w:hAnsiTheme="minorHAnsi" w:cstheme="minorHAnsi"/>
            <w:spacing w:val="-1"/>
            <w:lang w:val="pt-BR"/>
          </w:rPr>
          <w:t>47</w:t>
        </w:r>
      </w:ins>
      <w:r w:rsidRPr="00F73F07">
        <w:rPr>
          <w:rFonts w:asciiTheme="minorHAnsi" w:hAnsiTheme="minorHAnsi" w:cstheme="minorHAnsi"/>
          <w:spacing w:val="-1"/>
          <w:lang w:val="pt-BR"/>
        </w:rPr>
        <w:t>, desde que mantida a destinação, respectivamente, à contrapartida nacional e ao serviço da dívida.</w:t>
      </w:r>
    </w:p>
    <w:p w14:paraId="539351A3" w14:textId="7283889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67" w:author="Autor">
        <w:r w:rsidR="00EF7518" w:rsidRPr="00F73F07">
          <w:rPr>
            <w:rFonts w:asciiTheme="minorHAnsi" w:hAnsiTheme="minorHAnsi"/>
          </w:rPr>
          <w:delText>61.</w:delText>
        </w:r>
        <w:r w:rsidR="001258BB" w:rsidRPr="00F73F07">
          <w:rPr>
            <w:rFonts w:asciiTheme="minorHAnsi" w:hAnsiTheme="minorHAnsi"/>
          </w:rPr>
          <w:delText xml:space="preserve"> </w:delText>
        </w:r>
      </w:del>
      <w:ins w:id="468" w:author="Autor">
        <w:r w:rsidRPr="00F73F07">
          <w:rPr>
            <w:rFonts w:asciiTheme="minorHAnsi" w:hAnsiTheme="minorHAnsi" w:cstheme="minorHAnsi"/>
            <w:spacing w:val="-1"/>
            <w:lang w:val="pt-BR"/>
          </w:rPr>
          <w:t>62.</w:t>
        </w:r>
      </w:ins>
      <w:r w:rsidRPr="00F73F07">
        <w:rPr>
          <w:rFonts w:asciiTheme="minorHAnsi" w:hAnsiTheme="minorHAnsi" w:cstheme="minorHAnsi"/>
          <w:spacing w:val="-1"/>
          <w:lang w:val="pt-BR"/>
        </w:rPr>
        <w:t xml:space="preserve"> Para fins do disposto nos </w:t>
      </w:r>
      <w:del w:id="469" w:author="Autor">
        <w:r w:rsidR="00EF7518" w:rsidRPr="00F73F07">
          <w:rPr>
            <w:rFonts w:asciiTheme="minorHAnsi" w:hAnsiTheme="minorHAnsi"/>
          </w:rPr>
          <w:delText>§</w:delText>
        </w:r>
      </w:del>
      <w:ins w:id="470"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10 e </w:t>
      </w:r>
      <w:del w:id="471"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11 do art. 165 da Constituição, consideram- se compatíveis com o dever de execução das programações as alterações orçamentárias referidas nesta Lei e os créditos autorizados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nas leis de créditos adicionais.</w:t>
      </w:r>
    </w:p>
    <w:p w14:paraId="55AFB8C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O dever de execução de que trata o § 10 do art. 165 da Constituição não obsta a escolha das programações que serão objeto de cancelamento e aplicação, por meio das alterações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desde que cumpridos os demais requisitos referidos nesta Lei.</w:t>
      </w:r>
    </w:p>
    <w:p w14:paraId="5150669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147D50F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VIII</w:t>
      </w:r>
    </w:p>
    <w:p w14:paraId="26986CA6"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LIMITAÇÃO ORÇAMENTÁRIA E FINANCEIRA</w:t>
      </w:r>
    </w:p>
    <w:p w14:paraId="408CF06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79EE6511" w14:textId="3B1CE5B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72" w:author="Autor">
        <w:r w:rsidR="00EF7518" w:rsidRPr="00F73F07">
          <w:rPr>
            <w:rFonts w:asciiTheme="minorHAnsi" w:hAnsiTheme="minorHAnsi"/>
          </w:rPr>
          <w:delText>62.</w:delText>
        </w:r>
        <w:r w:rsidR="001258BB" w:rsidRPr="00F73F07">
          <w:rPr>
            <w:rFonts w:asciiTheme="minorHAnsi" w:hAnsiTheme="minorHAnsi"/>
          </w:rPr>
          <w:delText xml:space="preserve"> </w:delText>
        </w:r>
      </w:del>
      <w:ins w:id="473" w:author="Autor">
        <w:r w:rsidRPr="00F73F07">
          <w:rPr>
            <w:rFonts w:asciiTheme="minorHAnsi" w:hAnsiTheme="minorHAnsi" w:cstheme="minorHAnsi"/>
            <w:spacing w:val="-1"/>
            <w:lang w:val="pt-BR"/>
          </w:rPr>
          <w:t>63.</w:t>
        </w:r>
      </w:ins>
      <w:r w:rsidRPr="00F73F07">
        <w:rPr>
          <w:rFonts w:asciiTheme="minorHAnsi" w:hAnsiTheme="minorHAnsi" w:cstheme="minorHAnsi"/>
          <w:spacing w:val="-1"/>
          <w:lang w:val="pt-BR"/>
        </w:rPr>
        <w:t xml:space="preserve"> Os Poderes Executivo, Legislativo e Judiciário, o Ministério Público da União e a Defensoria Pública da União deverão elaborar e publicar por ato próprio, até trinta dias após 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cronograma anual de desembolso mensal, por órgão, nos termos do disposto no art. 8º da Lei Complementar nº 101, de 2000 - Lei de Responsabilidade Fiscal, com vistas ao cumprimento da meta de resultado primário estabelecida nesta Lei.</w:t>
      </w:r>
    </w:p>
    <w:p w14:paraId="49A8475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No caso do Poder Executivo federal, o ato referido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os que o modificarem </w:t>
      </w:r>
      <w:r w:rsidRPr="00F73F07">
        <w:rPr>
          <w:rFonts w:asciiTheme="minorHAnsi" w:hAnsiTheme="minorHAnsi" w:cstheme="minorHAnsi"/>
          <w:spacing w:val="-1"/>
          <w:lang w:val="pt-BR"/>
        </w:rPr>
        <w:lastRenderedPageBreak/>
        <w:t>conterão, em milhões de reais:</w:t>
      </w:r>
    </w:p>
    <w:p w14:paraId="57C5D2B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metas quadrimestrais para o resultado primário dos Orçamentos Fiscal e da Seguridade Social, demonstrando que a programação atende à meta estabelecida nesta Lei;</w:t>
      </w:r>
    </w:p>
    <w:p w14:paraId="5B315E7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1002E17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cronograma de pagamentos mensais de despesas primárias discricionárias à conta de recursos do Tesouro Nacional e de outras fontes, incluídos os restos a pagar, que serão demonstrados na forma do disposto no inciso IV;</w:t>
      </w:r>
    </w:p>
    <w:p w14:paraId="599055F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demonstrativo do montante dos restos a pagar, por órgão, distinguindo-se os processados dos não processados;</w:t>
      </w:r>
    </w:p>
    <w:p w14:paraId="113EC65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metas quadrimestrais para o resultado primário das empresas estatais federais, com as estimativas de receitas e despesas que o compõem, destacando as principais empresas e separando, nas despesas, os investimentos; e</w:t>
      </w:r>
    </w:p>
    <w:p w14:paraId="304CAB4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quadro geral da programação financeira, detalhado em demonstrativos distintos segundo a classificação da despesa em financeira, primária discricionária e primária obrigatória, evidenciando-se por órgão:</w:t>
      </w:r>
    </w:p>
    <w:p w14:paraId="0852FC2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dotação autorizada na lei orçamentária e nos créditos adicionais; limite ou valor estimado para empenho; limite ou valor estimado para pagamento; e diferenças entre montante autorizado e limites ou valores estimados; e</w:t>
      </w:r>
    </w:p>
    <w:p w14:paraId="729F998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b) estoque de restos a pagar ao final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líquido de cancelamentos ocorridos em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limite ou valor estimado para pagamento, e respectiva diferença.</w:t>
      </w:r>
    </w:p>
    <w:p w14:paraId="6FD22044" w14:textId="5EA5B94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Poder Executivo federal estabelecerá no ato referido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as despesas primárias obrigatórias constantes da Seção I do Anexo III</w:t>
      </w:r>
      <w:del w:id="474"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que estarão sujeitas a controle de fluxo, com o respectivo cronograma de pagamento.</w:t>
      </w:r>
    </w:p>
    <w:p w14:paraId="6B2CC88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30153484" w14:textId="16C0E4A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w:t>
      </w:r>
      <w:del w:id="475" w:author="Autor">
        <w:r w:rsidR="00EF7518" w:rsidRPr="00F73F07">
          <w:rPr>
            <w:rFonts w:asciiTheme="minorHAnsi" w:hAnsiTheme="minorHAnsi"/>
          </w:rPr>
          <w:delText>63</w:delText>
        </w:r>
      </w:del>
      <w:ins w:id="476" w:author="Autor">
        <w:r w:rsidRPr="00F73F07">
          <w:rPr>
            <w:rFonts w:asciiTheme="minorHAnsi" w:hAnsiTheme="minorHAnsi" w:cstheme="minorHAnsi"/>
            <w:spacing w:val="-1"/>
            <w:lang w:val="pt-BR"/>
          </w:rPr>
          <w:t>64</w:t>
        </w:r>
      </w:ins>
      <w:r w:rsidRPr="00F73F07">
        <w:rPr>
          <w:rFonts w:asciiTheme="minorHAnsi" w:hAnsiTheme="minorHAnsi" w:cstheme="minorHAnsi"/>
          <w:spacing w:val="-1"/>
          <w:lang w:val="pt-BR"/>
        </w:rPr>
        <w:t>.</w:t>
      </w:r>
    </w:p>
    <w:p w14:paraId="388C673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p w14:paraId="7D60C32E" w14:textId="7B8A52A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O disposto nos cronogramas de pagamento de que tratam os </w:t>
      </w:r>
      <w:del w:id="477" w:author="Autor">
        <w:r w:rsidR="00EF7518" w:rsidRPr="00F73F07">
          <w:rPr>
            <w:rFonts w:asciiTheme="minorHAnsi" w:hAnsiTheme="minorHAnsi"/>
          </w:rPr>
          <w:delText>§</w:delText>
        </w:r>
      </w:del>
      <w:ins w:id="47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4º e</w:t>
      </w:r>
      <w:del w:id="479"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5º se aplica tanto ao pagamento de restos a pagar quanto ao pagamento de despesas do exercício.</w:t>
      </w:r>
    </w:p>
    <w:p w14:paraId="042CB4E0" w14:textId="04910B5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Na hipótese de não existir programação orçamentária para embasar o cronograma de </w:t>
      </w:r>
      <w:r w:rsidRPr="00F73F07">
        <w:rPr>
          <w:rFonts w:asciiTheme="minorHAnsi" w:hAnsiTheme="minorHAnsi" w:cstheme="minorHAnsi"/>
          <w:spacing w:val="-1"/>
          <w:lang w:val="pt-BR"/>
        </w:rPr>
        <w:lastRenderedPageBreak/>
        <w:t xml:space="preserve">pagamento de que trata o § 4º, as demandas por restos a pagar pelos órgãos setoriais servirão de base para a sua inclusão no referido cronograma, observado o disposto no § 16 do art. </w:t>
      </w:r>
      <w:del w:id="480" w:author="Autor">
        <w:r w:rsidR="00EF7518" w:rsidRPr="00F73F07">
          <w:rPr>
            <w:rFonts w:asciiTheme="minorHAnsi" w:hAnsiTheme="minorHAnsi"/>
          </w:rPr>
          <w:delText>63</w:delText>
        </w:r>
      </w:del>
      <w:ins w:id="481" w:author="Autor">
        <w:r w:rsidRPr="00F73F07">
          <w:rPr>
            <w:rFonts w:asciiTheme="minorHAnsi" w:hAnsiTheme="minorHAnsi" w:cstheme="minorHAnsi"/>
            <w:spacing w:val="-1"/>
            <w:lang w:val="pt-BR"/>
          </w:rPr>
          <w:t>64</w:t>
        </w:r>
      </w:ins>
      <w:r w:rsidRPr="00F73F07">
        <w:rPr>
          <w:rFonts w:asciiTheme="minorHAnsi" w:hAnsiTheme="minorHAnsi" w:cstheme="minorHAnsi"/>
          <w:spacing w:val="-1"/>
          <w:lang w:val="pt-BR"/>
        </w:rPr>
        <w:t>.</w:t>
      </w:r>
    </w:p>
    <w:p w14:paraId="42239DE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p w14:paraId="6B6DD7BF" w14:textId="4AB9904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9º O disposto nos </w:t>
      </w:r>
      <w:del w:id="482" w:author="Autor">
        <w:r w:rsidR="00EF7518" w:rsidRPr="00F73F07">
          <w:rPr>
            <w:rFonts w:asciiTheme="minorHAnsi" w:hAnsiTheme="minorHAnsi"/>
          </w:rPr>
          <w:delText>§</w:delText>
        </w:r>
      </w:del>
      <w:ins w:id="483"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4º, </w:t>
      </w:r>
      <w:del w:id="484"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5º, </w:t>
      </w:r>
      <w:del w:id="485"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6º, </w:t>
      </w:r>
      <w:del w:id="486"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7º e</w:t>
      </w:r>
      <w:del w:id="487"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8º aplicam-se exclusivamente ao Poder Executivo federal.</w:t>
      </w:r>
    </w:p>
    <w:p w14:paraId="6FFAAE00" w14:textId="4BE0895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488" w:author="Autor">
        <w:r w:rsidR="00EF7518" w:rsidRPr="00F73F07">
          <w:rPr>
            <w:rFonts w:asciiTheme="minorHAnsi" w:hAnsiTheme="minorHAnsi"/>
          </w:rPr>
          <w:delText xml:space="preserve">63. </w:delText>
        </w:r>
      </w:del>
      <w:ins w:id="489" w:author="Autor">
        <w:r w:rsidRPr="00F73F07">
          <w:rPr>
            <w:rFonts w:asciiTheme="minorHAnsi" w:hAnsiTheme="minorHAnsi" w:cstheme="minorHAnsi"/>
            <w:spacing w:val="-1"/>
            <w:lang w:val="pt-BR"/>
          </w:rPr>
          <w:t>64.</w:t>
        </w:r>
      </w:ins>
      <w:r w:rsidRPr="00F73F07">
        <w:rPr>
          <w:rFonts w:asciiTheme="minorHAnsi" w:hAnsiTheme="minorHAnsi" w:cstheme="minorHAnsi"/>
          <w:spacing w:val="-1"/>
          <w:lang w:val="pt-BR"/>
        </w:rPr>
        <w:t xml:space="preserve">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p w14:paraId="7EF21A5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 montante da limitação a ser promovida pelo Poder Executivo federal e pelos órgãos referidos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será estabelecido de forma proporcional à participação de cada um no conjunto das dotações orçamentárias iniciais classificadas como despesas primárias discricionárias, identificadas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na forma do disposto nas alíneas “b” e “c” do inciso II do § 4º do art. 7º, excluídas as atividades dos Poderes Legislativo e Judiciário, do Ministério Público da União e da Defensoria Pública da União constantes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28E8EAC0" w14:textId="0002E75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As alterações orçamentárias realizadas com fundamento na alínea “c” do inciso III do § 1º do art. </w:t>
      </w:r>
      <w:del w:id="490" w:author="Autor">
        <w:r w:rsidR="00EF7518" w:rsidRPr="00F73F07">
          <w:rPr>
            <w:rFonts w:asciiTheme="minorHAnsi" w:hAnsiTheme="minorHAnsi"/>
          </w:rPr>
          <w:delText>43</w:delText>
        </w:r>
      </w:del>
      <w:ins w:id="491" w:author="Autor">
        <w:r w:rsidRPr="00F73F07">
          <w:rPr>
            <w:rFonts w:asciiTheme="minorHAnsi" w:hAnsiTheme="minorHAnsi" w:cstheme="minorHAnsi"/>
            <w:spacing w:val="-1"/>
            <w:lang w:val="pt-BR"/>
          </w:rPr>
          <w:t>44</w:t>
        </w:r>
      </w:ins>
      <w:r w:rsidRPr="00F73F07">
        <w:rPr>
          <w:rFonts w:asciiTheme="minorHAnsi" w:hAnsiTheme="minorHAnsi" w:cstheme="minorHAnsi"/>
          <w:spacing w:val="-1"/>
          <w:lang w:val="pt-BR"/>
        </w:rPr>
        <w:t xml:space="preserve"> que forem publicadas até a data de divulgação do relatório de que trata o § 4º deste artigo e que decorram de erro material na classificação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serão consideradas no cálculo do montante de limitação previsto no § 1º deste artigo.</w:t>
      </w:r>
    </w:p>
    <w:p w14:paraId="0A828053" w14:textId="0A71C8A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Os Poderes Executivo, Legislativo e Judiciário, o Ministério Público da União e a Defensoria Pública da União, com base na informação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editarão ato, até o trigésimo dia subsequente ao encerramento do respectivo bimestre, que evidencie a limitação de empenho e </w:t>
      </w:r>
      <w:del w:id="492" w:author="Autor">
        <w:r w:rsidR="00EF7518" w:rsidRPr="00F73F07">
          <w:rPr>
            <w:rFonts w:asciiTheme="minorHAnsi" w:hAnsiTheme="minorHAnsi"/>
          </w:rPr>
          <w:delText xml:space="preserve">a </w:delText>
        </w:r>
      </w:del>
      <w:r w:rsidRPr="00F73F07">
        <w:rPr>
          <w:rFonts w:asciiTheme="minorHAnsi" w:hAnsiTheme="minorHAnsi" w:cstheme="minorHAnsi"/>
          <w:spacing w:val="-1"/>
          <w:lang w:val="pt-BR"/>
        </w:rPr>
        <w:t>movimentação financeira.</w:t>
      </w:r>
    </w:p>
    <w:p w14:paraId="4B81A8F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O Poder Executivo federal divulgará em sítio eletrônico e encaminhará ao Congresso Nacional e aos órgãos referidos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no prazo nele previsto, relatório que será apreciado pela Comissão Mista a que se refere o § 1º do art. 166 da Constituição, contendo:</w:t>
      </w:r>
    </w:p>
    <w:p w14:paraId="483B3FF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 memória de cálculo das novas estimativas de receitas e despesas primárias e a demonstração da necessidade da limitação de empenho e movimentação financeira nos percentuais e montantes estabelecidos por órgão;</w:t>
      </w:r>
    </w:p>
    <w:p w14:paraId="241241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 revisão dos parâmetros e das projeções das variáveis de que tratam o inciso XXII do Anexo II e o anexo de metas fiscais;</w:t>
      </w:r>
    </w:p>
    <w:p w14:paraId="6B68742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 justificativa das alterações de despesas primárias obrigatórias, explicitando as providências que serão adotadas quanto à alteração da dotação orçamentária, bem como os efeitos dos créditos extraordinários abertos;</w:t>
      </w:r>
    </w:p>
    <w:p w14:paraId="213C675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25553B9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 estimativa atualizada do resultado primário das empresas estatais, acompanhada da memória dos cálculos referentes às empresas que responderem pela variação;</w:t>
      </w:r>
    </w:p>
    <w:p w14:paraId="51DADDA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 - a justificativa dos desvios ocorridos em relação às projeções realizadas nos relatórios </w:t>
      </w:r>
      <w:r w:rsidRPr="00F73F07">
        <w:rPr>
          <w:rFonts w:asciiTheme="minorHAnsi" w:hAnsiTheme="minorHAnsi" w:cstheme="minorHAnsi"/>
          <w:spacing w:val="-1"/>
          <w:lang w:val="pt-BR"/>
        </w:rPr>
        <w:lastRenderedPageBreak/>
        <w:t>anteriores; e</w:t>
      </w:r>
    </w:p>
    <w:p w14:paraId="547711E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detalhamento das dotações relativas às despesas primárias obrigatórias com controle de fluxo financeiro, a identificação das respectivas ações e dos valores envolvidos.</w:t>
      </w:r>
    </w:p>
    <w:p w14:paraId="76F7E0B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p w14:paraId="1E7536C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O restabelecimento dos limites de empenho e movimentação financeira poderá ser efetuado a qualquer tempo, devendo o relatório a que se refere o § 4º ser divulgado em sítio eletrônico e encaminhado ao Congresso Nacional e aos órgãos referidos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11C37033" w14:textId="31B4B27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O decreto de limitação de empenho e movimentação financeira, ou de restabelecimento desses limites, editado nas hipóteses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no § 1º do art. 9º da Lei Complementar nº 101, de 2000 - Lei de Responsabilidade Fiscal e nos </w:t>
      </w:r>
      <w:del w:id="493" w:author="Autor">
        <w:r w:rsidR="00EF7518" w:rsidRPr="00F73F07">
          <w:rPr>
            <w:rFonts w:asciiTheme="minorHAnsi" w:hAnsiTheme="minorHAnsi"/>
          </w:rPr>
          <w:delText>§</w:delText>
        </w:r>
      </w:del>
      <w:ins w:id="494"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5º e </w:t>
      </w:r>
      <w:del w:id="495"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6º</w:t>
      </w:r>
      <w:del w:id="496"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conterá as informações relacionadas no § 1º do art. </w:t>
      </w:r>
      <w:del w:id="497" w:author="Autor">
        <w:r w:rsidR="00EF7518" w:rsidRPr="00F73F07">
          <w:rPr>
            <w:rFonts w:asciiTheme="minorHAnsi" w:hAnsiTheme="minorHAnsi"/>
          </w:rPr>
          <w:delText>62</w:delText>
        </w:r>
      </w:del>
      <w:ins w:id="498" w:author="Autor">
        <w:r w:rsidRPr="00F73F07">
          <w:rPr>
            <w:rFonts w:asciiTheme="minorHAnsi" w:hAnsiTheme="minorHAnsi" w:cstheme="minorHAnsi"/>
            <w:spacing w:val="-1"/>
            <w:lang w:val="pt-BR"/>
          </w:rPr>
          <w:t>63</w:t>
        </w:r>
      </w:ins>
      <w:r w:rsidRPr="00F73F07">
        <w:rPr>
          <w:rFonts w:asciiTheme="minorHAnsi" w:hAnsiTheme="minorHAnsi" w:cstheme="minorHAnsi"/>
          <w:spacing w:val="-1"/>
          <w:lang w:val="pt-BR"/>
        </w:rPr>
        <w:t>.</w:t>
      </w:r>
    </w:p>
    <w:p w14:paraId="11B40A5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8º O relatório a que se refere o § 4º será elaborado e divulgado em sítio eletrônico também nos bimestres em que não houver limitação ou restabelecimento dos limites de empenho e movimentação financeira.</w:t>
      </w:r>
    </w:p>
    <w:p w14:paraId="42FCFC0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p w14:paraId="7E5D654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6002E1E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11. Para os órgãos que possuam mais de uma unidade orçamentária, os prazos para publicação dos atos de restabelecimento de limites de empenho e movimentação financeira, quando for o caso, serão de até:</w:t>
      </w:r>
    </w:p>
    <w:p w14:paraId="69A1530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trinta dias após o encerramento de cada bimestre, quando decorrer da avaliação bimestral de que trata o art. 9º da Lei Complementar nº 101, de 2000 - Lei de Responsabilidade Fiscal; ou</w:t>
      </w:r>
    </w:p>
    <w:p w14:paraId="6CFB13E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sete dias úteis após o encaminhamento do relatório previsto no § 6º, se não for resultante da referida avaliação bimestral.</w:t>
      </w:r>
    </w:p>
    <w:p w14:paraId="77374F0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p w14:paraId="1FDF6562" w14:textId="13FECDF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13. Sem prejuízo da aplicação mínima em ações e serviços públicos de saúde e em manutenção e desenvolvimento do ensino, prevista no art. 110 do Ato das Disposições Constitucionais Transitórias, a limitação de empenho do Poder Executivo federal, a que se referem os </w:t>
      </w:r>
      <w:del w:id="499" w:author="Autor">
        <w:r w:rsidR="00EF7518" w:rsidRPr="00F73F07">
          <w:rPr>
            <w:rFonts w:asciiTheme="minorHAnsi" w:hAnsiTheme="minorHAnsi"/>
          </w:rPr>
          <w:delText>§</w:delText>
        </w:r>
      </w:del>
      <w:ins w:id="500"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2º e</w:t>
      </w:r>
      <w:del w:id="501"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p w14:paraId="5841301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14. Os limites de empenho de cada órgão orçamentário serão distribuídos entre suas unidades e programações no prazo previsto no § 15 ou em remanejamento posterior, a qualquer tempo, e observarão os critérios estabelecidos no § 13.</w:t>
      </w:r>
    </w:p>
    <w:p w14:paraId="57DF2492" w14:textId="31302D8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15. Os órgãos orçamentários no âmbito dos Poderes Executivo, Legislativo e Judiciário, do Ministério Público da União e da Defensoria Pública da União detalharão</w:t>
      </w:r>
      <w:ins w:id="502" w:author="Autor">
        <w:r w:rsidRPr="00F73F07">
          <w:rPr>
            <w:rFonts w:asciiTheme="minorHAnsi" w:hAnsiTheme="minorHAnsi" w:cstheme="minorHAnsi"/>
            <w:spacing w:val="-1"/>
            <w:lang w:val="pt-BR"/>
          </w:rPr>
          <w:t xml:space="preserve"> no Siop e no Siafi</w:t>
        </w:r>
      </w:ins>
      <w:r w:rsidRPr="00F73F07">
        <w:rPr>
          <w:rFonts w:asciiTheme="minorHAnsi" w:hAnsiTheme="minorHAnsi" w:cstheme="minorHAnsi"/>
          <w:spacing w:val="-1"/>
          <w:lang w:val="pt-BR"/>
        </w:rPr>
        <w:t xml:space="preserve">, até quinze dias após o prazo previsto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as dotações indisponíveis para empenho </w:t>
      </w:r>
      <w:del w:id="503" w:author="Autor">
        <w:r w:rsidR="00EF7518" w:rsidRPr="00F73F07">
          <w:rPr>
            <w:rFonts w:asciiTheme="minorHAnsi" w:hAnsiTheme="minorHAnsi"/>
          </w:rPr>
          <w:delText>no Siop, cujos dados serão transmitidos ao Siafi</w:delText>
        </w:r>
      </w:del>
      <w:ins w:id="504" w:author="Autor">
        <w:r w:rsidRPr="00F73F07">
          <w:rPr>
            <w:rFonts w:asciiTheme="minorHAnsi" w:hAnsiTheme="minorHAnsi" w:cstheme="minorHAnsi"/>
            <w:spacing w:val="-1"/>
            <w:lang w:val="pt-BR"/>
          </w:rPr>
          <w:t>por unidade e programação, salvo quanto à limitação incidente sobre emendas de execução obrigatória</w:t>
        </w:r>
      </w:ins>
      <w:r w:rsidRPr="00F73F07">
        <w:rPr>
          <w:rFonts w:asciiTheme="minorHAnsi" w:hAnsiTheme="minorHAnsi" w:cstheme="minorHAnsi"/>
          <w:spacing w:val="-1"/>
          <w:lang w:val="pt-BR"/>
        </w:rPr>
        <w:t>.</w:t>
      </w:r>
    </w:p>
    <w:p w14:paraId="268AC7B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p w14:paraId="351B6BD4" w14:textId="204EB79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17. O quadro demonstrativo da adequação da programação financeira à meta de resultado primário estabelecida nesta Lei para os Orçamentos Fiscal e da Seguridade Social considerará, para as despesas primárias obrigatórias de que trata o § 2º do art. </w:t>
      </w:r>
      <w:del w:id="505" w:author="Autor">
        <w:r w:rsidR="00EF7518" w:rsidRPr="00F73F07">
          <w:rPr>
            <w:rFonts w:asciiTheme="minorHAnsi" w:hAnsiTheme="minorHAnsi"/>
          </w:rPr>
          <w:delText>62</w:delText>
        </w:r>
      </w:del>
      <w:ins w:id="506" w:author="Autor">
        <w:r w:rsidRPr="00F73F07">
          <w:rPr>
            <w:rFonts w:asciiTheme="minorHAnsi" w:hAnsiTheme="minorHAnsi" w:cstheme="minorHAnsi"/>
            <w:spacing w:val="-1"/>
            <w:lang w:val="pt-BR"/>
          </w:rPr>
          <w:t>63</w:t>
        </w:r>
      </w:ins>
      <w:r w:rsidRPr="00F73F07">
        <w:rPr>
          <w:rFonts w:asciiTheme="minorHAnsi" w:hAnsiTheme="minorHAnsi" w:cstheme="minorHAnsi"/>
          <w:spacing w:val="-1"/>
          <w:lang w:val="pt-BR"/>
        </w:rPr>
        <w:t>, as demandas por incremento nos limites de movimentação financeira que ultrapassem os montantes da programação orçamentária do exercício.</w:t>
      </w:r>
    </w:p>
    <w:p w14:paraId="78046307" w14:textId="06E5A36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w:t>
      </w:r>
      <w:del w:id="507" w:author="Autor">
        <w:r w:rsidR="00EF7518" w:rsidRPr="00F73F07">
          <w:rPr>
            <w:rFonts w:asciiTheme="minorHAnsi" w:hAnsiTheme="minorHAnsi"/>
          </w:rPr>
          <w:delText>62</w:delText>
        </w:r>
      </w:del>
      <w:ins w:id="508" w:author="Autor">
        <w:r w:rsidRPr="00F73F07">
          <w:rPr>
            <w:rFonts w:asciiTheme="minorHAnsi" w:hAnsiTheme="minorHAnsi" w:cstheme="minorHAnsi"/>
            <w:spacing w:val="-1"/>
            <w:lang w:val="pt-BR"/>
          </w:rPr>
          <w:t>63</w:t>
        </w:r>
      </w:ins>
      <w:r w:rsidRPr="00F73F07">
        <w:rPr>
          <w:rFonts w:asciiTheme="minorHAnsi" w:hAnsiTheme="minorHAnsi" w:cstheme="minorHAnsi"/>
          <w:spacing w:val="-1"/>
          <w:lang w:val="pt-BR"/>
        </w:rPr>
        <w:t>, e caberá ao Poder Executivo federal defini-los.</w:t>
      </w:r>
    </w:p>
    <w:p w14:paraId="5B57FA8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p w14:paraId="5932F7F7" w14:textId="5692B3A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w:t>
      </w:r>
      <w:del w:id="509" w:author="Autor">
        <w:r w:rsidR="00EF7518" w:rsidRPr="00F73F07">
          <w:rPr>
            <w:rFonts w:asciiTheme="minorHAnsi" w:hAnsiTheme="minorHAnsi"/>
          </w:rPr>
          <w:delText>§</w:delText>
        </w:r>
      </w:del>
      <w:ins w:id="510"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12 e</w:t>
      </w:r>
      <w:del w:id="511"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19.</w:t>
      </w:r>
    </w:p>
    <w:p w14:paraId="135FA04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p w14:paraId="5694FD64" w14:textId="1950C7D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22. O Poder Executivo federal poderá constituir reserva financeira</w:t>
      </w:r>
      <w:ins w:id="512" w:author="Autor">
        <w:r w:rsidRPr="00F73F07">
          <w:rPr>
            <w:rFonts w:asciiTheme="minorHAnsi" w:hAnsiTheme="minorHAnsi" w:cstheme="minorHAnsi"/>
            <w:spacing w:val="-1"/>
            <w:lang w:val="pt-BR"/>
          </w:rPr>
          <w:t>, no limite de dez por cento do total da limitação de movimentação financeira a que se refere o § 3º,</w:t>
        </w:r>
      </w:ins>
      <w:r w:rsidRPr="00F73F07">
        <w:rPr>
          <w:rFonts w:asciiTheme="minorHAnsi" w:hAnsiTheme="minorHAnsi" w:cstheme="minorHAnsi"/>
          <w:spacing w:val="-1"/>
          <w:lang w:val="pt-BR"/>
        </w:rPr>
        <w:t xml:space="preserve"> para fins de gestão de caixa e atendimento de eventuais contingências, </w:t>
      </w:r>
      <w:del w:id="513" w:author="Autor">
        <w:r w:rsidR="00EF7518" w:rsidRPr="00F73F07">
          <w:rPr>
            <w:rFonts w:asciiTheme="minorHAnsi" w:hAnsiTheme="minorHAnsi"/>
          </w:rPr>
          <w:delText>a qual deverá</w:delText>
        </w:r>
      </w:del>
      <w:ins w:id="514" w:author="Autor">
        <w:r w:rsidRPr="00F73F07">
          <w:rPr>
            <w:rFonts w:asciiTheme="minorHAnsi" w:hAnsiTheme="minorHAnsi" w:cstheme="minorHAnsi"/>
            <w:spacing w:val="-1"/>
            <w:lang w:val="pt-BR"/>
          </w:rPr>
          <w:t>devendo os recursos</w:t>
        </w:r>
      </w:ins>
      <w:r w:rsidRPr="00F73F07">
        <w:rPr>
          <w:rFonts w:asciiTheme="minorHAnsi" w:hAnsiTheme="minorHAnsi" w:cstheme="minorHAnsi"/>
          <w:spacing w:val="-1"/>
          <w:lang w:val="pt-BR"/>
        </w:rPr>
        <w:t xml:space="preserve"> ser totalmente </w:t>
      </w:r>
      <w:del w:id="515" w:author="Autor">
        <w:r w:rsidR="00EF7518" w:rsidRPr="00F73F07">
          <w:rPr>
            <w:rFonts w:asciiTheme="minorHAnsi" w:hAnsiTheme="minorHAnsi"/>
          </w:rPr>
          <w:delText>alocada</w:delText>
        </w:r>
      </w:del>
      <w:ins w:id="516" w:author="Autor">
        <w:r w:rsidRPr="00F73F07">
          <w:rPr>
            <w:rFonts w:asciiTheme="minorHAnsi" w:hAnsiTheme="minorHAnsi" w:cstheme="minorHAnsi"/>
            <w:spacing w:val="-1"/>
            <w:lang w:val="pt-BR"/>
          </w:rPr>
          <w:t>liberados</w:t>
        </w:r>
      </w:ins>
      <w:r w:rsidRPr="00F73F07">
        <w:rPr>
          <w:rFonts w:asciiTheme="minorHAnsi" w:hAnsiTheme="minorHAnsi" w:cstheme="minorHAnsi"/>
          <w:spacing w:val="-1"/>
          <w:lang w:val="pt-BR"/>
        </w:rPr>
        <w:t xml:space="preserve"> até o encerramento do exercício.</w:t>
      </w:r>
    </w:p>
    <w:p w14:paraId="2CC9BC3F" w14:textId="77777777" w:rsidR="006845DB" w:rsidRPr="00F73F07" w:rsidRDefault="006845DB" w:rsidP="00F73F07">
      <w:pPr>
        <w:pStyle w:val="Corpodetexto"/>
        <w:spacing w:before="120" w:after="120"/>
        <w:ind w:left="113" w:right="85" w:firstLine="851"/>
        <w:jc w:val="both"/>
        <w:rPr>
          <w:ins w:id="517" w:author="Autor"/>
          <w:rFonts w:asciiTheme="minorHAnsi" w:hAnsiTheme="minorHAnsi" w:cstheme="minorHAnsi"/>
          <w:spacing w:val="-1"/>
          <w:lang w:val="pt-BR"/>
        </w:rPr>
      </w:pPr>
      <w:ins w:id="518" w:author="Autor">
        <w:r w:rsidRPr="00F73F07">
          <w:rPr>
            <w:rFonts w:asciiTheme="minorHAnsi" w:hAnsiTheme="minorHAnsi" w:cstheme="minorHAnsi"/>
            <w:spacing w:val="-1"/>
            <w:lang w:val="pt-BR"/>
          </w:rPr>
          <w:t xml:space="preserve">§ 23.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O disposto no § 18 poderá ser aplicado às despesas classificadas com indicador de resultado primário 8 (RP 8) ou 9 (RP 9), desde que devidamente justificado pelo órgão setorial.</w:t>
        </w:r>
      </w:ins>
    </w:p>
    <w:p w14:paraId="52478B56" w14:textId="77777777" w:rsidR="006845DB" w:rsidRPr="00F73F07" w:rsidRDefault="006845DB" w:rsidP="00F73F07">
      <w:pPr>
        <w:pStyle w:val="Corpodetexto"/>
        <w:spacing w:before="120" w:after="120"/>
        <w:ind w:left="113" w:right="85" w:firstLine="851"/>
        <w:jc w:val="both"/>
        <w:rPr>
          <w:ins w:id="519" w:author="Autor"/>
          <w:rFonts w:asciiTheme="minorHAnsi" w:hAnsiTheme="minorHAnsi" w:cstheme="minorHAnsi"/>
          <w:spacing w:val="-1"/>
          <w:lang w:val="pt-BR"/>
        </w:rPr>
      </w:pPr>
      <w:ins w:id="520" w:author="Autor">
        <w:r w:rsidRPr="00F73F07">
          <w:rPr>
            <w:rFonts w:asciiTheme="minorHAnsi" w:hAnsiTheme="minorHAnsi" w:cstheme="minorHAnsi"/>
            <w:spacing w:val="-1"/>
            <w:lang w:val="pt-BR"/>
          </w:rPr>
          <w:t xml:space="preserve">§ 24.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Durante a execução orçamentária, para fins de limitação de empenho e de movimentação financeira, terão tratamento equivalente aos órgãos de que trata o inciso III do art. 5º desta Lei a Companhia de Desenvolvimento dos Vales do São Francisco e do Parnaíba, o Departamento Nacional de Obras Contra as Secas, a Fundação Nacional de Saúde e o Fundo Nacional de Desenvolvimento da Educação.</w:t>
        </w:r>
      </w:ins>
    </w:p>
    <w:p w14:paraId="1DB942E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6748578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IX</w:t>
      </w:r>
    </w:p>
    <w:p w14:paraId="5D52DE6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EXECUÇÃO PROVISÓRIA DO PROJETO DE LEI ORÇAMENTÁRIA</w:t>
      </w:r>
    </w:p>
    <w:p w14:paraId="4F2B52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4C075D6C" w14:textId="4B102B8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21" w:author="Autor">
        <w:r w:rsidR="00EF7518" w:rsidRPr="00F73F07">
          <w:rPr>
            <w:rFonts w:asciiTheme="minorHAnsi" w:hAnsiTheme="minorHAnsi"/>
          </w:rPr>
          <w:delText xml:space="preserve">64. </w:delText>
        </w:r>
      </w:del>
      <w:ins w:id="522" w:author="Autor">
        <w:r w:rsidRPr="00F73F07">
          <w:rPr>
            <w:rFonts w:asciiTheme="minorHAnsi" w:hAnsiTheme="minorHAnsi" w:cstheme="minorHAnsi"/>
            <w:spacing w:val="-1"/>
            <w:lang w:val="pt-BR"/>
          </w:rPr>
          <w:t>65.</w:t>
        </w:r>
      </w:ins>
      <w:r w:rsidRPr="00F73F07">
        <w:rPr>
          <w:rFonts w:asciiTheme="minorHAnsi" w:hAnsiTheme="minorHAnsi" w:cstheme="minorHAnsi"/>
          <w:spacing w:val="-1"/>
          <w:lang w:val="pt-BR"/>
        </w:rPr>
        <w:t xml:space="preserve"> Na hipótese de 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não ser publicada até 31 de dezembro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a programação constante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poderá ser executada para o atendimento de:</w:t>
      </w:r>
    </w:p>
    <w:p w14:paraId="5197C8EE" w14:textId="46627D0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despesas</w:t>
      </w:r>
      <w:del w:id="523" w:author="Autor">
        <w:r w:rsidR="00EF7518" w:rsidRPr="00F73F07">
          <w:rPr>
            <w:rFonts w:asciiTheme="minorHAnsi" w:hAnsiTheme="minorHAnsi"/>
          </w:rPr>
          <w:delText xml:space="preserve"> com obrigações constitucionais ou legais da União</w:delText>
        </w:r>
      </w:del>
      <w:r w:rsidRPr="00F73F07">
        <w:rPr>
          <w:rFonts w:asciiTheme="minorHAnsi" w:hAnsiTheme="minorHAnsi" w:cstheme="minorHAnsi"/>
          <w:spacing w:val="-1"/>
          <w:lang w:val="pt-BR"/>
        </w:rPr>
        <w:t xml:space="preserve"> relacionadas no Anexo III;</w:t>
      </w:r>
    </w:p>
    <w:p w14:paraId="470444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ações de prevenção a desastres classificadas na subfunção “Defesa Civil” ou relativas a operações de garantia da lei e da ordem;</w:t>
      </w:r>
    </w:p>
    <w:p w14:paraId="09BF0E2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concessão de financiamento ao estudante e integralização de cotas nos fundos garantidores no âmbito do Fundo de Financiamento Estudantil - Fies;</w:t>
      </w:r>
    </w:p>
    <w:p w14:paraId="018DF53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dotações destinadas à aplicação mínima em ações e serviços públicos de saúde, classificadas com o identificador de uso 6 (IU 6);</w:t>
      </w:r>
    </w:p>
    <w:p w14:paraId="3E05D23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outras despesas</w:t>
      </w:r>
      <w:ins w:id="524" w:author="Autor">
        <w:r w:rsidRPr="00F73F07">
          <w:rPr>
            <w:rFonts w:asciiTheme="minorHAnsi" w:hAnsiTheme="minorHAnsi" w:cstheme="minorHAnsi"/>
            <w:spacing w:val="-1"/>
            <w:lang w:val="pt-BR"/>
          </w:rPr>
          <w:t xml:space="preserve"> correntes</w:t>
        </w:r>
      </w:ins>
      <w:r w:rsidRPr="00F73F07">
        <w:rPr>
          <w:rFonts w:asciiTheme="minorHAnsi" w:hAnsiTheme="minorHAnsi" w:cstheme="minorHAnsi"/>
          <w:spacing w:val="-1"/>
          <w:lang w:val="pt-BR"/>
        </w:rPr>
        <w:t xml:space="preserve"> de caráter inadiável, até o limite de um doze avos do valor previsto para cada órgão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multiplicado pelo número de meses total ou parcialmente decorridos até a data de publicação da respectiva Lei;</w:t>
      </w:r>
    </w:p>
    <w:p w14:paraId="005D820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realização de eleições e continuidade da implementação do sistema de automação de identificação biométrica de eleitores pela Justiça Eleitoral;</w:t>
      </w:r>
    </w:p>
    <w:p w14:paraId="1E5174B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despesas custeadas com receitas próprias, de convênios e de doações; e</w:t>
      </w:r>
    </w:p>
    <w:p w14:paraId="35F7A99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formação de estoques públicos vinculados ao programa de garantia de preços mínimos.</w:t>
      </w:r>
    </w:p>
    <w:p w14:paraId="7930BEB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Será considerada antecipação de crédito à conta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a utilização dos recursos autorizada por este artigo.</w:t>
      </w:r>
    </w:p>
    <w:p w14:paraId="5E10942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Os saldos negativos eventualmente apurados entre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encaminhado ao Congresso Nacional e a respectiva Lei serão ajustados, considerada a execução prevista neste artigo, por ato do Poder Executivo federal, após a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por intermédio da abertura de créditos suplementares ou especiais, por meio do cancelamento de dotações constantes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até o limite de vinte por cento do valor do subtítulo.</w:t>
      </w:r>
    </w:p>
    <w:p w14:paraId="3D10356B" w14:textId="4B63957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 disposto no art. </w:t>
      </w:r>
      <w:del w:id="525" w:author="Autor">
        <w:r w:rsidR="00EF7518" w:rsidRPr="00F73F07">
          <w:rPr>
            <w:rFonts w:asciiTheme="minorHAnsi" w:hAnsiTheme="minorHAnsi"/>
          </w:rPr>
          <w:delText>43</w:delText>
        </w:r>
      </w:del>
      <w:ins w:id="526" w:author="Autor">
        <w:r w:rsidRPr="00F73F07">
          <w:rPr>
            <w:rFonts w:asciiTheme="minorHAnsi" w:hAnsiTheme="minorHAnsi" w:cstheme="minorHAnsi"/>
            <w:spacing w:val="-1"/>
            <w:lang w:val="pt-BR"/>
          </w:rPr>
          <w:t>44</w:t>
        </w:r>
      </w:ins>
      <w:r w:rsidRPr="00F73F07">
        <w:rPr>
          <w:rFonts w:asciiTheme="minorHAnsi" w:hAnsiTheme="minorHAnsi" w:cstheme="minorHAnsi"/>
          <w:spacing w:val="-1"/>
          <w:lang w:val="pt-BR"/>
        </w:rPr>
        <w:t xml:space="preserve"> aplica-se, no que couber, aos recursos liberados na forma estabelecida neste artigo.</w:t>
      </w:r>
    </w:p>
    <w:p w14:paraId="31DE2BE1" w14:textId="4668DB5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 autorização de que trata 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abrange as despesas a que se refere o </w:t>
      </w:r>
      <w:ins w:id="527" w:author="Autor">
        <w:r w:rsidRPr="00F73F07">
          <w:rPr>
            <w:rFonts w:asciiTheme="minorHAnsi" w:hAnsiTheme="minorHAnsi" w:cstheme="minorHAnsi"/>
            <w:spacing w:val="-1"/>
            <w:lang w:val="pt-BR"/>
          </w:rPr>
          <w:t xml:space="preserve">inciso IV do </w:t>
        </w:r>
      </w:ins>
      <w:r w:rsidRPr="00F73F07">
        <w:rPr>
          <w:rFonts w:asciiTheme="minorHAnsi" w:hAnsiTheme="minorHAnsi" w:cstheme="minorHAnsi"/>
          <w:spacing w:val="-1"/>
          <w:lang w:val="pt-BR"/>
        </w:rPr>
        <w:t xml:space="preserve">art. </w:t>
      </w:r>
      <w:del w:id="528" w:author="Autor">
        <w:r w:rsidR="00EF7518" w:rsidRPr="00F73F07">
          <w:rPr>
            <w:rFonts w:asciiTheme="minorHAnsi" w:hAnsiTheme="minorHAnsi"/>
          </w:rPr>
          <w:delText>109</w:delText>
        </w:r>
      </w:del>
      <w:ins w:id="529" w:author="Autor">
        <w:r w:rsidRPr="00F73F07">
          <w:rPr>
            <w:rFonts w:asciiTheme="minorHAnsi" w:hAnsiTheme="minorHAnsi" w:cstheme="minorHAnsi"/>
            <w:spacing w:val="-1"/>
            <w:lang w:val="pt-BR"/>
          </w:rPr>
          <w:t>110</w:t>
        </w:r>
      </w:ins>
      <w:r w:rsidRPr="00F73F07">
        <w:rPr>
          <w:rFonts w:asciiTheme="minorHAnsi" w:hAnsiTheme="minorHAnsi" w:cstheme="minorHAnsi"/>
          <w:spacing w:val="-1"/>
          <w:lang w:val="pt-BR"/>
        </w:rPr>
        <w:t>.</w:t>
      </w:r>
    </w:p>
    <w:p w14:paraId="334620B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aplica-se às propostas de modificação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encaminhadas ao Congresso Nacional de acordo com o disposto no § 5º do art. 166 da Constituição.</w:t>
      </w:r>
    </w:p>
    <w:p w14:paraId="24610AD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39EA444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X</w:t>
      </w:r>
    </w:p>
    <w:p w14:paraId="6B496381"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DO REGIME DE EXECUÇÃO OBRIGATÓRIA DAS PROGRAMAÇÕES ORÇAMENTÁRIAS</w:t>
      </w:r>
    </w:p>
    <w:p w14:paraId="797B294C"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04EC35E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w:t>
      </w:r>
    </w:p>
    <w:p w14:paraId="74DDC5E6"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DISPOSIÇÕES GERAIS</w:t>
      </w:r>
    </w:p>
    <w:p w14:paraId="7AFDEB9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7A449E9A" w14:textId="3FB3FA9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30" w:author="Autor">
        <w:r w:rsidR="00EF7518" w:rsidRPr="00F73F07">
          <w:rPr>
            <w:rFonts w:asciiTheme="minorHAnsi" w:hAnsiTheme="minorHAnsi"/>
          </w:rPr>
          <w:delText xml:space="preserve">65. </w:delText>
        </w:r>
      </w:del>
      <w:ins w:id="531" w:author="Autor">
        <w:r w:rsidRPr="00F73F07">
          <w:rPr>
            <w:rFonts w:asciiTheme="minorHAnsi" w:hAnsiTheme="minorHAnsi" w:cstheme="minorHAnsi"/>
            <w:spacing w:val="-1"/>
            <w:lang w:val="pt-BR"/>
          </w:rPr>
          <w:t>66.</w:t>
        </w:r>
      </w:ins>
      <w:r w:rsidRPr="00F73F07">
        <w:rPr>
          <w:rFonts w:asciiTheme="minorHAnsi" w:hAnsiTheme="minorHAnsi" w:cstheme="minorHAnsi"/>
          <w:spacing w:val="-1"/>
          <w:lang w:val="pt-BR"/>
        </w:rPr>
        <w:t xml:space="preserve"> A administração pública federal tem o dever de executar as programações orçamentárias, por intermédio dos meios e das medidas necessários, com o propósito de garantir a </w:t>
      </w:r>
      <w:r w:rsidRPr="00F73F07">
        <w:rPr>
          <w:rFonts w:asciiTheme="minorHAnsi" w:hAnsiTheme="minorHAnsi" w:cstheme="minorHAnsi"/>
          <w:spacing w:val="-1"/>
          <w:lang w:val="pt-BR"/>
        </w:rPr>
        <w:lastRenderedPageBreak/>
        <w:t>efetiva entrega de bens e serviços à sociedade.</w:t>
      </w:r>
    </w:p>
    <w:p w14:paraId="35857F8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5D7ACC3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subordina-se ao cumprimento de dispositivos constitucionais e legais que estabeleçam metas fiscais ou limites de despesas e não impede o cancelamento necessário à abertura de créditos adicionais;</w:t>
      </w:r>
    </w:p>
    <w:p w14:paraId="4AFA2AB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não se aplica nas hipóteses de impedimentos de ordem técnica devidamente justificados; e</w:t>
      </w:r>
    </w:p>
    <w:p w14:paraId="7A4546D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aplica-se exclusivamente às despesas primárias discricionárias, no âmbito do Orçamento Fiscal e da Seguridade Social.</w:t>
      </w:r>
    </w:p>
    <w:p w14:paraId="4EBB347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Para fins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entende-se como programação orçamentária o detalhamento da despesa por função, subfunção, unidade orçamentária, programa, ação e subtítulo.</w:t>
      </w:r>
    </w:p>
    <w:p w14:paraId="7ED99AD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 dever de execução a que se referem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p w14:paraId="7D1523F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p w14:paraId="2F124F4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 liquidação e o pagamento, admitida a inscrição em restos a pagar regulamentada em ato do Poder Executivo federal.</w:t>
      </w:r>
    </w:p>
    <w:p w14:paraId="6C78B48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w:t>
      </w:r>
      <w:ins w:id="532" w:author="Autor">
        <w:r w:rsidR="00E0457B" w:rsidRPr="00F73F07">
          <w:rPr>
            <w:rFonts w:asciiTheme="minorHAnsi" w:hAnsiTheme="minorHAnsi" w:cstheme="minorHAnsi"/>
            <w:spacing w:val="-1"/>
            <w:lang w:val="pt-BR"/>
          </w:rPr>
          <w:t>(VETADO)</w:t>
        </w:r>
      </w:ins>
      <w:r w:rsidR="00E0457B" w:rsidRPr="00F73F07">
        <w:rPr>
          <w:rFonts w:asciiTheme="minorHAnsi" w:hAnsiTheme="minorHAnsi" w:cstheme="minorHAnsi"/>
          <w:spacing w:val="-1"/>
          <w:lang w:val="pt-BR"/>
        </w:rPr>
        <w:t xml:space="preserve"> </w:t>
      </w:r>
      <w:r w:rsidRPr="00F73F07">
        <w:rPr>
          <w:rFonts w:asciiTheme="minorHAnsi" w:hAnsiTheme="minorHAnsi" w:cstheme="minorHAnsi"/>
          <w:spacing w:val="-1"/>
          <w:lang w:val="pt-BR"/>
        </w:rPr>
        <w:t>A inscrição ou a manutenção dos restos a pagar subordinam-se ao cumprimento de dispositivos constitucionais e legais que estabeleçam metas fiscais ou limites de despesas, observadas as regras de restos a pagar definidas pelo Poder Executivo federal</w:t>
      </w:r>
      <w:ins w:id="533" w:author="Autor">
        <w:r w:rsidRPr="00F73F07">
          <w:rPr>
            <w:rFonts w:asciiTheme="minorHAnsi" w:hAnsiTheme="minorHAnsi" w:cstheme="minorHAnsi"/>
            <w:spacing w:val="-1"/>
            <w:lang w:val="pt-BR"/>
          </w:rPr>
          <w:t>, sendo vedado o bloqueio daqueles relativos ao Ministério da Educação</w:t>
        </w:r>
      </w:ins>
      <w:r w:rsidRPr="00F73F07">
        <w:rPr>
          <w:rFonts w:asciiTheme="minorHAnsi" w:hAnsiTheme="minorHAnsi" w:cstheme="minorHAnsi"/>
          <w:spacing w:val="-1"/>
          <w:lang w:val="pt-BR"/>
        </w:rPr>
        <w:t>.</w:t>
      </w:r>
    </w:p>
    <w:p w14:paraId="6DB1A4E8" w14:textId="77777777" w:rsidR="006845DB" w:rsidRPr="00F73F07" w:rsidRDefault="006845DB" w:rsidP="00F73F07">
      <w:pPr>
        <w:pStyle w:val="Corpodetexto"/>
        <w:spacing w:before="120" w:after="120"/>
        <w:ind w:left="113" w:right="85" w:firstLine="851"/>
        <w:jc w:val="both"/>
        <w:rPr>
          <w:ins w:id="534" w:author="Autor"/>
          <w:rFonts w:asciiTheme="minorHAnsi" w:hAnsiTheme="minorHAnsi" w:cstheme="minorHAnsi"/>
          <w:spacing w:val="-1"/>
          <w:lang w:val="pt-BR"/>
        </w:rPr>
      </w:pPr>
      <w:ins w:id="535" w:author="Autor">
        <w:r w:rsidRPr="00F73F07">
          <w:rPr>
            <w:rFonts w:asciiTheme="minorHAnsi" w:hAnsiTheme="minorHAnsi" w:cstheme="minorHAnsi"/>
            <w:spacing w:val="-1"/>
            <w:lang w:val="pt-BR"/>
          </w:rPr>
          <w:t xml:space="preserve">§ 5º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O empenho abrangerá a totalidade ou a parcela da obra que possa ser executada no exercício financeiro ou dentro do prazo de validade dos restos a pagar.</w:t>
        </w:r>
      </w:ins>
    </w:p>
    <w:p w14:paraId="531055C9" w14:textId="240B25B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36" w:author="Autor">
        <w:r w:rsidR="00EF7518" w:rsidRPr="00F73F07">
          <w:rPr>
            <w:rFonts w:asciiTheme="minorHAnsi" w:hAnsiTheme="minorHAnsi"/>
          </w:rPr>
          <w:delText>66.</w:delText>
        </w:r>
        <w:r w:rsidR="00322BA5" w:rsidRPr="00F73F07">
          <w:rPr>
            <w:rFonts w:asciiTheme="minorHAnsi" w:hAnsiTheme="minorHAnsi"/>
          </w:rPr>
          <w:delText xml:space="preserve"> </w:delText>
        </w:r>
      </w:del>
      <w:ins w:id="537" w:author="Autor">
        <w:r w:rsidRPr="00F73F07">
          <w:rPr>
            <w:rFonts w:asciiTheme="minorHAnsi" w:hAnsiTheme="minorHAnsi" w:cstheme="minorHAnsi"/>
            <w:spacing w:val="-1"/>
            <w:lang w:val="pt-BR"/>
          </w:rPr>
          <w:t>67.</w:t>
        </w:r>
      </w:ins>
      <w:r w:rsidRPr="00F73F07">
        <w:rPr>
          <w:rFonts w:asciiTheme="minorHAnsi" w:hAnsiTheme="minorHAnsi" w:cstheme="minorHAnsi"/>
          <w:spacing w:val="-1"/>
          <w:lang w:val="pt-BR"/>
        </w:rPr>
        <w:t xml:space="preserve"> Para fins do disposto no inciso II do § 11 do art. 165 e no § 13 do art. 166 da Constituição, entende-se como impedimento de ordem técnica a situação ou o evento de ordem fática ou legal que obsta ou suspende a execução da programação orçamentária</w:t>
      </w:r>
      <w:del w:id="538" w:author="Autor">
        <w:r w:rsidR="00EF7518" w:rsidRPr="00F73F07">
          <w:rPr>
            <w:rFonts w:asciiTheme="minorHAnsi" w:hAnsiTheme="minorHAnsi"/>
          </w:rPr>
          <w:delText xml:space="preserve"> em consonância com as regras e os princípios que regem a administração pública</w:delText>
        </w:r>
        <w:r w:rsidR="00712375" w:rsidRPr="00F73F07">
          <w:rPr>
            <w:rFonts w:asciiTheme="minorHAnsi" w:hAnsiTheme="minorHAnsi"/>
          </w:rPr>
          <w:delText xml:space="preserve"> federal</w:delText>
        </w:r>
      </w:del>
      <w:r w:rsidRPr="00F73F07">
        <w:rPr>
          <w:rFonts w:asciiTheme="minorHAnsi" w:hAnsiTheme="minorHAnsi" w:cstheme="minorHAnsi"/>
          <w:spacing w:val="-1"/>
          <w:lang w:val="pt-BR"/>
        </w:rPr>
        <w:t>.</w:t>
      </w:r>
    </w:p>
    <w:p w14:paraId="34B7E373" w14:textId="5AB2C86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 dever de execução das programações estabelecido no § 10 do art. 165 e no § 11 do art. 166 da Constituição não impõe a execução de despesa </w:t>
      </w:r>
      <w:del w:id="539" w:author="Autor">
        <w:r w:rsidR="00EF7518" w:rsidRPr="00F73F07">
          <w:rPr>
            <w:rFonts w:asciiTheme="minorHAnsi" w:hAnsiTheme="minorHAnsi"/>
          </w:rPr>
          <w:delText>em desconformidade com o disposto no art. 37 da Constituição</w:delText>
        </w:r>
      </w:del>
      <w:ins w:id="540" w:author="Autor">
        <w:r w:rsidRPr="00F73F07">
          <w:rPr>
            <w:rFonts w:asciiTheme="minorHAnsi" w:hAnsiTheme="minorHAnsi" w:cstheme="minorHAnsi"/>
            <w:spacing w:val="-1"/>
            <w:lang w:val="pt-BR"/>
          </w:rPr>
          <w:t>no caso de impedimento de ordem técnica</w:t>
        </w:r>
      </w:ins>
      <w:r w:rsidRPr="00F73F07">
        <w:rPr>
          <w:rFonts w:asciiTheme="minorHAnsi" w:hAnsiTheme="minorHAnsi" w:cstheme="minorHAnsi"/>
          <w:spacing w:val="-1"/>
          <w:lang w:val="pt-BR"/>
        </w:rPr>
        <w:t>.</w:t>
      </w:r>
    </w:p>
    <w:p w14:paraId="0D9D8E0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São consideradas hipóteses de impedimentos de ordem técnica, sem prejuízo de outras posteriormente identificadas em ato do Poder Executivo federal:</w:t>
      </w:r>
    </w:p>
    <w:p w14:paraId="705EF89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 ausência de projeto de engenharia aprovado pelo órgão setorial responsável pela programação, nos casos em que for necessário;</w:t>
      </w:r>
    </w:p>
    <w:p w14:paraId="067476D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 ausência de licença ambiental prévia, nos casos em que for necessária;</w:t>
      </w:r>
    </w:p>
    <w:p w14:paraId="3D005E8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 não comprovação, por parte dos Estados, do Distrito Federal ou dos Municípios, quando a cargo do empreendimento após a sua conclusão, da capacidade de aportar recursos para sua operação e sua manutenção;</w:t>
      </w:r>
    </w:p>
    <w:p w14:paraId="5237A9B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 não comprovação de que os recursos orçamentários e financeiros sejam suficientes para conclusão do projeto ou de etapa útil</w:t>
      </w:r>
      <w:ins w:id="541"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com funcionalidade que permita o imediato usufruto dos </w:t>
      </w:r>
      <w:r w:rsidRPr="00F73F07">
        <w:rPr>
          <w:rFonts w:asciiTheme="minorHAnsi" w:hAnsiTheme="minorHAnsi" w:cstheme="minorHAnsi"/>
          <w:spacing w:val="-1"/>
          <w:lang w:val="pt-BR"/>
        </w:rPr>
        <w:lastRenderedPageBreak/>
        <w:t>benefícios pela sociedade;</w:t>
      </w:r>
    </w:p>
    <w:p w14:paraId="3C76228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 incompatibilidade com a política pública aprovada no âmbito do órgão setorial responsável pela programação;</w:t>
      </w:r>
    </w:p>
    <w:p w14:paraId="1B16669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a incompatibilidade do objeto da despesa com os atributos da ação orçamentária e do respectivo subtítulo;</w:t>
      </w:r>
      <w:ins w:id="542" w:author="Autor">
        <w:r w:rsidRPr="00F73F07">
          <w:rPr>
            <w:rFonts w:asciiTheme="minorHAnsi" w:hAnsiTheme="minorHAnsi" w:cstheme="minorHAnsi"/>
            <w:spacing w:val="-1"/>
            <w:lang w:val="pt-BR"/>
          </w:rPr>
          <w:t xml:space="preserve"> e</w:t>
        </w:r>
      </w:ins>
    </w:p>
    <w:p w14:paraId="17BEF8FA" w14:textId="77777777" w:rsidR="00470CAA" w:rsidRPr="00F73F07" w:rsidRDefault="006845DB" w:rsidP="00F73F07">
      <w:pPr>
        <w:tabs>
          <w:tab w:val="left" w:pos="1417"/>
        </w:tabs>
        <w:spacing w:before="120" w:after="120"/>
        <w:ind w:left="113" w:right="85" w:firstLine="851"/>
        <w:jc w:val="both"/>
        <w:rPr>
          <w:del w:id="543" w:author="Autor"/>
          <w:sz w:val="24"/>
        </w:rPr>
      </w:pPr>
      <w:r w:rsidRPr="00F73F07">
        <w:rPr>
          <w:rFonts w:cstheme="minorHAnsi"/>
          <w:spacing w:val="-1"/>
          <w:sz w:val="24"/>
          <w:lang w:val="pt-BR"/>
        </w:rPr>
        <w:t xml:space="preserve">VII - </w:t>
      </w:r>
      <w:del w:id="544" w:author="Autor">
        <w:r w:rsidR="00901C82" w:rsidRPr="00F73F07">
          <w:rPr>
            <w:sz w:val="24"/>
          </w:rPr>
          <w:delText xml:space="preserve">a </w:delText>
        </w:r>
        <w:r w:rsidR="00EF7518" w:rsidRPr="00F73F07">
          <w:rPr>
            <w:sz w:val="24"/>
          </w:rPr>
          <w:delText>desconformidade com o disposto no art. 37 da Constituição; e</w:delText>
        </w:r>
      </w:del>
    </w:p>
    <w:p w14:paraId="456B4DE8" w14:textId="3E7DC6C6"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545" w:author="Autor">
        <w:r w:rsidRPr="00F73F07">
          <w:rPr>
            <w:rFonts w:asciiTheme="minorHAnsi" w:hAnsiTheme="minorHAnsi"/>
          </w:rPr>
          <w:delText xml:space="preserve">VIII - </w:delText>
        </w:r>
      </w:del>
      <w:r w:rsidR="006845DB" w:rsidRPr="00F73F07">
        <w:rPr>
          <w:rFonts w:asciiTheme="minorHAnsi" w:hAnsiTheme="minorHAnsi" w:cstheme="minorHAnsi"/>
          <w:spacing w:val="-1"/>
          <w:lang w:val="pt-BR"/>
        </w:rPr>
        <w:t xml:space="preserve">os impedimentos </w:t>
      </w:r>
      <w:del w:id="546" w:author="Autor">
        <w:r w:rsidRPr="00F73F07">
          <w:rPr>
            <w:rFonts w:asciiTheme="minorHAnsi" w:hAnsiTheme="minorHAnsi"/>
          </w:rPr>
          <w:delText xml:space="preserve">de qualquer natureza que sejam insuperáveis ou </w:delText>
        </w:r>
      </w:del>
      <w:r w:rsidR="006845DB" w:rsidRPr="00F73F07">
        <w:rPr>
          <w:rFonts w:asciiTheme="minorHAnsi" w:hAnsiTheme="minorHAnsi" w:cstheme="minorHAnsi"/>
          <w:spacing w:val="-1"/>
          <w:lang w:val="pt-BR"/>
        </w:rPr>
        <w:t xml:space="preserve">cujo prazo para superação inviabilize </w:t>
      </w:r>
      <w:del w:id="547" w:author="Autor">
        <w:r w:rsidRPr="00F73F07">
          <w:rPr>
            <w:rFonts w:asciiTheme="minorHAnsi" w:hAnsiTheme="minorHAnsi"/>
          </w:rPr>
          <w:delText xml:space="preserve">a </w:delText>
        </w:r>
        <w:r w:rsidR="00901C82" w:rsidRPr="00F73F07">
          <w:rPr>
            <w:rFonts w:asciiTheme="minorHAnsi" w:hAnsiTheme="minorHAnsi"/>
          </w:rPr>
          <w:delText xml:space="preserve">sua </w:delText>
        </w:r>
        <w:r w:rsidRPr="00F73F07">
          <w:rPr>
            <w:rFonts w:asciiTheme="minorHAnsi" w:hAnsiTheme="minorHAnsi"/>
          </w:rPr>
          <w:delText xml:space="preserve">execução </w:delText>
        </w:r>
        <w:r w:rsidR="00901C82" w:rsidRPr="00F73F07">
          <w:rPr>
            <w:rFonts w:asciiTheme="minorHAnsi" w:hAnsiTheme="minorHAnsi"/>
          </w:rPr>
          <w:delText>n</w:delText>
        </w:r>
        <w:r w:rsidRPr="00F73F07">
          <w:rPr>
            <w:rFonts w:asciiTheme="minorHAnsi" w:hAnsiTheme="minorHAnsi"/>
          </w:rPr>
          <w:delText>o</w:delText>
        </w:r>
      </w:del>
      <w:ins w:id="548" w:author="Autor">
        <w:r w:rsidR="006845DB" w:rsidRPr="00F73F07">
          <w:rPr>
            <w:rFonts w:asciiTheme="minorHAnsi" w:hAnsiTheme="minorHAnsi" w:cstheme="minorHAnsi"/>
            <w:spacing w:val="-1"/>
            <w:lang w:val="pt-BR"/>
          </w:rPr>
          <w:t>o empenho dentro do</w:t>
        </w:r>
      </w:ins>
      <w:r w:rsidR="006845DB" w:rsidRPr="00F73F07">
        <w:rPr>
          <w:rFonts w:asciiTheme="minorHAnsi" w:hAnsiTheme="minorHAnsi" w:cstheme="minorHAnsi"/>
          <w:spacing w:val="-1"/>
          <w:lang w:val="pt-BR"/>
        </w:rPr>
        <w:t xml:space="preserve"> exercício financeiro.</w:t>
      </w:r>
    </w:p>
    <w:p w14:paraId="409891F3" w14:textId="77777777" w:rsidR="006845DB" w:rsidRPr="00F73F07" w:rsidRDefault="006845DB" w:rsidP="00F73F07">
      <w:pPr>
        <w:pStyle w:val="Corpodetexto"/>
        <w:spacing w:before="120" w:after="120"/>
        <w:ind w:left="113" w:right="85" w:firstLine="851"/>
        <w:jc w:val="both"/>
        <w:rPr>
          <w:ins w:id="549" w:author="Autor"/>
          <w:rFonts w:asciiTheme="minorHAnsi" w:hAnsiTheme="minorHAnsi" w:cstheme="minorHAnsi"/>
          <w:spacing w:val="-1"/>
          <w:lang w:val="pt-BR"/>
        </w:rPr>
      </w:pPr>
      <w:ins w:id="550" w:author="Autor">
        <w:r w:rsidRPr="00F73F07">
          <w:rPr>
            <w:rFonts w:asciiTheme="minorHAnsi" w:hAnsiTheme="minorHAnsi" w:cstheme="minorHAnsi"/>
            <w:spacing w:val="-1"/>
            <w:lang w:val="pt-BR"/>
          </w:rPr>
          <w:t xml:space="preserve">§ 3º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Nos casos previstos nos incisos I e II do § 2º deste artigo, será realizado o empenho das programações classificadas com RP 6, RP 7, RP 8 e RP 9, podendo a licença ambiental e o projeto de engenharia ser providenciados no prazo para resolução da cláusula suspensiva.</w:t>
        </w:r>
      </w:ins>
    </w:p>
    <w:p w14:paraId="3823FADC" w14:textId="7A3F7A9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51" w:author="Autor">
        <w:r w:rsidR="00EF7518" w:rsidRPr="00F73F07">
          <w:rPr>
            <w:rFonts w:asciiTheme="minorHAnsi" w:hAnsiTheme="minorHAnsi"/>
          </w:rPr>
          <w:delText xml:space="preserve">67. </w:delText>
        </w:r>
      </w:del>
      <w:ins w:id="552" w:author="Autor">
        <w:r w:rsidRPr="00F73F07">
          <w:rPr>
            <w:rFonts w:asciiTheme="minorHAnsi" w:hAnsiTheme="minorHAnsi" w:cstheme="minorHAnsi"/>
            <w:spacing w:val="-1"/>
            <w:lang w:val="pt-BR"/>
          </w:rPr>
          <w:t>68.</w:t>
        </w:r>
      </w:ins>
      <w:r w:rsidRPr="00F73F07">
        <w:rPr>
          <w:rFonts w:asciiTheme="minorHAnsi" w:hAnsiTheme="minorHAnsi" w:cstheme="minorHAnsi"/>
          <w:spacing w:val="-1"/>
          <w:lang w:val="pt-BR"/>
        </w:rPr>
        <w:t xml:space="preserve">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p w14:paraId="575B8CC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E33C936"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II</w:t>
      </w:r>
    </w:p>
    <w:p w14:paraId="53BB1B8B" w14:textId="704EB278"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PROGRAMAÇÕES INCLUÍDAS OU ACRESCIDAS POR EMENDAS</w:t>
      </w:r>
      <w:del w:id="553" w:author="Autor">
        <w:r w:rsidR="00EF7518" w:rsidRPr="003F7210">
          <w:rPr>
            <w:rFonts w:asciiTheme="minorHAnsi" w:hAnsiTheme="minorHAnsi"/>
            <w:b/>
          </w:rPr>
          <w:delText>, nos termos d</w:delText>
        </w:r>
        <w:r w:rsidR="00901C82" w:rsidRPr="003F7210">
          <w:rPr>
            <w:rFonts w:asciiTheme="minorHAnsi" w:hAnsiTheme="minorHAnsi"/>
            <w:b/>
          </w:rPr>
          <w:delText>o disposto n</w:delText>
        </w:r>
        <w:r w:rsidR="00EF7518" w:rsidRPr="003F7210">
          <w:rPr>
            <w:rFonts w:asciiTheme="minorHAnsi" w:hAnsiTheme="minorHAnsi"/>
            <w:b/>
          </w:rPr>
          <w:delText xml:space="preserve">a alínea </w:delText>
        </w:r>
        <w:r w:rsidR="00901C82" w:rsidRPr="003F7210">
          <w:rPr>
            <w:rFonts w:asciiTheme="minorHAnsi" w:hAnsiTheme="minorHAnsi"/>
            <w:b/>
          </w:rPr>
          <w:delText>“</w:delText>
        </w:r>
        <w:r w:rsidR="00EF7518" w:rsidRPr="003F7210">
          <w:rPr>
            <w:rFonts w:asciiTheme="minorHAnsi" w:hAnsiTheme="minorHAnsi"/>
            <w:b/>
          </w:rPr>
          <w:delText>c</w:delText>
        </w:r>
        <w:r w:rsidR="00901C82" w:rsidRPr="003F7210">
          <w:rPr>
            <w:rFonts w:asciiTheme="minorHAnsi" w:hAnsiTheme="minorHAnsi"/>
            <w:b/>
          </w:rPr>
          <w:delText>”</w:delText>
        </w:r>
        <w:r w:rsidR="00EF7518" w:rsidRPr="003F7210">
          <w:rPr>
            <w:rFonts w:asciiTheme="minorHAnsi" w:hAnsiTheme="minorHAnsi"/>
            <w:b/>
          </w:rPr>
          <w:delText xml:space="preserve"> do inciso II do § 4º do art. 7º</w:delText>
        </w:r>
      </w:del>
    </w:p>
    <w:p w14:paraId="4C1C984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000BEF5C" w14:textId="1F5EC8D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54" w:author="Autor">
        <w:r w:rsidR="00EF7518" w:rsidRPr="00F73F07">
          <w:rPr>
            <w:rFonts w:asciiTheme="minorHAnsi" w:hAnsiTheme="minorHAnsi"/>
          </w:rPr>
          <w:delText xml:space="preserve">68. </w:delText>
        </w:r>
      </w:del>
      <w:ins w:id="555" w:author="Autor">
        <w:r w:rsidRPr="00F73F07">
          <w:rPr>
            <w:rFonts w:asciiTheme="minorHAnsi" w:hAnsiTheme="minorHAnsi" w:cstheme="minorHAnsi"/>
            <w:spacing w:val="-1"/>
            <w:lang w:val="pt-BR"/>
          </w:rPr>
          <w:t>69.</w:t>
        </w:r>
      </w:ins>
      <w:r w:rsidRPr="00F73F07">
        <w:rPr>
          <w:rFonts w:asciiTheme="minorHAnsi" w:hAnsiTheme="minorHAnsi" w:cstheme="minorHAnsi"/>
          <w:spacing w:val="-1"/>
          <w:lang w:val="pt-BR"/>
        </w:rPr>
        <w:t xml:space="preserve"> Para fins do disposto nesta Lei e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entendem-se como programações incluídas ou acrescidas por meio de emendas aquelas referentes às despesas primárias discricionárias classificadas com identificador de resultado primário constante da alínea “c” do inciso II do § 4º do art. </w:t>
      </w:r>
      <w:del w:id="556" w:author="Autor">
        <w:r w:rsidR="00EF7518" w:rsidRPr="00F73F07">
          <w:rPr>
            <w:rFonts w:asciiTheme="minorHAnsi" w:hAnsiTheme="minorHAnsi"/>
          </w:rPr>
          <w:delText>7º.</w:delText>
        </w:r>
      </w:del>
      <w:ins w:id="557" w:author="Autor">
        <w:r w:rsidRPr="00F73F07">
          <w:rPr>
            <w:rFonts w:asciiTheme="minorHAnsi" w:hAnsiTheme="minorHAnsi" w:cstheme="minorHAnsi"/>
            <w:spacing w:val="-1"/>
            <w:lang w:val="pt-BR"/>
          </w:rPr>
          <w:t>7°.</w:t>
        </w:r>
      </w:ins>
    </w:p>
    <w:p w14:paraId="64EA5C09" w14:textId="05F150F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58" w:author="Autor">
        <w:r w:rsidR="00EF7518" w:rsidRPr="00F73F07">
          <w:rPr>
            <w:rFonts w:asciiTheme="minorHAnsi" w:hAnsiTheme="minorHAnsi"/>
          </w:rPr>
          <w:delText>69.</w:delText>
        </w:r>
        <w:r w:rsidR="00322BA5" w:rsidRPr="00F73F07">
          <w:rPr>
            <w:rFonts w:asciiTheme="minorHAnsi" w:hAnsiTheme="minorHAnsi"/>
          </w:rPr>
          <w:delText xml:space="preserve"> </w:delText>
        </w:r>
      </w:del>
      <w:ins w:id="559" w:author="Autor">
        <w:r w:rsidRPr="00F73F07">
          <w:rPr>
            <w:rFonts w:asciiTheme="minorHAnsi" w:hAnsiTheme="minorHAnsi" w:cstheme="minorHAnsi"/>
            <w:spacing w:val="-1"/>
            <w:lang w:val="pt-BR"/>
          </w:rPr>
          <w:t>70.</w:t>
        </w:r>
      </w:ins>
      <w:r w:rsidRPr="00F73F07">
        <w:rPr>
          <w:rFonts w:asciiTheme="minorHAnsi" w:hAnsiTheme="minorHAnsi" w:cstheme="minorHAnsi"/>
          <w:spacing w:val="-1"/>
          <w:lang w:val="pt-BR"/>
        </w:rPr>
        <w:t xml:space="preserve"> É obrigatória a execução orçamentária e financeira, de forma equitativa e observados os limites constitucionais, das programações decorrentes de emendas individuais </w:t>
      </w:r>
      <w:ins w:id="560" w:author="Autor">
        <w:r w:rsidRPr="00F73F07">
          <w:rPr>
            <w:rFonts w:asciiTheme="minorHAnsi" w:hAnsiTheme="minorHAnsi" w:cstheme="minorHAnsi"/>
            <w:spacing w:val="-1"/>
            <w:lang w:val="pt-BR"/>
          </w:rPr>
          <w:t xml:space="preserve">(RP 6) </w:t>
        </w:r>
      </w:ins>
      <w:r w:rsidRPr="00F73F07">
        <w:rPr>
          <w:rFonts w:asciiTheme="minorHAnsi" w:hAnsiTheme="minorHAnsi" w:cstheme="minorHAnsi"/>
          <w:spacing w:val="-1"/>
          <w:lang w:val="pt-BR"/>
        </w:rPr>
        <w:t>e de bancada estadual</w:t>
      </w:r>
      <w:del w:id="561" w:author="Autor">
        <w:r w:rsidR="00EF7518" w:rsidRPr="00F73F07">
          <w:rPr>
            <w:rFonts w:asciiTheme="minorHAnsi" w:hAnsiTheme="minorHAnsi"/>
          </w:rPr>
          <w:delText>.</w:delText>
        </w:r>
      </w:del>
      <w:ins w:id="562" w:author="Autor">
        <w:r w:rsidRPr="00F73F07">
          <w:rPr>
            <w:rFonts w:asciiTheme="minorHAnsi" w:hAnsiTheme="minorHAnsi" w:cstheme="minorHAnsi"/>
            <w:spacing w:val="-1"/>
            <w:lang w:val="pt-BR"/>
          </w:rPr>
          <w:t xml:space="preserve"> (RP 7).</w:t>
        </w:r>
      </w:ins>
    </w:p>
    <w:p w14:paraId="0DD9A74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Considera-se equitativa a execução das programações que observe critérios objetivos e imparciais, independentemente de sua autoria.</w:t>
      </w:r>
    </w:p>
    <w:p w14:paraId="71F3266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obrigatoriedade de execução orçamentária e financeira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compreende, cumulativamente, o empenho e o pagamento, observado o disposto no § 18 do art. 166 da Constituição.</w:t>
      </w:r>
    </w:p>
    <w:p w14:paraId="1814646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p w14:paraId="615CA559" w14:textId="3B53F03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As programações orçamentárias previstas nos </w:t>
      </w:r>
      <w:del w:id="563" w:author="Autor">
        <w:r w:rsidR="00EF7518" w:rsidRPr="00F73F07">
          <w:rPr>
            <w:rFonts w:asciiTheme="minorHAnsi" w:hAnsiTheme="minorHAnsi"/>
          </w:rPr>
          <w:delText>§</w:delText>
        </w:r>
      </w:del>
      <w:ins w:id="564"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11 e </w:t>
      </w:r>
      <w:del w:id="565"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12 do art. 166 da Constituição não serão de execução obrigatória nos casos dos impedimentos de ordem técnica, hipótese em que se aplicará o disposto nos </w:t>
      </w:r>
      <w:del w:id="566" w:author="Autor">
        <w:r w:rsidR="00EF7518" w:rsidRPr="00F73F07">
          <w:rPr>
            <w:rFonts w:asciiTheme="minorHAnsi" w:hAnsiTheme="minorHAnsi"/>
          </w:rPr>
          <w:delText>art. 66</w:delText>
        </w:r>
      </w:del>
      <w:ins w:id="567" w:author="Autor">
        <w:r w:rsidRPr="00F73F07">
          <w:rPr>
            <w:rFonts w:asciiTheme="minorHAnsi" w:hAnsiTheme="minorHAnsi" w:cstheme="minorHAnsi"/>
            <w:spacing w:val="-1"/>
            <w:lang w:val="pt-BR"/>
          </w:rPr>
          <w:t>arts. 67</w:t>
        </w:r>
      </w:ins>
      <w:r w:rsidRPr="00F73F07">
        <w:rPr>
          <w:rFonts w:asciiTheme="minorHAnsi" w:hAnsiTheme="minorHAnsi" w:cstheme="minorHAnsi"/>
          <w:spacing w:val="-1"/>
          <w:lang w:val="pt-BR"/>
        </w:rPr>
        <w:t xml:space="preserve"> e </w:t>
      </w:r>
      <w:del w:id="568" w:author="Autor">
        <w:r w:rsidR="00EF7518" w:rsidRPr="00F73F07">
          <w:rPr>
            <w:rFonts w:asciiTheme="minorHAnsi" w:hAnsiTheme="minorHAnsi"/>
          </w:rPr>
          <w:delText>art. 67</w:delText>
        </w:r>
      </w:del>
      <w:ins w:id="569" w:author="Autor">
        <w:r w:rsidRPr="00F73F07">
          <w:rPr>
            <w:rFonts w:asciiTheme="minorHAnsi" w:hAnsiTheme="minorHAnsi" w:cstheme="minorHAnsi"/>
            <w:spacing w:val="-1"/>
            <w:lang w:val="pt-BR"/>
          </w:rPr>
          <w:t>68</w:t>
        </w:r>
      </w:ins>
      <w:r w:rsidRPr="00F73F07">
        <w:rPr>
          <w:rFonts w:asciiTheme="minorHAnsi" w:hAnsiTheme="minorHAnsi" w:cstheme="minorHAnsi"/>
          <w:spacing w:val="-1"/>
          <w:lang w:val="pt-BR"/>
        </w:rPr>
        <w:t>.</w:t>
      </w:r>
    </w:p>
    <w:p w14:paraId="3A4030AF" w14:textId="1E32FBE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70" w:author="Autor">
        <w:r w:rsidR="00EF7518" w:rsidRPr="00F73F07">
          <w:rPr>
            <w:rFonts w:asciiTheme="minorHAnsi" w:hAnsiTheme="minorHAnsi"/>
          </w:rPr>
          <w:delText xml:space="preserve">70. </w:delText>
        </w:r>
      </w:del>
      <w:ins w:id="571" w:author="Autor">
        <w:r w:rsidRPr="00F73F07">
          <w:rPr>
            <w:rFonts w:asciiTheme="minorHAnsi" w:hAnsiTheme="minorHAnsi" w:cstheme="minorHAnsi"/>
            <w:spacing w:val="-1"/>
            <w:lang w:val="pt-BR"/>
          </w:rPr>
          <w:t>71.</w:t>
        </w:r>
      </w:ins>
      <w:r w:rsidRPr="00F73F07">
        <w:rPr>
          <w:rFonts w:asciiTheme="minorHAnsi" w:hAnsiTheme="minorHAnsi" w:cstheme="minorHAnsi"/>
          <w:spacing w:val="-1"/>
          <w:lang w:val="pt-BR"/>
        </w:rPr>
        <w:t xml:space="preserve"> As emendas individuais e coletivas somente poderão alocar recursos para programação de natureza discricionária.</w:t>
      </w:r>
    </w:p>
    <w:p w14:paraId="4B986BE3" w14:textId="77777777" w:rsidR="006845DB" w:rsidRPr="00F73F07" w:rsidRDefault="009B6B41" w:rsidP="00F73F07">
      <w:pPr>
        <w:pStyle w:val="Corpodetexto"/>
        <w:spacing w:before="120" w:after="120"/>
        <w:ind w:left="113" w:right="85" w:firstLine="851"/>
        <w:jc w:val="both"/>
        <w:rPr>
          <w:ins w:id="572" w:author="Autor"/>
          <w:rFonts w:asciiTheme="minorHAnsi" w:hAnsiTheme="minorHAnsi" w:cstheme="minorHAnsi"/>
          <w:spacing w:val="-1"/>
          <w:lang w:val="pt-BR"/>
        </w:rPr>
      </w:pPr>
      <w:ins w:id="573" w:author="Autor">
        <w:r w:rsidRPr="00F73F07">
          <w:rPr>
            <w:rFonts w:asciiTheme="minorHAnsi" w:hAnsiTheme="minorHAnsi" w:cstheme="minorHAnsi"/>
            <w:spacing w:val="-1"/>
            <w:lang w:val="pt-BR"/>
          </w:rPr>
          <w:lastRenderedPageBreak/>
          <w:t>Parágrafo único.</w:t>
        </w:r>
        <w:r w:rsidR="006845DB" w:rsidRPr="00F73F07">
          <w:rPr>
            <w:rFonts w:asciiTheme="minorHAnsi" w:hAnsiTheme="minorHAnsi" w:cstheme="minorHAnsi"/>
            <w:spacing w:val="-1"/>
            <w:lang w:val="pt-BR"/>
          </w:rPr>
          <w:t xml:space="preserve"> </w:t>
        </w:r>
        <w:r w:rsidR="00E0457B" w:rsidRPr="00F73F07">
          <w:rPr>
            <w:rFonts w:asciiTheme="minorHAnsi" w:hAnsiTheme="minorHAnsi" w:cstheme="minorHAnsi"/>
            <w:spacing w:val="-1"/>
            <w:lang w:val="pt-BR"/>
          </w:rPr>
          <w:t xml:space="preserve">(VETADO) </w:t>
        </w:r>
        <w:r w:rsidR="006845DB" w:rsidRPr="00F73F07">
          <w:rPr>
            <w:rFonts w:asciiTheme="minorHAnsi" w:hAnsiTheme="minorHAnsi" w:cstheme="minorHAnsi"/>
            <w:spacing w:val="-1"/>
            <w:lang w:val="pt-BR"/>
          </w:rPr>
          <w:t>As emendas direcionadas às programações do Ministério do Desenvolvimento Regional e do Ministério da Agricultura, Pecuária e Abastecimento poderão alocar recursos para qualquer programação de custeio de natureza discricionária, inclusive quando destinadas a transferências voluntárias.</w:t>
        </w:r>
      </w:ins>
    </w:p>
    <w:p w14:paraId="316FB3CA" w14:textId="24F737F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74" w:author="Autor">
        <w:r w:rsidR="00EF7518" w:rsidRPr="00F73F07">
          <w:rPr>
            <w:rFonts w:asciiTheme="minorHAnsi" w:hAnsiTheme="minorHAnsi"/>
          </w:rPr>
          <w:delText xml:space="preserve">71. </w:delText>
        </w:r>
      </w:del>
      <w:ins w:id="575" w:author="Autor">
        <w:r w:rsidRPr="00F73F07">
          <w:rPr>
            <w:rFonts w:asciiTheme="minorHAnsi" w:hAnsiTheme="minorHAnsi" w:cstheme="minorHAnsi"/>
            <w:spacing w:val="-1"/>
            <w:lang w:val="pt-BR"/>
          </w:rPr>
          <w:t>72.</w:t>
        </w:r>
      </w:ins>
      <w:r w:rsidRPr="00F73F07">
        <w:rPr>
          <w:rFonts w:asciiTheme="minorHAnsi" w:hAnsiTheme="minorHAnsi" w:cstheme="minorHAnsi"/>
          <w:spacing w:val="-1"/>
          <w:lang w:val="pt-BR"/>
        </w:rPr>
        <w:t xml:space="preserve"> O identificador da programação incluída ou acrescida mediante emendas, que constará dos sistemas de acompanhamento da execução financeira e orçamentária, tem por finalidade a identificação do proponente da inclusão ou do acréscimo da programação.</w:t>
      </w:r>
    </w:p>
    <w:p w14:paraId="25511B6F" w14:textId="7A66554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76" w:author="Autor">
        <w:r w:rsidR="00EF7518" w:rsidRPr="00F73F07">
          <w:rPr>
            <w:rFonts w:asciiTheme="minorHAnsi" w:hAnsiTheme="minorHAnsi"/>
          </w:rPr>
          <w:delText xml:space="preserve">72. </w:delText>
        </w:r>
      </w:del>
      <w:ins w:id="577" w:author="Autor">
        <w:r w:rsidRPr="00F73F07">
          <w:rPr>
            <w:rFonts w:asciiTheme="minorHAnsi" w:hAnsiTheme="minorHAnsi" w:cstheme="minorHAnsi"/>
            <w:spacing w:val="-1"/>
            <w:lang w:val="pt-BR"/>
          </w:rPr>
          <w:t>73.</w:t>
        </w:r>
      </w:ins>
      <w:r w:rsidRPr="00F73F07">
        <w:rPr>
          <w:rFonts w:asciiTheme="minorHAnsi" w:hAnsiTheme="minorHAnsi" w:cstheme="minorHAnsi"/>
          <w:spacing w:val="-1"/>
          <w:lang w:val="pt-BR"/>
        </w:rPr>
        <w:t xml:space="preserve"> Observado o disposto nesta Seção, os procedimentos e os prazos referentes às programações decorrentes de emendas serão definidos por ato próprio do Poder Executivo federal, no prazo de </w:t>
      </w:r>
      <w:del w:id="578" w:author="Autor">
        <w:r w:rsidR="00EF7518" w:rsidRPr="00F73F07">
          <w:rPr>
            <w:rFonts w:asciiTheme="minorHAnsi" w:hAnsiTheme="minorHAnsi"/>
          </w:rPr>
          <w:delText>noventa</w:delText>
        </w:r>
      </w:del>
      <w:ins w:id="579" w:author="Autor">
        <w:r w:rsidRPr="00F73F07">
          <w:rPr>
            <w:rFonts w:asciiTheme="minorHAnsi" w:hAnsiTheme="minorHAnsi" w:cstheme="minorHAnsi"/>
            <w:spacing w:val="-1"/>
            <w:lang w:val="pt-BR"/>
          </w:rPr>
          <w:t>quarenta e cinco</w:t>
        </w:r>
      </w:ins>
      <w:r w:rsidRPr="00F73F07">
        <w:rPr>
          <w:rFonts w:asciiTheme="minorHAnsi" w:hAnsiTheme="minorHAnsi" w:cstheme="minorHAnsi"/>
          <w:spacing w:val="-1"/>
          <w:lang w:val="pt-BR"/>
        </w:rPr>
        <w:t xml:space="preserve"> dias, contado da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33963D01"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25AF1460"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III</w:t>
      </w:r>
    </w:p>
    <w:p w14:paraId="48AD6584" w14:textId="21A8EA59"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 xml:space="preserve">DAS PROGRAMAÇÕES INCLUÍDAS OU ACRESCIDAS POR EMENDAS INDIVIDUAIS, NOS TERMOS DO DISPOSTO NOS </w:t>
      </w:r>
      <w:del w:id="580" w:author="Autor">
        <w:r w:rsidR="00EF7518" w:rsidRPr="00DC1E7C">
          <w:rPr>
            <w:rFonts w:asciiTheme="minorHAnsi" w:hAnsiTheme="minorHAnsi"/>
            <w:b/>
          </w:rPr>
          <w:delText>§</w:delText>
        </w:r>
      </w:del>
      <w:ins w:id="581" w:author="Autor">
        <w:r w:rsidRPr="00570483">
          <w:rPr>
            <w:rFonts w:asciiTheme="minorHAnsi" w:hAnsiTheme="minorHAnsi" w:cstheme="minorHAnsi"/>
            <w:spacing w:val="-1"/>
            <w:lang w:val="pt-BR"/>
          </w:rPr>
          <w:t>§§</w:t>
        </w:r>
      </w:ins>
      <w:r w:rsidRPr="00570483">
        <w:rPr>
          <w:rFonts w:asciiTheme="minorHAnsi" w:hAnsiTheme="minorHAnsi" w:cstheme="minorHAnsi"/>
          <w:spacing w:val="-1"/>
          <w:lang w:val="pt-BR"/>
        </w:rPr>
        <w:t xml:space="preserve"> 9º E </w:t>
      </w:r>
      <w:del w:id="582" w:author="Autor">
        <w:r w:rsidR="00EF7518" w:rsidRPr="00DC1E7C">
          <w:rPr>
            <w:rFonts w:asciiTheme="minorHAnsi" w:hAnsiTheme="minorHAnsi"/>
            <w:b/>
          </w:rPr>
          <w:delText xml:space="preserve">§ </w:delText>
        </w:r>
      </w:del>
      <w:r w:rsidRPr="00570483">
        <w:rPr>
          <w:rFonts w:asciiTheme="minorHAnsi" w:hAnsiTheme="minorHAnsi" w:cstheme="minorHAnsi"/>
          <w:spacing w:val="-1"/>
          <w:lang w:val="pt-BR"/>
        </w:rPr>
        <w:t>11 DO ART. 166 DA CONSTITUIÇÃO</w:t>
      </w:r>
    </w:p>
    <w:p w14:paraId="3F1C4D1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3BC6913F" w14:textId="68330F0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83" w:author="Autor">
        <w:r w:rsidR="00EF7518" w:rsidRPr="00F73F07">
          <w:rPr>
            <w:rFonts w:asciiTheme="minorHAnsi" w:hAnsiTheme="minorHAnsi"/>
          </w:rPr>
          <w:delText>73.</w:delText>
        </w:r>
        <w:r w:rsidR="00322BA5" w:rsidRPr="00F73F07">
          <w:rPr>
            <w:rFonts w:asciiTheme="minorHAnsi" w:hAnsiTheme="minorHAnsi"/>
          </w:rPr>
          <w:delText xml:space="preserve"> </w:delText>
        </w:r>
      </w:del>
      <w:ins w:id="584" w:author="Autor">
        <w:r w:rsidRPr="00F73F07">
          <w:rPr>
            <w:rFonts w:asciiTheme="minorHAnsi" w:hAnsiTheme="minorHAnsi" w:cstheme="minorHAnsi"/>
            <w:spacing w:val="-1"/>
            <w:lang w:val="pt-BR"/>
          </w:rPr>
          <w:t>74.</w:t>
        </w:r>
      </w:ins>
      <w:r w:rsidRPr="00F73F07">
        <w:rPr>
          <w:rFonts w:asciiTheme="minorHAnsi" w:hAnsiTheme="minorHAnsi" w:cstheme="minorHAnsi"/>
          <w:spacing w:val="-1"/>
          <w:lang w:val="pt-BR"/>
        </w:rPr>
        <w:t xml:space="preserve"> Em atendimento ao disposto no § 14 do art. 166 da Constituição, com o fim de viabilizar a execução das programações incluídas por emendas individuais de execução obrigatória, serão observados os seguintes procedimentos e prazos:</w:t>
      </w:r>
    </w:p>
    <w:p w14:paraId="4BBEFD9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até cinco dias para abertura do Siop, contados da data de publicação da Lei Orçamentária;</w:t>
      </w:r>
    </w:p>
    <w:p w14:paraId="7912A22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até quinze dias para que os autores de emendas individuais indiquem beneficiários e ordem de prioridade, contados do término do prazo previsto no inciso I ou da data de início da sessão legislativa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prevalecendo a data que ocorrer por último;</w:t>
      </w:r>
    </w:p>
    <w:p w14:paraId="5AE3A36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p w14:paraId="69FFD21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p w14:paraId="162CE23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até trinta dias para que o Poder Executivo federal edite ato para promover os remanejamentos solicitados, contados do término do prazo previsto no inciso IV; e</w:t>
      </w:r>
    </w:p>
    <w:p w14:paraId="52EEB0C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até dez dias para que as programações remanejadas sejam registradas no Siop, contados do término do prazo previsto no inciso V.</w:t>
      </w:r>
    </w:p>
    <w:p w14:paraId="2A0135A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Do prazo previsto no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deverão ser destinados, no mínimo, dez dias para o envio das propostas pelos beneficiários indicados pelos autores das emendas individuais.</w:t>
      </w:r>
    </w:p>
    <w:p w14:paraId="0B746D0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Caso</w:t>
      </w:r>
      <w:ins w:id="585" w:author="Autor">
        <w:r w:rsidRPr="00F73F07">
          <w:rPr>
            <w:rFonts w:asciiTheme="minorHAnsi" w:hAnsiTheme="minorHAnsi" w:cstheme="minorHAnsi"/>
            <w:spacing w:val="-1"/>
            <w:lang w:val="pt-BR"/>
          </w:rPr>
          <w:t xml:space="preserve"> haja</w:t>
        </w:r>
      </w:ins>
      <w:r w:rsidRPr="00F73F07">
        <w:rPr>
          <w:rFonts w:asciiTheme="minorHAnsi" w:hAnsiTheme="minorHAnsi" w:cstheme="minorHAnsi"/>
          <w:spacing w:val="-1"/>
          <w:lang w:val="pt-BR"/>
        </w:rPr>
        <w:t xml:space="preserve"> necessidade de limitação de empenho e pagamento, em observância ao disposto no § 18 do art. 166 da Constituição, os valores incidirão na ordem de prioridade definida no Siop pelos autores das emendas.</w:t>
      </w:r>
    </w:p>
    <w:p w14:paraId="0C87C78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Não constitui impedimento de ordem técnica a classificação indevida de modalidade de aplicação ou de GND.</w:t>
      </w:r>
    </w:p>
    <w:p w14:paraId="4FFEC7B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Na abertura de créditos adicionais, não poderá haver redução do montante de recursos orçamentários destinados na Lei Orçamentária e nos seus créditos adicionais, por autor, relativos a </w:t>
      </w:r>
      <w:r w:rsidRPr="00F73F07">
        <w:rPr>
          <w:rFonts w:asciiTheme="minorHAnsi" w:hAnsiTheme="minorHAnsi" w:cstheme="minorHAnsi"/>
          <w:spacing w:val="-1"/>
          <w:lang w:val="pt-BR"/>
        </w:rPr>
        <w:lastRenderedPageBreak/>
        <w:t>ações e serviços públicos de saúde.</w:t>
      </w:r>
    </w:p>
    <w:p w14:paraId="7C413F86" w14:textId="77777777" w:rsidR="006845DB" w:rsidRPr="00F73F07" w:rsidRDefault="006845DB" w:rsidP="00F73F07">
      <w:pPr>
        <w:pStyle w:val="Corpodetexto"/>
        <w:spacing w:before="120" w:after="120"/>
        <w:ind w:left="113" w:right="85" w:firstLine="851"/>
        <w:jc w:val="both"/>
        <w:rPr>
          <w:ins w:id="586" w:author="Autor"/>
          <w:rFonts w:asciiTheme="minorHAnsi" w:hAnsiTheme="minorHAnsi" w:cstheme="minorHAnsi"/>
          <w:spacing w:val="-1"/>
          <w:lang w:val="pt-BR"/>
        </w:rPr>
      </w:pPr>
      <w:ins w:id="587" w:author="Autor">
        <w:r w:rsidRPr="00F73F07">
          <w:rPr>
            <w:rFonts w:asciiTheme="minorHAnsi" w:hAnsiTheme="minorHAnsi" w:cstheme="minorHAnsi"/>
            <w:spacing w:val="-1"/>
            <w:lang w:val="pt-BR"/>
          </w:rPr>
          <w:t>§ 5º Inexistindo impedimento de ordem técnica ou tão logo o óbice seja superado, deverão os órgãos e unidades adotar os meios e medidas necessários à execução das programações, observados os limites da programação orçamentária e financeira vigente.</w:t>
        </w:r>
      </w:ins>
    </w:p>
    <w:p w14:paraId="6E2EFBC7" w14:textId="77777777" w:rsidR="006845DB" w:rsidRPr="00F73F07" w:rsidRDefault="006845DB" w:rsidP="00F73F07">
      <w:pPr>
        <w:pStyle w:val="Corpodetexto"/>
        <w:spacing w:before="120" w:after="120"/>
        <w:ind w:left="113" w:right="85" w:firstLine="851"/>
        <w:jc w:val="both"/>
        <w:rPr>
          <w:ins w:id="588" w:author="Autor"/>
          <w:rFonts w:asciiTheme="minorHAnsi" w:hAnsiTheme="minorHAnsi" w:cstheme="minorHAnsi"/>
          <w:spacing w:val="-1"/>
          <w:lang w:val="pt-BR"/>
        </w:rPr>
      </w:pPr>
      <w:ins w:id="589" w:author="Autor">
        <w:r w:rsidRPr="00F73F07">
          <w:rPr>
            <w:rFonts w:asciiTheme="minorHAnsi" w:hAnsiTheme="minorHAnsi" w:cstheme="minorHAnsi"/>
            <w:spacing w:val="-1"/>
            <w:lang w:val="pt-BR"/>
          </w:rPr>
          <w:t xml:space="preserve">§ 6º Observado o disposto no § 5º, a emissão da nota de empenho não deve superar o prazo de até trinta dias, contado da data prevista no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ins>
    </w:p>
    <w:p w14:paraId="1B7DE420" w14:textId="77777777" w:rsidR="006845DB" w:rsidRPr="00F73F07" w:rsidRDefault="006845DB" w:rsidP="00F73F07">
      <w:pPr>
        <w:pStyle w:val="Corpodetexto"/>
        <w:spacing w:before="120" w:after="120"/>
        <w:ind w:left="113" w:right="85" w:firstLine="851"/>
        <w:jc w:val="both"/>
        <w:rPr>
          <w:ins w:id="590" w:author="Autor"/>
          <w:rFonts w:asciiTheme="minorHAnsi" w:hAnsiTheme="minorHAnsi" w:cstheme="minorHAnsi"/>
          <w:spacing w:val="-1"/>
          <w:lang w:val="pt-BR"/>
        </w:rPr>
      </w:pPr>
      <w:ins w:id="591" w:author="Autor">
        <w:r w:rsidRPr="00F73F07">
          <w:rPr>
            <w:rFonts w:asciiTheme="minorHAnsi" w:hAnsiTheme="minorHAnsi" w:cstheme="minorHAnsi"/>
            <w:spacing w:val="-1"/>
            <w:lang w:val="pt-BR"/>
          </w:rPr>
          <w:t xml:space="preserve">§ 7º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ins>
    </w:p>
    <w:p w14:paraId="47A56994" w14:textId="35E56EB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92" w:author="Autor">
        <w:r w:rsidR="00EF7518" w:rsidRPr="00F73F07">
          <w:rPr>
            <w:rFonts w:asciiTheme="minorHAnsi" w:hAnsiTheme="minorHAnsi"/>
          </w:rPr>
          <w:delText xml:space="preserve">74. </w:delText>
        </w:r>
      </w:del>
      <w:ins w:id="593" w:author="Autor">
        <w:r w:rsidRPr="00F73F07">
          <w:rPr>
            <w:rFonts w:asciiTheme="minorHAnsi" w:hAnsiTheme="minorHAnsi" w:cstheme="minorHAnsi"/>
            <w:spacing w:val="-1"/>
            <w:lang w:val="pt-BR"/>
          </w:rPr>
          <w:t>75.</w:t>
        </w:r>
      </w:ins>
      <w:r w:rsidRPr="00F73F07">
        <w:rPr>
          <w:rFonts w:asciiTheme="minorHAnsi" w:hAnsiTheme="minorHAnsi" w:cstheme="minorHAnsi"/>
          <w:spacing w:val="-1"/>
          <w:lang w:val="pt-BR"/>
        </w:rPr>
        <w:t xml:space="preserve">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w:t>
      </w:r>
      <w:del w:id="594"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de que trata 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referido artigo.</w:t>
      </w:r>
    </w:p>
    <w:p w14:paraId="2FD0375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1E7157C"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IV</w:t>
      </w:r>
    </w:p>
    <w:p w14:paraId="793027E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PROGRAMAÇÕES INCLUÍDAS OU ACRESCIDAS POR EMENDAS DE BANCADA ESTADUAL, NOS TERMOS DO DISPOSTO NO § 12 DO ART. 166 DA CONSTITUIÇÃO</w:t>
      </w:r>
    </w:p>
    <w:p w14:paraId="4778FF9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07F36416" w14:textId="1029249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595" w:author="Autor">
        <w:r w:rsidR="00EF7518" w:rsidRPr="00F73F07">
          <w:rPr>
            <w:rFonts w:asciiTheme="minorHAnsi" w:hAnsiTheme="minorHAnsi"/>
          </w:rPr>
          <w:delText>75.</w:delText>
        </w:r>
        <w:r w:rsidR="00322BA5" w:rsidRPr="00F73F07">
          <w:rPr>
            <w:rFonts w:asciiTheme="minorHAnsi" w:hAnsiTheme="minorHAnsi"/>
          </w:rPr>
          <w:delText xml:space="preserve"> </w:delText>
        </w:r>
      </w:del>
      <w:ins w:id="596" w:author="Autor">
        <w:r w:rsidRPr="00F73F07">
          <w:rPr>
            <w:rFonts w:asciiTheme="minorHAnsi" w:hAnsiTheme="minorHAnsi" w:cstheme="minorHAnsi"/>
            <w:spacing w:val="-1"/>
            <w:lang w:val="pt-BR"/>
          </w:rPr>
          <w:t>76.</w:t>
        </w:r>
      </w:ins>
      <w:r w:rsidRPr="00F73F07">
        <w:rPr>
          <w:rFonts w:asciiTheme="minorHAnsi" w:hAnsiTheme="minorHAnsi" w:cstheme="minorHAnsi"/>
          <w:spacing w:val="-1"/>
          <w:lang w:val="pt-BR"/>
        </w:rPr>
        <w:t xml:space="preserve"> A garantia de execução referente a programações incluídas ou acrescidas por emendas de bancada estadual aprovadas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com RP 7 observará o disposto na Emenda </w:t>
      </w:r>
      <w:del w:id="597" w:author="Autor">
        <w:r w:rsidR="00691224" w:rsidRPr="00F73F07">
          <w:rPr>
            <w:rFonts w:asciiTheme="minorHAnsi" w:hAnsiTheme="minorHAnsi"/>
          </w:rPr>
          <w:delText>à Constituição</w:delText>
        </w:r>
      </w:del>
      <w:ins w:id="598" w:author="Autor">
        <w:r w:rsidRPr="00F73F07">
          <w:rPr>
            <w:rFonts w:asciiTheme="minorHAnsi" w:hAnsiTheme="minorHAnsi" w:cstheme="minorHAnsi"/>
            <w:spacing w:val="-1"/>
            <w:lang w:val="pt-BR"/>
          </w:rPr>
          <w:t>Constitucional</w:t>
        </w:r>
      </w:ins>
      <w:r w:rsidRPr="00F73F07">
        <w:rPr>
          <w:rFonts w:asciiTheme="minorHAnsi" w:hAnsiTheme="minorHAnsi" w:cstheme="minorHAnsi"/>
          <w:spacing w:val="-1"/>
          <w:lang w:val="pt-BR"/>
        </w:rPr>
        <w:t xml:space="preserve"> nº 100, de 2019, e compreenderá, cumulativamente, o empenho e o pagamento, sem prejuízo da aplicação do disposto do § 3º do art. </w:t>
      </w:r>
      <w:del w:id="599" w:author="Autor">
        <w:r w:rsidR="00EF7518" w:rsidRPr="00F73F07">
          <w:rPr>
            <w:rFonts w:asciiTheme="minorHAnsi" w:hAnsiTheme="minorHAnsi"/>
          </w:rPr>
          <w:delText>69</w:delText>
        </w:r>
      </w:del>
      <w:ins w:id="600" w:author="Autor">
        <w:r w:rsidRPr="00F73F07">
          <w:rPr>
            <w:rFonts w:asciiTheme="minorHAnsi" w:hAnsiTheme="minorHAnsi" w:cstheme="minorHAnsi"/>
            <w:spacing w:val="-1"/>
            <w:lang w:val="pt-BR"/>
          </w:rPr>
          <w:t>70</w:t>
        </w:r>
      </w:ins>
      <w:r w:rsidRPr="00F73F07">
        <w:rPr>
          <w:rFonts w:asciiTheme="minorHAnsi" w:hAnsiTheme="minorHAnsi" w:cstheme="minorHAnsi"/>
          <w:spacing w:val="-1"/>
          <w:lang w:val="pt-BR"/>
        </w:rPr>
        <w:t>.</w:t>
      </w:r>
    </w:p>
    <w:p w14:paraId="1F5353FF" w14:textId="4BAD72E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w:t>
      </w:r>
      <w:del w:id="601" w:author="Autor">
        <w:r w:rsidR="00322BA5" w:rsidRPr="00F73F07">
          <w:rPr>
            <w:rFonts w:asciiTheme="minorHAnsi" w:hAnsiTheme="minorHAnsi"/>
          </w:rPr>
          <w:delText xml:space="preserve"> </w:delText>
        </w:r>
        <w:r w:rsidR="00EF7518" w:rsidRPr="00F73F07">
          <w:rPr>
            <w:rFonts w:asciiTheme="minorHAnsi" w:hAnsiTheme="minorHAnsi"/>
          </w:rPr>
          <w:delText>As</w:delText>
        </w:r>
      </w:del>
      <w:ins w:id="602" w:author="Auto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Às</w:t>
        </w:r>
      </w:ins>
      <w:r w:rsidRPr="00F73F07">
        <w:rPr>
          <w:rFonts w:asciiTheme="minorHAnsi" w:hAnsiTheme="minorHAnsi" w:cstheme="minorHAnsi"/>
          <w:spacing w:val="-1"/>
          <w:lang w:val="pt-BR"/>
        </w:rPr>
        <w:t xml:space="preserve"> programações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w:t>
      </w:r>
      <w:del w:id="603" w:author="Autor">
        <w:r w:rsidR="00EF7518" w:rsidRPr="00F73F07">
          <w:rPr>
            <w:rFonts w:asciiTheme="minorHAnsi" w:hAnsiTheme="minorHAnsi"/>
          </w:rPr>
          <w:delText>serão destinadas,</w:delText>
        </w:r>
      </w:del>
      <w:ins w:id="604" w:author="Autor">
        <w:r w:rsidRPr="00F73F07">
          <w:rPr>
            <w:rFonts w:asciiTheme="minorHAnsi" w:hAnsiTheme="minorHAnsi" w:cstheme="minorHAnsi"/>
            <w:spacing w:val="-1"/>
            <w:lang w:val="pt-BR"/>
          </w:rPr>
          <w:t>se aplica o disposto no art. 166-A da Constituição, favorecendo</w:t>
        </w:r>
      </w:ins>
      <w:r w:rsidRPr="00F73F07">
        <w:rPr>
          <w:rFonts w:asciiTheme="minorHAnsi" w:hAnsiTheme="minorHAnsi" w:cstheme="minorHAnsi"/>
          <w:spacing w:val="-1"/>
          <w:lang w:val="pt-BR"/>
        </w:rPr>
        <w:t xml:space="preserve"> preferencialmente</w:t>
      </w:r>
      <w:del w:id="605" w:author="Autor">
        <w:r w:rsidR="00EF7518" w:rsidRPr="00F73F07">
          <w:rPr>
            <w:rFonts w:asciiTheme="minorHAnsi" w:hAnsiTheme="minorHAnsi"/>
          </w:rPr>
          <w:delText>, a</w:delText>
        </w:r>
      </w:del>
      <w:r w:rsidRPr="00F73F07">
        <w:rPr>
          <w:rFonts w:asciiTheme="minorHAnsi" w:hAnsiTheme="minorHAnsi" w:cstheme="minorHAnsi"/>
          <w:spacing w:val="-1"/>
          <w:lang w:val="pt-BR"/>
        </w:rPr>
        <w:t xml:space="preserve"> projetos em andamento.</w:t>
      </w:r>
    </w:p>
    <w:p w14:paraId="5ACA135C" w14:textId="581E593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As programações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quando dispuserem sobre o início de investimento com duração superior a um exercício financeiro ou cuja execução já tenha sido iniciada, deverão </w:t>
      </w:r>
      <w:del w:id="606" w:author="Autor">
        <w:r w:rsidR="00EF7518" w:rsidRPr="00F73F07">
          <w:rPr>
            <w:rFonts w:asciiTheme="minorHAnsi" w:hAnsiTheme="minorHAnsi"/>
          </w:rPr>
          <w:delText xml:space="preserve">constar da Seção II do Anexo III </w:delText>
        </w:r>
        <w:r w:rsidR="000F107F" w:rsidRPr="00F73F07">
          <w:rPr>
            <w:rFonts w:asciiTheme="minorHAnsi" w:hAnsiTheme="minorHAnsi"/>
          </w:rPr>
          <w:delText xml:space="preserve">à </w:delText>
        </w:r>
        <w:r w:rsidR="00EF7518" w:rsidRPr="00F73F07">
          <w:rPr>
            <w:rFonts w:asciiTheme="minorHAnsi" w:hAnsiTheme="minorHAnsi"/>
          </w:rPr>
          <w:delText xml:space="preserve">Lei nº 13.971, de 2019, e </w:delText>
        </w:r>
      </w:del>
      <w:r w:rsidRPr="00F73F07">
        <w:rPr>
          <w:rFonts w:asciiTheme="minorHAnsi" w:hAnsiTheme="minorHAnsi" w:cstheme="minorHAnsi"/>
          <w:spacing w:val="-1"/>
          <w:lang w:val="pt-BR"/>
        </w:rPr>
        <w:t>ser objeto de emenda pela mesma bancada estadual, a cada exercício, até a conclusão do investimento.</w:t>
      </w:r>
    </w:p>
    <w:p w14:paraId="15559355" w14:textId="1F50930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Os procedimentos e os prazos de avaliação e divulgação de impedimentos das emendas de bancada estadual serão definidos por ato próprio do Poder Executivo federal, observado o limite de </w:t>
      </w:r>
      <w:del w:id="607" w:author="Autor">
        <w:r w:rsidR="00EF7518" w:rsidRPr="00F73F07">
          <w:rPr>
            <w:rFonts w:asciiTheme="minorHAnsi" w:hAnsiTheme="minorHAnsi"/>
          </w:rPr>
          <w:delText>noventa</w:delText>
        </w:r>
      </w:del>
      <w:ins w:id="608" w:author="Autor">
        <w:r w:rsidRPr="00F73F07">
          <w:rPr>
            <w:rFonts w:asciiTheme="minorHAnsi" w:hAnsiTheme="minorHAnsi" w:cstheme="minorHAnsi"/>
            <w:spacing w:val="-1"/>
            <w:lang w:val="pt-BR"/>
          </w:rPr>
          <w:t>quarenta e cinco</w:t>
        </w:r>
      </w:ins>
      <w:r w:rsidRPr="00F73F07">
        <w:rPr>
          <w:rFonts w:asciiTheme="minorHAnsi" w:hAnsiTheme="minorHAnsi" w:cstheme="minorHAnsi"/>
          <w:spacing w:val="-1"/>
          <w:lang w:val="pt-BR"/>
        </w:rPr>
        <w:t xml:space="preserve"> dias, contados da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0F01CE5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V</w:t>
      </w:r>
    </w:p>
    <w:p w14:paraId="53569F40"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TRANSFERÊNCIAS</w:t>
      </w:r>
    </w:p>
    <w:p w14:paraId="3D282F7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49B0F00C"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w:t>
      </w:r>
    </w:p>
    <w:p w14:paraId="23F5C8B7"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 xml:space="preserve">DAS TRANSFERÊNCIAS PARA O SETOR PRIVADO </w:t>
      </w:r>
    </w:p>
    <w:p w14:paraId="2721CB7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5687ED9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w:t>
      </w:r>
    </w:p>
    <w:p w14:paraId="37B2DE1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SUBVENÇÕES SOCIAIS</w:t>
      </w:r>
    </w:p>
    <w:p w14:paraId="63FF44E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5303AB0F" w14:textId="71245DE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09" w:author="Autor">
        <w:r w:rsidR="00EF7518" w:rsidRPr="00F73F07">
          <w:rPr>
            <w:rFonts w:asciiTheme="minorHAnsi" w:hAnsiTheme="minorHAnsi"/>
          </w:rPr>
          <w:delText xml:space="preserve">76. </w:delText>
        </w:r>
      </w:del>
      <w:ins w:id="610" w:author="Autor">
        <w:r w:rsidRPr="00F73F07">
          <w:rPr>
            <w:rFonts w:asciiTheme="minorHAnsi" w:hAnsiTheme="minorHAnsi" w:cstheme="minorHAnsi"/>
            <w:spacing w:val="-1"/>
            <w:lang w:val="pt-BR"/>
          </w:rPr>
          <w:t>77.</w:t>
        </w:r>
      </w:ins>
      <w:r w:rsidRPr="00F73F07">
        <w:rPr>
          <w:rFonts w:asciiTheme="minorHAnsi" w:hAnsiTheme="minorHAnsi" w:cstheme="minorHAnsi"/>
          <w:spacing w:val="-1"/>
          <w:lang w:val="pt-BR"/>
        </w:rPr>
        <w:t xml:space="preserve"> A transferência de recursos a título de subvenções sociais, nos termos do </w:t>
      </w:r>
      <w:r w:rsidRPr="00F73F07">
        <w:rPr>
          <w:rFonts w:asciiTheme="minorHAnsi" w:hAnsiTheme="minorHAnsi" w:cstheme="minorHAnsi"/>
          <w:spacing w:val="-1"/>
          <w:lang w:val="pt-BR"/>
        </w:rPr>
        <w:lastRenderedPageBreak/>
        <w:t>disposto no art. 16 da Lei nº 4.320, de 1964, atenderá as entidades privadas sem fins lucrativos que exerçam atividades de natureza continuada nas áreas de assistência social, saúde ou educação, observado o disposto na legislação em vigor, e desde que tais entidades:</w:t>
      </w:r>
    </w:p>
    <w:p w14:paraId="4EC6476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p w14:paraId="27AEE66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prestem atendimento direto ao público e tenham certificação de entidade beneficente de assistência social, nos termos do disposto na Lei nº 12.101, de 27 de novembro de 2009.</w:t>
      </w:r>
    </w:p>
    <w:p w14:paraId="7BCAEE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A certificação de que trata 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poderá ser:</w:t>
      </w:r>
    </w:p>
    <w:p w14:paraId="333B6E0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substituída pelo pedido de renovação da certificação devidamente protocolizado e ainda pendente de análise junto ao órgão competente, nos termos do disposto na legislação vigente; e</w:t>
      </w:r>
    </w:p>
    <w:p w14:paraId="09F7F9C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dispensada, para execução de ações, programas ou serviços em parceria com a administração pública federal, nas seguintes áreas:</w:t>
      </w:r>
    </w:p>
    <w:p w14:paraId="0936F45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atenção à saúde dos povos indígenas;</w:t>
      </w:r>
    </w:p>
    <w:p w14:paraId="1C491A7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atenção às pessoas com transtornos decorrentes do uso, abuso ou da dependência de substâncias psicoativas;</w:t>
      </w:r>
    </w:p>
    <w:p w14:paraId="3B88B45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combate à pobreza extrema;</w:t>
      </w:r>
    </w:p>
    <w:p w14:paraId="067B9CD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atendimento às pessoas idosas ou com deficiência; e</w:t>
      </w:r>
    </w:p>
    <w:p w14:paraId="4F3D9EA7" w14:textId="636EC63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prevenção</w:t>
      </w:r>
      <w:ins w:id="611" w:author="Autor">
        <w:r w:rsidRPr="00F73F07">
          <w:rPr>
            <w:rFonts w:asciiTheme="minorHAnsi" w:hAnsiTheme="minorHAnsi" w:cstheme="minorHAnsi"/>
            <w:spacing w:val="-1"/>
            <w:lang w:val="pt-BR"/>
          </w:rPr>
          <w:t xml:space="preserve"> de doenças</w:t>
        </w:r>
      </w:ins>
      <w:r w:rsidRPr="00F73F07">
        <w:rPr>
          <w:rFonts w:asciiTheme="minorHAnsi" w:hAnsiTheme="minorHAnsi" w:cstheme="minorHAnsi"/>
          <w:spacing w:val="-1"/>
          <w:lang w:val="pt-BR"/>
        </w:rPr>
        <w:t xml:space="preserve">, promoção </w:t>
      </w:r>
      <w:del w:id="612" w:author="Autor">
        <w:r w:rsidR="00EF7518" w:rsidRPr="00F73F07">
          <w:rPr>
            <w:rFonts w:asciiTheme="minorHAnsi" w:hAnsiTheme="minorHAnsi"/>
          </w:rPr>
          <w:delText>à</w:delText>
        </w:r>
      </w:del>
      <w:ins w:id="613" w:author="Autor">
        <w:r w:rsidRPr="00F73F07">
          <w:rPr>
            <w:rFonts w:asciiTheme="minorHAnsi" w:hAnsiTheme="minorHAnsi" w:cstheme="minorHAnsi"/>
            <w:spacing w:val="-1"/>
            <w:lang w:val="pt-BR"/>
          </w:rPr>
          <w:t>da</w:t>
        </w:r>
      </w:ins>
      <w:r w:rsidRPr="00F73F07">
        <w:rPr>
          <w:rFonts w:asciiTheme="minorHAnsi" w:hAnsiTheme="minorHAnsi" w:cstheme="minorHAnsi"/>
          <w:spacing w:val="-1"/>
          <w:lang w:val="pt-BR"/>
        </w:rPr>
        <w:t xml:space="preserve"> saúde e atenção às pessoas</w:t>
      </w:r>
      <w:del w:id="614" w:author="Autor">
        <w:r w:rsidR="00EF7518" w:rsidRPr="00F73F07">
          <w:rPr>
            <w:rFonts w:asciiTheme="minorHAnsi" w:hAnsiTheme="minorHAnsi"/>
          </w:rPr>
          <w:delText xml:space="preserve"> com </w:delText>
        </w:r>
        <w:r w:rsidR="001D5361" w:rsidRPr="00F73F07">
          <w:rPr>
            <w:rFonts w:asciiTheme="minorHAnsi" w:hAnsiTheme="minorHAnsi"/>
          </w:rPr>
          <w:delText>vírus</w:delText>
        </w:r>
      </w:del>
      <w:ins w:id="615" w:author="Autor">
        <w:r w:rsidRPr="00F73F07">
          <w:rPr>
            <w:rFonts w:asciiTheme="minorHAnsi" w:hAnsiTheme="minorHAnsi" w:cstheme="minorHAnsi"/>
            <w:spacing w:val="-1"/>
            <w:lang w:val="pt-BR"/>
          </w:rPr>
          <w:t>, no que se refere à síndrome</w:t>
        </w:r>
      </w:ins>
      <w:r w:rsidRPr="00F73F07">
        <w:rPr>
          <w:rFonts w:asciiTheme="minorHAnsi" w:hAnsiTheme="minorHAnsi" w:cstheme="minorHAnsi"/>
          <w:spacing w:val="-1"/>
          <w:lang w:val="pt-BR"/>
        </w:rPr>
        <w:t xml:space="preserve"> da imunodeficiência </w:t>
      </w:r>
      <w:del w:id="616" w:author="Autor">
        <w:r w:rsidR="001D5361" w:rsidRPr="00F73F07">
          <w:rPr>
            <w:rFonts w:asciiTheme="minorHAnsi" w:hAnsiTheme="minorHAnsi"/>
          </w:rPr>
          <w:delText xml:space="preserve">humana </w:delText>
        </w:r>
        <w:r w:rsidR="00EF7518" w:rsidRPr="00F73F07">
          <w:rPr>
            <w:rFonts w:asciiTheme="minorHAnsi" w:hAnsiTheme="minorHAnsi"/>
          </w:rPr>
          <w:delText>- HIV</w:delText>
        </w:r>
      </w:del>
      <w:ins w:id="617" w:author="Autor">
        <w:r w:rsidRPr="00F73F07">
          <w:rPr>
            <w:rFonts w:asciiTheme="minorHAnsi" w:hAnsiTheme="minorHAnsi" w:cstheme="minorHAnsi"/>
            <w:spacing w:val="-1"/>
            <w:lang w:val="pt-BR"/>
          </w:rPr>
          <w:t>adquirida</w:t>
        </w:r>
      </w:ins>
      <w:r w:rsidRPr="00F73F07">
        <w:rPr>
          <w:rFonts w:asciiTheme="minorHAnsi" w:hAnsiTheme="minorHAnsi" w:cstheme="minorHAnsi"/>
          <w:spacing w:val="-1"/>
          <w:lang w:val="pt-BR"/>
        </w:rPr>
        <w:t>, hepatites virais, tuberculose, hanseníase, malária</w:t>
      </w:r>
      <w:ins w:id="618" w:author="Autor">
        <w:r w:rsidRPr="00F73F07">
          <w:rPr>
            <w:rFonts w:asciiTheme="minorHAnsi" w:hAnsiTheme="minorHAnsi" w:cstheme="minorHAnsi"/>
            <w:spacing w:val="-1"/>
            <w:lang w:val="pt-BR"/>
          </w:rPr>
          <w:t>, câncer</w:t>
        </w:r>
      </w:ins>
      <w:r w:rsidRPr="00F73F07">
        <w:rPr>
          <w:rFonts w:asciiTheme="minorHAnsi" w:hAnsiTheme="minorHAnsi" w:cstheme="minorHAnsi"/>
          <w:spacing w:val="-1"/>
          <w:lang w:val="pt-BR"/>
        </w:rPr>
        <w:t xml:space="preserve"> e dengue.</w:t>
      </w:r>
    </w:p>
    <w:p w14:paraId="09FC5AB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3131D7F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II</w:t>
      </w:r>
    </w:p>
    <w:p w14:paraId="6037916C"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CONTRIBUIÇÕES CORRENTES E DE CAPITAL</w:t>
      </w:r>
    </w:p>
    <w:p w14:paraId="4ED2C2E3"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068B5277" w14:textId="2641E82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19" w:author="Autor">
        <w:r w:rsidR="00EF7518" w:rsidRPr="00F73F07">
          <w:rPr>
            <w:rFonts w:asciiTheme="minorHAnsi" w:hAnsiTheme="minorHAnsi"/>
          </w:rPr>
          <w:delText xml:space="preserve">77. </w:delText>
        </w:r>
      </w:del>
      <w:ins w:id="620" w:author="Autor">
        <w:r w:rsidRPr="00F73F07">
          <w:rPr>
            <w:rFonts w:asciiTheme="minorHAnsi" w:hAnsiTheme="minorHAnsi" w:cstheme="minorHAnsi"/>
            <w:spacing w:val="-1"/>
            <w:lang w:val="pt-BR"/>
          </w:rPr>
          <w:t>78.</w:t>
        </w:r>
      </w:ins>
      <w:r w:rsidRPr="00F73F07">
        <w:rPr>
          <w:rFonts w:asciiTheme="minorHAnsi" w:hAnsiTheme="minorHAnsi" w:cstheme="minorHAnsi"/>
          <w:spacing w:val="-1"/>
          <w:lang w:val="pt-BR"/>
        </w:rPr>
        <w:t xml:space="preserve"> A transferência de recursos a título de contribuição corrente somente será destinada a entidades sem fins lucrativos que não atuem nas áreas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621" w:author="Autor">
        <w:r w:rsidR="00EF7518" w:rsidRPr="00F73F07">
          <w:rPr>
            <w:rFonts w:asciiTheme="minorHAnsi" w:hAnsiTheme="minorHAnsi"/>
          </w:rPr>
          <w:delText>76</w:delText>
        </w:r>
      </w:del>
      <w:ins w:id="622" w:author="Autor">
        <w:r w:rsidRPr="00F73F07">
          <w:rPr>
            <w:rFonts w:asciiTheme="minorHAnsi" w:hAnsiTheme="minorHAnsi" w:cstheme="minorHAnsi"/>
            <w:spacing w:val="-1"/>
            <w:lang w:val="pt-BR"/>
          </w:rPr>
          <w:t>77</w:t>
        </w:r>
      </w:ins>
      <w:r w:rsidRPr="00F73F07">
        <w:rPr>
          <w:rFonts w:asciiTheme="minorHAnsi" w:hAnsiTheme="minorHAnsi" w:cstheme="minorHAnsi"/>
          <w:spacing w:val="-1"/>
          <w:lang w:val="pt-BR"/>
        </w:rPr>
        <w:t>, observado o disposto na legislação em vigor.</w:t>
      </w:r>
    </w:p>
    <w:p w14:paraId="29E7441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282C34A5" w14:textId="4973F7E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23" w:author="Autor">
        <w:r w:rsidR="00EF7518" w:rsidRPr="00F73F07">
          <w:rPr>
            <w:rFonts w:asciiTheme="minorHAnsi" w:hAnsiTheme="minorHAnsi"/>
          </w:rPr>
          <w:delText xml:space="preserve">78. </w:delText>
        </w:r>
      </w:del>
      <w:ins w:id="624" w:author="Autor">
        <w:r w:rsidRPr="00F73F07">
          <w:rPr>
            <w:rFonts w:asciiTheme="minorHAnsi" w:hAnsiTheme="minorHAnsi" w:cstheme="minorHAnsi"/>
            <w:spacing w:val="-1"/>
            <w:lang w:val="pt-BR"/>
          </w:rPr>
          <w:t>79.</w:t>
        </w:r>
      </w:ins>
      <w:r w:rsidRPr="00F73F07">
        <w:rPr>
          <w:rFonts w:asciiTheme="minorHAnsi" w:hAnsiTheme="minorHAnsi" w:cstheme="minorHAnsi"/>
          <w:spacing w:val="-1"/>
          <w:lang w:val="pt-BR"/>
        </w:rPr>
        <w:t xml:space="preserve"> A alocação de recursos para entidades privadas sem fins lucrativos, a título de contribuições de capital, fica condicionada à autorização em lei especial anterior, conforme o § 6º do art. 12 da Lei nº 4.320, de 1964.</w:t>
      </w:r>
    </w:p>
    <w:p w14:paraId="42EC754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045D299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III</w:t>
      </w:r>
    </w:p>
    <w:p w14:paraId="05119A84"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DOS AUXÍLIOS</w:t>
      </w:r>
    </w:p>
    <w:p w14:paraId="0F617BD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29D7CDCE" w14:textId="00FA740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25" w:author="Autor">
        <w:r w:rsidR="00EF7518" w:rsidRPr="00F73F07">
          <w:rPr>
            <w:rFonts w:asciiTheme="minorHAnsi" w:hAnsiTheme="minorHAnsi"/>
          </w:rPr>
          <w:delText xml:space="preserve">79. </w:delText>
        </w:r>
      </w:del>
      <w:ins w:id="626" w:author="Autor">
        <w:r w:rsidRPr="00F73F07">
          <w:rPr>
            <w:rFonts w:asciiTheme="minorHAnsi" w:hAnsiTheme="minorHAnsi" w:cstheme="minorHAnsi"/>
            <w:spacing w:val="-1"/>
            <w:lang w:val="pt-BR"/>
          </w:rPr>
          <w:t>80.</w:t>
        </w:r>
      </w:ins>
      <w:r w:rsidRPr="00F73F07">
        <w:rPr>
          <w:rFonts w:asciiTheme="minorHAnsi" w:hAnsiTheme="minorHAnsi" w:cstheme="minorHAnsi"/>
          <w:spacing w:val="-1"/>
          <w:lang w:val="pt-BR"/>
        </w:rPr>
        <w:t xml:space="preserve"> A transferência de recursos a título de auxílios, previstos no § 6º do art. 12 da Lei nº 4.320, de 1964, somente poderá ser realizada para entidades privadas sem fins lucrativos e desde </w:t>
      </w:r>
      <w:r w:rsidRPr="00F73F07">
        <w:rPr>
          <w:rFonts w:asciiTheme="minorHAnsi" w:hAnsiTheme="minorHAnsi" w:cstheme="minorHAnsi"/>
          <w:spacing w:val="-1"/>
          <w:lang w:val="pt-BR"/>
        </w:rPr>
        <w:lastRenderedPageBreak/>
        <w:t>que sejam:</w:t>
      </w:r>
    </w:p>
    <w:p w14:paraId="56FF193F" w14:textId="2341BD8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de atendimento direto e gratuito ao público na área de educação, atendam ao disposto no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627" w:author="Autor">
        <w:r w:rsidR="00EF7518" w:rsidRPr="00F73F07">
          <w:rPr>
            <w:rFonts w:asciiTheme="minorHAnsi" w:hAnsiTheme="minorHAnsi"/>
          </w:rPr>
          <w:delText>76</w:delText>
        </w:r>
      </w:del>
      <w:ins w:id="628" w:author="Autor">
        <w:r w:rsidRPr="00F73F07">
          <w:rPr>
            <w:rFonts w:asciiTheme="minorHAnsi" w:hAnsiTheme="minorHAnsi" w:cstheme="minorHAnsi"/>
            <w:spacing w:val="-1"/>
            <w:lang w:val="pt-BR"/>
          </w:rPr>
          <w:t>77</w:t>
        </w:r>
      </w:ins>
      <w:r w:rsidRPr="00F73F07">
        <w:rPr>
          <w:rFonts w:asciiTheme="minorHAnsi" w:hAnsiTheme="minorHAnsi" w:cstheme="minorHAnsi"/>
          <w:spacing w:val="-1"/>
          <w:lang w:val="pt-BR"/>
        </w:rPr>
        <w:t xml:space="preserve"> e sejam voltadas para a:</w:t>
      </w:r>
    </w:p>
    <w:p w14:paraId="137875A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educação especial; ou</w:t>
      </w:r>
    </w:p>
    <w:p w14:paraId="0F476E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educação básica;</w:t>
      </w:r>
    </w:p>
    <w:p w14:paraId="426139E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p w14:paraId="26F635A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de atendimento direto e gratuito ao público na área de saúde e:</w:t>
      </w:r>
    </w:p>
    <w:p w14:paraId="4E74CAAA" w14:textId="2C0FE7F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 obedeçam ao estabelecido no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629" w:author="Autor">
        <w:r w:rsidR="00EF7518" w:rsidRPr="00F73F07">
          <w:rPr>
            <w:rFonts w:asciiTheme="minorHAnsi" w:hAnsiTheme="minorHAnsi"/>
          </w:rPr>
          <w:delText>76</w:delText>
        </w:r>
      </w:del>
      <w:ins w:id="630" w:author="Autor">
        <w:r w:rsidRPr="00F73F07">
          <w:rPr>
            <w:rFonts w:asciiTheme="minorHAnsi" w:hAnsiTheme="minorHAnsi" w:cstheme="minorHAnsi"/>
            <w:spacing w:val="-1"/>
            <w:lang w:val="pt-BR"/>
          </w:rPr>
          <w:t>77</w:t>
        </w:r>
      </w:ins>
      <w:r w:rsidRPr="00F73F07">
        <w:rPr>
          <w:rFonts w:asciiTheme="minorHAnsi" w:hAnsiTheme="minorHAnsi" w:cstheme="minorHAnsi"/>
          <w:spacing w:val="-1"/>
          <w:lang w:val="pt-BR"/>
        </w:rPr>
        <w:t>; ou</w:t>
      </w:r>
    </w:p>
    <w:p w14:paraId="718FBFC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sejam signatárias de contrato de gestão celebrado com a administração pública federal, não qualificadas como organizações sociais, nos termos do disposto na Lei nº 9.637, de 1998;</w:t>
      </w:r>
    </w:p>
    <w:p w14:paraId="32BD6EAB" w14:textId="7942B57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qualificadas ou registradas, e credenciadas como instituições de apoio ao desenvolvimento da pesquisa científica e tecnológica e tenham contrato de gestão firmado com órgãos públicos, observado o disposto no § 8º do art. </w:t>
      </w:r>
      <w:del w:id="631" w:author="Autor">
        <w:r w:rsidR="00EF7518" w:rsidRPr="00F73F07">
          <w:rPr>
            <w:rFonts w:asciiTheme="minorHAnsi" w:hAnsiTheme="minorHAnsi"/>
          </w:rPr>
          <w:delText>80</w:delText>
        </w:r>
      </w:del>
      <w:ins w:id="632" w:author="Autor">
        <w:r w:rsidRPr="00F73F07">
          <w:rPr>
            <w:rFonts w:asciiTheme="minorHAnsi" w:hAnsiTheme="minorHAnsi" w:cstheme="minorHAnsi"/>
            <w:spacing w:val="-1"/>
            <w:lang w:val="pt-BR"/>
          </w:rPr>
          <w:t>81</w:t>
        </w:r>
      </w:ins>
      <w:r w:rsidRPr="00F73F07">
        <w:rPr>
          <w:rFonts w:asciiTheme="minorHAnsi" w:hAnsiTheme="minorHAnsi" w:cstheme="minorHAnsi"/>
          <w:spacing w:val="-1"/>
          <w:lang w:val="pt-BR"/>
        </w:rPr>
        <w:t>;</w:t>
      </w:r>
    </w:p>
    <w:p w14:paraId="284B584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6D86AAE7" w14:textId="0F39CBA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 - de atendimento direto e gratuito ao público na área de assistência social, desde que cumpram o disposto no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633" w:author="Autor">
        <w:r w:rsidR="00EF7518" w:rsidRPr="00F73F07">
          <w:rPr>
            <w:rFonts w:asciiTheme="minorHAnsi" w:hAnsiTheme="minorHAnsi"/>
          </w:rPr>
          <w:delText>76</w:delText>
        </w:r>
      </w:del>
      <w:ins w:id="634" w:author="Autor">
        <w:r w:rsidRPr="00F73F07">
          <w:rPr>
            <w:rFonts w:asciiTheme="minorHAnsi" w:hAnsiTheme="minorHAnsi" w:cstheme="minorHAnsi"/>
            <w:spacing w:val="-1"/>
            <w:lang w:val="pt-BR"/>
          </w:rPr>
          <w:t>77</w:t>
        </w:r>
      </w:ins>
      <w:r w:rsidRPr="00F73F07">
        <w:rPr>
          <w:rFonts w:asciiTheme="minorHAnsi" w:hAnsiTheme="minorHAnsi" w:cstheme="minorHAnsi"/>
          <w:spacing w:val="-1"/>
          <w:lang w:val="pt-BR"/>
        </w:rPr>
        <w:t xml:space="preserve"> e as suas ações se destinem a:</w:t>
      </w:r>
    </w:p>
    <w:p w14:paraId="62575D9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idosos, crianças e adolescentes em situação de vulnerabilidade social, risco pessoal e social;</w:t>
      </w:r>
      <w:ins w:id="635" w:author="Autor">
        <w:r w:rsidRPr="00F73F07">
          <w:rPr>
            <w:rFonts w:asciiTheme="minorHAnsi" w:hAnsiTheme="minorHAnsi" w:cstheme="minorHAnsi"/>
            <w:spacing w:val="-1"/>
            <w:lang w:val="pt-BR"/>
          </w:rPr>
          <w:t xml:space="preserve"> ou</w:t>
        </w:r>
      </w:ins>
    </w:p>
    <w:p w14:paraId="4CAD9B68" w14:textId="37458C5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habilitação, reabilitação e integração de pessoa com deficiência ou doença crônica;</w:t>
      </w:r>
      <w:del w:id="636" w:author="Autor">
        <w:r w:rsidR="00EF7518" w:rsidRPr="00F73F07">
          <w:rPr>
            <w:rFonts w:asciiTheme="minorHAnsi" w:hAnsiTheme="minorHAnsi"/>
          </w:rPr>
          <w:delText xml:space="preserve"> ou</w:delText>
        </w:r>
      </w:del>
    </w:p>
    <w:p w14:paraId="3B2FB7C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acolhimento a vítimas de crimes violentos e a seus familiares;</w:t>
      </w:r>
    </w:p>
    <w:p w14:paraId="30AB173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2EA5F6A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2FF4AA4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colaboradoras na execução dos programas de proteção a pessoas ameaçadas, com base na Lei nº 9.807, de 13 de julho de 1999;</w:t>
      </w:r>
    </w:p>
    <w:p w14:paraId="583458ED" w14:textId="2A09E56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 - direcionadas às atividades de extrativismo, manejo de florestas de baixo impacto, sistemas agroecológicos, pesca, aquicultura e agricultura de pequeno porte realizadas por povos indígenas, povos e comunidades tradicionais</w:t>
      </w:r>
      <w:del w:id="637"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agricultores familiares</w:t>
      </w:r>
      <w:del w:id="638"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constituídas sob a forma de associações e cooperativas integradas por pessoas em situação de risco social, na forma prevista em </w:t>
      </w:r>
      <w:r w:rsidRPr="00F73F07">
        <w:rPr>
          <w:rFonts w:asciiTheme="minorHAnsi" w:hAnsiTheme="minorHAnsi" w:cstheme="minorHAnsi"/>
          <w:spacing w:val="-1"/>
          <w:lang w:val="pt-BR"/>
        </w:rPr>
        <w:lastRenderedPageBreak/>
        <w:t>regulamento do Poder Executivo federal, cabendo ao órgão concedente aprovar as condições para aplicação dos recursos; ou</w:t>
      </w:r>
    </w:p>
    <w:p w14:paraId="6B4469B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 - canalizadas para atividades humanitárias desenvolvidas por entidade reconhecida por ato do governo federal como de natureza auxiliar do Poder Público.</w:t>
      </w:r>
    </w:p>
    <w:p w14:paraId="3A9887B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089B699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IV</w:t>
      </w:r>
    </w:p>
    <w:p w14:paraId="4D2EDE8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DISPOSIÇÕES GERAIS</w:t>
      </w:r>
    </w:p>
    <w:p w14:paraId="1A1CF4D6"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3E963E5" w14:textId="7958B9E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39" w:author="Autor">
        <w:r w:rsidR="00EF7518" w:rsidRPr="00F73F07">
          <w:rPr>
            <w:rFonts w:asciiTheme="minorHAnsi" w:hAnsiTheme="minorHAnsi"/>
          </w:rPr>
          <w:delText xml:space="preserve">80. </w:delText>
        </w:r>
      </w:del>
      <w:ins w:id="640" w:author="Autor">
        <w:r w:rsidRPr="00F73F07">
          <w:rPr>
            <w:rFonts w:asciiTheme="minorHAnsi" w:hAnsiTheme="minorHAnsi" w:cstheme="minorHAnsi"/>
            <w:spacing w:val="-1"/>
            <w:lang w:val="pt-BR"/>
          </w:rPr>
          <w:t>81.</w:t>
        </w:r>
      </w:ins>
      <w:r w:rsidRPr="00F73F07">
        <w:rPr>
          <w:rFonts w:asciiTheme="minorHAnsi" w:hAnsiTheme="minorHAnsi" w:cstheme="minorHAnsi"/>
          <w:spacing w:val="-1"/>
          <w:lang w:val="pt-BR"/>
        </w:rPr>
        <w:t xml:space="preserve"> Sem prejuízo das disposições contidas nos </w:t>
      </w:r>
      <w:del w:id="641" w:author="Autor">
        <w:r w:rsidR="00EF7518" w:rsidRPr="00F73F07">
          <w:rPr>
            <w:rFonts w:asciiTheme="minorHAnsi" w:hAnsiTheme="minorHAnsi"/>
          </w:rPr>
          <w:delText>art. 76 ao art. 79</w:delText>
        </w:r>
      </w:del>
      <w:ins w:id="642" w:author="Autor">
        <w:r w:rsidRPr="00F73F07">
          <w:rPr>
            <w:rFonts w:asciiTheme="minorHAnsi" w:hAnsiTheme="minorHAnsi" w:cstheme="minorHAnsi"/>
            <w:spacing w:val="-1"/>
            <w:lang w:val="pt-BR"/>
          </w:rPr>
          <w:t>arts. 77 a 80</w:t>
        </w:r>
      </w:ins>
      <w:r w:rsidRPr="00F73F07">
        <w:rPr>
          <w:rFonts w:asciiTheme="minorHAnsi" w:hAnsiTheme="minorHAnsi" w:cstheme="minorHAnsi"/>
          <w:spacing w:val="-1"/>
          <w:lang w:val="pt-BR"/>
        </w:rPr>
        <w:t>,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0BAA443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aplicação de recursos de capital exclusivamente para:</w:t>
      </w:r>
    </w:p>
    <w:p w14:paraId="1E07239C" w14:textId="36A9014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aquisição e instalação de equipamentos</w:t>
      </w:r>
      <w:del w:id="643"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obras de adequação física necessárias à instalação dos referidos equipamentos;</w:t>
      </w:r>
      <w:del w:id="644" w:author="Autor">
        <w:r w:rsidR="00EF7518" w:rsidRPr="00F73F07">
          <w:rPr>
            <w:rFonts w:asciiTheme="minorHAnsi" w:hAnsiTheme="minorHAnsi"/>
          </w:rPr>
          <w:delText xml:space="preserve"> e</w:delText>
        </w:r>
      </w:del>
    </w:p>
    <w:p w14:paraId="12EDCB4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aquisição de material permanente;</w:t>
      </w:r>
      <w:ins w:id="645" w:author="Autor">
        <w:r w:rsidRPr="00F73F07">
          <w:rPr>
            <w:rFonts w:asciiTheme="minorHAnsi" w:hAnsiTheme="minorHAnsi" w:cstheme="minorHAnsi"/>
            <w:spacing w:val="-1"/>
            <w:lang w:val="pt-BR"/>
          </w:rPr>
          <w:t xml:space="preserve"> e</w:t>
        </w:r>
      </w:ins>
    </w:p>
    <w:p w14:paraId="479D0238" w14:textId="77777777" w:rsidR="006845DB" w:rsidRPr="00F73F07" w:rsidRDefault="006845DB" w:rsidP="00F73F07">
      <w:pPr>
        <w:pStyle w:val="Corpodetexto"/>
        <w:spacing w:before="120" w:after="120"/>
        <w:ind w:left="113" w:right="85" w:firstLine="851"/>
        <w:jc w:val="both"/>
        <w:rPr>
          <w:ins w:id="646" w:author="Autor"/>
          <w:rFonts w:asciiTheme="minorHAnsi" w:hAnsiTheme="minorHAnsi" w:cstheme="minorHAnsi"/>
          <w:spacing w:val="-1"/>
          <w:lang w:val="pt-BR"/>
        </w:rPr>
      </w:pPr>
      <w:ins w:id="647" w:author="Autor">
        <w:r w:rsidRPr="00F73F07">
          <w:rPr>
            <w:rFonts w:asciiTheme="minorHAnsi" w:hAnsiTheme="minorHAnsi" w:cstheme="minorHAnsi"/>
            <w:spacing w:val="-1"/>
            <w:lang w:val="pt-BR"/>
          </w:rPr>
          <w:t xml:space="preserve">c)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construção, ampliação ou conclusão de obras;</w:t>
        </w:r>
      </w:ins>
    </w:p>
    <w:p w14:paraId="6D6AEF7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identificação do beneficiário e do valor transferido no respectivo convênio ou instrumento congênere;</w:t>
      </w:r>
    </w:p>
    <w:p w14:paraId="3A7283C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execução na modalidade de aplicação “50 - Transferências a Instituições Privadas sem Fins Lucrativos”;</w:t>
      </w:r>
    </w:p>
    <w:p w14:paraId="5635219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4F5734B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apresentação da prestação de contas de recursos anteriormente recebidos, nos prazos e nas condições fixados na legislação, e inexistência de prestação de contas rejeitada;</w:t>
      </w:r>
    </w:p>
    <w:p w14:paraId="5F8F130C" w14:textId="0CA3118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publicação, pelo Poder respectivo, de normas a serem observadas na concessão de subvenções sociais, auxílios e contribuições correntes, que definam, entre outros aspectos, critérios objetivos de habilitação e seleção das entidades beneficiárias</w:t>
      </w:r>
      <w:del w:id="648"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de alocação de recursos e prazo do benefício, prevendo-se, ainda, cláusula de reversão no caso de desvio de finalidade;</w:t>
      </w:r>
    </w:p>
    <w:p w14:paraId="0EDA8BC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 - comprovação pela entidade da regularidade do mandato de sua diretoria, inscrição no CNPJ e apresentação de declaração de funcionamento regular nos últimos três anos, emitida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713111A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027F350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manutenção de escrituração contábil regular;</w:t>
      </w:r>
    </w:p>
    <w:p w14:paraId="6520E1E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w:t>
      </w:r>
      <w:r w:rsidRPr="00F73F07">
        <w:rPr>
          <w:rFonts w:asciiTheme="minorHAnsi" w:hAnsiTheme="minorHAnsi" w:cstheme="minorHAnsi"/>
          <w:spacing w:val="-1"/>
          <w:lang w:val="pt-BR"/>
        </w:rPr>
        <w:lastRenderedPageBreak/>
        <w:t>não Quitados do Setor Público Federal - Cadin;</w:t>
      </w:r>
    </w:p>
    <w:p w14:paraId="3986DE1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 - demonstração, por parte da entidade, de capacidade gerencial, operacional e técnica para desenvolver as atividades, com informações acerca da quantidade e qualificação profissional de seu pessoal;</w:t>
      </w:r>
    </w:p>
    <w:p w14:paraId="060214C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XII - manifestação prévia e expressa do setor técnico e da assessoria jurídica do órgão concedente sobre a adequação dos convênios e dos instrumentos congêneres às normas referentes à matéria; e</w:t>
      </w:r>
    </w:p>
    <w:p w14:paraId="18E417F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XIII - comprovação pela entidade privada sem fins lucrativos de efetivo exercício, durante os últimos três anos, de atividades relacionadas à matéria objeto da parceria.</w:t>
      </w:r>
    </w:p>
    <w:p w14:paraId="0179553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26C73F6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determinação contida no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44D8282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 exigência constante do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quando a transferência dos recursos ocorrer por intermédio de fundos estaduais, distrital e municipais, nos termos do disposto na legislação pertinente.</w:t>
      </w:r>
    </w:p>
    <w:p w14:paraId="3388A44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1C1282E5" w14:textId="66E54BB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o Conselho Nacional de Secretários de Saúde, o Conselho Nacional de Secretarias Municipais de Saúde, os Conselhos de Secretarias Municipais de Saúde</w:t>
      </w:r>
      <w:del w:id="649" w:author="Autor">
        <w:r w:rsidR="00EF7518" w:rsidRPr="00F73F07">
          <w:rPr>
            <w:rFonts w:asciiTheme="minorHAnsi" w:hAnsiTheme="minorHAnsi"/>
          </w:rPr>
          <w:delText xml:space="preserve"> e</w:delText>
        </w:r>
      </w:del>
      <w:ins w:id="650"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o Conselho Nacional de Secretários de Educação, a União Nacional dos Dirigentes de Educação, o Colegiado Nacional de Gestores Municipais de Assistência Social e o Fórum Nacional de Secretarias de Assistência Social;</w:t>
      </w:r>
    </w:p>
    <w:p w14:paraId="0D345BE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as associações de entes federativos, limitada à aplicação dos recursos de capacitação e assistência técnica; ou</w:t>
      </w:r>
    </w:p>
    <w:p w14:paraId="2CB6055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os serviços sociais autônomos destinatários de contribuições dos empregadores incidentes sobre a folha de salários.</w:t>
      </w:r>
    </w:p>
    <w:p w14:paraId="5DF8517E" w14:textId="059701E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O disposto nos incisos VII, VIII, no que se refere à garantia real, X e XI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às entidades beneficiárias de que tratam os incisos VII, VIII e X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651" w:author="Autor">
        <w:r w:rsidR="00EF7518" w:rsidRPr="00F73F07">
          <w:rPr>
            <w:rFonts w:asciiTheme="minorHAnsi" w:hAnsiTheme="minorHAnsi"/>
          </w:rPr>
          <w:delText>79</w:delText>
        </w:r>
      </w:del>
      <w:ins w:id="652" w:author="Autor">
        <w:r w:rsidRPr="00F73F07">
          <w:rPr>
            <w:rFonts w:asciiTheme="minorHAnsi" w:hAnsiTheme="minorHAnsi" w:cstheme="minorHAnsi"/>
            <w:spacing w:val="-1"/>
            <w:lang w:val="pt-BR"/>
          </w:rPr>
          <w:t>80</w:t>
        </w:r>
      </w:ins>
      <w:r w:rsidRPr="00F73F07">
        <w:rPr>
          <w:rFonts w:asciiTheme="minorHAnsi" w:hAnsiTheme="minorHAnsi" w:cstheme="minorHAnsi"/>
          <w:spacing w:val="-1"/>
          <w:lang w:val="pt-BR"/>
        </w:rPr>
        <w:t>.</w:t>
      </w:r>
    </w:p>
    <w:p w14:paraId="1A5B3C0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As organizações da sociedade civil, nos termos do disposto no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2º da Lei nº 13.019, de 31 de julho de 2014, poderão receber recursos oriundos de transferências previstas na Lei nº 4.320, de 1964, por meio dos seguintes instrumentos:</w:t>
      </w:r>
    </w:p>
    <w:p w14:paraId="391A5F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termo de fomento ou de colaboração, hipótese em que deverá ser observado o disposto na Lei nº 13.019, de 2014, na sua regulamentação e nas demais legislações aplicáveis; e</w:t>
      </w:r>
    </w:p>
    <w:p w14:paraId="43C37AD3" w14:textId="0D31B56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convênio ou outro instrumento congênere</w:t>
      </w:r>
      <w:del w:id="653"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3D4BD32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As entidades qualificadas como Organização da Sociedade Civil de Interesse Público - </w:t>
      </w:r>
      <w:r w:rsidRPr="00F73F07">
        <w:rPr>
          <w:rFonts w:asciiTheme="minorHAnsi" w:hAnsiTheme="minorHAnsi" w:cstheme="minorHAnsi"/>
          <w:spacing w:val="-1"/>
          <w:lang w:val="pt-BR"/>
        </w:rPr>
        <w:lastRenderedPageBreak/>
        <w:t>Oscip poderão receber recursos oriundos de transferências previstas na Lei nº 4.320, de 1964, por meio dos seguintes instrumentos:</w:t>
      </w:r>
    </w:p>
    <w:p w14:paraId="20F18672" w14:textId="4708A46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termo de parceria, observado o disposto na legislação específica pertinente a essas entidades</w:t>
      </w:r>
      <w:del w:id="654"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processo seletivo de ampla divulgação;</w:t>
      </w:r>
    </w:p>
    <w:p w14:paraId="6CBF8B1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termo de colaboração ou de fomento, observado o disposto na Lei nº 13.019, de 2014, na sua regulamentação e nas demais legislações aplicáveis; e</w:t>
      </w:r>
    </w:p>
    <w:p w14:paraId="0B48F796" w14:textId="3198E76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convênio ou outro instrumento congênere</w:t>
      </w:r>
      <w:del w:id="655"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celebrado com entidade filantrópica ou sem fins lucrativos nos termos do disposto no § 1º do art. 199 da Constituição, observado o conjunto das disposições legais aplicáveis à transferência de recursos para o setor privado.</w:t>
      </w:r>
    </w:p>
    <w:p w14:paraId="094EE85F" w14:textId="77777777" w:rsidR="006845DB" w:rsidRPr="00F73F07" w:rsidRDefault="006845DB" w:rsidP="00F73F07">
      <w:pPr>
        <w:pStyle w:val="Corpodetexto"/>
        <w:spacing w:before="120" w:after="120"/>
        <w:ind w:left="113" w:right="85" w:firstLine="851"/>
        <w:jc w:val="both"/>
        <w:rPr>
          <w:ins w:id="656" w:author="Autor"/>
          <w:rFonts w:asciiTheme="minorHAnsi" w:hAnsiTheme="minorHAnsi" w:cstheme="minorHAnsi"/>
          <w:spacing w:val="-1"/>
          <w:lang w:val="pt-BR"/>
        </w:rPr>
      </w:pPr>
      <w:r w:rsidRPr="00F73F07">
        <w:rPr>
          <w:rFonts w:asciiTheme="minorHAnsi" w:hAnsiTheme="minorHAnsi" w:cstheme="minorHAnsi"/>
          <w:spacing w:val="-1"/>
          <w:lang w:val="pt-BR"/>
        </w:rPr>
        <w:t>§ 8º As entidades qualificadas como Organizações Sociais - OS, nos termos do disposto na Lei nº 9.637, de 1998, poderão receber recursos oriundos de transferências previstas na Lei nº 4.320, de 1964, por meio de</w:t>
      </w:r>
      <w:ins w:id="657" w:author="Autor">
        <w:r w:rsidRPr="00F73F07">
          <w:rPr>
            <w:rFonts w:asciiTheme="minorHAnsi" w:hAnsiTheme="minorHAnsi" w:cstheme="minorHAnsi"/>
            <w:spacing w:val="-1"/>
            <w:lang w:val="pt-BR"/>
          </w:rPr>
          <w:t>:</w:t>
        </w:r>
      </w:ins>
    </w:p>
    <w:p w14:paraId="333544CD" w14:textId="51F2334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658" w:author="Autor">
        <w:r w:rsidRPr="00F73F07">
          <w:rPr>
            <w:rFonts w:asciiTheme="minorHAnsi" w:hAnsiTheme="minorHAnsi" w:cstheme="minorHAnsi"/>
            <w:spacing w:val="-1"/>
            <w:lang w:val="pt-BR"/>
          </w:rPr>
          <w:t>I -</w:t>
        </w:r>
      </w:ins>
      <w:r w:rsidRPr="00F73F07">
        <w:rPr>
          <w:rFonts w:asciiTheme="minorHAnsi" w:hAnsiTheme="minorHAnsi" w:cstheme="minorHAnsi"/>
          <w:spacing w:val="-1"/>
          <w:lang w:val="pt-BR"/>
        </w:rPr>
        <w:t xml:space="preserve">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del w:id="659" w:author="Autor">
        <w:r w:rsidR="00EF7518" w:rsidRPr="00F73F07">
          <w:rPr>
            <w:rFonts w:asciiTheme="minorHAnsi" w:hAnsiTheme="minorHAnsi"/>
          </w:rPr>
          <w:delText>.</w:delText>
        </w:r>
      </w:del>
      <w:ins w:id="660" w:author="Autor">
        <w:r w:rsidRPr="00F73F07">
          <w:rPr>
            <w:rFonts w:asciiTheme="minorHAnsi" w:hAnsiTheme="minorHAnsi" w:cstheme="minorHAnsi"/>
            <w:spacing w:val="-1"/>
            <w:lang w:val="pt-BR"/>
          </w:rPr>
          <w:t>;</w:t>
        </w:r>
      </w:ins>
    </w:p>
    <w:p w14:paraId="1D9D4078" w14:textId="77777777" w:rsidR="006845DB" w:rsidRPr="00F73F07" w:rsidRDefault="006845DB" w:rsidP="00F73F07">
      <w:pPr>
        <w:pStyle w:val="Corpodetexto"/>
        <w:spacing w:before="120" w:after="120"/>
        <w:ind w:left="113" w:right="85" w:firstLine="851"/>
        <w:jc w:val="both"/>
        <w:rPr>
          <w:ins w:id="661" w:author="Autor"/>
          <w:rFonts w:asciiTheme="minorHAnsi" w:hAnsiTheme="minorHAnsi" w:cstheme="minorHAnsi"/>
          <w:spacing w:val="-1"/>
          <w:lang w:val="pt-BR"/>
        </w:rPr>
      </w:pPr>
      <w:ins w:id="662" w:author="Autor">
        <w:r w:rsidRPr="00F73F07">
          <w:rPr>
            <w:rFonts w:asciiTheme="minorHAnsi" w:hAnsiTheme="minorHAnsi" w:cstheme="minorHAnsi"/>
            <w:spacing w:val="-1"/>
            <w:lang w:val="pt-BR"/>
          </w:rPr>
          <w:t xml:space="preserve">II -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termo de colaboração ou de fomento, observado o disposto na Lei nº 13.019, de 2014, na sua regulamentação e nas demais normas aplicáveis; e</w:t>
        </w:r>
      </w:ins>
    </w:p>
    <w:p w14:paraId="34BF06D3" w14:textId="77777777" w:rsidR="006845DB" w:rsidRPr="00F73F07" w:rsidRDefault="006845DB" w:rsidP="00F73F07">
      <w:pPr>
        <w:pStyle w:val="Corpodetexto"/>
        <w:spacing w:before="120" w:after="120"/>
        <w:ind w:left="113" w:right="85" w:firstLine="851"/>
        <w:jc w:val="both"/>
        <w:rPr>
          <w:ins w:id="663" w:author="Autor"/>
          <w:rFonts w:asciiTheme="minorHAnsi" w:hAnsiTheme="minorHAnsi" w:cstheme="minorHAnsi"/>
          <w:spacing w:val="-1"/>
          <w:lang w:val="pt-BR"/>
        </w:rPr>
      </w:pPr>
      <w:ins w:id="664" w:author="Autor">
        <w:r w:rsidRPr="00F73F07">
          <w:rPr>
            <w:rFonts w:asciiTheme="minorHAnsi" w:hAnsiTheme="minorHAnsi" w:cstheme="minorHAnsi"/>
            <w:spacing w:val="-1"/>
            <w:lang w:val="pt-BR"/>
          </w:rPr>
          <w:t xml:space="preserve">III -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convênio ou outro instrumento congênere celebrado com entidade filantrópica ou sem fins lucrativos nos termos do disposto no § 1º do art. 199 da Constituição, observadas as disposições legais aplicáveis à transferência de recursos para o setor privado.</w:t>
        </w:r>
      </w:ins>
    </w:p>
    <w:p w14:paraId="1F758E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9º Para garantir a segurança dos beneficiários, os requisitos de que tratam os incisos II, IV e 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considerarão, para o seu cumprimento, as especificidades dos programas de proteção a pessoas ameaçadas.</w:t>
      </w:r>
    </w:p>
    <w:p w14:paraId="7BDDAB58" w14:textId="53A63B5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10. As disposições relativas a procedimentos previstos no art. </w:t>
      </w:r>
      <w:del w:id="665" w:author="Autor">
        <w:r w:rsidR="00EF7518" w:rsidRPr="00F73F07">
          <w:rPr>
            <w:rFonts w:asciiTheme="minorHAnsi" w:hAnsiTheme="minorHAnsi"/>
          </w:rPr>
          <w:delText>83</w:delText>
        </w:r>
      </w:del>
      <w:ins w:id="666" w:author="Autor">
        <w:r w:rsidRPr="00F73F07">
          <w:rPr>
            <w:rFonts w:asciiTheme="minorHAnsi" w:hAnsiTheme="minorHAnsi" w:cstheme="minorHAnsi"/>
            <w:spacing w:val="-1"/>
            <w:lang w:val="pt-BR"/>
          </w:rPr>
          <w:t>84</w:t>
        </w:r>
      </w:ins>
      <w:r w:rsidRPr="00F73F07">
        <w:rPr>
          <w:rFonts w:asciiTheme="minorHAnsi" w:hAnsiTheme="minorHAnsi" w:cstheme="minorHAnsi"/>
          <w:spacing w:val="-1"/>
          <w:lang w:val="pt-BR"/>
        </w:rPr>
        <w:t xml:space="preserve"> aplicam-se, no que couber, às transferências para o setor privado.</w:t>
      </w:r>
    </w:p>
    <w:p w14:paraId="0203473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11. É vedada a destinação de recursos à entidade privada que mantenha, em seus quadros, dirigente que incida em quaisquer das hipóteses de inelegibilidade previstas no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1º da Lei Complementar nº 64, de 18 de maio de 1990.</w:t>
      </w:r>
    </w:p>
    <w:p w14:paraId="52D06A7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12. A comprovação a que se refere o inciso XIII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w:t>
      </w:r>
    </w:p>
    <w:p w14:paraId="209039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será regulada pelo Poder Executivo federal;</w:t>
      </w:r>
    </w:p>
    <w:p w14:paraId="580972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7D88410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será dispensada para entidades sem fins lucrativos prestadoras de serviços ao SUS, habilitadas até o ano de 2014 no Cadastro Nacional de Estabelecimentos de Saúde - CNES.</w:t>
      </w:r>
    </w:p>
    <w:p w14:paraId="6F32B07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13. O disposto no inciso X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no que se refere à regularidade econômico- 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06A8645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14. A localização física de que trata 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5º independerá da localização geográfica da entidade privada signatária do instrumento administrativo.</w:t>
      </w:r>
    </w:p>
    <w:p w14:paraId="051DACAE" w14:textId="7D2C96C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67" w:author="Autor">
        <w:r w:rsidR="00EF7518" w:rsidRPr="00F73F07">
          <w:rPr>
            <w:rFonts w:asciiTheme="minorHAnsi" w:hAnsiTheme="minorHAnsi"/>
          </w:rPr>
          <w:delText>81.</w:delText>
        </w:r>
        <w:r w:rsidR="00322BA5" w:rsidRPr="00F73F07">
          <w:rPr>
            <w:rFonts w:asciiTheme="minorHAnsi" w:hAnsiTheme="minorHAnsi"/>
          </w:rPr>
          <w:delText xml:space="preserve"> </w:delText>
        </w:r>
      </w:del>
      <w:ins w:id="668" w:author="Autor">
        <w:r w:rsidRPr="00F73F07">
          <w:rPr>
            <w:rFonts w:asciiTheme="minorHAnsi" w:hAnsiTheme="minorHAnsi" w:cstheme="minorHAnsi"/>
            <w:spacing w:val="-1"/>
            <w:lang w:val="pt-BR"/>
          </w:rPr>
          <w:t>82.</w:t>
        </w:r>
      </w:ins>
      <w:r w:rsidRPr="00F73F07">
        <w:rPr>
          <w:rFonts w:asciiTheme="minorHAnsi" w:hAnsiTheme="minorHAnsi" w:cstheme="minorHAnsi"/>
          <w:spacing w:val="-1"/>
          <w:lang w:val="pt-BR"/>
        </w:rPr>
        <w:t xml:space="preserve"> Não será exigida contrapartida financeira como requisito para as transferências </w:t>
      </w:r>
      <w:r w:rsidRPr="00F73F07">
        <w:rPr>
          <w:rFonts w:asciiTheme="minorHAnsi" w:hAnsiTheme="minorHAnsi" w:cstheme="minorHAnsi"/>
          <w:spacing w:val="-1"/>
          <w:lang w:val="pt-BR"/>
        </w:rPr>
        <w:lastRenderedPageBreak/>
        <w:t xml:space="preserve">previstas na forma do disposto nos </w:t>
      </w:r>
      <w:del w:id="669" w:author="Autor">
        <w:r w:rsidR="00EF7518" w:rsidRPr="00F73F07">
          <w:rPr>
            <w:rFonts w:asciiTheme="minorHAnsi" w:hAnsiTheme="minorHAnsi"/>
          </w:rPr>
          <w:delText>art. 76, art</w:delText>
        </w:r>
      </w:del>
      <w:ins w:id="670"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77</w:t>
      </w:r>
      <w:ins w:id="671" w:author="Autor">
        <w:r w:rsidRPr="00F73F07">
          <w:rPr>
            <w:rFonts w:asciiTheme="minorHAnsi" w:hAnsiTheme="minorHAnsi" w:cstheme="minorHAnsi"/>
            <w:spacing w:val="-1"/>
            <w:lang w:val="pt-BR"/>
          </w:rPr>
          <w:t>, 78</w:t>
        </w:r>
      </w:ins>
      <w:r w:rsidRPr="00F73F07">
        <w:rPr>
          <w:rFonts w:asciiTheme="minorHAnsi" w:hAnsiTheme="minorHAnsi" w:cstheme="minorHAnsi"/>
          <w:spacing w:val="-1"/>
          <w:lang w:val="pt-BR"/>
        </w:rPr>
        <w:t xml:space="preserve"> e </w:t>
      </w:r>
      <w:del w:id="672" w:author="Autor">
        <w:r w:rsidR="00EF7518" w:rsidRPr="00F73F07">
          <w:rPr>
            <w:rFonts w:asciiTheme="minorHAnsi" w:hAnsiTheme="minorHAnsi"/>
          </w:rPr>
          <w:delText>art. 79</w:delText>
        </w:r>
      </w:del>
      <w:ins w:id="673" w:author="Autor">
        <w:r w:rsidRPr="00F73F07">
          <w:rPr>
            <w:rFonts w:asciiTheme="minorHAnsi" w:hAnsiTheme="minorHAnsi" w:cstheme="minorHAnsi"/>
            <w:spacing w:val="-1"/>
            <w:lang w:val="pt-BR"/>
          </w:rPr>
          <w:t>80</w:t>
        </w:r>
      </w:ins>
      <w:r w:rsidRPr="00F73F07">
        <w:rPr>
          <w:rFonts w:asciiTheme="minorHAnsi" w:hAnsiTheme="minorHAnsi" w:cstheme="minorHAnsi"/>
          <w:spacing w:val="-1"/>
          <w:lang w:val="pt-BR"/>
        </w:rPr>
        <w:t>, facultada a contrapartida em bens e serviços economicamente mensuráveis, ressalvado o disposto em legislação específica.</w:t>
      </w:r>
    </w:p>
    <w:p w14:paraId="5E76519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7C2531D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II</w:t>
      </w:r>
    </w:p>
    <w:p w14:paraId="39F7294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TRANSFERÊNCIAS PARA O SETOR PÚBLICO</w:t>
      </w:r>
    </w:p>
    <w:p w14:paraId="59F86163"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28BCFAD1"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w:t>
      </w:r>
    </w:p>
    <w:p w14:paraId="74EEF45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TRANSFERÊNCIAS VOLUNTÁRIAS</w:t>
      </w:r>
    </w:p>
    <w:p w14:paraId="0E1FEA2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7967618A" w14:textId="32A1685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74" w:author="Autor">
        <w:r w:rsidR="00EF7518" w:rsidRPr="00F73F07">
          <w:rPr>
            <w:rFonts w:asciiTheme="minorHAnsi" w:hAnsiTheme="minorHAnsi"/>
          </w:rPr>
          <w:delText xml:space="preserve">82. </w:delText>
        </w:r>
      </w:del>
      <w:ins w:id="675" w:author="Autor">
        <w:r w:rsidRPr="00F73F07">
          <w:rPr>
            <w:rFonts w:asciiTheme="minorHAnsi" w:hAnsiTheme="minorHAnsi" w:cstheme="minorHAnsi"/>
            <w:spacing w:val="-1"/>
            <w:lang w:val="pt-BR"/>
          </w:rPr>
          <w:t>83.</w:t>
        </w:r>
      </w:ins>
      <w:r w:rsidRPr="00F73F07">
        <w:rPr>
          <w:rFonts w:asciiTheme="minorHAnsi" w:hAnsiTheme="minorHAnsi" w:cstheme="minorHAnsi"/>
          <w:spacing w:val="-1"/>
          <w:lang w:val="pt-BR"/>
        </w:rPr>
        <w:t xml:space="preserve">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25 da Lei Complementar nº 101, de 2000 - Lei de Responsabilidade Fiscal.</w:t>
      </w:r>
    </w:p>
    <w:p w14:paraId="0E15D6E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Sem prejuízo dos requisitos previstos na Lei Complementar nº 101, de 2000 - Lei de Responsabilidade Fiscal, os entes beneficiados pelas transferências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p w14:paraId="76E1575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p w14:paraId="3DE1A4F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Os Estados, o Distrito Federal e os Municípios deverão comprovar a existência de previsão na lei orçamentária da contrapartida para recebimento de transferência voluntária da União.</w:t>
      </w:r>
    </w:p>
    <w:p w14:paraId="148350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p w14:paraId="0CC1BE5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no caso dos Municípios:</w:t>
      </w:r>
    </w:p>
    <w:p w14:paraId="7FAF24A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um décimo por cento e quatro por cento, para Municípios com até cinquenta mil habitantes;</w:t>
      </w:r>
    </w:p>
    <w:p w14:paraId="7D1F1FB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p w14:paraId="2E0FCC8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um por cento e vinte por cento, para os demais Municípios;</w:t>
      </w:r>
    </w:p>
    <w:p w14:paraId="2F252670" w14:textId="752C00C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d) um décimo por cento e cinco por cento, para Municípios com até duzentos mil habitantes, situados em áreas vulneráveis a eventos extremos, tais como secas, deslizamentos e inundações, </w:t>
      </w:r>
      <w:del w:id="676" w:author="Autor">
        <w:r w:rsidR="00EF7518" w:rsidRPr="00F73F07">
          <w:rPr>
            <w:rFonts w:asciiTheme="minorHAnsi" w:hAnsiTheme="minorHAnsi"/>
          </w:rPr>
          <w:delText>incluídas</w:delText>
        </w:r>
      </w:del>
      <w:ins w:id="677" w:author="Autor">
        <w:r w:rsidRPr="00F73F07">
          <w:rPr>
            <w:rFonts w:asciiTheme="minorHAnsi" w:hAnsiTheme="minorHAnsi" w:cstheme="minorHAnsi"/>
            <w:spacing w:val="-1"/>
            <w:lang w:val="pt-BR"/>
          </w:rPr>
          <w:t>incluídos</w:t>
        </w:r>
      </w:ins>
      <w:r w:rsidRPr="00F73F07">
        <w:rPr>
          <w:rFonts w:asciiTheme="minorHAnsi" w:hAnsiTheme="minorHAnsi" w:cstheme="minorHAnsi"/>
          <w:spacing w:val="-1"/>
          <w:lang w:val="pt-BR"/>
        </w:rPr>
        <w:t xml:space="preserve"> na lista classificatória de vulnerabilidade e recorrência de mortes por desastres </w:t>
      </w:r>
      <w:r w:rsidRPr="00F73F07">
        <w:rPr>
          <w:rFonts w:asciiTheme="minorHAnsi" w:hAnsiTheme="minorHAnsi" w:cstheme="minorHAnsi"/>
          <w:spacing w:val="-1"/>
          <w:lang w:val="pt-BR"/>
        </w:rPr>
        <w:lastRenderedPageBreak/>
        <w:t>naturais fornecida pelo Ministério da Ciência, Tecnologia, Inovações e Comunicações; e</w:t>
      </w:r>
    </w:p>
    <w:p w14:paraId="3F406BA8" w14:textId="3425ECB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e) um décimo por cento e cinco por cento, para Municípios com até duzentos mil habitantes, situados em região costeira ou de estuário, com áreas de risco </w:t>
      </w:r>
      <w:del w:id="678" w:author="Autor">
        <w:r w:rsidR="00EF7518" w:rsidRPr="00F73F07">
          <w:rPr>
            <w:rFonts w:asciiTheme="minorHAnsi" w:hAnsiTheme="minorHAnsi"/>
          </w:rPr>
          <w:delText>provocadas</w:delText>
        </w:r>
      </w:del>
      <w:ins w:id="679" w:author="Autor">
        <w:r w:rsidRPr="00F73F07">
          <w:rPr>
            <w:rFonts w:asciiTheme="minorHAnsi" w:hAnsiTheme="minorHAnsi" w:cstheme="minorHAnsi"/>
            <w:spacing w:val="-1"/>
            <w:lang w:val="pt-BR"/>
          </w:rPr>
          <w:t>provocado</w:t>
        </w:r>
      </w:ins>
      <w:r w:rsidRPr="00F73F07">
        <w:rPr>
          <w:rFonts w:asciiTheme="minorHAnsi" w:hAnsiTheme="minorHAnsi" w:cstheme="minorHAnsi"/>
          <w:spacing w:val="-1"/>
          <w:lang w:val="pt-BR"/>
        </w:rPr>
        <w:t xml:space="preserve"> por elevações do nível do mar, ou por eventos meteorológicos extremos, incluídos na lista classificatória de vulnerabilidade fornecida pelo Ministério do Meio Ambiente;</w:t>
      </w:r>
    </w:p>
    <w:p w14:paraId="256EE51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no caso dos Estados e do Distrito Federal:</w:t>
      </w:r>
    </w:p>
    <w:p w14:paraId="2A58AEF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um décimo por cento e dez por cento, se localizados nas áreas prioritárias definidas no âmbito da PNDR, nas áreas da Sudene, da Sudam e da Sudeco; e</w:t>
      </w:r>
    </w:p>
    <w:p w14:paraId="273D890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dois por cento e vinte por cento, para os demais Estados; e</w:t>
      </w:r>
    </w:p>
    <w:p w14:paraId="7EBFCEE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no caso de consórcios públicos constituídos por Estados, Distrito Federal e Municípios, um décimo por cento e quatro por cento.</w:t>
      </w:r>
    </w:p>
    <w:p w14:paraId="1F72491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Os limites mínimos e máximos de contrapartida fixados no § 4º poderão ser reduzidos ou ampliados mediante critérios previamente definidos ou justificativa do titular do órgão concedente, quando:</w:t>
      </w:r>
    </w:p>
    <w:p w14:paraId="7E69EB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necessário para viabilizar a execução das ações a serem desenvolvidas;</w:t>
      </w:r>
    </w:p>
    <w:p w14:paraId="407B095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necessário para transferência de recursos, conforme disposto na Lei nº 10.835, de 8 de janeiro de 2004; ou</w:t>
      </w:r>
    </w:p>
    <w:p w14:paraId="4B22825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decorrer de condições estabelecidas em contratos de financiamento ou acordos internacionais.</w:t>
      </w:r>
    </w:p>
    <w:p w14:paraId="05EFD3E6" w14:textId="2A42385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680" w:author="Autor">
        <w:r w:rsidR="00EF7518" w:rsidRPr="00F73F07">
          <w:rPr>
            <w:rFonts w:asciiTheme="minorHAnsi" w:hAnsiTheme="minorHAnsi"/>
          </w:rPr>
          <w:delText xml:space="preserve">83. </w:delText>
        </w:r>
      </w:del>
      <w:ins w:id="681" w:author="Autor">
        <w:r w:rsidRPr="00F73F07">
          <w:rPr>
            <w:rFonts w:asciiTheme="minorHAnsi" w:hAnsiTheme="minorHAnsi" w:cstheme="minorHAnsi"/>
            <w:spacing w:val="-1"/>
            <w:lang w:val="pt-BR"/>
          </w:rPr>
          <w:t>84.</w:t>
        </w:r>
      </w:ins>
      <w:r w:rsidRPr="00F73F07">
        <w:rPr>
          <w:rFonts w:asciiTheme="minorHAnsi" w:hAnsiTheme="minorHAnsi" w:cstheme="minorHAnsi"/>
          <w:spacing w:val="-1"/>
          <w:lang w:val="pt-BR"/>
        </w:rPr>
        <w:t xml:space="preserve"> O ato de entrega dos recursos a outro ente federativo</w:t>
      </w:r>
      <w:del w:id="682"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a título de transferência voluntária</w:t>
      </w:r>
      <w:del w:id="683"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é caracterizado no momento da assinatura do convênio ou </w:t>
      </w:r>
      <w:del w:id="684" w:author="Autor">
        <w:r w:rsidR="00EF7518" w:rsidRPr="00F73F07">
          <w:rPr>
            <w:rFonts w:asciiTheme="minorHAnsi" w:hAnsiTheme="minorHAnsi"/>
          </w:rPr>
          <w:delText>do contrato de repasse, assim</w:delText>
        </w:r>
      </w:del>
      <w:ins w:id="685" w:author="Autor">
        <w:r w:rsidRPr="00F73F07">
          <w:rPr>
            <w:rFonts w:asciiTheme="minorHAnsi" w:hAnsiTheme="minorHAnsi" w:cstheme="minorHAnsi"/>
            <w:spacing w:val="-1"/>
            <w:lang w:val="pt-BR"/>
          </w:rPr>
          <w:t>instrumento congênere, bem</w:t>
        </w:r>
      </w:ins>
      <w:r w:rsidRPr="00F73F07">
        <w:rPr>
          <w:rFonts w:asciiTheme="minorHAnsi" w:hAnsiTheme="minorHAnsi" w:cstheme="minorHAnsi"/>
          <w:spacing w:val="-1"/>
          <w:lang w:val="pt-BR"/>
        </w:rPr>
        <w:t xml:space="preserve"> como dos aditamentos </w:t>
      </w:r>
      <w:del w:id="686" w:author="Autor">
        <w:r w:rsidR="00EF7518" w:rsidRPr="00F73F07">
          <w:rPr>
            <w:rFonts w:asciiTheme="minorHAnsi" w:hAnsiTheme="minorHAnsi"/>
          </w:rPr>
          <w:delText>de</w:delText>
        </w:r>
      </w:del>
      <w:ins w:id="687" w:author="Autor">
        <w:r w:rsidRPr="00F73F07">
          <w:rPr>
            <w:rFonts w:asciiTheme="minorHAnsi" w:hAnsiTheme="minorHAnsi" w:cstheme="minorHAnsi"/>
            <w:spacing w:val="-1"/>
            <w:lang w:val="pt-BR"/>
          </w:rPr>
          <w:t>que impliquem aumento dos</w:t>
        </w:r>
      </w:ins>
      <w:r w:rsidRPr="00F73F07">
        <w:rPr>
          <w:rFonts w:asciiTheme="minorHAnsi" w:hAnsiTheme="minorHAnsi" w:cstheme="minorHAnsi"/>
          <w:spacing w:val="-1"/>
          <w:lang w:val="pt-BR"/>
        </w:rPr>
        <w:t xml:space="preserve"> valores </w:t>
      </w:r>
      <w:del w:id="688" w:author="Autor">
        <w:r w:rsidR="00EF7518" w:rsidRPr="00F73F07">
          <w:rPr>
            <w:rFonts w:asciiTheme="minorHAnsi" w:hAnsiTheme="minorHAnsi"/>
          </w:rPr>
          <w:delText>de repasses da União correspondentes</w:delText>
        </w:r>
      </w:del>
      <w:ins w:id="689" w:author="Autor">
        <w:r w:rsidRPr="00F73F07">
          <w:rPr>
            <w:rFonts w:asciiTheme="minorHAnsi" w:hAnsiTheme="minorHAnsi" w:cstheme="minorHAnsi"/>
            <w:spacing w:val="-1"/>
            <w:lang w:val="pt-BR"/>
          </w:rPr>
          <w:t>a serem transferidos</w:t>
        </w:r>
      </w:ins>
      <w:r w:rsidRPr="00F73F07">
        <w:rPr>
          <w:rFonts w:asciiTheme="minorHAnsi" w:hAnsiTheme="minorHAnsi" w:cstheme="minorHAnsi"/>
          <w:spacing w:val="-1"/>
          <w:lang w:val="pt-BR"/>
        </w:rPr>
        <w:t xml:space="preserve">, e não se confunde com as </w:t>
      </w:r>
      <w:ins w:id="690" w:author="Autor">
        <w:r w:rsidRPr="00F73F07">
          <w:rPr>
            <w:rFonts w:asciiTheme="minorHAnsi" w:hAnsiTheme="minorHAnsi" w:cstheme="minorHAnsi"/>
            <w:spacing w:val="-1"/>
            <w:lang w:val="pt-BR"/>
          </w:rPr>
          <w:t xml:space="preserve">efetivas </w:t>
        </w:r>
      </w:ins>
      <w:r w:rsidRPr="00F73F07">
        <w:rPr>
          <w:rFonts w:asciiTheme="minorHAnsi" w:hAnsiTheme="minorHAnsi" w:cstheme="minorHAnsi"/>
          <w:spacing w:val="-1"/>
          <w:lang w:val="pt-BR"/>
        </w:rPr>
        <w:t>liberações financeiras</w:t>
      </w:r>
      <w:del w:id="691" w:author="Autor">
        <w:r w:rsidR="00EF7518" w:rsidRPr="00F73F07">
          <w:rPr>
            <w:rFonts w:asciiTheme="minorHAnsi" w:hAnsiTheme="minorHAnsi"/>
          </w:rPr>
          <w:delText xml:space="preserve"> de recursos</w:delText>
        </w:r>
      </w:del>
      <w:r w:rsidRPr="00F73F07">
        <w:rPr>
          <w:rFonts w:asciiTheme="minorHAnsi" w:hAnsiTheme="minorHAnsi" w:cstheme="minorHAnsi"/>
          <w:spacing w:val="-1"/>
          <w:lang w:val="pt-BR"/>
        </w:rPr>
        <w:t xml:space="preserve">, que devem obedecer ao </w:t>
      </w:r>
      <w:ins w:id="692" w:author="Autor">
        <w:r w:rsidRPr="00F73F07">
          <w:rPr>
            <w:rFonts w:asciiTheme="minorHAnsi" w:hAnsiTheme="minorHAnsi" w:cstheme="minorHAnsi"/>
            <w:spacing w:val="-1"/>
            <w:lang w:val="pt-BR"/>
          </w:rPr>
          <w:t xml:space="preserve">respectivo </w:t>
        </w:r>
      </w:ins>
      <w:r w:rsidRPr="00F73F07">
        <w:rPr>
          <w:rFonts w:asciiTheme="minorHAnsi" w:hAnsiTheme="minorHAnsi" w:cstheme="minorHAnsi"/>
          <w:spacing w:val="-1"/>
          <w:lang w:val="pt-BR"/>
        </w:rPr>
        <w:t>cronograma de desembolso</w:t>
      </w:r>
      <w:del w:id="693" w:author="Autor">
        <w:r w:rsidR="00EF7518" w:rsidRPr="00F73F07">
          <w:rPr>
            <w:rFonts w:asciiTheme="minorHAnsi" w:hAnsiTheme="minorHAnsi"/>
          </w:rPr>
          <w:delText xml:space="preserve"> previsto no convênio ou no contrato de repasse</w:delText>
        </w:r>
      </w:del>
      <w:r w:rsidRPr="00F73F07">
        <w:rPr>
          <w:rFonts w:asciiTheme="minorHAnsi" w:hAnsiTheme="minorHAnsi" w:cstheme="minorHAnsi"/>
          <w:spacing w:val="-1"/>
          <w:lang w:val="pt-BR"/>
        </w:rPr>
        <w:t>.</w:t>
      </w:r>
    </w:p>
    <w:p w14:paraId="5CA0D52D" w14:textId="3A9AD817"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694" w:author="Autor">
        <w:r w:rsidRPr="00F73F07">
          <w:rPr>
            <w:rFonts w:asciiTheme="minorHAnsi" w:hAnsiTheme="minorHAnsi"/>
          </w:rPr>
          <w:delText>Parágrafo único.</w:delText>
        </w:r>
        <w:r w:rsidR="00322BA5" w:rsidRPr="00F73F07">
          <w:rPr>
            <w:rFonts w:asciiTheme="minorHAnsi" w:hAnsiTheme="minorHAnsi"/>
          </w:rPr>
          <w:delText xml:space="preserve"> </w:delText>
        </w:r>
      </w:del>
      <w:ins w:id="695" w:author="Autor">
        <w:r w:rsidR="006845DB" w:rsidRPr="00F73F07">
          <w:rPr>
            <w:rFonts w:asciiTheme="minorHAnsi" w:hAnsiTheme="minorHAnsi" w:cstheme="minorHAnsi"/>
            <w:spacing w:val="-1"/>
            <w:lang w:val="pt-BR"/>
          </w:rPr>
          <w:t>§ 1º</w:t>
        </w:r>
      </w:ins>
      <w:r w:rsidR="006845DB" w:rsidRPr="00F73F07">
        <w:rPr>
          <w:rFonts w:asciiTheme="minorHAnsi" w:hAnsiTheme="minorHAnsi" w:cstheme="minorHAnsi"/>
          <w:spacing w:val="-1"/>
          <w:lang w:val="pt-BR"/>
        </w:rPr>
        <w:t xml:space="preserve"> A comprovação de regularidade </w:t>
      </w:r>
      <w:del w:id="696" w:author="Autor">
        <w:r w:rsidRPr="00F73F07">
          <w:rPr>
            <w:rFonts w:asciiTheme="minorHAnsi" w:hAnsiTheme="minorHAnsi"/>
          </w:rPr>
          <w:delText>para recebimento de recursos de transferência voluntária deverá ser feita no momento</w:delText>
        </w:r>
      </w:del>
      <w:ins w:id="697" w:author="Autor">
        <w:r w:rsidR="006845DB" w:rsidRPr="00F73F07">
          <w:rPr>
            <w:rFonts w:asciiTheme="minorHAnsi" w:hAnsiTheme="minorHAnsi" w:cstheme="minorHAnsi"/>
            <w:spacing w:val="-1"/>
            <w:lang w:val="pt-BR"/>
          </w:rPr>
          <w:t>do ente federativo se faz quando</w:t>
        </w:r>
      </w:ins>
      <w:r w:rsidR="006845DB" w:rsidRPr="00F73F07">
        <w:rPr>
          <w:rFonts w:asciiTheme="minorHAnsi" w:hAnsiTheme="minorHAnsi" w:cstheme="minorHAnsi"/>
          <w:spacing w:val="-1"/>
          <w:lang w:val="pt-BR"/>
        </w:rPr>
        <w:t xml:space="preserve"> da assinatura </w:t>
      </w:r>
      <w:ins w:id="698" w:author="Autor">
        <w:r w:rsidR="006845DB" w:rsidRPr="00F73F07">
          <w:rPr>
            <w:rFonts w:asciiTheme="minorHAnsi" w:hAnsiTheme="minorHAnsi" w:cstheme="minorHAnsi"/>
            <w:spacing w:val="-1"/>
            <w:lang w:val="pt-BR"/>
          </w:rPr>
          <w:t xml:space="preserve">dos instrumentos </w:t>
        </w:r>
      </w:ins>
      <w:r w:rsidR="006845DB" w:rsidRPr="00F73F07">
        <w:rPr>
          <w:rFonts w:asciiTheme="minorHAnsi" w:hAnsiTheme="minorHAnsi" w:cstheme="minorHAnsi"/>
          <w:spacing w:val="-1"/>
          <w:lang w:val="pt-BR"/>
        </w:rPr>
        <w:t xml:space="preserve">a que se refere o </w:t>
      </w:r>
      <w:r w:rsidR="006845DB" w:rsidRPr="00F73F07">
        <w:rPr>
          <w:rFonts w:asciiTheme="minorHAnsi" w:hAnsiTheme="minorHAnsi" w:cstheme="minorHAnsi"/>
          <w:b/>
          <w:spacing w:val="-1"/>
          <w:lang w:val="pt-BR"/>
        </w:rPr>
        <w:t>caput</w:t>
      </w:r>
      <w:r w:rsidR="006845DB" w:rsidRPr="00F73F07">
        <w:rPr>
          <w:rFonts w:asciiTheme="minorHAnsi" w:hAnsiTheme="minorHAnsi" w:cstheme="minorHAnsi"/>
          <w:spacing w:val="-1"/>
          <w:lang w:val="pt-BR"/>
        </w:rPr>
        <w:t>.</w:t>
      </w:r>
    </w:p>
    <w:p w14:paraId="211F0926" w14:textId="77777777" w:rsidR="006845DB" w:rsidRPr="00F73F07" w:rsidRDefault="006845DB" w:rsidP="00F73F07">
      <w:pPr>
        <w:pStyle w:val="Corpodetexto"/>
        <w:spacing w:before="120" w:after="120"/>
        <w:ind w:left="113" w:right="85" w:firstLine="851"/>
        <w:jc w:val="both"/>
        <w:rPr>
          <w:ins w:id="699" w:author="Autor"/>
          <w:rFonts w:asciiTheme="minorHAnsi" w:hAnsiTheme="minorHAnsi" w:cstheme="minorHAnsi"/>
          <w:spacing w:val="-1"/>
          <w:lang w:val="pt-BR"/>
        </w:rPr>
      </w:pPr>
      <w:ins w:id="700" w:author="Autor">
        <w:r w:rsidRPr="00F73F07">
          <w:rPr>
            <w:rFonts w:asciiTheme="minorHAnsi" w:hAnsiTheme="minorHAnsi" w:cstheme="minorHAnsi"/>
            <w:spacing w:val="-1"/>
            <w:lang w:val="pt-BR"/>
          </w:rPr>
          <w:t xml:space="preserve">§ 2º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 xml:space="preserve">A emissão de nota de empenho, a realização das transferências de recursos e a assinatura dos instrumentos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dependerão da situação de adimplência do Município de até 50.000 (cinquenta mil) habitantes, identificada em cadastros ou sistemas de informações financeiras, contábeis e fiscais.</w:t>
        </w:r>
      </w:ins>
    </w:p>
    <w:p w14:paraId="3EAEBC90" w14:textId="6160C4A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01" w:author="Autor">
        <w:r w:rsidR="00EF7518" w:rsidRPr="00F73F07">
          <w:rPr>
            <w:rFonts w:asciiTheme="minorHAnsi" w:hAnsiTheme="minorHAnsi"/>
          </w:rPr>
          <w:delText>84.</w:delText>
        </w:r>
        <w:r w:rsidR="00322BA5" w:rsidRPr="00F73F07">
          <w:rPr>
            <w:rFonts w:asciiTheme="minorHAnsi" w:hAnsiTheme="minorHAnsi"/>
          </w:rPr>
          <w:delText xml:space="preserve"> </w:delText>
        </w:r>
      </w:del>
      <w:ins w:id="702" w:author="Autor">
        <w:r w:rsidRPr="00F73F07">
          <w:rPr>
            <w:rFonts w:asciiTheme="minorHAnsi" w:hAnsiTheme="minorHAnsi" w:cstheme="minorHAnsi"/>
            <w:spacing w:val="-1"/>
            <w:lang w:val="pt-BR"/>
          </w:rPr>
          <w:t>85.</w:t>
        </w:r>
      </w:ins>
      <w:r w:rsidRPr="00F73F07">
        <w:rPr>
          <w:rFonts w:asciiTheme="minorHAnsi" w:hAnsiTheme="minorHAnsi" w:cstheme="minorHAnsi"/>
          <w:spacing w:val="-1"/>
          <w:lang w:val="pt-BR"/>
        </w:rPr>
        <w:t xml:space="preserve"> As transferências voluntárias ou decorrentes de programação incluída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por emendas poderão ser utilizadas para os pagamentos relativos à elaboração de estudos de viabilidade técnica, econômica e ambiental, anteprojetos, projetos básicos e executivos, além das despesas necessárias ao licenciamento ambiental.</w:t>
      </w:r>
    </w:p>
    <w:p w14:paraId="5084BE46" w14:textId="5864C30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03" w:author="Autor">
        <w:r w:rsidR="00EF7518" w:rsidRPr="00F73F07">
          <w:rPr>
            <w:rFonts w:asciiTheme="minorHAnsi" w:hAnsiTheme="minorHAnsi"/>
          </w:rPr>
          <w:delText>85.</w:delText>
        </w:r>
        <w:r w:rsidR="00322BA5" w:rsidRPr="00F73F07">
          <w:rPr>
            <w:rFonts w:asciiTheme="minorHAnsi" w:hAnsiTheme="minorHAnsi"/>
          </w:rPr>
          <w:delText xml:space="preserve"> </w:delText>
        </w:r>
      </w:del>
      <w:ins w:id="704" w:author="Autor">
        <w:r w:rsidRPr="00F73F07">
          <w:rPr>
            <w:rFonts w:asciiTheme="minorHAnsi" w:hAnsiTheme="minorHAnsi" w:cstheme="minorHAnsi"/>
            <w:spacing w:val="-1"/>
            <w:lang w:val="pt-BR"/>
          </w:rPr>
          <w:t>86.</w:t>
        </w:r>
      </w:ins>
      <w:r w:rsidRPr="00F73F07">
        <w:rPr>
          <w:rFonts w:asciiTheme="minorHAnsi" w:hAnsiTheme="minorHAnsi" w:cstheme="minorHAnsi"/>
          <w:spacing w:val="-1"/>
          <w:lang w:val="pt-BR"/>
        </w:rPr>
        <w:t xml:space="preserve"> A execução orçamentária e financeira,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0F8454B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2B3407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II</w:t>
      </w:r>
    </w:p>
    <w:p w14:paraId="11BD9184"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TRANSFERÊNCIAS AO SISTEMA ÚNICO DE SAÚDE</w:t>
      </w:r>
    </w:p>
    <w:p w14:paraId="30843ED5"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5C6B4EF7" w14:textId="2C9BFD7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05" w:author="Autor">
        <w:r w:rsidR="00EF7518" w:rsidRPr="00F73F07">
          <w:rPr>
            <w:rFonts w:asciiTheme="minorHAnsi" w:hAnsiTheme="minorHAnsi"/>
          </w:rPr>
          <w:delText xml:space="preserve">86. </w:delText>
        </w:r>
      </w:del>
      <w:ins w:id="706" w:author="Autor">
        <w:r w:rsidRPr="00F73F07">
          <w:rPr>
            <w:rFonts w:asciiTheme="minorHAnsi" w:hAnsiTheme="minorHAnsi" w:cstheme="minorHAnsi"/>
            <w:spacing w:val="-1"/>
            <w:lang w:val="pt-BR"/>
          </w:rPr>
          <w:t>87.</w:t>
        </w:r>
      </w:ins>
      <w:r w:rsidRPr="00F73F07">
        <w:rPr>
          <w:rFonts w:asciiTheme="minorHAnsi" w:hAnsiTheme="minorHAnsi" w:cstheme="minorHAnsi"/>
          <w:spacing w:val="-1"/>
          <w:lang w:val="pt-BR"/>
        </w:rPr>
        <w:t xml:space="preserve"> Para a transferência de recursos no âmbito do SUS, inclusive aquela efetivada por meio de convênios ou instrumentos congêneres, não será exigida a contrapartida dos Estados, do Distrito Federal e dos Municípios.</w:t>
      </w:r>
    </w:p>
    <w:p w14:paraId="1BC12E8D" w14:textId="0649A5B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07" w:author="Autor">
        <w:r w:rsidR="00EF7518" w:rsidRPr="00F73F07">
          <w:rPr>
            <w:rFonts w:asciiTheme="minorHAnsi" w:hAnsiTheme="minorHAnsi"/>
          </w:rPr>
          <w:delText>87.</w:delText>
        </w:r>
        <w:r w:rsidR="00322BA5" w:rsidRPr="00F73F07">
          <w:rPr>
            <w:rFonts w:asciiTheme="minorHAnsi" w:hAnsiTheme="minorHAnsi"/>
          </w:rPr>
          <w:delText xml:space="preserve"> </w:delText>
        </w:r>
      </w:del>
      <w:ins w:id="708" w:author="Autor">
        <w:r w:rsidRPr="00F73F07">
          <w:rPr>
            <w:rFonts w:asciiTheme="minorHAnsi" w:hAnsiTheme="minorHAnsi" w:cstheme="minorHAnsi"/>
            <w:spacing w:val="-1"/>
            <w:lang w:val="pt-BR"/>
          </w:rPr>
          <w:t>88.</w:t>
        </w:r>
      </w:ins>
      <w:r w:rsidRPr="00F73F07">
        <w:rPr>
          <w:rFonts w:asciiTheme="minorHAnsi" w:hAnsiTheme="minorHAnsi" w:cstheme="minorHAnsi"/>
          <w:spacing w:val="-1"/>
          <w:lang w:val="pt-BR"/>
        </w:rPr>
        <w:t xml:space="preserve"> As transferências no âmbito do SUS destinadas à aquisição de veículo para transporte sanitário eletivo na rede de atenção à saúde serão regulamentadas pelo Ministério da Saúde</w:t>
      </w:r>
      <w:del w:id="709" w:author="Autor">
        <w:r w:rsidR="00EF7518" w:rsidRPr="00F73F07">
          <w:rPr>
            <w:rFonts w:asciiTheme="minorHAnsi" w:hAnsiTheme="minorHAnsi"/>
          </w:rPr>
          <w:delText xml:space="preserve">, vedada a realização de transferências por meio de convênios ou </w:delText>
        </w:r>
        <w:r w:rsidR="00A90DE5" w:rsidRPr="00F73F07">
          <w:rPr>
            <w:rFonts w:asciiTheme="minorHAnsi" w:hAnsiTheme="minorHAnsi"/>
          </w:rPr>
          <w:delText>instrumentos congêneres</w:delText>
        </w:r>
      </w:del>
      <w:r w:rsidRPr="00F73F07">
        <w:rPr>
          <w:rFonts w:asciiTheme="minorHAnsi" w:hAnsiTheme="minorHAnsi" w:cstheme="minorHAnsi"/>
          <w:spacing w:val="-1"/>
          <w:lang w:val="pt-BR"/>
        </w:rPr>
        <w:t>.</w:t>
      </w:r>
    </w:p>
    <w:p w14:paraId="5D23A260"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III</w:t>
      </w:r>
    </w:p>
    <w:p w14:paraId="3B191DD5"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DEMAIS TRANSFERÊNCIAS</w:t>
      </w:r>
    </w:p>
    <w:p w14:paraId="4D9A4FDE" w14:textId="5267E0C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10" w:author="Autor">
        <w:r w:rsidR="00EF7518" w:rsidRPr="00F73F07">
          <w:rPr>
            <w:rFonts w:asciiTheme="minorHAnsi" w:hAnsiTheme="minorHAnsi"/>
          </w:rPr>
          <w:delText>88.</w:delText>
        </w:r>
        <w:r w:rsidR="00322BA5" w:rsidRPr="00F73F07">
          <w:rPr>
            <w:rFonts w:asciiTheme="minorHAnsi" w:hAnsiTheme="minorHAnsi"/>
          </w:rPr>
          <w:delText xml:space="preserve"> </w:delText>
        </w:r>
      </w:del>
      <w:ins w:id="711" w:author="Autor">
        <w:r w:rsidRPr="00F73F07">
          <w:rPr>
            <w:rFonts w:asciiTheme="minorHAnsi" w:hAnsiTheme="minorHAnsi" w:cstheme="minorHAnsi"/>
            <w:spacing w:val="-1"/>
            <w:lang w:val="pt-BR"/>
          </w:rPr>
          <w:t>89.</w:t>
        </w:r>
      </w:ins>
      <w:r w:rsidRPr="00F73F07">
        <w:rPr>
          <w:rFonts w:asciiTheme="minorHAnsi" w:hAnsiTheme="minorHAnsi" w:cstheme="minorHAnsi"/>
          <w:spacing w:val="-1"/>
          <w:lang w:val="pt-BR"/>
        </w:rPr>
        <w:t xml:space="preserve">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33F6C92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 destinação de recursos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observará o disposto na Subseção I.</w:t>
      </w:r>
    </w:p>
    <w:p w14:paraId="1D90687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É facultativa a exigência de contrapartida na delegação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4803672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4599348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SUBSEÇÃO IV</w:t>
      </w:r>
    </w:p>
    <w:p w14:paraId="21813EC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DISPOSIÇÕES GERAIS</w:t>
      </w:r>
    </w:p>
    <w:p w14:paraId="7652AF1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5D14BC4E" w14:textId="762831E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12" w:author="Autor">
        <w:r w:rsidR="00EF7518" w:rsidRPr="00F73F07">
          <w:rPr>
            <w:rFonts w:asciiTheme="minorHAnsi" w:hAnsiTheme="minorHAnsi"/>
          </w:rPr>
          <w:delText>89.</w:delText>
        </w:r>
        <w:r w:rsidR="00322BA5" w:rsidRPr="00F73F07">
          <w:rPr>
            <w:rFonts w:asciiTheme="minorHAnsi" w:hAnsiTheme="minorHAnsi"/>
          </w:rPr>
          <w:delText xml:space="preserve"> </w:delText>
        </w:r>
      </w:del>
      <w:ins w:id="713" w:author="Autor">
        <w:r w:rsidRPr="00F73F07">
          <w:rPr>
            <w:rFonts w:asciiTheme="minorHAnsi" w:hAnsiTheme="minorHAnsi" w:cstheme="minorHAnsi"/>
            <w:spacing w:val="-1"/>
            <w:lang w:val="pt-BR"/>
          </w:rPr>
          <w:t>90.</w:t>
        </w:r>
      </w:ins>
      <w:r w:rsidRPr="00F73F07">
        <w:rPr>
          <w:rFonts w:asciiTheme="minorHAnsi" w:hAnsiTheme="minorHAnsi" w:cstheme="minorHAnsi"/>
          <w:spacing w:val="-1"/>
          <w:lang w:val="pt-BR"/>
        </w:rPr>
        <w:t xml:space="preserve">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p w14:paraId="7F88F557" w14:textId="7F102AE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14" w:author="Autor">
        <w:r w:rsidR="00EF7518" w:rsidRPr="00F73F07">
          <w:rPr>
            <w:rFonts w:asciiTheme="minorHAnsi" w:hAnsiTheme="minorHAnsi"/>
          </w:rPr>
          <w:delText>90.</w:delText>
        </w:r>
        <w:r w:rsidR="00322BA5" w:rsidRPr="00F73F07">
          <w:rPr>
            <w:rFonts w:asciiTheme="minorHAnsi" w:hAnsiTheme="minorHAnsi"/>
          </w:rPr>
          <w:delText xml:space="preserve"> </w:delText>
        </w:r>
      </w:del>
      <w:ins w:id="715" w:author="Autor">
        <w:r w:rsidRPr="00F73F07">
          <w:rPr>
            <w:rFonts w:asciiTheme="minorHAnsi" w:hAnsiTheme="minorHAnsi" w:cstheme="minorHAnsi"/>
            <w:spacing w:val="-1"/>
            <w:lang w:val="pt-BR"/>
          </w:rPr>
          <w:t>91.</w:t>
        </w:r>
      </w:ins>
      <w:r w:rsidRPr="00F73F07">
        <w:rPr>
          <w:rFonts w:asciiTheme="minorHAnsi" w:hAnsiTheme="minorHAnsi" w:cstheme="minorHAnsi"/>
          <w:spacing w:val="-1"/>
          <w:lang w:val="pt-BR"/>
        </w:rPr>
        <w:t xml:space="preserve"> É vedada a transferência de recursos para obras e serviços de engenharia que não atendam ao disposto na Lei nº 13.146, de 6 de julho de 2015.</w:t>
      </w:r>
    </w:p>
    <w:p w14:paraId="443918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5D6301D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III</w:t>
      </w:r>
    </w:p>
    <w:p w14:paraId="3A4BA69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DISPOSIÇÕES GERAIS</w:t>
      </w:r>
    </w:p>
    <w:p w14:paraId="034211B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18AEA227" w14:textId="2A4C0AF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16" w:author="Autor">
        <w:r w:rsidR="00EF7518" w:rsidRPr="00F73F07">
          <w:rPr>
            <w:rFonts w:asciiTheme="minorHAnsi" w:hAnsiTheme="minorHAnsi"/>
          </w:rPr>
          <w:delText xml:space="preserve">91. </w:delText>
        </w:r>
      </w:del>
      <w:ins w:id="717" w:author="Autor">
        <w:r w:rsidRPr="00F73F07">
          <w:rPr>
            <w:rFonts w:asciiTheme="minorHAnsi" w:hAnsiTheme="minorHAnsi" w:cstheme="minorHAnsi"/>
            <w:spacing w:val="-1"/>
            <w:lang w:val="pt-BR"/>
          </w:rPr>
          <w:t>92.</w:t>
        </w:r>
      </w:ins>
      <w:r w:rsidRPr="00F73F07">
        <w:rPr>
          <w:rFonts w:asciiTheme="minorHAnsi" w:hAnsiTheme="minorHAnsi" w:cstheme="minorHAnsi"/>
          <w:spacing w:val="-1"/>
          <w:lang w:val="pt-BR"/>
        </w:rPr>
        <w:t xml:space="preserve"> As entidades públicas e privadas beneficiadas com recursos públicos a qualquer título estarão submetidas à fiscalização do Poder Público com a finalidade de verificar o cumprimento de metas e objetivos para os quais receberam os recursos.</w:t>
      </w:r>
    </w:p>
    <w:p w14:paraId="7E8F71A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O Poder Executivo federal adotará providências com vistas ao registro e à divulgação, inclusive por meio eletrônico, das informações relativas às prestações de contas de instrumentos de parceria, convênios ou congêneres.</w:t>
      </w:r>
    </w:p>
    <w:p w14:paraId="60073EE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Nos momentos de aceitação do projeto e execução da obra, o órgão concedente ou a sua mandatária deverá considerar a observância dos elementos técnicos de acessibilidade, conforme normas vigentes.</w:t>
      </w:r>
    </w:p>
    <w:p w14:paraId="1105D34E" w14:textId="424C534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18" w:author="Autor">
        <w:r w:rsidR="00EF7518" w:rsidRPr="00F73F07">
          <w:rPr>
            <w:rFonts w:asciiTheme="minorHAnsi" w:hAnsiTheme="minorHAnsi"/>
          </w:rPr>
          <w:delText xml:space="preserve">92. </w:delText>
        </w:r>
      </w:del>
      <w:ins w:id="719" w:author="Autor">
        <w:r w:rsidRPr="00F73F07">
          <w:rPr>
            <w:rFonts w:asciiTheme="minorHAnsi" w:hAnsiTheme="minorHAnsi" w:cstheme="minorHAnsi"/>
            <w:spacing w:val="-1"/>
            <w:lang w:val="pt-BR"/>
          </w:rPr>
          <w:t>93.</w:t>
        </w:r>
      </w:ins>
      <w:r w:rsidRPr="00F73F07">
        <w:rPr>
          <w:rFonts w:asciiTheme="minorHAnsi" w:hAnsiTheme="minorHAnsi" w:cstheme="minorHAnsi"/>
          <w:spacing w:val="-1"/>
          <w:lang w:val="pt-BR"/>
        </w:rPr>
        <w:t xml:space="preserve">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w:t>
      </w:r>
      <w:r w:rsidRPr="00F73F07">
        <w:rPr>
          <w:rFonts w:asciiTheme="minorHAnsi" w:hAnsiTheme="minorHAnsi" w:cstheme="minorHAnsi"/>
          <w:spacing w:val="-1"/>
          <w:lang w:val="pt-BR"/>
        </w:rPr>
        <w:lastRenderedPageBreak/>
        <w:t>para execução e supervisão, e a nota de empenho deve ser emitida até a data da assinatura do acordo, convênio, ajuste ou instrumento congênere.</w:t>
      </w:r>
    </w:p>
    <w:p w14:paraId="27881C9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despesas administrativas decorrentes das transferências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poderão constar de categoria de programação específica ou correr à conta das dotações destinadas às respectivas transferências, podendo ser deduzidas do valor atribuído ao beneficiário.</w:t>
      </w:r>
    </w:p>
    <w:p w14:paraId="2BBCE09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0800A24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As despesas administrativas decorrentes das transferências previstas no </w:t>
      </w:r>
      <w:r w:rsidRPr="00F73F07">
        <w:rPr>
          <w:rFonts w:asciiTheme="minorHAnsi" w:hAnsiTheme="minorHAnsi" w:cstheme="minorHAnsi"/>
          <w:b/>
          <w:spacing w:val="-1"/>
          <w:lang w:val="pt-BR"/>
        </w:rPr>
        <w:t xml:space="preserve">caput </w:t>
      </w:r>
      <w:r w:rsidRPr="00F73F07">
        <w:rPr>
          <w:rFonts w:asciiTheme="minorHAnsi" w:hAnsiTheme="minorHAnsi" w:cstheme="minorHAnsi"/>
          <w:spacing w:val="-1"/>
          <w:lang w:val="pt-BR"/>
        </w:rPr>
        <w:t>correrão à conta:</w:t>
      </w:r>
    </w:p>
    <w:p w14:paraId="1B5E31B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prioritariamente, de dotações destinadas às respectivas transferências; ou </w:t>
      </w:r>
    </w:p>
    <w:p w14:paraId="07A634F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 categoria de programação específica.</w:t>
      </w:r>
    </w:p>
    <w:p w14:paraId="0E4AA86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612AFB2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Os valores relativos às despesas administrativas com tarifas de serviços da mandatária:</w:t>
      </w:r>
    </w:p>
    <w:p w14:paraId="48F2573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compensarão os custos decorrentes da operacionalização da execução dos projetos e das atividades estabelecidos nos instrumentos pactuados; e</w:t>
      </w:r>
    </w:p>
    <w:p w14:paraId="1409CF5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p w14:paraId="576368E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Eventual excedente da tarifa de serviços da mandatária em relação ao limite de que trata o inciso II do § 5º correrá à conta de dotação orçamentária do órgão concedente.</w:t>
      </w:r>
    </w:p>
    <w:p w14:paraId="1BBC909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p w14:paraId="2C045B9B" w14:textId="77777777" w:rsidR="006845DB" w:rsidRPr="00F73F07" w:rsidRDefault="006845DB" w:rsidP="00F73F07">
      <w:pPr>
        <w:pStyle w:val="Corpodetexto"/>
        <w:spacing w:before="120" w:after="120"/>
        <w:ind w:left="113" w:right="85" w:firstLine="851"/>
        <w:jc w:val="both"/>
        <w:rPr>
          <w:ins w:id="720" w:author="Autor"/>
          <w:rFonts w:asciiTheme="minorHAnsi" w:hAnsiTheme="minorHAnsi" w:cstheme="minorHAnsi"/>
          <w:spacing w:val="-1"/>
          <w:lang w:val="pt-BR"/>
        </w:rPr>
      </w:pPr>
      <w:ins w:id="721" w:author="Autor">
        <w:r w:rsidRPr="00F73F07">
          <w:rPr>
            <w:rFonts w:asciiTheme="minorHAnsi" w:hAnsiTheme="minorHAnsi" w:cstheme="minorHAnsi"/>
            <w:spacing w:val="-1"/>
            <w:lang w:val="pt-BR"/>
          </w:rPr>
          <w:t xml:space="preserve">§ 8º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ins>
    </w:p>
    <w:p w14:paraId="3E3B2638" w14:textId="77777777" w:rsidR="006845DB" w:rsidRPr="00F73F07" w:rsidRDefault="006845DB" w:rsidP="00F73F07">
      <w:pPr>
        <w:pStyle w:val="Corpodetexto"/>
        <w:spacing w:before="120" w:after="120"/>
        <w:ind w:left="113" w:right="85" w:firstLine="851"/>
        <w:jc w:val="both"/>
        <w:rPr>
          <w:ins w:id="722" w:author="Autor"/>
          <w:rFonts w:asciiTheme="minorHAnsi" w:hAnsiTheme="minorHAnsi" w:cstheme="minorHAnsi"/>
          <w:spacing w:val="-1"/>
          <w:lang w:val="pt-BR"/>
        </w:rPr>
      </w:pPr>
      <w:ins w:id="723" w:author="Autor">
        <w:r w:rsidRPr="00F73F07">
          <w:rPr>
            <w:rFonts w:asciiTheme="minorHAnsi" w:hAnsiTheme="minorHAnsi" w:cstheme="minorHAnsi"/>
            <w:spacing w:val="-1"/>
            <w:lang w:val="pt-BR"/>
          </w:rPr>
          <w:t xml:space="preserve">§ 9º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A SPA será exigida apenas nos casos de execução de obras e serviços de engenharia que envolvam repasses em montante igual ou superior a R$ 10.000.000,00 (dez milhões de reais).</w:t>
        </w:r>
      </w:ins>
    </w:p>
    <w:p w14:paraId="7E36152C" w14:textId="0522DC0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24" w:author="Autor">
        <w:r w:rsidR="00EF7518" w:rsidRPr="00F73F07">
          <w:rPr>
            <w:rFonts w:asciiTheme="minorHAnsi" w:hAnsiTheme="minorHAnsi"/>
          </w:rPr>
          <w:delText xml:space="preserve">93. </w:delText>
        </w:r>
      </w:del>
      <w:ins w:id="725" w:author="Autor">
        <w:r w:rsidRPr="00F73F07">
          <w:rPr>
            <w:rFonts w:asciiTheme="minorHAnsi" w:hAnsiTheme="minorHAnsi" w:cstheme="minorHAnsi"/>
            <w:spacing w:val="-1"/>
            <w:lang w:val="pt-BR"/>
          </w:rPr>
          <w:t>94.</w:t>
        </w:r>
      </w:ins>
      <w:r w:rsidRPr="00F73F07">
        <w:rPr>
          <w:rFonts w:asciiTheme="minorHAnsi" w:hAnsiTheme="minorHAnsi" w:cstheme="minorHAnsi"/>
          <w:spacing w:val="-1"/>
          <w:lang w:val="pt-BR"/>
        </w:rPr>
        <w:t xml:space="preserve">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na respectiva Lei, os recursos destinados aos investimentos programados no Plano de Ações Articuladas - PAR deverão priorizar a conclusão dos projetos em andamento com vistas a promover a funcionalidade e a efetividade da infraestrutura instalada.</w:t>
      </w:r>
    </w:p>
    <w:p w14:paraId="7BD72939" w14:textId="2560A6B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26" w:author="Autor">
        <w:r w:rsidR="00EF7518" w:rsidRPr="00F73F07">
          <w:rPr>
            <w:rFonts w:asciiTheme="minorHAnsi" w:hAnsiTheme="minorHAnsi"/>
          </w:rPr>
          <w:delText>94.</w:delText>
        </w:r>
        <w:r w:rsidR="00322BA5" w:rsidRPr="00F73F07">
          <w:rPr>
            <w:rFonts w:asciiTheme="minorHAnsi" w:hAnsiTheme="minorHAnsi"/>
          </w:rPr>
          <w:delText xml:space="preserve"> </w:delText>
        </w:r>
      </w:del>
      <w:ins w:id="727" w:author="Autor">
        <w:r w:rsidRPr="00F73F07">
          <w:rPr>
            <w:rFonts w:asciiTheme="minorHAnsi" w:hAnsiTheme="minorHAnsi" w:cstheme="minorHAnsi"/>
            <w:spacing w:val="-1"/>
            <w:lang w:val="pt-BR"/>
          </w:rPr>
          <w:t>95.</w:t>
        </w:r>
      </w:ins>
      <w:r w:rsidRPr="00F73F07">
        <w:rPr>
          <w:rFonts w:asciiTheme="minorHAnsi" w:hAnsiTheme="minorHAnsi" w:cstheme="minorHAnsi"/>
          <w:spacing w:val="-1"/>
          <w:lang w:val="pt-BR"/>
        </w:rPr>
        <w:t xml:space="preserve"> Os pagamentos à conta de recursos recebidos da União abrangidos pela Seção I e pela Seção II deste Capítulo estão sujeitos à identificação, por CPF ou CNPJ, do beneficiário final da despesa.</w:t>
      </w:r>
    </w:p>
    <w:p w14:paraId="085573C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Toda movimentação de recursos de que trata este artigo, por parte de convenentes ou </w:t>
      </w:r>
      <w:r w:rsidRPr="00F73F07">
        <w:rPr>
          <w:rFonts w:asciiTheme="minorHAnsi" w:hAnsiTheme="minorHAnsi" w:cstheme="minorHAnsi"/>
          <w:spacing w:val="-1"/>
          <w:lang w:val="pt-BR"/>
        </w:rPr>
        <w:lastRenderedPageBreak/>
        <w:t>executores, somente será realizada se observado os seguintes preceitos:</w:t>
      </w:r>
    </w:p>
    <w:p w14:paraId="514888A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movimentação mediante conta bancária específica para cada instrumento de transferência; e</w:t>
      </w:r>
    </w:p>
    <w:p w14:paraId="66AFD20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desembolsos por meio de documento bancário, por intermédio do qual se faça crédito na conta bancária de titularidade do fornecedor ou do prestador de serviços, ressalvado o disposto no § 2º.</w:t>
      </w:r>
    </w:p>
    <w:p w14:paraId="0218279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Ato do dirigente máximo do órgão ou da entidade concedente poderá autorizar, mediante justificativa, o pagamento em espécie a fornecedores e prestadores de serviços, considerada a regulamentação em vigor.</w:t>
      </w:r>
    </w:p>
    <w:p w14:paraId="73B37A4F" w14:textId="150153F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28" w:author="Autor">
        <w:r w:rsidR="00EF7518" w:rsidRPr="00F73F07">
          <w:rPr>
            <w:rFonts w:asciiTheme="minorHAnsi" w:hAnsiTheme="minorHAnsi"/>
          </w:rPr>
          <w:delText>95.</w:delText>
        </w:r>
        <w:r w:rsidR="00322BA5" w:rsidRPr="00F73F07">
          <w:rPr>
            <w:rFonts w:asciiTheme="minorHAnsi" w:hAnsiTheme="minorHAnsi"/>
          </w:rPr>
          <w:delText xml:space="preserve"> </w:delText>
        </w:r>
      </w:del>
      <w:ins w:id="729" w:author="Autor">
        <w:r w:rsidRPr="00F73F07">
          <w:rPr>
            <w:rFonts w:asciiTheme="minorHAnsi" w:hAnsiTheme="minorHAnsi" w:cstheme="minorHAnsi"/>
            <w:spacing w:val="-1"/>
            <w:lang w:val="pt-BR"/>
          </w:rPr>
          <w:t>96.</w:t>
        </w:r>
      </w:ins>
      <w:r w:rsidRPr="00F73F07">
        <w:rPr>
          <w:rFonts w:asciiTheme="minorHAnsi" w:hAnsiTheme="minorHAnsi" w:cstheme="minorHAnsi"/>
          <w:spacing w:val="-1"/>
          <w:lang w:val="pt-BR"/>
        </w:rPr>
        <w:t xml:space="preserve"> As transferências previstas neste Capítulo serão classificadas, obrigatoriamente, nos elementos de despesa “41 - Contribuições”, “42 - Auxílio” ou “43 - Subvenções Sociais”, conforme o caso, e poderão ser feitas de acordo com o disposto no art. </w:t>
      </w:r>
      <w:del w:id="730" w:author="Autor">
        <w:r w:rsidR="00EF7518" w:rsidRPr="00F73F07">
          <w:rPr>
            <w:rFonts w:asciiTheme="minorHAnsi" w:hAnsiTheme="minorHAnsi"/>
          </w:rPr>
          <w:delText>92</w:delText>
        </w:r>
      </w:del>
      <w:ins w:id="731" w:author="Autor">
        <w:r w:rsidRPr="00F73F07">
          <w:rPr>
            <w:rFonts w:asciiTheme="minorHAnsi" w:hAnsiTheme="minorHAnsi" w:cstheme="minorHAnsi"/>
            <w:spacing w:val="-1"/>
            <w:lang w:val="pt-BR"/>
          </w:rPr>
          <w:t>93</w:t>
        </w:r>
      </w:ins>
      <w:r w:rsidRPr="00F73F07">
        <w:rPr>
          <w:rFonts w:asciiTheme="minorHAnsi" w:hAnsiTheme="minorHAnsi" w:cstheme="minorHAnsi"/>
          <w:spacing w:val="-1"/>
          <w:lang w:val="pt-BR"/>
        </w:rPr>
        <w:t>.</w:t>
      </w:r>
    </w:p>
    <w:p w14:paraId="47681A38" w14:textId="6EFEC62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A exigência constante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à execução das ações previstas no art. </w:t>
      </w:r>
      <w:del w:id="732" w:author="Autor">
        <w:r w:rsidR="00EF7518" w:rsidRPr="00F73F07">
          <w:rPr>
            <w:rFonts w:asciiTheme="minorHAnsi" w:hAnsiTheme="minorHAnsi"/>
          </w:rPr>
          <w:delText>88</w:delText>
        </w:r>
      </w:del>
      <w:ins w:id="733" w:author="Autor">
        <w:r w:rsidRPr="00F73F07">
          <w:rPr>
            <w:rFonts w:asciiTheme="minorHAnsi" w:hAnsiTheme="minorHAnsi" w:cstheme="minorHAnsi"/>
            <w:spacing w:val="-1"/>
            <w:lang w:val="pt-BR"/>
          </w:rPr>
          <w:t>89</w:t>
        </w:r>
      </w:ins>
      <w:r w:rsidRPr="00F73F07">
        <w:rPr>
          <w:rFonts w:asciiTheme="minorHAnsi" w:hAnsiTheme="minorHAnsi" w:cstheme="minorHAnsi"/>
          <w:spacing w:val="-1"/>
          <w:lang w:val="pt-BR"/>
        </w:rPr>
        <w:t>.</w:t>
      </w:r>
    </w:p>
    <w:p w14:paraId="7FC2A7F0" w14:textId="3F04B27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34" w:author="Autor">
        <w:r w:rsidR="00EF7518" w:rsidRPr="00F73F07">
          <w:rPr>
            <w:rFonts w:asciiTheme="minorHAnsi" w:hAnsiTheme="minorHAnsi"/>
          </w:rPr>
          <w:delText>96.</w:delText>
        </w:r>
        <w:r w:rsidR="00322BA5" w:rsidRPr="00F73F07">
          <w:rPr>
            <w:rFonts w:asciiTheme="minorHAnsi" w:hAnsiTheme="minorHAnsi"/>
          </w:rPr>
          <w:delText xml:space="preserve"> </w:delText>
        </w:r>
      </w:del>
      <w:ins w:id="735" w:author="Autor">
        <w:r w:rsidRPr="00F73F07">
          <w:rPr>
            <w:rFonts w:asciiTheme="minorHAnsi" w:hAnsiTheme="minorHAnsi" w:cstheme="minorHAnsi"/>
            <w:spacing w:val="-1"/>
            <w:lang w:val="pt-BR"/>
          </w:rPr>
          <w:t>97.</w:t>
        </w:r>
      </w:ins>
      <w:r w:rsidRPr="00F73F07">
        <w:rPr>
          <w:rFonts w:asciiTheme="minorHAnsi" w:hAnsiTheme="minorHAnsi" w:cstheme="minorHAnsi"/>
          <w:spacing w:val="-1"/>
          <w:lang w:val="pt-BR"/>
        </w:rPr>
        <w:t xml:space="preserve"> Os valores mínimos para as transferências previstas neste Capítulo serão fixados por ato do Poder Executivo federal.</w:t>
      </w:r>
    </w:p>
    <w:p w14:paraId="69B19AF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5D9314CD"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VI</w:t>
      </w:r>
    </w:p>
    <w:p w14:paraId="6E91EE36"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DÍVIDA PÚBLICA FEDERAL</w:t>
      </w:r>
    </w:p>
    <w:p w14:paraId="6F6C837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30FCD4E2" w14:textId="323E5EA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36" w:author="Autor">
        <w:r w:rsidR="00EF7518" w:rsidRPr="00F73F07">
          <w:rPr>
            <w:rFonts w:asciiTheme="minorHAnsi" w:hAnsiTheme="minorHAnsi"/>
          </w:rPr>
          <w:delText>97.</w:delText>
        </w:r>
        <w:r w:rsidR="00322BA5" w:rsidRPr="00F73F07">
          <w:rPr>
            <w:rFonts w:asciiTheme="minorHAnsi" w:hAnsiTheme="minorHAnsi"/>
          </w:rPr>
          <w:delText xml:space="preserve"> </w:delText>
        </w:r>
      </w:del>
      <w:ins w:id="737" w:author="Autor">
        <w:r w:rsidRPr="00F73F07">
          <w:rPr>
            <w:rFonts w:asciiTheme="minorHAnsi" w:hAnsiTheme="minorHAnsi" w:cstheme="minorHAnsi"/>
            <w:spacing w:val="-1"/>
            <w:lang w:val="pt-BR"/>
          </w:rPr>
          <w:t>98.</w:t>
        </w:r>
      </w:ins>
      <w:r w:rsidRPr="00F73F07">
        <w:rPr>
          <w:rFonts w:asciiTheme="minorHAnsi" w:hAnsiTheme="minorHAnsi" w:cstheme="minorHAnsi"/>
          <w:spacing w:val="-1"/>
          <w:lang w:val="pt-BR"/>
        </w:rPr>
        <w:t xml:space="preserve"> A atualização monetária do principal da dívida mobiliária refinanciada da União não poderá superar,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a variação do Índice de Preços ao Consumidor Amplo - IPCA do IBGE.</w:t>
      </w:r>
    </w:p>
    <w:p w14:paraId="6E7FBBCA" w14:textId="4187676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38" w:author="Autor">
        <w:r w:rsidR="00EF7518" w:rsidRPr="00F73F07">
          <w:rPr>
            <w:rFonts w:asciiTheme="minorHAnsi" w:hAnsiTheme="minorHAnsi"/>
          </w:rPr>
          <w:delText>98.</w:delText>
        </w:r>
        <w:r w:rsidR="00322BA5" w:rsidRPr="00F73F07">
          <w:rPr>
            <w:rFonts w:asciiTheme="minorHAnsi" w:hAnsiTheme="minorHAnsi"/>
          </w:rPr>
          <w:delText xml:space="preserve"> </w:delText>
        </w:r>
      </w:del>
      <w:ins w:id="739" w:author="Autor">
        <w:r w:rsidRPr="00F73F07">
          <w:rPr>
            <w:rFonts w:asciiTheme="minorHAnsi" w:hAnsiTheme="minorHAnsi" w:cstheme="minorHAnsi"/>
            <w:spacing w:val="-1"/>
            <w:lang w:val="pt-BR"/>
          </w:rPr>
          <w:t>99.</w:t>
        </w:r>
      </w:ins>
      <w:r w:rsidRPr="00F73F07">
        <w:rPr>
          <w:rFonts w:asciiTheme="minorHAnsi" w:hAnsiTheme="minorHAnsi" w:cstheme="minorHAnsi"/>
          <w:spacing w:val="-1"/>
          <w:lang w:val="pt-BR"/>
        </w:rPr>
        <w:t xml:space="preserve"> As despesas com o refinanciamento da dívida pública federal serão incluídas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nos seus anexos</w:t>
      </w:r>
      <w:del w:id="740"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nos créditos adicionais separadamente das demais despesas com o serviço da dívida, constando o refinanciamento da dívida mobiliária em programação específica.</w:t>
      </w:r>
    </w:p>
    <w:p w14:paraId="35541E7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Para os fins desta Lei, entende-se por refinanciamento o pagamento do principal, acrescido da atualização monetária da dívida pública federal, realizado com a receita proveniente da emissão de títulos.</w:t>
      </w:r>
    </w:p>
    <w:p w14:paraId="77223650" w14:textId="7666B13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41" w:author="Autor">
        <w:r w:rsidR="00EF7518" w:rsidRPr="00F73F07">
          <w:rPr>
            <w:rFonts w:asciiTheme="minorHAnsi" w:hAnsiTheme="minorHAnsi"/>
          </w:rPr>
          <w:delText xml:space="preserve">99. </w:delText>
        </w:r>
      </w:del>
      <w:ins w:id="742" w:author="Autor">
        <w:r w:rsidRPr="00F73F07">
          <w:rPr>
            <w:rFonts w:asciiTheme="minorHAnsi" w:hAnsiTheme="minorHAnsi" w:cstheme="minorHAnsi"/>
            <w:spacing w:val="-1"/>
            <w:lang w:val="pt-BR"/>
          </w:rPr>
          <w:t>100.</w:t>
        </w:r>
      </w:ins>
      <w:r w:rsidRPr="00F73F07">
        <w:rPr>
          <w:rFonts w:asciiTheme="minorHAnsi" w:hAnsiTheme="minorHAnsi" w:cstheme="minorHAnsi"/>
          <w:spacing w:val="-1"/>
          <w:lang w:val="pt-BR"/>
        </w:rPr>
        <w:t xml:space="preserve"> Será consignada,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nos créditos adicionais, estimativa de receita decorrente da emissão de títulos da dívida pública federal</w:t>
      </w:r>
      <w:del w:id="743"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para atender, estritamente, a despesas com:</w:t>
      </w:r>
    </w:p>
    <w:p w14:paraId="768A8EE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o refinanciamento, os juros e outros encargos da dívida, interna e externa, de responsabilidade direta ou indireta do Tesouro Nacional ou que venham a ser de responsabilidade da União nos termos de resolução do Senado Federal;</w:t>
      </w:r>
    </w:p>
    <w:p w14:paraId="3C9906D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o aumento do capital de empresas e sociedades em que a União detenha, direta ou indiretamente, a maioria do capital social com direito a voto e que não estejam incluídas no programa de desestatização; e</w:t>
      </w:r>
    </w:p>
    <w:p w14:paraId="55A9291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outras despesas cuja cobertura com a receita prevista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seja autorizada por lei ou medida provisória.</w:t>
      </w:r>
    </w:p>
    <w:p w14:paraId="559B661F" w14:textId="5CA9315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44" w:author="Autor">
        <w:r w:rsidR="00EF7518" w:rsidRPr="00F73F07">
          <w:rPr>
            <w:rFonts w:asciiTheme="minorHAnsi" w:hAnsiTheme="minorHAnsi"/>
          </w:rPr>
          <w:delText>100.</w:delText>
        </w:r>
        <w:r w:rsidR="00322BA5" w:rsidRPr="00F73F07">
          <w:rPr>
            <w:rFonts w:asciiTheme="minorHAnsi" w:hAnsiTheme="minorHAnsi"/>
          </w:rPr>
          <w:delText xml:space="preserve"> </w:delText>
        </w:r>
      </w:del>
      <w:ins w:id="745" w:author="Autor">
        <w:r w:rsidRPr="00F73F07">
          <w:rPr>
            <w:rFonts w:asciiTheme="minorHAnsi" w:hAnsiTheme="minorHAnsi" w:cstheme="minorHAnsi"/>
            <w:spacing w:val="-1"/>
            <w:lang w:val="pt-BR"/>
          </w:rPr>
          <w:t>101.</w:t>
        </w:r>
      </w:ins>
      <w:r w:rsidRPr="00F73F07">
        <w:rPr>
          <w:rFonts w:asciiTheme="minorHAnsi" w:hAnsiTheme="minorHAnsi" w:cstheme="minorHAnsi"/>
          <w:spacing w:val="-1"/>
          <w:lang w:val="pt-BR"/>
        </w:rPr>
        <w:t xml:space="preserve"> Os recursos de operações de crédito contratadas junto aos organismos multilaterais que, por sua natureza, estejam vinculados à execução de projetos com fontes </w:t>
      </w:r>
      <w:r w:rsidRPr="00F73F07">
        <w:rPr>
          <w:rFonts w:asciiTheme="minorHAnsi" w:hAnsiTheme="minorHAnsi" w:cstheme="minorHAnsi"/>
          <w:spacing w:val="-1"/>
          <w:lang w:val="pt-BR"/>
        </w:rPr>
        <w:lastRenderedPageBreak/>
        <w:t>orçamentárias internas deverão ser destinados à cobertura de despesas com amortização ou encargos da dívida pública federal ou à substituição de receitas de outras operações de crédito externas.</w:t>
      </w:r>
    </w:p>
    <w:p w14:paraId="45A9A7A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Aplica-se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às operações na modalidade enfoque setorial amplo (</w:t>
      </w:r>
      <w:r w:rsidRPr="00F73F07">
        <w:rPr>
          <w:rFonts w:asciiTheme="minorHAnsi" w:hAnsiTheme="minorHAnsi" w:cstheme="minorHAnsi"/>
          <w:b/>
          <w:spacing w:val="-1"/>
          <w:lang w:val="pt-BR"/>
        </w:rPr>
        <w:t>sector wide approach</w:t>
      </w:r>
      <w:r w:rsidRPr="00F73F07">
        <w:rPr>
          <w:rFonts w:asciiTheme="minorHAnsi" w:hAnsiTheme="minorHAnsi" w:cstheme="minorHAnsi"/>
          <w:spacing w:val="-1"/>
          <w:lang w:val="pt-BR"/>
        </w:rPr>
        <w:t>) do BIRD e aos empréstimos por desempenho (</w:t>
      </w:r>
      <w:r w:rsidRPr="00F73F07">
        <w:rPr>
          <w:rFonts w:asciiTheme="minorHAnsi" w:hAnsiTheme="minorHAnsi" w:cstheme="minorHAnsi"/>
          <w:b/>
          <w:spacing w:val="-1"/>
          <w:lang w:val="pt-BR"/>
        </w:rPr>
        <w:t>performance driven loan</w:t>
      </w:r>
      <w:r w:rsidRPr="00F73F07">
        <w:rPr>
          <w:rFonts w:asciiTheme="minorHAnsi" w:hAnsiTheme="minorHAnsi" w:cstheme="minorHAnsi"/>
          <w:spacing w:val="-1"/>
          <w:lang w:val="pt-BR"/>
        </w:rPr>
        <w:t>) do BID.</w:t>
      </w:r>
    </w:p>
    <w:p w14:paraId="18908257" w14:textId="61D6EDE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46" w:author="Autor">
        <w:r w:rsidR="00EF7518" w:rsidRPr="00F73F07">
          <w:rPr>
            <w:rFonts w:asciiTheme="minorHAnsi" w:hAnsiTheme="minorHAnsi"/>
          </w:rPr>
          <w:delText xml:space="preserve">101. </w:delText>
        </w:r>
      </w:del>
      <w:ins w:id="747" w:author="Autor">
        <w:r w:rsidRPr="00F73F07">
          <w:rPr>
            <w:rFonts w:asciiTheme="minorHAnsi" w:hAnsiTheme="minorHAnsi" w:cstheme="minorHAnsi"/>
            <w:spacing w:val="-1"/>
            <w:lang w:val="pt-BR"/>
          </w:rPr>
          <w:t>102.</w:t>
        </w:r>
      </w:ins>
      <w:r w:rsidRPr="00F73F07">
        <w:rPr>
          <w:rFonts w:asciiTheme="minorHAnsi" w:hAnsiTheme="minorHAnsi" w:cstheme="minorHAnsi"/>
          <w:spacing w:val="-1"/>
          <w:lang w:val="pt-BR"/>
        </w:rPr>
        <w:t xml:space="preserve">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7AE4F594"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3CAE34E3"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VII</w:t>
      </w:r>
    </w:p>
    <w:p w14:paraId="022FC7B4"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DESPESAS COM PESSOAL, DOS ENCARGOS SOCIAIS E DOS BENEFÍCIOS AOS SERVIDORES, AOS EMPREGADOS E AOS SEUS DEPENDENTES</w:t>
      </w:r>
    </w:p>
    <w:p w14:paraId="7E0CF2B1"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51C77A3F"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w:t>
      </w:r>
    </w:p>
    <w:p w14:paraId="6CA99CB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DAS DESPESAS COM PESSOAL E DOS ENCARGOS SOCIAIS</w:t>
      </w:r>
    </w:p>
    <w:p w14:paraId="41EE5D3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707BED0F" w14:textId="4F9EA41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48" w:author="Autor">
        <w:r w:rsidR="00EF7518" w:rsidRPr="00F73F07">
          <w:rPr>
            <w:rFonts w:asciiTheme="minorHAnsi" w:hAnsiTheme="minorHAnsi"/>
          </w:rPr>
          <w:delText xml:space="preserve">102. </w:delText>
        </w:r>
      </w:del>
      <w:ins w:id="749" w:author="Autor">
        <w:r w:rsidRPr="00F73F07">
          <w:rPr>
            <w:rFonts w:asciiTheme="minorHAnsi" w:hAnsiTheme="minorHAnsi" w:cstheme="minorHAnsi"/>
            <w:spacing w:val="-1"/>
            <w:lang w:val="pt-BR"/>
          </w:rPr>
          <w:t>103.</w:t>
        </w:r>
      </w:ins>
      <w:r w:rsidRPr="00F73F07">
        <w:rPr>
          <w:rFonts w:asciiTheme="minorHAnsi" w:hAnsiTheme="minorHAnsi" w:cstheme="minorHAnsi"/>
          <w:spacing w:val="-1"/>
          <w:lang w:val="pt-BR"/>
        </w:rPr>
        <w:t xml:space="preserve"> Os Poderes Executivo, Legislativo e Judiciário, o Ministério Público da União e a Defensoria Pública da União terão como base de projeção do limite para elaboração de suas propostas orçamentárias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relativas a despesa com pessoal e encargos sociais, a despesa com a folha de pagamento vigente em março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compatibilizada com as despesas apresentadas até esse mês e os eventuais acréscimos legais, inclusive o disposto no art. </w:t>
      </w:r>
      <w:del w:id="750" w:author="Autor">
        <w:r w:rsidR="00EF7518" w:rsidRPr="00F73F07">
          <w:rPr>
            <w:rFonts w:asciiTheme="minorHAnsi" w:hAnsiTheme="minorHAnsi"/>
          </w:rPr>
          <w:delText>109</w:delText>
        </w:r>
      </w:del>
      <w:ins w:id="751" w:author="Autor">
        <w:r w:rsidRPr="00F73F07">
          <w:rPr>
            <w:rFonts w:asciiTheme="minorHAnsi" w:hAnsiTheme="minorHAnsi" w:cstheme="minorHAnsi"/>
            <w:spacing w:val="-1"/>
            <w:lang w:val="pt-BR"/>
          </w:rPr>
          <w:t>110</w:t>
        </w:r>
      </w:ins>
      <w:r w:rsidRPr="00F73F07">
        <w:rPr>
          <w:rFonts w:asciiTheme="minorHAnsi" w:hAnsiTheme="minorHAnsi" w:cstheme="minorHAnsi"/>
          <w:spacing w:val="-1"/>
          <w:lang w:val="pt-BR"/>
        </w:rPr>
        <w:t xml:space="preserve">, observados os limites estabelecidos no art. </w:t>
      </w:r>
      <w:del w:id="752" w:author="Autor">
        <w:r w:rsidR="00EF7518" w:rsidRPr="00F73F07">
          <w:rPr>
            <w:rFonts w:asciiTheme="minorHAnsi" w:hAnsiTheme="minorHAnsi"/>
          </w:rPr>
          <w:delText>25</w:delText>
        </w:r>
      </w:del>
      <w:ins w:id="753" w:author="Autor">
        <w:r w:rsidRPr="00F73F07">
          <w:rPr>
            <w:rFonts w:asciiTheme="minorHAnsi" w:hAnsiTheme="minorHAnsi" w:cstheme="minorHAnsi"/>
            <w:spacing w:val="-1"/>
            <w:lang w:val="pt-BR"/>
          </w:rPr>
          <w:t>26</w:t>
        </w:r>
      </w:ins>
      <w:r w:rsidRPr="00F73F07">
        <w:rPr>
          <w:rFonts w:asciiTheme="minorHAnsi" w:hAnsiTheme="minorHAnsi" w:cstheme="minorHAnsi"/>
          <w:spacing w:val="-1"/>
          <w:lang w:val="pt-BR"/>
        </w:rPr>
        <w:t>.</w:t>
      </w:r>
    </w:p>
    <w:p w14:paraId="5D425AF9" w14:textId="140A145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w:t>
      </w:r>
      <w:del w:id="754"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de movimentação de pessoal, de caráter indenizatório no exterior e quaisquer outras indenizações, exceto as de caráter trabalhista previstas em lei.</w:t>
      </w:r>
    </w:p>
    <w:p w14:paraId="55A8EC7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As despesas oriundas da concessão de pensões especiais previstas em leis específicas só serão classificadas como pessoal se vinculadas a cargo público federal.</w:t>
      </w:r>
    </w:p>
    <w:p w14:paraId="4C850559" w14:textId="4A21FE5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55" w:author="Autor">
        <w:r w:rsidR="00EF7518" w:rsidRPr="00F73F07">
          <w:rPr>
            <w:rFonts w:asciiTheme="minorHAnsi" w:hAnsiTheme="minorHAnsi"/>
          </w:rPr>
          <w:delText xml:space="preserve">103. </w:delText>
        </w:r>
      </w:del>
      <w:ins w:id="756" w:author="Autor">
        <w:r w:rsidRPr="00F73F07">
          <w:rPr>
            <w:rFonts w:asciiTheme="minorHAnsi" w:hAnsiTheme="minorHAnsi" w:cstheme="minorHAnsi"/>
            <w:spacing w:val="-1"/>
            <w:lang w:val="pt-BR"/>
          </w:rPr>
          <w:t>104.</w:t>
        </w:r>
      </w:ins>
      <w:r w:rsidRPr="00F73F07">
        <w:rPr>
          <w:rFonts w:asciiTheme="minorHAnsi" w:hAnsiTheme="minorHAnsi" w:cstheme="minorHAnsi"/>
          <w:spacing w:val="-1"/>
          <w:lang w:val="pt-BR"/>
        </w:rPr>
        <w:t xml:space="preserve"> Os Poderes Executivo, Legislativo e Judiciário, o Ministério Público da União e a Defensoria Pública da União disponibilizarão e manterão atualizada, em seus sítios eletrônicos, no Portal </w:t>
      </w:r>
      <w:del w:id="757" w:author="Autor">
        <w:r w:rsidR="00EF7518" w:rsidRPr="00F73F07">
          <w:rPr>
            <w:rFonts w:asciiTheme="minorHAnsi" w:hAnsiTheme="minorHAnsi"/>
          </w:rPr>
          <w:delText>“</w:delText>
        </w:r>
      </w:del>
      <w:ins w:id="758" w:author="Autor">
        <w:r w:rsidRPr="00F73F07">
          <w:rPr>
            <w:rFonts w:asciiTheme="minorHAnsi" w:hAnsiTheme="minorHAnsi" w:cstheme="minorHAnsi"/>
            <w:spacing w:val="-1"/>
            <w:lang w:val="pt-BR"/>
          </w:rPr>
          <w:t xml:space="preserve">da </w:t>
        </w:r>
      </w:ins>
      <w:r w:rsidRPr="00F73F07">
        <w:rPr>
          <w:rFonts w:asciiTheme="minorHAnsi" w:hAnsiTheme="minorHAnsi" w:cstheme="minorHAnsi"/>
          <w:spacing w:val="-1"/>
          <w:lang w:val="pt-BR"/>
        </w:rPr>
        <w:t>Transparência</w:t>
      </w:r>
      <w:del w:id="759"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ou similar, preferencialmente</w:t>
      </w:r>
      <w:del w:id="760"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na seção destinada à divulgação de informações sobre recursos humanos, em formato de dados abertos, tabela, por níveis e denominação, de:</w:t>
      </w:r>
    </w:p>
    <w:p w14:paraId="262AF8E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quantitativo de cargos efetivos vagos e ocupados por membros de Poder, servidores estáveis e não estáveis e postos militares, segregado por pessoal ativo e inativo;</w:t>
      </w:r>
    </w:p>
    <w:p w14:paraId="599C94E1" w14:textId="388D21F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remuneração e</w:t>
      </w:r>
      <w:del w:id="761" w:author="Autor">
        <w:r w:rsidR="00EF7518" w:rsidRPr="00F73F07">
          <w:rPr>
            <w:rFonts w:asciiTheme="minorHAnsi" w:hAnsiTheme="minorHAnsi"/>
          </w:rPr>
          <w:delText>/ou</w:delText>
        </w:r>
      </w:del>
      <w:r w:rsidRPr="00F73F07">
        <w:rPr>
          <w:rFonts w:asciiTheme="minorHAnsi" w:hAnsiTheme="minorHAnsi" w:cstheme="minorHAnsi"/>
          <w:spacing w:val="-1"/>
          <w:lang w:val="pt-BR"/>
        </w:rPr>
        <w:t xml:space="preserve"> subsídio de cargo efetivo</w:t>
      </w:r>
      <w:del w:id="762" w:author="Autor">
        <w:r w:rsidR="00EF7518" w:rsidRPr="00F73F07">
          <w:rPr>
            <w:rFonts w:asciiTheme="minorHAnsi" w:hAnsiTheme="minorHAnsi"/>
          </w:rPr>
          <w:delText>/</w:delText>
        </w:r>
      </w:del>
      <w:ins w:id="763" w:author="Autor">
        <w:r w:rsidRPr="00F73F07">
          <w:rPr>
            <w:rFonts w:asciiTheme="minorHAnsi" w:hAnsiTheme="minorHAnsi" w:cstheme="minorHAnsi"/>
            <w:spacing w:val="-1"/>
            <w:lang w:val="pt-BR"/>
          </w:rPr>
          <w:t xml:space="preserve">, </w:t>
        </w:r>
      </w:ins>
      <w:r w:rsidRPr="00F73F07">
        <w:rPr>
          <w:rFonts w:asciiTheme="minorHAnsi" w:hAnsiTheme="minorHAnsi" w:cstheme="minorHAnsi"/>
          <w:spacing w:val="-1"/>
          <w:lang w:val="pt-BR"/>
        </w:rPr>
        <w:t>posto</w:t>
      </w:r>
      <w:del w:id="764" w:author="Autor">
        <w:r w:rsidR="00EF7518" w:rsidRPr="00F73F07">
          <w:rPr>
            <w:rFonts w:asciiTheme="minorHAnsi" w:hAnsiTheme="minorHAnsi"/>
          </w:rPr>
          <w:delText>/</w:delText>
        </w:r>
      </w:del>
      <w:ins w:id="765" w:author="Autor">
        <w:r w:rsidRPr="00F73F07">
          <w:rPr>
            <w:rFonts w:asciiTheme="minorHAnsi" w:hAnsiTheme="minorHAnsi" w:cstheme="minorHAnsi"/>
            <w:spacing w:val="-1"/>
            <w:lang w:val="pt-BR"/>
          </w:rPr>
          <w:t xml:space="preserve"> e </w:t>
        </w:r>
      </w:ins>
      <w:r w:rsidRPr="00F73F07">
        <w:rPr>
          <w:rFonts w:asciiTheme="minorHAnsi" w:hAnsiTheme="minorHAnsi" w:cstheme="minorHAnsi"/>
          <w:spacing w:val="-1"/>
          <w:lang w:val="pt-BR"/>
        </w:rPr>
        <w:t>graduação, segregado por pessoal ativo e inativo;</w:t>
      </w:r>
    </w:p>
    <w:p w14:paraId="6708747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quantitativo de cargos em comissão e funções de confiança vagos e ocupados por </w:t>
      </w:r>
      <w:r w:rsidRPr="00F73F07">
        <w:rPr>
          <w:rFonts w:asciiTheme="minorHAnsi" w:hAnsiTheme="minorHAnsi" w:cstheme="minorHAnsi"/>
          <w:spacing w:val="-1"/>
          <w:lang w:val="pt-BR"/>
        </w:rPr>
        <w:lastRenderedPageBreak/>
        <w:t>servidores com e sem vínculo com a administração pública federal;</w:t>
      </w:r>
    </w:p>
    <w:p w14:paraId="4A682B2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remuneração de cargo em comissão ou função de confiança; e</w:t>
      </w:r>
    </w:p>
    <w:p w14:paraId="194C6D08" w14:textId="3B4867F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 - quantitativo de pessoal contratado por tempo determinado, observado o disposto </w:t>
      </w:r>
      <w:del w:id="766" w:author="Autor">
        <w:r w:rsidR="00EF7518" w:rsidRPr="00F73F07">
          <w:rPr>
            <w:rFonts w:asciiTheme="minorHAnsi" w:hAnsiTheme="minorHAnsi"/>
          </w:rPr>
          <w:delText>no § 1º</w:delText>
        </w:r>
      </w:del>
      <w:ins w:id="767" w:author="Autor">
        <w:r w:rsidRPr="00F73F07">
          <w:rPr>
            <w:rFonts w:asciiTheme="minorHAnsi" w:hAnsiTheme="minorHAnsi" w:cstheme="minorHAnsi"/>
            <w:spacing w:val="-1"/>
            <w:lang w:val="pt-BR"/>
          </w:rPr>
          <w:t>nos §§ 2º e 3º</w:t>
        </w:r>
      </w:ins>
      <w:r w:rsidRPr="00F73F07">
        <w:rPr>
          <w:rFonts w:asciiTheme="minorHAnsi" w:hAnsiTheme="minorHAnsi" w:cstheme="minorHAnsi"/>
          <w:spacing w:val="-1"/>
          <w:lang w:val="pt-BR"/>
        </w:rPr>
        <w:t xml:space="preserve"> do art. </w:t>
      </w:r>
      <w:del w:id="768" w:author="Autor">
        <w:r w:rsidR="00EF7518" w:rsidRPr="00F73F07">
          <w:rPr>
            <w:rFonts w:asciiTheme="minorHAnsi" w:hAnsiTheme="minorHAnsi"/>
          </w:rPr>
          <w:delText>115</w:delText>
        </w:r>
      </w:del>
      <w:ins w:id="769" w:author="Autor">
        <w:r w:rsidRPr="00F73F07">
          <w:rPr>
            <w:rFonts w:asciiTheme="minorHAnsi" w:hAnsiTheme="minorHAnsi" w:cstheme="minorHAnsi"/>
            <w:spacing w:val="-1"/>
            <w:lang w:val="pt-BR"/>
          </w:rPr>
          <w:t>116</w:t>
        </w:r>
      </w:ins>
      <w:r w:rsidRPr="00F73F07">
        <w:rPr>
          <w:rFonts w:asciiTheme="minorHAnsi" w:hAnsiTheme="minorHAnsi" w:cstheme="minorHAnsi"/>
          <w:spacing w:val="-1"/>
          <w:lang w:val="pt-BR"/>
        </w:rPr>
        <w:t>.</w:t>
      </w:r>
    </w:p>
    <w:p w14:paraId="23FF9B0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No caso do Poder Executivo federal, a responsabilidade por disponibilizar e atualizar as informações constantes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será:</w:t>
      </w:r>
    </w:p>
    <w:p w14:paraId="1FEB548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do Ministério da Economia, no caso do pessoal pertencente aos órgãos da administração pública federal direta, autárquica e fundacional;</w:t>
      </w:r>
    </w:p>
    <w:p w14:paraId="22178C7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 cada empresa estatal dependente, no caso de seus empregados;</w:t>
      </w:r>
    </w:p>
    <w:p w14:paraId="7C74E35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do Ministério da Defesa, no caso dos militares dos Comandos das Forças Armadas;</w:t>
      </w:r>
    </w:p>
    <w:p w14:paraId="2B422AD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da Agência Brasileira de Inteligência - Abin e do Banco Central do Brasil, no caso de seus servidores; e</w:t>
      </w:r>
    </w:p>
    <w:p w14:paraId="24734B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de cada Ministério, relativamente às empresas públicas e sociedades de economia mista a ele vinculadas.</w:t>
      </w:r>
    </w:p>
    <w:p w14:paraId="761911C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tabela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3ACD1F12" w14:textId="63C9B19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Para efeito deste artigo, não serão considerados como cargos e funções vagos as autorizações legais para a criação de cargos efetivos e em comissão</w:t>
      </w:r>
      <w:del w:id="770"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funções de confiança cuja efetividade esteja sujeita à implementação das condições de que trata o § 1º do art. 169 da Constituição.</w:t>
      </w:r>
    </w:p>
    <w:p w14:paraId="6A2DCC8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Caberá ao Conselho Nacional de Justiça editar as normas complementares para a organização e a disponibilização dos dados referidos neste artigo, no âmbito do Poder Judiciário, exceto o Supremo Tribunal Federal.</w:t>
      </w:r>
    </w:p>
    <w:p w14:paraId="7A0C52D2" w14:textId="4BAFE56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Caberá aos órgãos setoriais de orçamento das Justiças Federal, do Trabalho e Eleitoral e do Ministério Público da União</w:t>
      </w:r>
      <w:del w:id="771"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consolidar e disponibilizar</w:t>
      </w:r>
      <w:ins w:id="772"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em seus sítios eletrônicos, as informações divulgadas pelos tribunais regionais ou unidades do citado Ministério.</w:t>
      </w:r>
    </w:p>
    <w:p w14:paraId="45D24530" w14:textId="36003C3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 endereço </w:t>
      </w:r>
      <w:del w:id="773" w:author="Autor">
        <w:r w:rsidR="00EF7518" w:rsidRPr="00F73F07">
          <w:rPr>
            <w:rFonts w:asciiTheme="minorHAnsi" w:hAnsiTheme="minorHAnsi"/>
          </w:rPr>
          <w:delText>no</w:delText>
        </w:r>
      </w:del>
      <w:ins w:id="774" w:author="Autor">
        <w:r w:rsidRPr="00F73F07">
          <w:rPr>
            <w:rFonts w:asciiTheme="minorHAnsi" w:hAnsiTheme="minorHAnsi" w:cstheme="minorHAnsi"/>
            <w:spacing w:val="-1"/>
            <w:lang w:val="pt-BR"/>
          </w:rPr>
          <w:t>do</w:t>
        </w:r>
      </w:ins>
      <w:r w:rsidRPr="00F73F07">
        <w:rPr>
          <w:rFonts w:asciiTheme="minorHAnsi" w:hAnsiTheme="minorHAnsi" w:cstheme="minorHAnsi"/>
          <w:spacing w:val="-1"/>
          <w:lang w:val="pt-BR"/>
        </w:rPr>
        <w:t xml:space="preserve"> sítio eletrônico no qual for disponibilizada a tabela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2EB528DE" w14:textId="4212F2B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As informações disponibilizadas nos termos do disposto no § 6º comporão quadro informativo consolidado da administração pública federal a ser disponibilizado pelo Ministério da Economia, em seu sítio eletrônico, no Portal da Transparência ou </w:t>
      </w:r>
      <w:del w:id="775" w:author="Autor">
        <w:r w:rsidR="00EF7518" w:rsidRPr="00F73F07">
          <w:rPr>
            <w:rFonts w:asciiTheme="minorHAnsi" w:hAnsiTheme="minorHAnsi"/>
          </w:rPr>
          <w:delText>por</w:delText>
        </w:r>
      </w:del>
      <w:ins w:id="776" w:author="Autor">
        <w:r w:rsidRPr="00F73F07">
          <w:rPr>
            <w:rFonts w:asciiTheme="minorHAnsi" w:hAnsiTheme="minorHAnsi" w:cstheme="minorHAnsi"/>
            <w:spacing w:val="-1"/>
            <w:lang w:val="pt-BR"/>
          </w:rPr>
          <w:t>em</w:t>
        </w:r>
      </w:ins>
      <w:r w:rsidRPr="00F73F07">
        <w:rPr>
          <w:rFonts w:asciiTheme="minorHAnsi" w:hAnsiTheme="minorHAnsi" w:cstheme="minorHAnsi"/>
          <w:spacing w:val="-1"/>
          <w:lang w:val="pt-BR"/>
        </w:rPr>
        <w:t xml:space="preserve"> portal similar.</w:t>
      </w:r>
    </w:p>
    <w:p w14:paraId="76ED8BBC" w14:textId="6BF6C73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8º Os quantitativos físicos relativos aos inativos, referidos no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deste artigo, serão segregados em nível de aposentadoria, reforma</w:t>
      </w:r>
      <w:del w:id="777" w:author="Autor">
        <w:r w:rsidR="00EF7518" w:rsidRPr="00F73F07">
          <w:rPr>
            <w:rFonts w:asciiTheme="minorHAnsi" w:hAnsiTheme="minorHAnsi"/>
          </w:rPr>
          <w:delText>/</w:delText>
        </w:r>
      </w:del>
      <w:ins w:id="778" w:author="Autor">
        <w:r w:rsidRPr="00F73F07">
          <w:rPr>
            <w:rFonts w:asciiTheme="minorHAnsi" w:hAnsiTheme="minorHAnsi" w:cstheme="minorHAnsi"/>
            <w:spacing w:val="-1"/>
            <w:lang w:val="pt-BR"/>
          </w:rPr>
          <w:t xml:space="preserve">, </w:t>
        </w:r>
      </w:ins>
      <w:r w:rsidRPr="00F73F07">
        <w:rPr>
          <w:rFonts w:asciiTheme="minorHAnsi" w:hAnsiTheme="minorHAnsi" w:cstheme="minorHAnsi"/>
          <w:spacing w:val="-1"/>
          <w:lang w:val="pt-BR"/>
        </w:rPr>
        <w:t>reserva remunerada, instituidor de pensões e pensionista.</w:t>
      </w:r>
    </w:p>
    <w:p w14:paraId="1216A94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9º Nos casos em que as informações previstas nos incisos I a 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0A67E321" w14:textId="7545C6F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Art. </w:t>
      </w:r>
      <w:del w:id="779" w:author="Autor">
        <w:r w:rsidR="00EF7518" w:rsidRPr="00F73F07">
          <w:rPr>
            <w:rFonts w:asciiTheme="minorHAnsi" w:hAnsiTheme="minorHAnsi"/>
          </w:rPr>
          <w:delText xml:space="preserve">104. </w:delText>
        </w:r>
      </w:del>
      <w:ins w:id="780" w:author="Autor">
        <w:r w:rsidRPr="00F73F07">
          <w:rPr>
            <w:rFonts w:asciiTheme="minorHAnsi" w:hAnsiTheme="minorHAnsi" w:cstheme="minorHAnsi"/>
            <w:spacing w:val="-1"/>
            <w:lang w:val="pt-BR"/>
          </w:rPr>
          <w:t>105.</w:t>
        </w:r>
      </w:ins>
      <w:r w:rsidRPr="00F73F07">
        <w:rPr>
          <w:rFonts w:asciiTheme="minorHAnsi" w:hAnsiTheme="minorHAnsi" w:cstheme="minorHAnsi"/>
          <w:spacing w:val="-1"/>
          <w:lang w:val="pt-BR"/>
        </w:rPr>
        <w:t xml:space="preserve">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p w14:paraId="4E812B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No caso do Poder Executivo federal, a responsabilidade por disponibilizar as bases de dados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será:</w:t>
      </w:r>
    </w:p>
    <w:p w14:paraId="4C6F98E8" w14:textId="10F0170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da Secretaria de Gestão e Desempenho de Pessoal</w:t>
      </w:r>
      <w:del w:id="781"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da Secretaria Especial de Desburocratização, Gestão e Governo Digital do Ministério da Economia, no caso do pessoal pertencente aos órgãos da administração pública federal direta, autárquica e fundacional; e</w:t>
      </w:r>
    </w:p>
    <w:p w14:paraId="7049E55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da Agência Brasileira de Inteligência - Abin e do Banco Central do Brasil, no caso de seus servidores.</w:t>
      </w:r>
    </w:p>
    <w:p w14:paraId="5DEFBAA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As bases de dados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p w14:paraId="50D98618" w14:textId="4847B06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82" w:author="Autor">
        <w:r w:rsidR="00EF7518" w:rsidRPr="00F73F07">
          <w:rPr>
            <w:rFonts w:asciiTheme="minorHAnsi" w:hAnsiTheme="minorHAnsi"/>
          </w:rPr>
          <w:delText>105.</w:delText>
        </w:r>
        <w:r w:rsidR="00322BA5" w:rsidRPr="00F73F07">
          <w:rPr>
            <w:rFonts w:asciiTheme="minorHAnsi" w:hAnsiTheme="minorHAnsi"/>
          </w:rPr>
          <w:delText xml:space="preserve"> </w:delText>
        </w:r>
      </w:del>
      <w:ins w:id="783" w:author="Autor">
        <w:r w:rsidRPr="00F73F07">
          <w:rPr>
            <w:rFonts w:asciiTheme="minorHAnsi" w:hAnsiTheme="minorHAnsi" w:cstheme="minorHAnsi"/>
            <w:spacing w:val="-1"/>
            <w:lang w:val="pt-BR"/>
          </w:rPr>
          <w:t>106.</w:t>
        </w:r>
      </w:ins>
      <w:r w:rsidRPr="00F73F07">
        <w:rPr>
          <w:rFonts w:asciiTheme="minorHAnsi" w:hAnsiTheme="minorHAnsi" w:cstheme="minorHAnsi"/>
          <w:spacing w:val="-1"/>
          <w:lang w:val="pt-BR"/>
        </w:rPr>
        <w:t xml:space="preserve"> As empresas estatais dependentes disponibilizarão os acordos coletivos, convenções coletivas e</w:t>
      </w:r>
      <w:del w:id="784" w:author="Autor">
        <w:r w:rsidR="00EF7518" w:rsidRPr="00F73F07">
          <w:rPr>
            <w:rFonts w:asciiTheme="minorHAnsi" w:hAnsiTheme="minorHAnsi"/>
          </w:rPr>
          <w:delText>/ou</w:delText>
        </w:r>
      </w:del>
      <w:r w:rsidRPr="00F73F07">
        <w:rPr>
          <w:rFonts w:asciiTheme="minorHAnsi" w:hAnsiTheme="minorHAnsi" w:cstheme="minorHAnsi"/>
          <w:spacing w:val="-1"/>
          <w:lang w:val="pt-BR"/>
        </w:rPr>
        <w:t xml:space="preserve"> dissídios coletivos de trabalho aprovados</w:t>
      </w:r>
      <w:del w:id="785"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nos seus respectivos sítios eletrônicos.</w:t>
      </w:r>
    </w:p>
    <w:p w14:paraId="43FA1B3D" w14:textId="04FEB4A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86" w:author="Autor">
        <w:r w:rsidR="00EF7518" w:rsidRPr="00F73F07">
          <w:rPr>
            <w:rFonts w:asciiTheme="minorHAnsi" w:hAnsiTheme="minorHAnsi"/>
          </w:rPr>
          <w:delText>106.</w:delText>
        </w:r>
        <w:r w:rsidR="00322BA5" w:rsidRPr="00F73F07">
          <w:rPr>
            <w:rFonts w:asciiTheme="minorHAnsi" w:hAnsiTheme="minorHAnsi"/>
          </w:rPr>
          <w:delText xml:space="preserve"> </w:delText>
        </w:r>
      </w:del>
      <w:ins w:id="787" w:author="Autor">
        <w:r w:rsidRPr="00F73F07">
          <w:rPr>
            <w:rFonts w:asciiTheme="minorHAnsi" w:hAnsiTheme="minorHAnsi" w:cstheme="minorHAnsi"/>
            <w:spacing w:val="-1"/>
            <w:lang w:val="pt-BR"/>
          </w:rPr>
          <w:t>107.</w:t>
        </w:r>
      </w:ins>
      <w:r w:rsidRPr="00F73F07">
        <w:rPr>
          <w:rFonts w:asciiTheme="minorHAnsi" w:hAnsiTheme="minorHAnsi" w:cstheme="minorHAnsi"/>
          <w:spacing w:val="-1"/>
          <w:lang w:val="pt-BR"/>
        </w:rPr>
        <w:t xml:space="preserve">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observado o disposto no art. 169 da Constituição e no art. </w:t>
      </w:r>
      <w:del w:id="788" w:author="Autor">
        <w:r w:rsidR="00EF7518" w:rsidRPr="00F73F07">
          <w:rPr>
            <w:rFonts w:asciiTheme="minorHAnsi" w:hAnsiTheme="minorHAnsi"/>
          </w:rPr>
          <w:delText>109</w:delText>
        </w:r>
      </w:del>
      <w:ins w:id="789" w:author="Autor">
        <w:r w:rsidRPr="00F73F07">
          <w:rPr>
            <w:rFonts w:asciiTheme="minorHAnsi" w:hAnsiTheme="minorHAnsi" w:cstheme="minorHAnsi"/>
            <w:spacing w:val="-1"/>
            <w:lang w:val="pt-BR"/>
          </w:rPr>
          <w:t>110</w:t>
        </w:r>
      </w:ins>
      <w:r w:rsidRPr="00F73F07">
        <w:rPr>
          <w:rFonts w:asciiTheme="minorHAnsi" w:hAnsiTheme="minorHAnsi" w:cstheme="minorHAnsi"/>
          <w:spacing w:val="-1"/>
          <w:lang w:val="pt-BR"/>
        </w:rPr>
        <w:t xml:space="preserve"> desta Lei, somente poderão ser admitidos servidores e empregados se, cumulativamente:</w:t>
      </w:r>
    </w:p>
    <w:p w14:paraId="6CF3C8CD" w14:textId="3A6477B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existirem cargos e empregos públicos vagos a preencher, demonstrados na tabela a que se refere o art. </w:t>
      </w:r>
      <w:del w:id="790" w:author="Autor">
        <w:r w:rsidR="00EF7518" w:rsidRPr="00F73F07">
          <w:rPr>
            <w:rFonts w:asciiTheme="minorHAnsi" w:hAnsiTheme="minorHAnsi"/>
          </w:rPr>
          <w:delText>103</w:delText>
        </w:r>
      </w:del>
      <w:ins w:id="791" w:author="Autor">
        <w:r w:rsidRPr="00F73F07">
          <w:rPr>
            <w:rFonts w:asciiTheme="minorHAnsi" w:hAnsiTheme="minorHAnsi" w:cstheme="minorHAnsi"/>
            <w:spacing w:val="-1"/>
            <w:lang w:val="pt-BR"/>
          </w:rPr>
          <w:t>104</w:t>
        </w:r>
      </w:ins>
      <w:r w:rsidRPr="00F73F07">
        <w:rPr>
          <w:rFonts w:asciiTheme="minorHAnsi" w:hAnsiTheme="minorHAnsi" w:cstheme="minorHAnsi"/>
          <w:spacing w:val="-1"/>
          <w:lang w:val="pt-BR"/>
        </w:rPr>
        <w:t>; e</w:t>
      </w:r>
    </w:p>
    <w:p w14:paraId="5F6B51E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houver prévia dotação orçamentária suficiente para o atendimento da despesa.</w:t>
      </w:r>
    </w:p>
    <w:p w14:paraId="33325826" w14:textId="3B520DD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Nas autorizações previstas no art. </w:t>
      </w:r>
      <w:del w:id="792" w:author="Autor">
        <w:r w:rsidR="00EF7518" w:rsidRPr="00F73F07">
          <w:rPr>
            <w:rFonts w:asciiTheme="minorHAnsi" w:hAnsiTheme="minorHAnsi"/>
          </w:rPr>
          <w:delText>109</w:delText>
        </w:r>
      </w:del>
      <w:ins w:id="793" w:author="Autor">
        <w:r w:rsidRPr="00F73F07">
          <w:rPr>
            <w:rFonts w:asciiTheme="minorHAnsi" w:hAnsiTheme="minorHAnsi" w:cstheme="minorHAnsi"/>
            <w:spacing w:val="-1"/>
            <w:lang w:val="pt-BR"/>
          </w:rPr>
          <w:t>110</w:t>
        </w:r>
      </w:ins>
      <w:r w:rsidRPr="00F73F07">
        <w:rPr>
          <w:rFonts w:asciiTheme="minorHAnsi" w:hAnsiTheme="minorHAnsi" w:cstheme="minorHAnsi"/>
          <w:spacing w:val="-1"/>
          <w:lang w:val="pt-BR"/>
        </w:rPr>
        <w:t>, deverão ser considerados os atos praticados em decorrência de decisões judiciais.</w:t>
      </w:r>
    </w:p>
    <w:p w14:paraId="2D6C70FD" w14:textId="55E9E7F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94" w:author="Autor">
        <w:r w:rsidR="00EF7518" w:rsidRPr="00F73F07">
          <w:rPr>
            <w:rFonts w:asciiTheme="minorHAnsi" w:hAnsiTheme="minorHAnsi"/>
          </w:rPr>
          <w:delText>107.</w:delText>
        </w:r>
        <w:r w:rsidR="00322BA5" w:rsidRPr="00F73F07">
          <w:rPr>
            <w:rFonts w:asciiTheme="minorHAnsi" w:hAnsiTheme="minorHAnsi"/>
          </w:rPr>
          <w:delText xml:space="preserve"> </w:delText>
        </w:r>
      </w:del>
      <w:ins w:id="795" w:author="Autor">
        <w:r w:rsidRPr="00F73F07">
          <w:rPr>
            <w:rFonts w:asciiTheme="minorHAnsi" w:hAnsiTheme="minorHAnsi" w:cstheme="minorHAnsi"/>
            <w:spacing w:val="-1"/>
            <w:lang w:val="pt-BR"/>
          </w:rPr>
          <w:t>108.</w:t>
        </w:r>
      </w:ins>
      <w:r w:rsidRPr="00F73F07">
        <w:rPr>
          <w:rFonts w:asciiTheme="minorHAnsi" w:hAnsiTheme="minorHAnsi" w:cstheme="minorHAnsi"/>
          <w:spacing w:val="-1"/>
          <w:lang w:val="pt-BR"/>
        </w:rPr>
        <w:t xml:space="preserve">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343762D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A autorização para a realização de serviço extraordinário, no âmbito do Poder Executivo federal, nas condições estabelecidas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é de exclusiva competência do Ministro de Estado da Economia.</w:t>
      </w:r>
    </w:p>
    <w:p w14:paraId="4BD6BBA6" w14:textId="0973E58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796" w:author="Autor">
        <w:r w:rsidR="00EF7518" w:rsidRPr="00F73F07">
          <w:rPr>
            <w:rFonts w:asciiTheme="minorHAnsi" w:hAnsiTheme="minorHAnsi"/>
          </w:rPr>
          <w:delText>108.</w:delText>
        </w:r>
        <w:r w:rsidR="00322BA5" w:rsidRPr="00F73F07">
          <w:rPr>
            <w:rFonts w:asciiTheme="minorHAnsi" w:hAnsiTheme="minorHAnsi"/>
          </w:rPr>
          <w:delText xml:space="preserve"> </w:delText>
        </w:r>
      </w:del>
      <w:ins w:id="797" w:author="Autor">
        <w:r w:rsidRPr="00F73F07">
          <w:rPr>
            <w:rFonts w:asciiTheme="minorHAnsi" w:hAnsiTheme="minorHAnsi" w:cstheme="minorHAnsi"/>
            <w:spacing w:val="-1"/>
            <w:lang w:val="pt-BR"/>
          </w:rPr>
          <w:t>109.</w:t>
        </w:r>
      </w:ins>
      <w:r w:rsidRPr="00F73F07">
        <w:rPr>
          <w:rFonts w:asciiTheme="minorHAnsi" w:hAnsiTheme="minorHAnsi" w:cstheme="minorHAnsi"/>
          <w:spacing w:val="-1"/>
          <w:lang w:val="pt-BR"/>
        </w:rPr>
        <w:t xml:space="preserve"> As proposições legislativas relacionadas ao aumento de gastos com pessoal e encargos sociais deverão ser acompanhadas de:</w:t>
      </w:r>
    </w:p>
    <w:p w14:paraId="07E9B35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premissas e metodologia de cálculo utilizadas, conforme estabelece o art. 17 da Lei Complementar nº 101, de 2000 - Lei de Responsabilidade Fiscal;</w:t>
      </w:r>
    </w:p>
    <w:p w14:paraId="2B91B08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demonstrativo do impacto da despesa com a medida proposta, por Poder ou órgão referido no art. 20 da Lei Complementar nº 101, de 2000 - Lei de Responsabilidade Fiscal, destacando ativos, inativos e pensionistas;</w:t>
      </w:r>
    </w:p>
    <w:p w14:paraId="0F2DED0F" w14:textId="3E39A29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comprovação de que a medida, em seu conjunto, não impacta a meta de resultado primário estabelecida nesta Lei, nos termos do disposto no § 2º do art. 17 da Lei Complementar nº </w:t>
      </w:r>
      <w:r w:rsidRPr="00F73F07">
        <w:rPr>
          <w:rFonts w:asciiTheme="minorHAnsi" w:hAnsiTheme="minorHAnsi" w:cstheme="minorHAnsi"/>
          <w:spacing w:val="-1"/>
          <w:lang w:val="pt-BR"/>
        </w:rPr>
        <w:lastRenderedPageBreak/>
        <w:t xml:space="preserve">101, de 2000 - Lei de Responsabilidade Fiscal, </w:t>
      </w:r>
      <w:del w:id="798" w:author="Autor">
        <w:r w:rsidR="00AD17D1" w:rsidRPr="00F73F07">
          <w:rPr>
            <w:rFonts w:asciiTheme="minorHAnsi" w:hAnsiTheme="minorHAnsi"/>
          </w:rPr>
          <w:delText xml:space="preserve">e </w:delText>
        </w:r>
      </w:del>
      <w:r w:rsidRPr="00F73F07">
        <w:rPr>
          <w:rFonts w:asciiTheme="minorHAnsi" w:hAnsiTheme="minorHAnsi" w:cstheme="minorHAnsi"/>
          <w:spacing w:val="-1"/>
          <w:lang w:val="pt-BR"/>
        </w:rPr>
        <w:t>nem os limites de despesas primárias estabelecidos no art. 107 do Ato das Disposições Constitucionais Transitórias;</w:t>
      </w:r>
    </w:p>
    <w:p w14:paraId="6FEC0CE5" w14:textId="441E80C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manifestação do Ministério da Economia, no caso do Poder Executivo federal, e dos órgãos próprios dos Poderes Legislativo e Judiciário, do Ministério Público da União e da Defensoria Pública da União</w:t>
      </w:r>
      <w:del w:id="799"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sobre o mérito e o impacto orçamentário e financeiro; e</w:t>
      </w:r>
    </w:p>
    <w:p w14:paraId="4DB7B31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parecer ou comprovação do Conselho Nacional de Justiça, de que trata o art. 103- B da Constituição, de solicitação sobre o cumprimento dos requisitos previstos neste artigo, quando se tratar de projetos de lei de iniciativa do Poder Judiciário.</w:t>
      </w:r>
    </w:p>
    <w:p w14:paraId="1B5E439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Não se aplica o disposto no inciso 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aos projetos de lei referentes exclusivamente ao Supremo Tribunal Federal, ao Conselho Nacional de Justiça, ao Ministério Público Federal e ao Conselho Nacional do Ministério Público.</w:t>
      </w:r>
    </w:p>
    <w:p w14:paraId="0A5491B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As proposições legislativas previstas neste artigo e as Leis delas decorrentes:</w:t>
      </w:r>
    </w:p>
    <w:p w14:paraId="6967BFD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não poderão conter dispositivo que crie ou aumente despesa com efeitos financeiros anteriores à sua entrada em vigor ou à plena eficácia da norma; e</w:t>
      </w:r>
    </w:p>
    <w:p w14:paraId="4C38C16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p w14:paraId="38605BC5" w14:textId="6CE9B3D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00" w:author="Autor">
        <w:r w:rsidR="00EF7518" w:rsidRPr="00F73F07">
          <w:rPr>
            <w:rFonts w:asciiTheme="minorHAnsi" w:hAnsiTheme="minorHAnsi"/>
          </w:rPr>
          <w:delText xml:space="preserve">109. </w:delText>
        </w:r>
      </w:del>
      <w:ins w:id="801" w:author="Autor">
        <w:r w:rsidRPr="00F73F07">
          <w:rPr>
            <w:rFonts w:asciiTheme="minorHAnsi" w:hAnsiTheme="minorHAnsi" w:cstheme="minorHAnsi"/>
            <w:spacing w:val="-1"/>
            <w:lang w:val="pt-BR"/>
          </w:rPr>
          <w:t>110.</w:t>
        </w:r>
      </w:ins>
      <w:r w:rsidRPr="00F73F07">
        <w:rPr>
          <w:rFonts w:asciiTheme="minorHAnsi" w:hAnsiTheme="minorHAnsi" w:cstheme="minorHAnsi"/>
          <w:spacing w:val="-1"/>
          <w:lang w:val="pt-BR"/>
        </w:rPr>
        <w:t xml:space="preserve"> Para atendimento ao disposto no inciso II do § 1º do art. 169 da Constituição, observados as disposições do inciso I do referido parágrafo, os limites estabelecidos na Lei Complementar nº 101, de 2000 - Lei de Responsabilidade Fiscal, e as condições estabelecidas no art. </w:t>
      </w:r>
      <w:del w:id="802" w:author="Autor">
        <w:r w:rsidR="00EF7518" w:rsidRPr="00F73F07">
          <w:rPr>
            <w:rFonts w:asciiTheme="minorHAnsi" w:hAnsiTheme="minorHAnsi"/>
          </w:rPr>
          <w:delText>106</w:delText>
        </w:r>
      </w:del>
      <w:ins w:id="803" w:author="Autor">
        <w:r w:rsidRPr="00F73F07">
          <w:rPr>
            <w:rFonts w:asciiTheme="minorHAnsi" w:hAnsiTheme="minorHAnsi" w:cstheme="minorHAnsi"/>
            <w:spacing w:val="-1"/>
            <w:lang w:val="pt-BR"/>
          </w:rPr>
          <w:t>107</w:t>
        </w:r>
      </w:ins>
      <w:r w:rsidRPr="00F73F07">
        <w:rPr>
          <w:rFonts w:asciiTheme="minorHAnsi" w:hAnsiTheme="minorHAnsi" w:cstheme="minorHAnsi"/>
          <w:spacing w:val="-1"/>
          <w:lang w:val="pt-BR"/>
        </w:rPr>
        <w:t xml:space="preserve"> desta Lei, ficam autorizados:</w:t>
      </w:r>
    </w:p>
    <w:p w14:paraId="63AD55C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 criação de cargos, funções e gratificações por meio de transformação de cargos, funções e gratificações que, justificadamente, não implique aumento de despesa;</w:t>
      </w:r>
    </w:p>
    <w:p w14:paraId="0BBFA801" w14:textId="5CA4F5A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o provimento em cargos efetivos e empregos, funções, gratificações ou cargos em comissão vagos, que estavam ocupados no mês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804" w:author="Autor">
        <w:r w:rsidR="00EF7518" w:rsidRPr="00F73F07">
          <w:rPr>
            <w:rFonts w:asciiTheme="minorHAnsi" w:hAnsiTheme="minorHAnsi"/>
          </w:rPr>
          <w:delText>102,</w:delText>
        </w:r>
      </w:del>
      <w:ins w:id="805" w:author="Autor">
        <w:r w:rsidRPr="00F73F07">
          <w:rPr>
            <w:rFonts w:asciiTheme="minorHAnsi" w:hAnsiTheme="minorHAnsi" w:cstheme="minorHAnsi"/>
            <w:spacing w:val="-1"/>
            <w:lang w:val="pt-BR"/>
          </w:rPr>
          <w:t>103</w:t>
        </w:r>
      </w:ins>
      <w:r w:rsidRPr="00F73F07">
        <w:rPr>
          <w:rFonts w:asciiTheme="minorHAnsi" w:hAnsiTheme="minorHAnsi" w:cstheme="minorHAnsi"/>
          <w:spacing w:val="-1"/>
          <w:lang w:val="pt-BR"/>
        </w:rPr>
        <w:t xml:space="preserve"> e cujas vacâncias não tenham resultado em pagamento de proventos de aposentadoria ou pensão por morte;</w:t>
      </w:r>
    </w:p>
    <w:p w14:paraId="529CEE8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 contratação de pessoal por tempo determinado, quando caracterizar substituição de servidores e empregados públicos, desde que comprovada a disponibilidade orçamentária;</w:t>
      </w:r>
    </w:p>
    <w:p w14:paraId="697690EB" w14:textId="69E0FA6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 criação de cargos</w:t>
      </w:r>
      <w:del w:id="806" w:author="Autor">
        <w:r w:rsidR="00EF7518" w:rsidRPr="00F73F07">
          <w:rPr>
            <w:rFonts w:asciiTheme="minorHAnsi" w:hAnsiTheme="minorHAnsi"/>
          </w:rPr>
          <w:delText xml:space="preserve"> e</w:delText>
        </w:r>
      </w:del>
      <w:ins w:id="807"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funções</w:t>
      </w:r>
      <w:del w:id="808" w:author="Autor">
        <w:r w:rsidR="00EF7518" w:rsidRPr="00F73F07">
          <w:rPr>
            <w:rFonts w:asciiTheme="minorHAnsi" w:hAnsiTheme="minorHAnsi"/>
          </w:rPr>
          <w:delText>,</w:delText>
        </w:r>
      </w:del>
      <w:ins w:id="809" w:author="Autor">
        <w:r w:rsidRPr="00F73F07">
          <w:rPr>
            <w:rFonts w:asciiTheme="minorHAnsi" w:hAnsiTheme="minorHAnsi" w:cstheme="minorHAnsi"/>
            <w:spacing w:val="-1"/>
            <w:lang w:val="pt-BR"/>
          </w:rPr>
          <w:t xml:space="preserve"> e</w:t>
        </w:r>
      </w:ins>
      <w:r w:rsidRPr="00F73F07">
        <w:rPr>
          <w:rFonts w:asciiTheme="minorHAnsi" w:hAnsiTheme="minorHAnsi" w:cstheme="minorHAnsi"/>
          <w:spacing w:val="-1"/>
          <w:lang w:val="pt-BR"/>
        </w:rPr>
        <w:t xml:space="preserve"> gratificações e o provimento de civis ou militares, desde que não previstos nos demais incisos, até o montante das quantidades e dos limites orçamentários para o exercício e para a despesa anualizada constantes de anexo específico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04A28135" w14:textId="76F238D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 reestruturação de carreiras que não implique aumento de despesa;</w:t>
      </w:r>
      <w:del w:id="810" w:author="Autor">
        <w:r w:rsidR="00EF7518" w:rsidRPr="00F73F07">
          <w:rPr>
            <w:rFonts w:asciiTheme="minorHAnsi" w:hAnsiTheme="minorHAnsi"/>
          </w:rPr>
          <w:delText xml:space="preserve"> e</w:delText>
        </w:r>
      </w:del>
    </w:p>
    <w:p w14:paraId="69438F11" w14:textId="457ACB7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o provimento em cargos em comissão, funções e gratificações existentes, desde que comprovada disponibilidade orçamentária</w:t>
      </w:r>
      <w:del w:id="811" w:author="Autor">
        <w:r w:rsidR="00EF7518" w:rsidRPr="00F73F07">
          <w:rPr>
            <w:rFonts w:asciiTheme="minorHAnsi" w:hAnsiTheme="minorHAnsi"/>
          </w:rPr>
          <w:delText>.</w:delText>
        </w:r>
      </w:del>
      <w:ins w:id="812" w:author="Autor">
        <w:r w:rsidRPr="00F73F07">
          <w:rPr>
            <w:rFonts w:asciiTheme="minorHAnsi" w:hAnsiTheme="minorHAnsi" w:cstheme="minorHAnsi"/>
            <w:spacing w:val="-1"/>
            <w:lang w:val="pt-BR"/>
          </w:rPr>
          <w:t>; e</w:t>
        </w:r>
      </w:ins>
    </w:p>
    <w:p w14:paraId="5FD45D95" w14:textId="77777777" w:rsidR="006845DB" w:rsidRPr="00F73F07" w:rsidRDefault="006845DB" w:rsidP="00F73F07">
      <w:pPr>
        <w:pStyle w:val="Corpodetexto"/>
        <w:spacing w:before="120" w:after="120"/>
        <w:ind w:left="113" w:right="85" w:firstLine="851"/>
        <w:jc w:val="both"/>
        <w:rPr>
          <w:ins w:id="813" w:author="Autor"/>
          <w:rFonts w:asciiTheme="minorHAnsi" w:hAnsiTheme="minorHAnsi" w:cstheme="minorHAnsi"/>
          <w:spacing w:val="-1"/>
          <w:lang w:val="pt-BR"/>
        </w:rPr>
      </w:pPr>
      <w:ins w:id="814" w:author="Autor">
        <w:r w:rsidRPr="00F73F07">
          <w:rPr>
            <w:rFonts w:asciiTheme="minorHAnsi" w:hAnsiTheme="minorHAnsi" w:cstheme="minorHAnsi"/>
            <w:spacing w:val="-1"/>
            <w:lang w:val="pt-BR"/>
          </w:rPr>
          <w:t>VII - a reestruturação de carreiras desde que autorizada em lei anterior.</w:t>
        </w:r>
      </w:ins>
    </w:p>
    <w:p w14:paraId="7117183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Para fins do disposto nos incisos I, II, IV e VI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serão consideradas exclusivamente as gratificações que atendam, cumulativamente, aos seguintes requisitos:</w:t>
      </w:r>
    </w:p>
    <w:p w14:paraId="1E09A05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cuja concessão, designação ou nomeação requeira ato discricionário da autoridade competente; e</w:t>
      </w:r>
    </w:p>
    <w:p w14:paraId="72593532" w14:textId="12DCAC1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não componham a remuneração do cargo efetivo, do emprego ou do posto ou da graduação militar, para qualquer efeito</w:t>
      </w:r>
      <w:del w:id="815" w:author="Autor">
        <w:r w:rsidR="00EF7518" w:rsidRPr="00F73F07">
          <w:rPr>
            <w:rFonts w:asciiTheme="minorHAnsi" w:hAnsiTheme="minorHAnsi"/>
          </w:rPr>
          <w:delText xml:space="preserve">​.  </w:delText>
        </w:r>
      </w:del>
      <w:ins w:id="816" w:author="Autor">
        <w:r w:rsidRPr="00F73F07">
          <w:rPr>
            <w:rFonts w:asciiTheme="minorHAnsi" w:hAnsiTheme="minorHAnsi" w:cstheme="minorHAnsi"/>
            <w:spacing w:val="-1"/>
            <w:lang w:val="pt-BR"/>
          </w:rPr>
          <w:t>.</w:t>
        </w:r>
      </w:ins>
    </w:p>
    <w:p w14:paraId="635AA836" w14:textId="36C38F2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 2º O anexo a que se refere o inciso IV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terá os limites orçamentários correspondentes discriminados</w:t>
      </w:r>
      <w:del w:id="817"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por Poder, Ministério Público da União e Defensoria Pública da União e, quando for o caso, por órgão referido no art. 20 da Lei Complementar nº 101, de 2000 - Lei de Responsabilidade Fiscal, com:</w:t>
      </w:r>
    </w:p>
    <w:p w14:paraId="27F412E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p w14:paraId="5987233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as quantificações para o provimento de cargos efetivos civis e militares e empregos, exceto se destinados a empresas públicas e sociedades de economia mista, nos termos do disposto no inciso II do § 1º do art. 169 da Constituição;</w:t>
      </w:r>
    </w:p>
    <w:p w14:paraId="305E6D9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as dotações orçamentárias autorizadas para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correspondentes ao valor igual ou superior à metade do impacto orçamentário-financeiro anualizado, constantes de programação específica, nos termos do disposto no inciso XIII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12; e</w:t>
      </w:r>
    </w:p>
    <w:p w14:paraId="319E07D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os valores relativos à despesa anualizada.</w:t>
      </w:r>
    </w:p>
    <w:p w14:paraId="169F13A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Fica facultada a atualização pelo Ministério da Economia dos valores previstos nos incisos III e IV do § 2º durante a apreciação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no Congresso Nacional, no prazo estabelecido no § 5º do art. 166 da Constituição.</w:t>
      </w:r>
    </w:p>
    <w:p w14:paraId="6FC2AE82" w14:textId="0756C07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Para fins de elaboração do anexo previsto no inciso IV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w:t>
      </w:r>
      <w:del w:id="818" w:author="Autor">
        <w:r w:rsidR="00EF7518" w:rsidRPr="00F73F07">
          <w:rPr>
            <w:rFonts w:asciiTheme="minorHAnsi" w:hAnsiTheme="minorHAnsi"/>
          </w:rPr>
          <w:delText>24</w:delText>
        </w:r>
      </w:del>
      <w:ins w:id="819" w:author="Autor">
        <w:r w:rsidRPr="00F73F07">
          <w:rPr>
            <w:rFonts w:asciiTheme="minorHAnsi" w:hAnsiTheme="minorHAnsi" w:cstheme="minorHAnsi"/>
            <w:spacing w:val="-1"/>
            <w:lang w:val="pt-BR"/>
          </w:rPr>
          <w:t>25</w:t>
        </w:r>
      </w:ins>
      <w:r w:rsidRPr="00F73F07">
        <w:rPr>
          <w:rFonts w:asciiTheme="minorHAnsi" w:hAnsiTheme="minorHAnsi" w:cstheme="minorHAnsi"/>
          <w:spacing w:val="-1"/>
          <w:lang w:val="pt-BR"/>
        </w:rPr>
        <w:t>.</w:t>
      </w:r>
    </w:p>
    <w:p w14:paraId="1AADA930" w14:textId="2622D9D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20" w:author="Autor">
        <w:r w:rsidR="00EF7518" w:rsidRPr="00F73F07">
          <w:rPr>
            <w:rFonts w:asciiTheme="minorHAnsi" w:hAnsiTheme="minorHAnsi"/>
          </w:rPr>
          <w:delText xml:space="preserve">110. </w:delText>
        </w:r>
      </w:del>
      <w:ins w:id="821" w:author="Autor">
        <w:r w:rsidRPr="00F73F07">
          <w:rPr>
            <w:rFonts w:asciiTheme="minorHAnsi" w:hAnsiTheme="minorHAnsi" w:cstheme="minorHAnsi"/>
            <w:spacing w:val="-1"/>
            <w:lang w:val="pt-BR"/>
          </w:rPr>
          <w:t>111.</w:t>
        </w:r>
      </w:ins>
      <w:r w:rsidRPr="00F73F07">
        <w:rPr>
          <w:rFonts w:asciiTheme="minorHAnsi" w:hAnsiTheme="minorHAnsi" w:cstheme="minorHAnsi"/>
          <w:spacing w:val="-1"/>
          <w:lang w:val="pt-BR"/>
        </w:rPr>
        <w:t xml:space="preserve">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134068F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Na execução orçamentária, deverá ser evidenciada a despesa com cargos em comissão e funções de confiança em subelemento específico.</w:t>
      </w:r>
    </w:p>
    <w:p w14:paraId="29067224" w14:textId="413F7A3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22" w:author="Autor">
        <w:r w:rsidR="00EF7518" w:rsidRPr="00F73F07">
          <w:rPr>
            <w:rFonts w:asciiTheme="minorHAnsi" w:hAnsiTheme="minorHAnsi"/>
          </w:rPr>
          <w:delText xml:space="preserve">111. </w:delText>
        </w:r>
      </w:del>
      <w:ins w:id="823" w:author="Autor">
        <w:r w:rsidRPr="00F73F07">
          <w:rPr>
            <w:rFonts w:asciiTheme="minorHAnsi" w:hAnsiTheme="minorHAnsi" w:cstheme="minorHAnsi"/>
            <w:spacing w:val="-1"/>
            <w:lang w:val="pt-BR"/>
          </w:rPr>
          <w:t>112.</w:t>
        </w:r>
      </w:ins>
      <w:r w:rsidRPr="00F73F07">
        <w:rPr>
          <w:rFonts w:asciiTheme="minorHAnsi" w:hAnsiTheme="minorHAnsi" w:cstheme="minorHAnsi"/>
          <w:spacing w:val="-1"/>
          <w:lang w:val="pt-BR"/>
        </w:rPr>
        <w:t xml:space="preserve"> O pagamento de quaisquer aumentos de despesa com pessoal decorrente de medidas administrativas ou judiciais que não se enquadrem nas exigências dos </w:t>
      </w:r>
      <w:del w:id="824" w:author="Autor">
        <w:r w:rsidR="00EF7518" w:rsidRPr="00F73F07">
          <w:rPr>
            <w:rFonts w:asciiTheme="minorHAnsi" w:hAnsiTheme="minorHAnsi"/>
          </w:rPr>
          <w:delText>art. 102, art. 108 e art.</w:delText>
        </w:r>
      </w:del>
      <w:ins w:id="825" w:author="Autor">
        <w:r w:rsidRPr="00F73F07">
          <w:rPr>
            <w:rFonts w:asciiTheme="minorHAnsi" w:hAnsiTheme="minorHAnsi" w:cstheme="minorHAnsi"/>
            <w:spacing w:val="-1"/>
            <w:lang w:val="pt-BR"/>
          </w:rPr>
          <w:t>arts. 103,</w:t>
        </w:r>
      </w:ins>
      <w:r w:rsidRPr="00F73F07">
        <w:rPr>
          <w:rFonts w:asciiTheme="minorHAnsi" w:hAnsiTheme="minorHAnsi" w:cstheme="minorHAnsi"/>
          <w:spacing w:val="-1"/>
          <w:lang w:val="pt-BR"/>
        </w:rPr>
        <w:t xml:space="preserve"> 109</w:t>
      </w:r>
      <w:ins w:id="826" w:author="Autor">
        <w:r w:rsidRPr="00F73F07">
          <w:rPr>
            <w:rFonts w:asciiTheme="minorHAnsi" w:hAnsiTheme="minorHAnsi" w:cstheme="minorHAnsi"/>
            <w:spacing w:val="-1"/>
            <w:lang w:val="pt-BR"/>
          </w:rPr>
          <w:t xml:space="preserve"> e 110</w:t>
        </w:r>
      </w:ins>
      <w:r w:rsidRPr="00F73F07">
        <w:rPr>
          <w:rFonts w:asciiTheme="minorHAnsi" w:hAnsiTheme="minorHAnsi" w:cstheme="minorHAnsi"/>
          <w:spacing w:val="-1"/>
          <w:lang w:val="pt-BR"/>
        </w:rPr>
        <w:t xml:space="preserve"> dependerá de abertura de créditos adicionais, mediante remanejamento de dotações de despesas primárias, observados os limites estabelecidos nos termos do art. 107 do Ato das Disposições Constitucionais Transitórias.</w:t>
      </w:r>
    </w:p>
    <w:p w14:paraId="77559655" w14:textId="3B3FE7E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27" w:author="Autor">
        <w:r w:rsidR="00EF7518" w:rsidRPr="00F73F07">
          <w:rPr>
            <w:rFonts w:asciiTheme="minorHAnsi" w:hAnsiTheme="minorHAnsi"/>
          </w:rPr>
          <w:delText>112.</w:delText>
        </w:r>
        <w:r w:rsidR="00322BA5" w:rsidRPr="00F73F07">
          <w:rPr>
            <w:rFonts w:asciiTheme="minorHAnsi" w:hAnsiTheme="minorHAnsi"/>
          </w:rPr>
          <w:delText xml:space="preserve"> </w:delText>
        </w:r>
      </w:del>
      <w:ins w:id="828" w:author="Autor">
        <w:r w:rsidRPr="00F73F07">
          <w:rPr>
            <w:rFonts w:asciiTheme="minorHAnsi" w:hAnsiTheme="minorHAnsi" w:cstheme="minorHAnsi"/>
            <w:spacing w:val="-1"/>
            <w:lang w:val="pt-BR"/>
          </w:rPr>
          <w:t>113.</w:t>
        </w:r>
      </w:ins>
      <w:r w:rsidRPr="00F73F07">
        <w:rPr>
          <w:rFonts w:asciiTheme="minorHAnsi" w:hAnsiTheme="minorHAnsi" w:cstheme="minorHAnsi"/>
          <w:spacing w:val="-1"/>
          <w:lang w:val="pt-BR"/>
        </w:rPr>
        <w:t xml:space="preserve"> Para fins de incidência do limite de que trata o inciso XI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37 da Constituição, serão considerados os pagamentos efetuados a título de honorários advocatícios de sucumbência.</w:t>
      </w:r>
    </w:p>
    <w:p w14:paraId="2975311E" w14:textId="06446E5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29" w:author="Autor">
        <w:r w:rsidR="00EF7518" w:rsidRPr="00F73F07">
          <w:rPr>
            <w:rFonts w:asciiTheme="minorHAnsi" w:hAnsiTheme="minorHAnsi"/>
          </w:rPr>
          <w:delText xml:space="preserve">113. </w:delText>
        </w:r>
      </w:del>
      <w:ins w:id="830" w:author="Autor">
        <w:r w:rsidRPr="00F73F07">
          <w:rPr>
            <w:rFonts w:asciiTheme="minorHAnsi" w:hAnsiTheme="minorHAnsi" w:cstheme="minorHAnsi"/>
            <w:spacing w:val="-1"/>
            <w:lang w:val="pt-BR"/>
          </w:rPr>
          <w:t>114.</w:t>
        </w:r>
      </w:ins>
      <w:r w:rsidRPr="00F73F07">
        <w:rPr>
          <w:rFonts w:asciiTheme="minorHAnsi" w:hAnsiTheme="minorHAnsi" w:cstheme="minorHAnsi"/>
          <w:spacing w:val="-1"/>
          <w:lang w:val="pt-BR"/>
        </w:rPr>
        <w:t xml:space="preserve"> As dotações orçamentárias destinadas ao pagamento dos benefícios obrigatórios, da assistência médica e odontológica</w:t>
      </w:r>
      <w:del w:id="831"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de pessoal, no que se refere aos inativos e aos pensionistas da administração pública direta federal, aprovadas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p w14:paraId="0FEA17A7" w14:textId="0A4A1D1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32" w:author="Autor">
        <w:r w:rsidR="00EF7518" w:rsidRPr="00F73F07">
          <w:rPr>
            <w:rFonts w:asciiTheme="minorHAnsi" w:hAnsiTheme="minorHAnsi"/>
          </w:rPr>
          <w:delText xml:space="preserve">114. </w:delText>
        </w:r>
      </w:del>
      <w:ins w:id="833" w:author="Autor">
        <w:r w:rsidRPr="00F73F07">
          <w:rPr>
            <w:rFonts w:asciiTheme="minorHAnsi" w:hAnsiTheme="minorHAnsi" w:cstheme="minorHAnsi"/>
            <w:spacing w:val="-1"/>
            <w:lang w:val="pt-BR"/>
          </w:rPr>
          <w:t>115.</w:t>
        </w:r>
      </w:ins>
      <w:r w:rsidRPr="00F73F07">
        <w:rPr>
          <w:rFonts w:asciiTheme="minorHAnsi" w:hAnsiTheme="minorHAnsi" w:cstheme="minorHAnsi"/>
          <w:spacing w:val="-1"/>
          <w:lang w:val="pt-BR"/>
        </w:rPr>
        <w:t xml:space="preserve"> O relatório resumido da execução orçamentária de que trata o § 3º do art. 165 da Constituição conterá, em anexo, a discriminação das despesas com pessoal e encargos sociais, inclusive o quantitativo de pessoal, de modo a evidenciar os valores despendidos com vencimentos </w:t>
      </w:r>
      <w:r w:rsidRPr="00F73F07">
        <w:rPr>
          <w:rFonts w:asciiTheme="minorHAnsi" w:hAnsiTheme="minorHAnsi" w:cstheme="minorHAnsi"/>
          <w:spacing w:val="-1"/>
          <w:lang w:val="pt-BR"/>
        </w:rPr>
        <w:lastRenderedPageBreak/>
        <w:t>e vantagens fixas, despesas variáveis, encargos com pensionistas e inativos, e encargos sociais para:</w:t>
      </w:r>
    </w:p>
    <w:p w14:paraId="229A2DA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pessoal civil da administração pública direta; </w:t>
      </w:r>
    </w:p>
    <w:p w14:paraId="0FD5F3D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pessoal militar;</w:t>
      </w:r>
    </w:p>
    <w:p w14:paraId="1DF7BA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servidores das autarquias; </w:t>
      </w:r>
    </w:p>
    <w:p w14:paraId="43ADFFA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servidores das fundações;</w:t>
      </w:r>
    </w:p>
    <w:p w14:paraId="05348E9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empregados de empresas que integrem os Orçamentos Fiscal e da Seguridade Social;</w:t>
      </w:r>
    </w:p>
    <w:p w14:paraId="4C4E2AA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despesas com cargos em comissão; e</w:t>
      </w:r>
    </w:p>
    <w:p w14:paraId="6DC79B5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contratado por prazo determinado, quando couber.</w:t>
      </w:r>
    </w:p>
    <w:p w14:paraId="1DA0364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264FD0A9" w14:textId="584B674E" w:rsidR="006845DB" w:rsidRPr="00F73F07" w:rsidRDefault="006845DB" w:rsidP="00F73F07">
      <w:pPr>
        <w:pStyle w:val="Corpodetexto"/>
        <w:spacing w:before="120" w:after="120"/>
        <w:ind w:left="113" w:right="85" w:firstLine="851"/>
        <w:jc w:val="both"/>
        <w:rPr>
          <w:ins w:id="834" w:author="Auto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35" w:author="Autor">
        <w:r w:rsidR="00EF7518" w:rsidRPr="00F73F07">
          <w:rPr>
            <w:rFonts w:asciiTheme="minorHAnsi" w:hAnsiTheme="minorHAnsi"/>
          </w:rPr>
          <w:delText xml:space="preserve">115. </w:delText>
        </w:r>
      </w:del>
      <w:ins w:id="836" w:author="Autor">
        <w:r w:rsidRPr="00F73F07">
          <w:rPr>
            <w:rFonts w:asciiTheme="minorHAnsi" w:hAnsiTheme="minorHAnsi" w:cstheme="minorHAnsi"/>
            <w:spacing w:val="-1"/>
            <w:lang w:val="pt-BR"/>
          </w:rPr>
          <w:t>116.</w:t>
        </w:r>
      </w:ins>
      <w:r w:rsidRPr="00F73F07">
        <w:rPr>
          <w:rFonts w:asciiTheme="minorHAnsi" w:hAnsiTheme="minorHAnsi" w:cstheme="minorHAnsi"/>
          <w:spacing w:val="-1"/>
          <w:lang w:val="pt-BR"/>
        </w:rPr>
        <w:t xml:space="preserve"> Para apuração da despesa com pessoal prevista no art. 18 da Lei Complementar nº 101, de 2000 - Lei de Responsabilidade Fiscal, deverão ser incluídas</w:t>
      </w:r>
      <w:ins w:id="837" w:author="Autor">
        <w:r w:rsidRPr="00F73F07">
          <w:rPr>
            <w:rFonts w:asciiTheme="minorHAnsi" w:hAnsiTheme="minorHAnsi" w:cstheme="minorHAnsi"/>
            <w:spacing w:val="-1"/>
            <w:lang w:val="pt-BR"/>
          </w:rPr>
          <w:t>, quando caracterizarem substituição de servidores e empregados públicos,</w:t>
        </w:r>
      </w:ins>
      <w:r w:rsidRPr="00F73F07">
        <w:rPr>
          <w:rFonts w:asciiTheme="minorHAnsi" w:hAnsiTheme="minorHAnsi" w:cstheme="minorHAnsi"/>
          <w:spacing w:val="-1"/>
          <w:lang w:val="pt-BR"/>
        </w:rPr>
        <w:t xml:space="preserve"> aquelas relativas à</w:t>
      </w:r>
      <w:ins w:id="838" w:author="Autor">
        <w:r w:rsidRPr="00F73F07">
          <w:rPr>
            <w:rFonts w:asciiTheme="minorHAnsi" w:hAnsiTheme="minorHAnsi" w:cstheme="minorHAnsi"/>
            <w:spacing w:val="-1"/>
            <w:lang w:val="pt-BR"/>
          </w:rPr>
          <w:t>:</w:t>
        </w:r>
      </w:ins>
    </w:p>
    <w:p w14:paraId="5F04AF12" w14:textId="5FC6F4A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839" w:author="Autor">
        <w:r w:rsidRPr="00F73F07">
          <w:rPr>
            <w:rFonts w:asciiTheme="minorHAnsi" w:hAnsiTheme="minorHAnsi" w:cstheme="minorHAnsi"/>
            <w:spacing w:val="-1"/>
            <w:lang w:val="pt-BR"/>
          </w:rPr>
          <w:t>I -</w:t>
        </w:r>
      </w:ins>
      <w:r w:rsidRPr="00F73F07">
        <w:rPr>
          <w:rFonts w:asciiTheme="minorHAnsi" w:hAnsiTheme="minorHAnsi" w:cstheme="minorHAnsi"/>
          <w:spacing w:val="-1"/>
          <w:lang w:val="pt-BR"/>
        </w:rPr>
        <w:t xml:space="preserve"> contratação de pessoal por tempo determinado para atender à necessidade temporária de excepcional interesse público, nos termos do disposto na Lei nº 8.745, de 9 de dezembro de 1993</w:t>
      </w:r>
      <w:del w:id="840" w:author="Autor">
        <w:r w:rsidR="00EF7518" w:rsidRPr="00F73F07">
          <w:rPr>
            <w:rFonts w:asciiTheme="minorHAnsi" w:hAnsiTheme="minorHAnsi"/>
          </w:rPr>
          <w:delText>, e as despesas com serviços de terceiros quando caracterizarem substituição de servidores e empregados públicos.</w:delText>
        </w:r>
      </w:del>
      <w:ins w:id="841" w:author="Autor">
        <w:r w:rsidRPr="00F73F07">
          <w:rPr>
            <w:rFonts w:asciiTheme="minorHAnsi" w:hAnsiTheme="minorHAnsi" w:cstheme="minorHAnsi"/>
            <w:spacing w:val="-1"/>
            <w:lang w:val="pt-BR"/>
          </w:rPr>
          <w:t>;</w:t>
        </w:r>
      </w:ins>
    </w:p>
    <w:p w14:paraId="51BD30E9" w14:textId="77777777" w:rsidR="006845DB" w:rsidRPr="00F73F07" w:rsidRDefault="006845DB" w:rsidP="00F73F07">
      <w:pPr>
        <w:pStyle w:val="Corpodetexto"/>
        <w:spacing w:before="120" w:after="120"/>
        <w:ind w:left="113" w:right="85" w:firstLine="851"/>
        <w:jc w:val="both"/>
        <w:rPr>
          <w:ins w:id="842" w:author="Autor"/>
          <w:rFonts w:asciiTheme="minorHAnsi" w:hAnsiTheme="minorHAnsi" w:cstheme="minorHAnsi"/>
          <w:spacing w:val="-1"/>
          <w:lang w:val="pt-BR"/>
        </w:rPr>
      </w:pPr>
      <w:ins w:id="843" w:author="Autor">
        <w:r w:rsidRPr="00F73F07">
          <w:rPr>
            <w:rFonts w:asciiTheme="minorHAnsi" w:hAnsiTheme="minorHAnsi" w:cstheme="minorHAnsi"/>
            <w:spacing w:val="-1"/>
            <w:lang w:val="pt-BR"/>
          </w:rPr>
          <w:t>II - contratação de terceirização de mão de obra e serviços de terceiros, quando se enquadrar na hipótese do art. 18 da Lei Complementar nº 101, de 2000 - Lei de Responsabilidade Fiscal.</w:t>
        </w:r>
      </w:ins>
    </w:p>
    <w:p w14:paraId="620A3FA5" w14:textId="77777777" w:rsidR="006845DB" w:rsidRPr="00F73F07" w:rsidRDefault="006845DB" w:rsidP="00F73F07">
      <w:pPr>
        <w:pStyle w:val="Corpodetexto"/>
        <w:spacing w:before="120" w:after="120"/>
        <w:ind w:left="113" w:right="85" w:firstLine="851"/>
        <w:jc w:val="both"/>
        <w:rPr>
          <w:ins w:id="844" w:author="Autor"/>
          <w:rFonts w:asciiTheme="minorHAnsi" w:hAnsiTheme="minorHAnsi" w:cstheme="minorHAnsi"/>
          <w:spacing w:val="-1"/>
          <w:lang w:val="pt-BR"/>
        </w:rPr>
      </w:pPr>
      <w:r w:rsidRPr="00F73F07">
        <w:rPr>
          <w:rFonts w:asciiTheme="minorHAnsi" w:hAnsiTheme="minorHAnsi" w:cstheme="minorHAnsi"/>
          <w:spacing w:val="-1"/>
          <w:lang w:val="pt-BR"/>
        </w:rPr>
        <w:t xml:space="preserve">§ 1º </w:t>
      </w:r>
      <w:ins w:id="845" w:author="Autor">
        <w:r w:rsidRPr="00F73F07">
          <w:rPr>
            <w:rFonts w:asciiTheme="minorHAnsi" w:hAnsiTheme="minorHAnsi" w:cstheme="minorHAnsi"/>
            <w:spacing w:val="-1"/>
            <w:lang w:val="pt-BR"/>
          </w:rPr>
          <w:t>Caracterizam-se como substituição de servidores e empregados aquelas contratações para atividades que:</w:t>
        </w:r>
      </w:ins>
    </w:p>
    <w:p w14:paraId="3E389773" w14:textId="77777777" w:rsidR="006845DB" w:rsidRPr="00F73F07" w:rsidRDefault="006845DB" w:rsidP="00F73F07">
      <w:pPr>
        <w:pStyle w:val="Corpodetexto"/>
        <w:spacing w:before="120" w:after="120"/>
        <w:ind w:left="113" w:right="85" w:firstLine="851"/>
        <w:jc w:val="both"/>
        <w:rPr>
          <w:ins w:id="846" w:author="Autor"/>
          <w:rFonts w:asciiTheme="minorHAnsi" w:hAnsiTheme="minorHAnsi" w:cstheme="minorHAnsi"/>
          <w:spacing w:val="-1"/>
          <w:lang w:val="pt-BR"/>
        </w:rPr>
      </w:pPr>
      <w:ins w:id="847" w:author="Autor">
        <w:r w:rsidRPr="00F73F07">
          <w:rPr>
            <w:rFonts w:asciiTheme="minorHAnsi" w:hAnsiTheme="minorHAnsi" w:cstheme="minorHAnsi"/>
            <w:spacing w:val="-1"/>
            <w:lang w:val="pt-BR"/>
          </w:rPr>
          <w:t>I - envolvam a tomada de decisão ou posicionamento institucional nas áreas de planejamento, coordenação, supervisão e controle; ou</w:t>
        </w:r>
      </w:ins>
    </w:p>
    <w:p w14:paraId="1C16EFF2" w14:textId="77777777" w:rsidR="006845DB" w:rsidRPr="00F73F07" w:rsidRDefault="006845DB" w:rsidP="00F73F07">
      <w:pPr>
        <w:pStyle w:val="Corpodetexto"/>
        <w:spacing w:before="120" w:after="120"/>
        <w:ind w:left="113" w:right="85" w:firstLine="851"/>
        <w:jc w:val="both"/>
        <w:rPr>
          <w:ins w:id="848" w:author="Autor"/>
          <w:rFonts w:asciiTheme="minorHAnsi" w:hAnsiTheme="minorHAnsi" w:cstheme="minorHAnsi"/>
          <w:spacing w:val="-1"/>
          <w:lang w:val="pt-BR"/>
        </w:rPr>
      </w:pPr>
      <w:ins w:id="849" w:author="Autor">
        <w:r w:rsidRPr="00F73F07">
          <w:rPr>
            <w:rFonts w:asciiTheme="minorHAnsi" w:hAnsiTheme="minorHAnsi" w:cstheme="minorHAnsi"/>
            <w:spacing w:val="-1"/>
            <w:lang w:val="pt-BR"/>
          </w:rPr>
          <w:t>II - que sejam consideradas estratégicas ou sejam inerentes às competências institucionais finalísticas atribuídas legalmente ao órgão ou entidade contratante.</w:t>
        </w:r>
      </w:ins>
    </w:p>
    <w:p w14:paraId="36FFD03C" w14:textId="35B360F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850" w:author="Autor">
        <w:r w:rsidRPr="00F73F07">
          <w:rPr>
            <w:rFonts w:asciiTheme="minorHAnsi" w:hAnsiTheme="minorHAnsi" w:cstheme="minorHAnsi"/>
            <w:spacing w:val="-1"/>
            <w:lang w:val="pt-BR"/>
          </w:rPr>
          <w:t>§ 2º</w:t>
        </w:r>
      </w:ins>
      <w:r w:rsidRPr="00F73F07">
        <w:rPr>
          <w:rFonts w:asciiTheme="minorHAnsi" w:hAnsiTheme="minorHAnsi" w:cstheme="minorHAnsi"/>
          <w:spacing w:val="-1"/>
          <w:lang w:val="pt-BR"/>
        </w:rPr>
        <w:t xml:space="preserve"> As despesas relativas à contratação de pessoal por tempo determinado </w:t>
      </w:r>
      <w:del w:id="851" w:author="Autor">
        <w:r w:rsidR="00EF7518" w:rsidRPr="00F73F07">
          <w:rPr>
            <w:rFonts w:asciiTheme="minorHAnsi" w:hAnsiTheme="minorHAnsi"/>
          </w:rPr>
          <w:delText xml:space="preserve">a que se refere o </w:delText>
        </w:r>
        <w:r w:rsidR="005E4DDF" w:rsidRPr="00F73F07">
          <w:rPr>
            <w:rFonts w:asciiTheme="minorHAnsi" w:hAnsiTheme="minorHAnsi"/>
            <w:b/>
          </w:rPr>
          <w:delText>caput</w:delText>
        </w: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quando caracterizarem substituição de servidores e empregados públicos, </w:t>
      </w:r>
      <w:ins w:id="852" w:author="Autor">
        <w:r w:rsidRPr="00F73F07">
          <w:rPr>
            <w:rFonts w:asciiTheme="minorHAnsi" w:hAnsiTheme="minorHAnsi" w:cstheme="minorHAnsi"/>
            <w:spacing w:val="-1"/>
            <w:lang w:val="pt-BR"/>
          </w:rPr>
          <w:t xml:space="preserve">na forma do § 1º, </w:t>
        </w:r>
      </w:ins>
      <w:r w:rsidRPr="00F73F07">
        <w:rPr>
          <w:rFonts w:asciiTheme="minorHAnsi" w:hAnsiTheme="minorHAnsi" w:cstheme="minorHAnsi"/>
          <w:spacing w:val="-1"/>
          <w:lang w:val="pt-BR"/>
        </w:rPr>
        <w:t xml:space="preserve">deverão ser classificadas no GND </w:t>
      </w:r>
      <w:ins w:id="853"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1</w:t>
      </w:r>
      <w:del w:id="854" w:author="Autor">
        <w:r w:rsidR="00EF7518" w:rsidRPr="00F73F07">
          <w:rPr>
            <w:rFonts w:asciiTheme="minorHAnsi" w:hAnsiTheme="minorHAnsi"/>
          </w:rPr>
          <w:delText>, salvo disposição em contrário constante da legislação vigente.</w:delText>
        </w:r>
      </w:del>
      <w:ins w:id="855" w:author="Autor">
        <w:r w:rsidRPr="00F73F07">
          <w:rPr>
            <w:rFonts w:asciiTheme="minorHAnsi" w:hAnsiTheme="minorHAnsi" w:cstheme="minorHAnsi"/>
            <w:spacing w:val="-1"/>
            <w:lang w:val="pt-BR"/>
          </w:rPr>
          <w:t xml:space="preserve"> - Pessoal e Encargos Sociais”, elemento de despesa “04 - Contratações Temporárias”.</w:t>
        </w:r>
      </w:ins>
    </w:p>
    <w:p w14:paraId="0EE465EA" w14:textId="663F215F" w:rsidR="006845DB" w:rsidRPr="00F73F07" w:rsidRDefault="00EF7518" w:rsidP="00F73F07">
      <w:pPr>
        <w:pStyle w:val="Corpodetexto"/>
        <w:spacing w:before="120" w:after="120"/>
        <w:ind w:left="113" w:right="85" w:firstLine="851"/>
        <w:jc w:val="both"/>
        <w:rPr>
          <w:ins w:id="856" w:author="Autor"/>
          <w:rFonts w:asciiTheme="minorHAnsi" w:hAnsiTheme="minorHAnsi" w:cstheme="minorHAnsi"/>
          <w:spacing w:val="-1"/>
          <w:lang w:val="pt-BR"/>
        </w:rPr>
      </w:pPr>
      <w:del w:id="857" w:author="Autor">
        <w:r w:rsidRPr="00F73F07">
          <w:rPr>
            <w:rFonts w:asciiTheme="minorHAnsi" w:hAnsiTheme="minorHAnsi"/>
          </w:rPr>
          <w:delText xml:space="preserve">§ 2º </w:delText>
        </w:r>
        <w:r w:rsidR="00322BA5" w:rsidRPr="00F73F07">
          <w:rPr>
            <w:rFonts w:asciiTheme="minorHAnsi" w:hAnsiTheme="minorHAnsi"/>
          </w:rPr>
          <w:delText xml:space="preserve"> </w:delText>
        </w:r>
        <w:r w:rsidRPr="00F73F07">
          <w:rPr>
            <w:rFonts w:asciiTheme="minorHAnsi" w:hAnsiTheme="minorHAnsi"/>
          </w:rPr>
          <w:delText xml:space="preserve">Aplica-se exclusivamente para fins </w:delText>
        </w:r>
      </w:del>
      <w:ins w:id="858" w:author="Autor">
        <w:r w:rsidR="006845DB" w:rsidRPr="00F73F07">
          <w:rPr>
            <w:rFonts w:asciiTheme="minorHAnsi" w:hAnsiTheme="minorHAnsi" w:cstheme="minorHAnsi"/>
            <w:spacing w:val="-1"/>
            <w:lang w:val="pt-BR"/>
          </w:rPr>
          <w:t xml:space="preserve">§ 3º As despesas </w:t>
        </w:r>
      </w:ins>
      <w:r w:rsidR="006845DB" w:rsidRPr="00F73F07">
        <w:rPr>
          <w:rFonts w:asciiTheme="minorHAnsi" w:hAnsiTheme="minorHAnsi" w:cstheme="minorHAnsi"/>
          <w:spacing w:val="-1"/>
          <w:lang w:val="pt-BR"/>
        </w:rPr>
        <w:t xml:space="preserve">de </w:t>
      </w:r>
      <w:del w:id="859" w:author="Autor">
        <w:r w:rsidRPr="00F73F07">
          <w:rPr>
            <w:rFonts w:asciiTheme="minorHAnsi" w:hAnsiTheme="minorHAnsi"/>
          </w:rPr>
          <w:delText xml:space="preserve">cálculo do limite da despesa total com </w:delText>
        </w:r>
      </w:del>
      <w:ins w:id="860" w:author="Autor">
        <w:r w:rsidR="006845DB" w:rsidRPr="00F73F07">
          <w:rPr>
            <w:rFonts w:asciiTheme="minorHAnsi" w:hAnsiTheme="minorHAnsi" w:cstheme="minorHAnsi"/>
            <w:spacing w:val="-1"/>
            <w:lang w:val="pt-BR"/>
          </w:rPr>
          <w:t xml:space="preserve">contratação de </w:t>
        </w:r>
      </w:ins>
      <w:r w:rsidR="006845DB" w:rsidRPr="00F73F07">
        <w:rPr>
          <w:rFonts w:asciiTheme="minorHAnsi" w:hAnsiTheme="minorHAnsi" w:cstheme="minorHAnsi"/>
          <w:spacing w:val="-1"/>
          <w:lang w:val="pt-BR"/>
        </w:rPr>
        <w:t>pessoal</w:t>
      </w:r>
      <w:del w:id="861" w:author="Autor">
        <w:r w:rsidRPr="00F73F07">
          <w:rPr>
            <w:rFonts w:asciiTheme="minorHAnsi" w:hAnsiTheme="minorHAnsi"/>
          </w:rPr>
          <w:delText>,</w:delText>
        </w:r>
      </w:del>
      <w:ins w:id="862" w:author="Autor">
        <w:r w:rsidR="006845DB" w:rsidRPr="00F73F07">
          <w:rPr>
            <w:rFonts w:asciiTheme="minorHAnsi" w:hAnsiTheme="minorHAnsi" w:cstheme="minorHAnsi"/>
            <w:spacing w:val="-1"/>
            <w:lang w:val="pt-BR"/>
          </w:rPr>
          <w:t xml:space="preserve"> por tempo determinado</w:t>
        </w:r>
      </w:ins>
      <w:r w:rsidR="006845DB" w:rsidRPr="00F73F07">
        <w:rPr>
          <w:rFonts w:asciiTheme="minorHAnsi" w:hAnsiTheme="minorHAnsi" w:cstheme="minorHAnsi"/>
          <w:spacing w:val="-1"/>
          <w:lang w:val="pt-BR"/>
        </w:rPr>
        <w:t xml:space="preserve"> não </w:t>
      </w:r>
      <w:del w:id="863" w:author="Autor">
        <w:r w:rsidRPr="00F73F07">
          <w:rPr>
            <w:rFonts w:asciiTheme="minorHAnsi" w:hAnsiTheme="minorHAnsi"/>
          </w:rPr>
          <w:delText xml:space="preserve">se constituindo em despesas classificáveis no </w:delText>
        </w:r>
      </w:del>
      <w:ins w:id="864" w:author="Autor">
        <w:r w:rsidR="006845DB" w:rsidRPr="00F73F07">
          <w:rPr>
            <w:rFonts w:asciiTheme="minorHAnsi" w:hAnsiTheme="minorHAnsi" w:cstheme="minorHAnsi"/>
            <w:spacing w:val="-1"/>
            <w:lang w:val="pt-BR"/>
          </w:rPr>
          <w:t xml:space="preserve">abrangidas no § 2º serão classificadas no </w:t>
        </w:r>
      </w:ins>
      <w:r w:rsidR="006845DB" w:rsidRPr="00F73F07">
        <w:rPr>
          <w:rFonts w:asciiTheme="minorHAnsi" w:hAnsiTheme="minorHAnsi" w:cstheme="minorHAnsi"/>
          <w:spacing w:val="-1"/>
          <w:lang w:val="pt-BR"/>
        </w:rPr>
        <w:t xml:space="preserve">GND </w:t>
      </w:r>
      <w:del w:id="865" w:author="Autor">
        <w:r w:rsidRPr="00F73F07">
          <w:rPr>
            <w:rFonts w:asciiTheme="minorHAnsi" w:hAnsiTheme="minorHAnsi"/>
          </w:rPr>
          <w:delText xml:space="preserve">1, o disposto no </w:delText>
        </w:r>
      </w:del>
      <w:ins w:id="866" w:author="Autor">
        <w:r w:rsidR="006845DB" w:rsidRPr="00F73F07">
          <w:rPr>
            <w:rFonts w:asciiTheme="minorHAnsi" w:hAnsiTheme="minorHAnsi" w:cstheme="minorHAnsi"/>
            <w:spacing w:val="-1"/>
            <w:lang w:val="pt-BR"/>
          </w:rPr>
          <w:t>“3 - Outras Despesas Correntes”, elemento de despesa “04 - Contratações Temporárias”.</w:t>
        </w:r>
      </w:ins>
    </w:p>
    <w:p w14:paraId="6B268CDC" w14:textId="7EACACA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ins w:id="867" w:author="Autor">
        <w:r w:rsidRPr="00F73F07">
          <w:rPr>
            <w:rFonts w:asciiTheme="minorHAnsi" w:hAnsiTheme="minorHAnsi" w:cstheme="minorHAnsi"/>
            <w:spacing w:val="-1"/>
            <w:lang w:val="pt-BR"/>
          </w:rPr>
          <w:t xml:space="preserve">§ 4º As despesas de contratação de terceirização de mão de obra e serviços de terceiros, nos termos do </w:t>
        </w:r>
      </w:ins>
      <w:r w:rsidRPr="00F73F07">
        <w:rPr>
          <w:rFonts w:asciiTheme="minorHAnsi" w:hAnsiTheme="minorHAnsi" w:cstheme="minorHAnsi"/>
          <w:spacing w:val="-1"/>
          <w:lang w:val="pt-BR"/>
        </w:rPr>
        <w:t xml:space="preserve">§ 1º do art. 18 da Lei Complementar nº 101, de 2000 - Lei de Responsabilidade Fiscal, </w:t>
      </w:r>
      <w:del w:id="868" w:author="Autor">
        <w:r w:rsidR="00EF7518" w:rsidRPr="00F73F07">
          <w:rPr>
            <w:rFonts w:asciiTheme="minorHAnsi" w:hAnsiTheme="minorHAnsi"/>
          </w:rPr>
          <w:delText>cujas despesas deverão ser</w:delText>
        </w:r>
      </w:del>
      <w:ins w:id="869" w:author="Autor">
        <w:r w:rsidRPr="00F73F07">
          <w:rPr>
            <w:rFonts w:asciiTheme="minorHAnsi" w:hAnsiTheme="minorHAnsi" w:cstheme="minorHAnsi"/>
            <w:spacing w:val="-1"/>
            <w:lang w:val="pt-BR"/>
          </w:rPr>
          <w:t>serão</w:t>
        </w:r>
      </w:ins>
      <w:r w:rsidRPr="00F73F07">
        <w:rPr>
          <w:rFonts w:asciiTheme="minorHAnsi" w:hAnsiTheme="minorHAnsi" w:cstheme="minorHAnsi"/>
          <w:spacing w:val="-1"/>
          <w:lang w:val="pt-BR"/>
        </w:rPr>
        <w:t xml:space="preserve"> classificadas no </w:t>
      </w:r>
      <w:ins w:id="870" w:author="Autor">
        <w:r w:rsidRPr="00F73F07">
          <w:rPr>
            <w:rFonts w:asciiTheme="minorHAnsi" w:hAnsiTheme="minorHAnsi" w:cstheme="minorHAnsi"/>
            <w:spacing w:val="-1"/>
            <w:lang w:val="pt-BR"/>
          </w:rPr>
          <w:t xml:space="preserve">GND “3 - Outras Despesas Correntes”, </w:t>
        </w:r>
      </w:ins>
      <w:r w:rsidRPr="00F73F07">
        <w:rPr>
          <w:rFonts w:asciiTheme="minorHAnsi" w:hAnsiTheme="minorHAnsi" w:cstheme="minorHAnsi"/>
          <w:spacing w:val="-1"/>
          <w:lang w:val="pt-BR"/>
        </w:rPr>
        <w:t xml:space="preserve">elemento de despesa </w:t>
      </w:r>
      <w:ins w:id="871"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34</w:t>
      </w:r>
      <w:del w:id="872" w:author="Autor">
        <w:r w:rsidR="00EF7518" w:rsidRPr="00F73F07">
          <w:rPr>
            <w:rFonts w:asciiTheme="minorHAnsi" w:hAnsiTheme="minorHAnsi"/>
          </w:rPr>
          <w:delText>, como outras despesas correntes.</w:delText>
        </w:r>
      </w:del>
      <w:ins w:id="873" w:author="Autor">
        <w:r w:rsidRPr="00F73F07">
          <w:rPr>
            <w:rFonts w:asciiTheme="minorHAnsi" w:hAnsiTheme="minorHAnsi" w:cstheme="minorHAnsi"/>
            <w:spacing w:val="-1"/>
            <w:lang w:val="pt-BR"/>
          </w:rPr>
          <w:t xml:space="preserve"> - Outras Despesas de Pessoal decorrentes de Contratos de Terceirização”.</w:t>
        </w:r>
      </w:ins>
    </w:p>
    <w:p w14:paraId="40F6BF5F" w14:textId="41677C1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74" w:author="Autor">
        <w:r w:rsidR="00EF7518" w:rsidRPr="00F73F07">
          <w:rPr>
            <w:rFonts w:asciiTheme="minorHAnsi" w:hAnsiTheme="minorHAnsi"/>
          </w:rPr>
          <w:delText>116.</w:delText>
        </w:r>
        <w:r w:rsidR="00322BA5" w:rsidRPr="00F73F07">
          <w:rPr>
            <w:rFonts w:asciiTheme="minorHAnsi" w:hAnsiTheme="minorHAnsi"/>
          </w:rPr>
          <w:delText xml:space="preserve"> </w:delText>
        </w:r>
      </w:del>
      <w:ins w:id="875" w:author="Autor">
        <w:r w:rsidRPr="00F73F07">
          <w:rPr>
            <w:rFonts w:asciiTheme="minorHAnsi" w:hAnsiTheme="minorHAnsi" w:cstheme="minorHAnsi"/>
            <w:spacing w:val="-1"/>
            <w:lang w:val="pt-BR"/>
          </w:rPr>
          <w:t>117.</w:t>
        </w:r>
      </w:ins>
      <w:r w:rsidRPr="00F73F07">
        <w:rPr>
          <w:rFonts w:asciiTheme="minorHAnsi" w:hAnsiTheme="minorHAnsi" w:cstheme="minorHAnsi"/>
          <w:spacing w:val="-1"/>
          <w:lang w:val="pt-BR"/>
        </w:rPr>
        <w:t xml:space="preserve"> Aplicam-se aos militares das Forças Armadas e às empresas estatais dependentes, no que couber, os dispositivos desta Seção.</w:t>
      </w:r>
    </w:p>
    <w:p w14:paraId="55186545"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23F1E607"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II</w:t>
      </w:r>
    </w:p>
    <w:p w14:paraId="12126BD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lastRenderedPageBreak/>
        <w:t>DAS DESPESAS COM BENEFÍCIOS AOS AGENTES PÚBLICOS E AOS SEUS DEPENDENTES</w:t>
      </w:r>
    </w:p>
    <w:p w14:paraId="67BFF404"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4A012049" w14:textId="6CE4509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76" w:author="Autor">
        <w:r w:rsidR="00EF7518" w:rsidRPr="00F73F07">
          <w:rPr>
            <w:rFonts w:asciiTheme="minorHAnsi" w:hAnsiTheme="minorHAnsi"/>
          </w:rPr>
          <w:delText>117.</w:delText>
        </w:r>
        <w:r w:rsidR="00322BA5" w:rsidRPr="00F73F07">
          <w:rPr>
            <w:rFonts w:asciiTheme="minorHAnsi" w:hAnsiTheme="minorHAnsi"/>
          </w:rPr>
          <w:delText xml:space="preserve"> </w:delText>
        </w:r>
      </w:del>
      <w:ins w:id="877" w:author="Autor">
        <w:r w:rsidRPr="00F73F07">
          <w:rPr>
            <w:rFonts w:asciiTheme="minorHAnsi" w:hAnsiTheme="minorHAnsi" w:cstheme="minorHAnsi"/>
            <w:spacing w:val="-1"/>
            <w:lang w:val="pt-BR"/>
          </w:rPr>
          <w:t>118.</w:t>
        </w:r>
      </w:ins>
      <w:r w:rsidRPr="00F73F07">
        <w:rPr>
          <w:rFonts w:asciiTheme="minorHAnsi" w:hAnsiTheme="minorHAnsi" w:cstheme="minorHAnsi"/>
          <w:spacing w:val="-1"/>
          <w:lang w:val="pt-BR"/>
        </w:rPr>
        <w:t xml:space="preserve"> O limite relativo à proposta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para os Poderes Executivo, Legislativo e Judiciário, o Ministério Público da União e a Defensoria Pública da União, relativo aos benefícios aos agentes públicos</w:t>
      </w:r>
      <w:del w:id="878"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aos seus dependentes</w:t>
      </w:r>
      <w:ins w:id="879"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constantes da Seção I do Anexo III, corresponderá à projeção anual, calculada a partir da despesa vigente em março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compatibilizada com as despesas apresentadas até esse mês, com os totais de beneficiários e valores per capita divulgados nos sítios eletrônicos, nos termos do disposto no art. </w:t>
      </w:r>
      <w:del w:id="880" w:author="Autor">
        <w:r w:rsidR="00EF7518" w:rsidRPr="00F73F07">
          <w:rPr>
            <w:rFonts w:asciiTheme="minorHAnsi" w:hAnsiTheme="minorHAnsi"/>
          </w:rPr>
          <w:delText>118</w:delText>
        </w:r>
      </w:del>
      <w:ins w:id="881" w:author="Autor">
        <w:r w:rsidRPr="00F73F07">
          <w:rPr>
            <w:rFonts w:asciiTheme="minorHAnsi" w:hAnsiTheme="minorHAnsi" w:cstheme="minorHAnsi"/>
            <w:spacing w:val="-1"/>
            <w:lang w:val="pt-BR"/>
          </w:rPr>
          <w:t>119</w:t>
        </w:r>
      </w:ins>
      <w:r w:rsidRPr="00F73F07">
        <w:rPr>
          <w:rFonts w:asciiTheme="minorHAnsi" w:hAnsiTheme="minorHAnsi" w:cstheme="minorHAnsi"/>
          <w:spacing w:val="-1"/>
          <w:lang w:val="pt-BR"/>
        </w:rPr>
        <w:t xml:space="preserve"> e</w:t>
      </w:r>
      <w:ins w:id="882"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nos eventuais acréscimos legais, observado o disposto nos </w:t>
      </w:r>
      <w:del w:id="883" w:author="Autor">
        <w:r w:rsidR="00EF7518" w:rsidRPr="00F73F07">
          <w:rPr>
            <w:rFonts w:asciiTheme="minorHAnsi" w:hAnsiTheme="minorHAnsi"/>
          </w:rPr>
          <w:delText>art. 25</w:delText>
        </w:r>
      </w:del>
      <w:ins w:id="884" w:author="Autor">
        <w:r w:rsidRPr="00F73F07">
          <w:rPr>
            <w:rFonts w:asciiTheme="minorHAnsi" w:hAnsiTheme="minorHAnsi" w:cstheme="minorHAnsi"/>
            <w:spacing w:val="-1"/>
            <w:lang w:val="pt-BR"/>
          </w:rPr>
          <w:t>arts. 26</w:t>
        </w:r>
      </w:ins>
      <w:r w:rsidRPr="00F73F07">
        <w:rPr>
          <w:rFonts w:asciiTheme="minorHAnsi" w:hAnsiTheme="minorHAnsi" w:cstheme="minorHAnsi"/>
          <w:spacing w:val="-1"/>
          <w:lang w:val="pt-BR"/>
        </w:rPr>
        <w:t xml:space="preserve"> e </w:t>
      </w:r>
      <w:del w:id="885" w:author="Autor">
        <w:r w:rsidR="00EF7518" w:rsidRPr="00F73F07">
          <w:rPr>
            <w:rFonts w:asciiTheme="minorHAnsi" w:hAnsiTheme="minorHAnsi"/>
          </w:rPr>
          <w:delText>art. 120</w:delText>
        </w:r>
      </w:del>
      <w:ins w:id="886" w:author="Autor">
        <w:r w:rsidRPr="00F73F07">
          <w:rPr>
            <w:rFonts w:asciiTheme="minorHAnsi" w:hAnsiTheme="minorHAnsi" w:cstheme="minorHAnsi"/>
            <w:spacing w:val="-1"/>
            <w:lang w:val="pt-BR"/>
          </w:rPr>
          <w:t>121</w:t>
        </w:r>
      </w:ins>
      <w:r w:rsidRPr="00F73F07">
        <w:rPr>
          <w:rFonts w:asciiTheme="minorHAnsi" w:hAnsiTheme="minorHAnsi" w:cstheme="minorHAnsi"/>
          <w:spacing w:val="-1"/>
          <w:lang w:val="pt-BR"/>
        </w:rPr>
        <w:t>.</w:t>
      </w:r>
    </w:p>
    <w:p w14:paraId="28405A6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 montante de recursos incluído no Projeto e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para atender às despesas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 estar compatível com o número efetivo de beneficiários informado nas respectivas metas, existente em março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acrescido do número previsto de ingresso de beneficiários oriundos de posses e contratações ao longo dos anos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47D8D8A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resultado da divisão entre os recursos alocados nas ações orçamentárias relativas aos benefícios relacionados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o número previsto de beneficiários deverá corresponder ao valor per capita vigente no âmbito de cada órgão ou unidade orçamentária.</w:t>
      </w:r>
    </w:p>
    <w:p w14:paraId="64FBE065" w14:textId="4F30366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87" w:author="Autor">
        <w:r w:rsidR="00EF7518" w:rsidRPr="00F73F07">
          <w:rPr>
            <w:rFonts w:asciiTheme="minorHAnsi" w:hAnsiTheme="minorHAnsi"/>
          </w:rPr>
          <w:delText xml:space="preserve">118. </w:delText>
        </w:r>
      </w:del>
      <w:ins w:id="888" w:author="Autor">
        <w:r w:rsidRPr="00F73F07">
          <w:rPr>
            <w:rFonts w:asciiTheme="minorHAnsi" w:hAnsiTheme="minorHAnsi" w:cstheme="minorHAnsi"/>
            <w:spacing w:val="-1"/>
            <w:lang w:val="pt-BR"/>
          </w:rPr>
          <w:t>119.</w:t>
        </w:r>
      </w:ins>
      <w:r w:rsidRPr="00F73F07">
        <w:rPr>
          <w:rFonts w:asciiTheme="minorHAnsi" w:hAnsiTheme="minorHAnsi" w:cstheme="minorHAnsi"/>
          <w:spacing w:val="-1"/>
          <w:lang w:val="pt-BR"/>
        </w:rPr>
        <w:t xml:space="preserve"> Os Poderes Executivo, Legislativo e Judiciário, o Ministério Público da União e a Defensoria Pública da União disponibilizarão e manterão atualizadas, nos sítios eletrônicos, no Portal </w:t>
      </w:r>
      <w:del w:id="889" w:author="Autor">
        <w:r w:rsidR="00EF7518" w:rsidRPr="00F73F07">
          <w:rPr>
            <w:rFonts w:asciiTheme="minorHAnsi" w:hAnsiTheme="minorHAnsi"/>
          </w:rPr>
          <w:delText>“</w:delText>
        </w:r>
      </w:del>
      <w:ins w:id="890" w:author="Autor">
        <w:r w:rsidRPr="00F73F07">
          <w:rPr>
            <w:rFonts w:asciiTheme="minorHAnsi" w:hAnsiTheme="minorHAnsi" w:cstheme="minorHAnsi"/>
            <w:spacing w:val="-1"/>
            <w:lang w:val="pt-BR"/>
          </w:rPr>
          <w:t xml:space="preserve">da </w:t>
        </w:r>
      </w:ins>
      <w:r w:rsidRPr="00F73F07">
        <w:rPr>
          <w:rFonts w:asciiTheme="minorHAnsi" w:hAnsiTheme="minorHAnsi" w:cstheme="minorHAnsi"/>
          <w:spacing w:val="-1"/>
          <w:lang w:val="pt-BR"/>
        </w:rPr>
        <w:t>Transparência</w:t>
      </w:r>
      <w:del w:id="891"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ou similar, preferencialmente, na seção destinada à divulgação de informações sobre recursos humanos, em formato de dados abertos, tabela com os totais de beneficiários e valores per capita, segundo cada benefício referido no art. </w:t>
      </w:r>
      <w:del w:id="892" w:author="Autor">
        <w:r w:rsidR="00EF7518" w:rsidRPr="00F73F07">
          <w:rPr>
            <w:rFonts w:asciiTheme="minorHAnsi" w:hAnsiTheme="minorHAnsi"/>
          </w:rPr>
          <w:delText>117</w:delText>
        </w:r>
      </w:del>
      <w:ins w:id="893" w:author="Autor">
        <w:r w:rsidRPr="00F73F07">
          <w:rPr>
            <w:rFonts w:asciiTheme="minorHAnsi" w:hAnsiTheme="minorHAnsi" w:cstheme="minorHAnsi"/>
            <w:spacing w:val="-1"/>
            <w:lang w:val="pt-BR"/>
          </w:rPr>
          <w:t>118</w:t>
        </w:r>
      </w:ins>
      <w:r w:rsidRPr="00F73F07">
        <w:rPr>
          <w:rFonts w:asciiTheme="minorHAnsi" w:hAnsiTheme="minorHAnsi" w:cstheme="minorHAnsi"/>
          <w:spacing w:val="-1"/>
          <w:lang w:val="pt-BR"/>
        </w:rPr>
        <w:t>, por órgão e entidade, bem como os atos legais relativos aos seus valores per capita.</w:t>
      </w:r>
    </w:p>
    <w:p w14:paraId="2DDC74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No caso do Poder Executivo federal, a responsabilidade pela disponibilização das informações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será:</w:t>
      </w:r>
    </w:p>
    <w:p w14:paraId="7D62F63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do Ministério da Economia, no caso do pessoal pertencente aos órgãos da administração pública federal direta, autárquica e fundacional e dos seus dependentes;</w:t>
      </w:r>
    </w:p>
    <w:p w14:paraId="588C511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 cada empresa estatal dependente, no caso dos seus empregados e dos seus dependentes;</w:t>
      </w:r>
    </w:p>
    <w:p w14:paraId="1A104A6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do Ministério da Defesa, no caso dos militares dos Comandos das Forças Armadas e dos seus dependentes;</w:t>
      </w:r>
    </w:p>
    <w:p w14:paraId="7E034A3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da Agência Brasileira de Inteligência - Abin e do Banco Central do Brasil, no caso dos seus servidores e dos seus dependentes; e</w:t>
      </w:r>
    </w:p>
    <w:p w14:paraId="5F427F3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de cada Ministério, relativamente às empresas públicas e às sociedades de economia mista a ele vinculadas, no caso dos seus empregados e dos seus dependentes.</w:t>
      </w:r>
    </w:p>
    <w:p w14:paraId="1518129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tabela referida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578EE780" w14:textId="07A37C6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Os Poderes Executivo, Legislativo e Judiciário, o Ministério Público da União e a Defensoria Pública da União informarão o endereço </w:t>
      </w:r>
      <w:del w:id="894" w:author="Autor">
        <w:r w:rsidR="00EF7518" w:rsidRPr="00F73F07">
          <w:rPr>
            <w:rFonts w:asciiTheme="minorHAnsi" w:hAnsiTheme="minorHAnsi"/>
          </w:rPr>
          <w:delText>no</w:delText>
        </w:r>
      </w:del>
      <w:ins w:id="895" w:author="Autor">
        <w:r w:rsidRPr="00F73F07">
          <w:rPr>
            <w:rFonts w:asciiTheme="minorHAnsi" w:hAnsiTheme="minorHAnsi" w:cstheme="minorHAnsi"/>
            <w:spacing w:val="-1"/>
            <w:lang w:val="pt-BR"/>
          </w:rPr>
          <w:t>do</w:t>
        </w:r>
      </w:ins>
      <w:r w:rsidRPr="00F73F07">
        <w:rPr>
          <w:rFonts w:asciiTheme="minorHAnsi" w:hAnsiTheme="minorHAnsi" w:cstheme="minorHAnsi"/>
          <w:spacing w:val="-1"/>
          <w:lang w:val="pt-BR"/>
        </w:rPr>
        <w:t xml:space="preserve"> sítio eletrônico no qual for disponibilizada a tabela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à Secretaria de Orçamento Federal da Secretaria Especial de Fazenda do Ministério da Economia até 31 de março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20540AD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As informações disponibilizadas nos termos do disposto no § 3º comporão quadro informativo consolidado da administração pública federal a ser disponibilizado pelo Ministério da </w:t>
      </w:r>
      <w:r w:rsidRPr="00F73F07">
        <w:rPr>
          <w:rFonts w:asciiTheme="minorHAnsi" w:hAnsiTheme="minorHAnsi" w:cstheme="minorHAnsi"/>
          <w:spacing w:val="-1"/>
          <w:lang w:val="pt-BR"/>
        </w:rPr>
        <w:lastRenderedPageBreak/>
        <w:t>Economia, em seu sítio eletrônico, no Portal da Transparência ou em portal similar.</w:t>
      </w:r>
    </w:p>
    <w:p w14:paraId="5331B9A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Caberá ao Conselho Nacional de Justiça editar normas complementares para a organização e disponibilização dos dados referidos neste artigo, no âmbito do Poder Judiciário, exceto o Supremo Tribunal Federal.</w:t>
      </w:r>
    </w:p>
    <w:p w14:paraId="35ACB8DA" w14:textId="6745019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Caberá aos órgãos setoriais de orçamento das Justiças Federal, do Trabalho e Eleitoral</w:t>
      </w:r>
      <w:del w:id="896"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do Ministério Público da União</w:t>
      </w:r>
      <w:del w:id="897"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consolidar e disponibilizar</w:t>
      </w:r>
      <w:ins w:id="89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em seus sítios eletrônicos, as informações divulgadas pelos tribunais regionais ou unidades do Ministério Público da União.</w:t>
      </w:r>
    </w:p>
    <w:p w14:paraId="3E3C53F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Nos casos em que as informações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p w14:paraId="2B6E2397" w14:textId="5D5B8EB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899" w:author="Autor">
        <w:r w:rsidR="00EF7518" w:rsidRPr="00F73F07">
          <w:rPr>
            <w:rFonts w:asciiTheme="minorHAnsi" w:hAnsiTheme="minorHAnsi"/>
          </w:rPr>
          <w:delText xml:space="preserve">119. </w:delText>
        </w:r>
      </w:del>
      <w:ins w:id="900" w:author="Autor">
        <w:r w:rsidRPr="00F73F07">
          <w:rPr>
            <w:rFonts w:asciiTheme="minorHAnsi" w:hAnsiTheme="minorHAnsi" w:cstheme="minorHAnsi"/>
            <w:spacing w:val="-1"/>
            <w:lang w:val="pt-BR"/>
          </w:rPr>
          <w:t>120.</w:t>
        </w:r>
      </w:ins>
      <w:r w:rsidRPr="00F73F07">
        <w:rPr>
          <w:rFonts w:asciiTheme="minorHAnsi" w:hAnsiTheme="minorHAnsi" w:cstheme="minorHAnsi"/>
          <w:spacing w:val="-1"/>
          <w:lang w:val="pt-BR"/>
        </w:rPr>
        <w:t xml:space="preserve">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3B58312C" w14:textId="1C7FFD6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01" w:author="Autor">
        <w:r w:rsidR="00EF7518" w:rsidRPr="00F73F07">
          <w:rPr>
            <w:rFonts w:asciiTheme="minorHAnsi" w:hAnsiTheme="minorHAnsi"/>
          </w:rPr>
          <w:delText xml:space="preserve">120. </w:delText>
        </w:r>
      </w:del>
      <w:ins w:id="902" w:author="Autor">
        <w:r w:rsidRPr="00F73F07">
          <w:rPr>
            <w:rFonts w:asciiTheme="minorHAnsi" w:hAnsiTheme="minorHAnsi" w:cstheme="minorHAnsi"/>
            <w:spacing w:val="-1"/>
            <w:lang w:val="pt-BR"/>
          </w:rPr>
          <w:t>121.</w:t>
        </w:r>
      </w:ins>
      <w:r w:rsidRPr="00F73F07">
        <w:rPr>
          <w:rFonts w:asciiTheme="minorHAnsi" w:hAnsiTheme="minorHAnsi" w:cstheme="minorHAnsi"/>
          <w:spacing w:val="-1"/>
          <w:lang w:val="pt-BR"/>
        </w:rPr>
        <w:t xml:space="preserve"> Fica vedado o reajuste, no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de auxílio-alimentação ou refeição, auxílio-moradia e assistência pré-escolar.</w:t>
      </w:r>
    </w:p>
    <w:p w14:paraId="41632C3E" w14:textId="7528D48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03" w:author="Autor">
        <w:r w:rsidR="00EF7518" w:rsidRPr="00F73F07">
          <w:rPr>
            <w:rFonts w:asciiTheme="minorHAnsi" w:hAnsiTheme="minorHAnsi"/>
          </w:rPr>
          <w:delText xml:space="preserve">121. </w:delText>
        </w:r>
      </w:del>
      <w:ins w:id="904" w:author="Autor">
        <w:r w:rsidRPr="00F73F07">
          <w:rPr>
            <w:rFonts w:asciiTheme="minorHAnsi" w:hAnsiTheme="minorHAnsi" w:cstheme="minorHAnsi"/>
            <w:spacing w:val="-1"/>
            <w:lang w:val="pt-BR"/>
          </w:rPr>
          <w:t>122.</w:t>
        </w:r>
      </w:ins>
      <w:r w:rsidRPr="00F73F07">
        <w:rPr>
          <w:rFonts w:asciiTheme="minorHAnsi" w:hAnsiTheme="minorHAnsi" w:cstheme="minorHAnsi"/>
          <w:spacing w:val="-1"/>
          <w:lang w:val="pt-BR"/>
        </w:rPr>
        <w:t xml:space="preserve"> Aplicam-se aos militares das Forças Armadas e às empresas estatais dependentes, no que couber, os dispositivos desta Seção.</w:t>
      </w:r>
    </w:p>
    <w:p w14:paraId="14A5166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1C5912A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VIII</w:t>
      </w:r>
    </w:p>
    <w:p w14:paraId="202D9B70"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POLÍTICA DE APLICAÇÃO DOS RECURSOS DAS AGÊNCIAS FINANCEIRAS OFICIAIS DE FOMENTO</w:t>
      </w:r>
    </w:p>
    <w:p w14:paraId="10B0DA7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6BB9418B" w14:textId="3A6DE17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05" w:author="Autor">
        <w:r w:rsidR="00EF7518" w:rsidRPr="00F73F07">
          <w:rPr>
            <w:rFonts w:asciiTheme="minorHAnsi" w:hAnsiTheme="minorHAnsi"/>
          </w:rPr>
          <w:delText xml:space="preserve">122. </w:delText>
        </w:r>
      </w:del>
      <w:ins w:id="906" w:author="Autor">
        <w:r w:rsidRPr="00F73F07">
          <w:rPr>
            <w:rFonts w:asciiTheme="minorHAnsi" w:hAnsiTheme="minorHAnsi" w:cstheme="minorHAnsi"/>
            <w:spacing w:val="-1"/>
            <w:lang w:val="pt-BR"/>
          </w:rPr>
          <w:t>123.</w:t>
        </w:r>
      </w:ins>
      <w:r w:rsidRPr="00F73F07">
        <w:rPr>
          <w:rFonts w:asciiTheme="minorHAnsi" w:hAnsiTheme="minorHAnsi" w:cstheme="minorHAnsi"/>
          <w:spacing w:val="-1"/>
          <w:lang w:val="pt-BR"/>
        </w:rPr>
        <w:t xml:space="preserve"> As agências financeiras oficiais de fomento terão como diretriz geral a preservação e a geração do emprego e, respeitadas suas especificidades, as seguintes prioridades para:</w:t>
      </w:r>
    </w:p>
    <w:p w14:paraId="3D14748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a Caixa Econômica Federal, redução do </w:t>
      </w:r>
      <w:r w:rsidRPr="00F73F07">
        <w:rPr>
          <w:rFonts w:asciiTheme="minorHAnsi" w:hAnsiTheme="minorHAnsi" w:cstheme="minorHAnsi"/>
          <w:b/>
          <w:spacing w:val="-1"/>
          <w:lang w:val="pt-BR"/>
        </w:rPr>
        <w:t>deficit</w:t>
      </w:r>
      <w:r w:rsidRPr="00F73F07">
        <w:rPr>
          <w:rFonts w:asciiTheme="minorHAnsi" w:hAnsiTheme="minorHAnsi" w:cstheme="minorHAnsi"/>
          <w:spacing w:val="-1"/>
          <w:lang w:val="pt-BR"/>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w:t>
      </w:r>
      <w:ins w:id="907" w:author="Autor">
        <w:r w:rsidRPr="00F73F07">
          <w:rPr>
            <w:rFonts w:asciiTheme="minorHAnsi" w:hAnsiTheme="minorHAnsi" w:cstheme="minorHAnsi"/>
            <w:spacing w:val="-1"/>
            <w:lang w:val="pt-BR"/>
          </w:rPr>
          <w:t xml:space="preserve"> ou em situação de vulnerabilidade social</w:t>
        </w:r>
      </w:ins>
      <w:r w:rsidRPr="00F73F07">
        <w:rPr>
          <w:rFonts w:asciiTheme="minorHAnsi" w:hAnsiTheme="minorHAnsi" w:cstheme="minorHAnsi"/>
          <w:spacing w:val="-1"/>
          <w:lang w:val="pt-BR"/>
        </w:rPr>
        <w:t>,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p w14:paraId="54C7EC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w:t>
      </w:r>
      <w:r w:rsidRPr="00F73F07">
        <w:rPr>
          <w:rFonts w:asciiTheme="minorHAnsi" w:hAnsiTheme="minorHAnsi" w:cstheme="minorHAnsi"/>
          <w:spacing w:val="-1"/>
          <w:lang w:val="pt-BR"/>
        </w:rPr>
        <w:lastRenderedPageBreak/>
        <w:t>seus parceiros com vistas a incentivar a competitividade de empresas brasileiras no exterior;</w:t>
      </w:r>
    </w:p>
    <w:p w14:paraId="14D6912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p w14:paraId="068A9DB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p w14:paraId="0ED06F1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à inovação, à difusão tecnológica, às iniciativas destinadas ao aumento da produtividade, ao empreendedorismo, às incubadoras e aceleradoras de empreendimentos e às exportações de bens e serviços;</w:t>
      </w:r>
    </w:p>
    <w:p w14:paraId="6D41718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às microempresas, pequenas e médias empresas;</w:t>
      </w:r>
    </w:p>
    <w:p w14:paraId="02AD5B8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p w14:paraId="4F9C295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à modernização da gestão pública e ao desenvolvimento dos Estados, do Distrito Federal e dos Municípios, e dos serviços sociais básicos, tais como saneamento básico, educação, saúde e segurança alimentar e nutricional;</w:t>
      </w:r>
    </w:p>
    <w:p w14:paraId="34EA173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aos investimentos socioambientais, à agricultura familiar, à agroecologia, às cooperativas e empresas de economia solidária, à inclusão produtiva e ao microcrédito, aos povos indígenas e povos e comunidades tradicionais;</w:t>
      </w:r>
    </w:p>
    <w:p w14:paraId="138A77F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4228514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g) aos projetos destinados ao turismo e à reciclagem de resíduos sólidos com tecnologias sustentáveis; e</w:t>
      </w:r>
    </w:p>
    <w:p w14:paraId="1FC242B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h) às empresas do setor têxtil, moveleiro, fruticultor e coureiro-calçadista;</w:t>
      </w:r>
    </w:p>
    <w:p w14:paraId="7A865C5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0F916B1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w:t>
      </w:r>
      <w:r w:rsidRPr="00F73F07">
        <w:rPr>
          <w:rFonts w:asciiTheme="minorHAnsi" w:hAnsiTheme="minorHAnsi" w:cstheme="minorHAnsi"/>
          <w:spacing w:val="-1"/>
          <w:lang w:val="pt-BR"/>
        </w:rPr>
        <w:lastRenderedPageBreak/>
        <w:t>ser destinadas preferencialmente ao financiamento da produção de alimentos básicos por meio do Programa Nacional de Fortalecimento da Agricultura Familiar - Pronaf; e</w:t>
      </w:r>
    </w:p>
    <w:p w14:paraId="58C64A5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o Banco da Amazônia S.A., o Banco do Nordeste do Brasil S.A., o Banco do Brasil S.A., o BNDES e a Caixa Econômica Federal, o financiamento de projetos que promovam:</w:t>
      </w:r>
    </w:p>
    <w:p w14:paraId="4A1FB90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14:paraId="3E0A73A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ampliação da geração de energia elétrica a partir de fontes renováveis, especialmente para produção de excedente para aproveitamento por meio de sistema de compensação de energia elétrica.</w:t>
      </w:r>
    </w:p>
    <w:p w14:paraId="320377E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A concessão ou renovação de quaisquer empréstimos ou financiamentos pelas agências financeiras oficiais de fomento não será permitida para:</w:t>
      </w:r>
    </w:p>
    <w:p w14:paraId="4A1CAA0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48B3635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aquisição de ativos públicos incluídos no Plano Nacional de Desestatização;</w:t>
      </w:r>
    </w:p>
    <w:p w14:paraId="24F8206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p w14:paraId="5DFF268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instituições cujos dirigentes sejam condenados por trabalho infantil, trabalho escravo, crime contra o meio ambiente, assédio moral ou sexual, ou racismo.</w:t>
      </w:r>
    </w:p>
    <w:p w14:paraId="20758AC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Em casos excepcionais, o BNDES poderá, no processo de privatização, financiar o comprador, desde que autorizado por lei específica.</w:t>
      </w:r>
    </w:p>
    <w:p w14:paraId="585961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14:paraId="780C1AE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saldos anteriores;</w:t>
      </w:r>
    </w:p>
    <w:p w14:paraId="0370CB9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concessões no período;</w:t>
      </w:r>
    </w:p>
    <w:p w14:paraId="193E1D4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recebimentos no período, discriminando as amortizações e os encargos; e</w:t>
      </w:r>
      <w:ins w:id="908" w:author="Autor">
        <w:r w:rsidRPr="00F73F07">
          <w:rPr>
            <w:rFonts w:asciiTheme="minorHAnsi" w:hAnsiTheme="minorHAnsi" w:cstheme="minorHAnsi"/>
            <w:spacing w:val="-1"/>
            <w:lang w:val="pt-BR"/>
          </w:rPr>
          <w:t xml:space="preserve"> IV - saldos atuais.</w:t>
        </w:r>
      </w:ins>
    </w:p>
    <w:p w14:paraId="246E478D" w14:textId="77777777" w:rsidR="00470CAA" w:rsidRPr="00F73F07" w:rsidRDefault="00EF7518" w:rsidP="00F73F07">
      <w:pPr>
        <w:tabs>
          <w:tab w:val="left" w:pos="1417"/>
        </w:tabs>
        <w:spacing w:before="120" w:after="120"/>
        <w:ind w:left="113" w:right="85" w:firstLine="851"/>
        <w:jc w:val="both"/>
        <w:rPr>
          <w:del w:id="909" w:author="Autor"/>
          <w:sz w:val="24"/>
        </w:rPr>
      </w:pPr>
      <w:del w:id="910" w:author="Autor">
        <w:r w:rsidRPr="00F73F07">
          <w:rPr>
            <w:sz w:val="24"/>
          </w:rPr>
          <w:delText>IV - saldos atuais.</w:delText>
        </w:r>
      </w:del>
    </w:p>
    <w:p w14:paraId="7EF59E4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2FC51AA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5º As agências financeiras oficiais de fomento deverão ainda:</w:t>
      </w:r>
    </w:p>
    <w:p w14:paraId="379D2A7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 </w:t>
      </w:r>
    </w:p>
    <w:p w14:paraId="2372622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observar a diretriz de redução das desigualdades, quando da aplicação de seus recursos;</w:t>
      </w:r>
    </w:p>
    <w:p w14:paraId="762D67D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considerar,  como  prioritárias,  para  a  concessão  de  empréstimos  ou financiamentos, as empresas que desenvolvam projetos de responsabilidade socioambiental</w:t>
      </w:r>
      <w:ins w:id="911" w:author="Autor">
        <w:r w:rsidRPr="00F73F07">
          <w:rPr>
            <w:rFonts w:asciiTheme="minorHAnsi" w:hAnsiTheme="minorHAnsi" w:cstheme="minorHAnsi"/>
            <w:spacing w:val="-1"/>
            <w:lang w:val="pt-BR"/>
          </w:rPr>
          <w:t xml:space="preserve"> e/ou de atendimento a mulheres vítimas de violência doméstica</w:t>
        </w:r>
      </w:ins>
      <w:r w:rsidRPr="00F73F07">
        <w:rPr>
          <w:rFonts w:asciiTheme="minorHAnsi" w:hAnsiTheme="minorHAnsi" w:cstheme="minorHAnsi"/>
          <w:spacing w:val="-1"/>
          <w:lang w:val="pt-BR"/>
        </w:rPr>
        <w:t>;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p w14:paraId="46F5508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adotar medidas que visem à simplificação dos procedimentos relativos à concessão de empréstimos e financiamentos para micro e pequenas empresas;</w:t>
      </w:r>
    </w:p>
    <w:p w14:paraId="4C1E8E6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priorizar o apoio financeiro a segmentos de micro e pequenas empresas e a implementação de programas de crédito que favoreçam a criação de postos de trabalhos;</w:t>
      </w:r>
    </w:p>
    <w:p w14:paraId="4B4AC7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0ED2C7D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fazer constar dos contratos de financiamento de que trata o inciso VI cláusulas que obriguem o favorecido a publicar e manter atualizadas, em sítio eletrônico, informações relativas à execução física do objeto financiado; e</w:t>
      </w:r>
    </w:p>
    <w:p w14:paraId="474A6CD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VIII - publicar, até o dia 30 de abril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em seus portais de transparência, nos sítios eletrônicos a que se refere o § 2º do art. 8º da Lei nº 12.527, de 2011, relatório anual do impacto de suas operações de crédito no combate às desigualdades mencionadas no inciso II deste parágrafo.</w:t>
      </w:r>
    </w:p>
    <w:p w14:paraId="0D3F0C4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14:paraId="46C6461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Nos casos de financiamento para redução do </w:t>
      </w:r>
      <w:r w:rsidRPr="00F73F07">
        <w:rPr>
          <w:rFonts w:asciiTheme="minorHAnsi" w:hAnsiTheme="minorHAnsi" w:cstheme="minorHAnsi"/>
          <w:b/>
          <w:spacing w:val="-1"/>
          <w:lang w:val="pt-BR"/>
        </w:rPr>
        <w:t>deficit</w:t>
      </w:r>
      <w:r w:rsidRPr="00F73F07">
        <w:rPr>
          <w:rFonts w:asciiTheme="minorHAnsi" w:hAnsiTheme="minorHAnsi" w:cstheme="minorHAnsi"/>
          <w:spacing w:val="-1"/>
          <w:lang w:val="pt-BR"/>
        </w:rPr>
        <w:t xml:space="preserve"> habitacional e melhoria das condições de vida das pessoas com deficiência, deverá ser observado o disposto no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32 da Lei nº 13.146, de 2015.</w:t>
      </w:r>
    </w:p>
    <w:p w14:paraId="3F7C0C2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8º A vedação de que trata o inciso I do § 1º não se aplica às renegociações previstas no art. 2º da Lei Complementar nº 156, de 28 de dezembro de 2016.</w:t>
      </w:r>
    </w:p>
    <w:p w14:paraId="14EB945B" w14:textId="77777777" w:rsidR="006845DB" w:rsidRPr="00F73F07" w:rsidRDefault="006845DB" w:rsidP="00F73F07">
      <w:pPr>
        <w:pStyle w:val="Corpodetexto"/>
        <w:spacing w:before="120" w:after="120"/>
        <w:ind w:left="113" w:right="85" w:firstLine="851"/>
        <w:jc w:val="both"/>
        <w:rPr>
          <w:ins w:id="912" w:author="Autor"/>
          <w:rFonts w:asciiTheme="minorHAnsi" w:hAnsiTheme="minorHAnsi" w:cstheme="minorHAnsi"/>
          <w:spacing w:val="-1"/>
          <w:lang w:val="pt-BR"/>
        </w:rPr>
      </w:pPr>
      <w:ins w:id="913" w:author="Autor">
        <w:r w:rsidRPr="00F73F07">
          <w:rPr>
            <w:rFonts w:asciiTheme="minorHAnsi" w:hAnsiTheme="minorHAnsi" w:cstheme="minorHAnsi"/>
            <w:spacing w:val="-1"/>
            <w:lang w:val="pt-BR"/>
          </w:rPr>
          <w:t xml:space="preserve">§ 9º A prioridade disposta na alínea "d" do inciso IV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será aplicada preferencialmente a Municípios de até 50.000 habitantes.</w:t>
        </w:r>
      </w:ins>
    </w:p>
    <w:p w14:paraId="2CA72C85" w14:textId="35BBB91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14" w:author="Autor">
        <w:r w:rsidR="00EF7518" w:rsidRPr="00F73F07">
          <w:rPr>
            <w:rFonts w:asciiTheme="minorHAnsi" w:hAnsiTheme="minorHAnsi"/>
          </w:rPr>
          <w:delText>123</w:delText>
        </w:r>
      </w:del>
      <w:ins w:id="915" w:author="Autor">
        <w:r w:rsidRPr="00F73F07">
          <w:rPr>
            <w:rFonts w:asciiTheme="minorHAnsi" w:hAnsiTheme="minorHAnsi" w:cstheme="minorHAnsi"/>
            <w:spacing w:val="-1"/>
            <w:lang w:val="pt-BR"/>
          </w:rPr>
          <w:t>124</w:t>
        </w:r>
      </w:ins>
      <w:r w:rsidRPr="00F73F07">
        <w:rPr>
          <w:rFonts w:asciiTheme="minorHAnsi" w:hAnsiTheme="minorHAnsi" w:cstheme="minorHAnsi"/>
          <w:spacing w:val="-1"/>
          <w:lang w:val="pt-BR"/>
        </w:rPr>
        <w:t>. Os encargos dos empréstimos e financiamentos concedidos pelas agências não poderão ser inferiores aos custos de captação e de administração, ressalvado o previsto na Lei nº 7.827, de 27 de setembro de 1989.</w:t>
      </w:r>
    </w:p>
    <w:p w14:paraId="2463AC6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1ED9CD34"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IX</w:t>
      </w:r>
    </w:p>
    <w:p w14:paraId="24A1F8F1"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ADEQUAÇÃO ORÇAMENTÁRIA DAS ALTERAÇÕES NA LEGISLAÇÃO</w:t>
      </w:r>
    </w:p>
    <w:p w14:paraId="74D8001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1D88DB63" w14:textId="7DB8DBD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16" w:author="Autor">
        <w:r w:rsidR="00EF7518" w:rsidRPr="00F73F07">
          <w:rPr>
            <w:rFonts w:asciiTheme="minorHAnsi" w:hAnsiTheme="minorHAnsi"/>
          </w:rPr>
          <w:delText xml:space="preserve">124. </w:delText>
        </w:r>
      </w:del>
      <w:ins w:id="917" w:author="Autor">
        <w:r w:rsidRPr="00F73F07">
          <w:rPr>
            <w:rFonts w:asciiTheme="minorHAnsi" w:hAnsiTheme="minorHAnsi" w:cstheme="minorHAnsi"/>
            <w:spacing w:val="-1"/>
            <w:lang w:val="pt-BR"/>
          </w:rPr>
          <w:t>125.</w:t>
        </w:r>
      </w:ins>
      <w:r w:rsidRPr="00F73F07">
        <w:rPr>
          <w:rFonts w:asciiTheme="minorHAnsi" w:hAnsiTheme="minorHAnsi" w:cstheme="minorHAnsi"/>
          <w:spacing w:val="-1"/>
          <w:lang w:val="pt-BR"/>
        </w:rPr>
        <w:t xml:space="preserve"> As proposições legislativas e as suas emendas, observado o disposto no art. 59 da Constituição, que, direta ou indiretamente, importem ou autorizem redução de receita ou </w:t>
      </w:r>
      <w:r w:rsidRPr="00F73F07">
        <w:rPr>
          <w:rFonts w:asciiTheme="minorHAnsi" w:hAnsiTheme="minorHAnsi" w:cstheme="minorHAnsi"/>
          <w:spacing w:val="-1"/>
          <w:lang w:val="pt-BR"/>
        </w:rPr>
        <w:lastRenderedPageBreak/>
        <w:t>aumento de despesa da União deverão ser instruídas com demonstrativo do impacto orçamentário- financeiro no exercício em que devam entrar em vigor e nos dois exercícios subsequentes.</w:t>
      </w:r>
    </w:p>
    <w:p w14:paraId="265514D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 proponente é o responsável pela elaboração e pela apresentação do demonstrativo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290D7EE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05CB4FD9" w14:textId="37D7505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 demonstrativo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deverá conter memória de cálculo</w:t>
      </w:r>
      <w:del w:id="918"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com grau de detalhamento suficiente para evidenciar a verossimilhança das premissas e a pertinência das estimativas.</w:t>
      </w:r>
    </w:p>
    <w:p w14:paraId="63C2F41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A estimativa do impacto orçamentário-financeiro deverá constar da exposição de motivos, caso a proposição seja de autoria do Poder Executivo federal, ou da justificativa, caso a proposição tenha origem no Poder Legislativo.</w:t>
      </w:r>
    </w:p>
    <w:p w14:paraId="491A583D" w14:textId="5A9FE6E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19" w:author="Autor">
        <w:r w:rsidR="00EF7518" w:rsidRPr="00F73F07">
          <w:rPr>
            <w:rFonts w:asciiTheme="minorHAnsi" w:hAnsiTheme="minorHAnsi"/>
          </w:rPr>
          <w:delText xml:space="preserve">125. </w:delText>
        </w:r>
      </w:del>
      <w:ins w:id="920" w:author="Autor">
        <w:r w:rsidRPr="00F73F07">
          <w:rPr>
            <w:rFonts w:asciiTheme="minorHAnsi" w:hAnsiTheme="minorHAnsi" w:cstheme="minorHAnsi"/>
            <w:spacing w:val="-1"/>
            <w:lang w:val="pt-BR"/>
          </w:rPr>
          <w:t>126.</w:t>
        </w:r>
      </w:ins>
      <w:r w:rsidRPr="00F73F07">
        <w:rPr>
          <w:rFonts w:asciiTheme="minorHAnsi" w:hAnsiTheme="minorHAnsi" w:cstheme="minorHAnsi"/>
          <w:spacing w:val="-1"/>
          <w:lang w:val="pt-BR"/>
        </w:rPr>
        <w:t xml:space="preserve"> Caso o demonstrativo a que se refere o art. </w:t>
      </w:r>
      <w:del w:id="921" w:author="Autor">
        <w:r w:rsidR="00EF7518" w:rsidRPr="00F73F07">
          <w:rPr>
            <w:rFonts w:asciiTheme="minorHAnsi" w:hAnsiTheme="minorHAnsi"/>
          </w:rPr>
          <w:delText>124</w:delText>
        </w:r>
      </w:del>
      <w:ins w:id="922" w:author="Autor">
        <w:r w:rsidRPr="00F73F07">
          <w:rPr>
            <w:rFonts w:asciiTheme="minorHAnsi" w:hAnsiTheme="minorHAnsi" w:cstheme="minorHAnsi"/>
            <w:spacing w:val="-1"/>
            <w:lang w:val="pt-BR"/>
          </w:rPr>
          <w:t>125</w:t>
        </w:r>
      </w:ins>
      <w:r w:rsidRPr="00F73F07">
        <w:rPr>
          <w:rFonts w:asciiTheme="minorHAnsi" w:hAnsiTheme="minorHAnsi" w:cstheme="minorHAnsi"/>
          <w:spacing w:val="-1"/>
          <w:lang w:val="pt-BR"/>
        </w:rPr>
        <w:t xml:space="preserve"> apresente redução de receita ou aumento de despesas, a proposta deverá demonstrar a ausência de prejuízo ao alcance das metas fiscais e cumprir, para esse fim:</w:t>
      </w:r>
    </w:p>
    <w:p w14:paraId="12B8061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no caso de redução de receita, no mínimo, um dos seguintes requisitos:</w:t>
      </w:r>
    </w:p>
    <w:p w14:paraId="38CF33DE" w14:textId="436ADB0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 ser demonstrada pelo proponente </w:t>
      </w:r>
      <w:del w:id="923" w:author="Autor">
        <w:r w:rsidR="009164E6" w:rsidRPr="00F73F07">
          <w:rPr>
            <w:rFonts w:asciiTheme="minorHAnsi" w:hAnsiTheme="minorHAnsi"/>
          </w:rPr>
          <w:delText xml:space="preserve">de </w:delText>
        </w:r>
      </w:del>
      <w:r w:rsidRPr="00F73F07">
        <w:rPr>
          <w:rFonts w:asciiTheme="minorHAnsi" w:hAnsiTheme="minorHAnsi" w:cstheme="minorHAnsi"/>
          <w:spacing w:val="-1"/>
          <w:lang w:val="pt-BR"/>
        </w:rPr>
        <w:t>que a renúncia foi considerada na estimativa de receita da Lei Orçamentária, na forma do disposto no art. 12 da Lei Complementar nº 101, de 2000 - Lei de Responsabilidade Fiscal;</w:t>
      </w:r>
    </w:p>
    <w:p w14:paraId="0005A15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estar acompanhada de medida compensatória que anule o efeito da renúncia no resultado primário, por meio de aumento de receita corrente ou redução de despesa; ou</w:t>
      </w:r>
    </w:p>
    <w:p w14:paraId="730C6531" w14:textId="12DE810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c) 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w:t>
      </w:r>
      <w:del w:id="924" w:author="Autor">
        <w:r w:rsidR="00EF7518" w:rsidRPr="00F73F07">
          <w:rPr>
            <w:rFonts w:asciiTheme="minorHAnsi" w:hAnsiTheme="minorHAnsi"/>
          </w:rPr>
          <w:delText>sejam</w:delText>
        </w:r>
      </w:del>
      <w:ins w:id="925" w:author="Autor">
        <w:r w:rsidRPr="00F73F07">
          <w:rPr>
            <w:rFonts w:asciiTheme="minorHAnsi" w:hAnsiTheme="minorHAnsi" w:cstheme="minorHAnsi"/>
            <w:spacing w:val="-1"/>
            <w:lang w:val="pt-BR"/>
          </w:rPr>
          <w:t>são</w:t>
        </w:r>
      </w:ins>
      <w:r w:rsidRPr="00F73F07">
        <w:rPr>
          <w:rFonts w:asciiTheme="minorHAnsi" w:hAnsiTheme="minorHAnsi" w:cstheme="minorHAnsi"/>
          <w:spacing w:val="-1"/>
          <w:lang w:val="pt-BR"/>
        </w:rPr>
        <w:t xml:space="preserve"> positivos e não </w:t>
      </w:r>
      <w:del w:id="926" w:author="Autor">
        <w:r w:rsidR="00EF7518" w:rsidRPr="00F73F07">
          <w:rPr>
            <w:rFonts w:asciiTheme="minorHAnsi" w:hAnsiTheme="minorHAnsi"/>
          </w:rPr>
          <w:delText>prejudiquem</w:delText>
        </w:r>
      </w:del>
      <w:ins w:id="927" w:author="Autor">
        <w:r w:rsidRPr="00F73F07">
          <w:rPr>
            <w:rFonts w:asciiTheme="minorHAnsi" w:hAnsiTheme="minorHAnsi" w:cstheme="minorHAnsi"/>
            <w:spacing w:val="-1"/>
            <w:lang w:val="pt-BR"/>
          </w:rPr>
          <w:t>prejudicam</w:t>
        </w:r>
      </w:ins>
      <w:r w:rsidRPr="00F73F07">
        <w:rPr>
          <w:rFonts w:asciiTheme="minorHAnsi" w:hAnsiTheme="minorHAnsi" w:cstheme="minorHAnsi"/>
          <w:spacing w:val="-1"/>
          <w:lang w:val="pt-BR"/>
        </w:rPr>
        <w:t xml:space="preserve"> o alcance da meta de resultado fiscal;</w:t>
      </w:r>
    </w:p>
    <w:p w14:paraId="3D93050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no caso de aumento de despesa:</w:t>
      </w:r>
    </w:p>
    <w:p w14:paraId="4C34F1D3" w14:textId="7D08898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 se for obrigatória de caráter continuado, estar acompanhada de medidas de compensação, no exercício em que </w:t>
      </w:r>
      <w:del w:id="928" w:author="Autor">
        <w:r w:rsidR="00EF7518" w:rsidRPr="00F73F07">
          <w:rPr>
            <w:rFonts w:asciiTheme="minorHAnsi" w:hAnsiTheme="minorHAnsi"/>
          </w:rPr>
          <w:delText>entrem</w:delText>
        </w:r>
      </w:del>
      <w:ins w:id="929" w:author="Autor">
        <w:r w:rsidRPr="00F73F07">
          <w:rPr>
            <w:rFonts w:asciiTheme="minorHAnsi" w:hAnsiTheme="minorHAnsi" w:cstheme="minorHAnsi"/>
            <w:spacing w:val="-1"/>
            <w:lang w:val="pt-BR"/>
          </w:rPr>
          <w:t>entre</w:t>
        </w:r>
      </w:ins>
      <w:r w:rsidRPr="00F73F07">
        <w:rPr>
          <w:rFonts w:asciiTheme="minorHAnsi" w:hAnsiTheme="minorHAnsi" w:cstheme="minorHAnsi"/>
          <w:spacing w:val="-1"/>
          <w:lang w:val="pt-BR"/>
        </w:rPr>
        <w:t xml:space="preserve"> em vigor e nos dois exercícios subsequentes, por meio do aumento de receita, proveniente de elevação de alíquotas, ampliação da base de cálculo, majoração ou criação de tributo ou contribuição, ou da redução permanente de despesas; ou</w:t>
      </w:r>
    </w:p>
    <w:p w14:paraId="262E176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se não for obrigatória de caráter continuado, estar acompanhada de medida de compensação por meio do aumento de receita ou da redução de despesa.</w:t>
      </w:r>
    </w:p>
    <w:p w14:paraId="5144858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No caso de receita administrada pela Secretaria Especial da Receita Federal do Brasil ou pela Procuradoria-Geral da Fazenda Nacional, ambas do Ministério da Economia, o atendimento ao disposto nas alíneas “a” e “b” do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dependerá</w:t>
      </w:r>
      <w:ins w:id="930" w:author="Autor">
        <w:r w:rsidRPr="00F73F07">
          <w:rPr>
            <w:rFonts w:asciiTheme="minorHAnsi" w:hAnsiTheme="minorHAnsi" w:cstheme="minorHAnsi"/>
            <w:spacing w:val="-1"/>
            <w:lang w:val="pt-BR"/>
          </w:rPr>
          <w:t>, para propostas legislativas provenientes do Poder Executivo,</w:t>
        </w:r>
      </w:ins>
      <w:r w:rsidRPr="00F73F07">
        <w:rPr>
          <w:rFonts w:asciiTheme="minorHAnsi" w:hAnsiTheme="minorHAnsi" w:cstheme="minorHAnsi"/>
          <w:spacing w:val="-1"/>
          <w:lang w:val="pt-BR"/>
        </w:rPr>
        <w:t xml:space="preserve"> de declaração formal desses órgãos, conforme o caso.</w:t>
      </w:r>
    </w:p>
    <w:p w14:paraId="4CC3BEA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Fica dispensada do atendimento ao disposto nos incisos I e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 proposição cujo impacto seja irrelevante, assim considerado o limite de um milésimo por cento da receita corrente líquida realizada no exercício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w:t>
      </w:r>
    </w:p>
    <w:p w14:paraId="0C76A78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Não se aplicam às renúncias de que trata o art. 14 da Lei Complementar nº 101, de 2000 - Lei de Responsabilidade Fiscal:</w:t>
      </w:r>
    </w:p>
    <w:p w14:paraId="3F058DC1" w14:textId="77777777" w:rsidR="00C045D1"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I - a hipótese de redução da despesa de que trata a alínea “b” do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w:t>
      </w:r>
    </w:p>
    <w:p w14:paraId="531C094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 hipótese prevista no § 2º.</w:t>
      </w:r>
    </w:p>
    <w:p w14:paraId="759D56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Para fins de atendimento ao disposto na alínea “b” do inciso I e ao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p w14:paraId="300AF35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Caso a redução de receita ou o aumento de despesa decorra do requisito previsto na alínea “b” do inciso I ou no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os dispositivos da legislação aprovada que acarretem redução de receita ou aumento de despesa produzirão efeitos quando cumpridas as medidas de compensação.</w:t>
      </w:r>
    </w:p>
    <w:p w14:paraId="2F27126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O disposto no § 2º não se aplica às despesas com: </w:t>
      </w:r>
    </w:p>
    <w:p w14:paraId="08FA98B2" w14:textId="4B913C1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pessoal, de que trata o art. </w:t>
      </w:r>
      <w:del w:id="931" w:author="Autor">
        <w:r w:rsidR="00EF7518" w:rsidRPr="00F73F07">
          <w:rPr>
            <w:rFonts w:asciiTheme="minorHAnsi" w:hAnsiTheme="minorHAnsi"/>
          </w:rPr>
          <w:delText xml:space="preserve">109;  </w:delText>
        </w:r>
      </w:del>
      <w:ins w:id="932" w:author="Autor">
        <w:r w:rsidRPr="00F73F07">
          <w:rPr>
            <w:rFonts w:asciiTheme="minorHAnsi" w:hAnsiTheme="minorHAnsi" w:cstheme="minorHAnsi"/>
            <w:spacing w:val="-1"/>
            <w:lang w:val="pt-BR"/>
          </w:rPr>
          <w:t>110;</w:t>
        </w:r>
      </w:ins>
    </w:p>
    <w:p w14:paraId="10C0A7E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benefícios a servidores; e</w:t>
      </w:r>
    </w:p>
    <w:p w14:paraId="49F5139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benefícios ou serviços da seguridade social instituídos, majorados ou estendidos, nos termos do disposto no § 5º do art. 195 da Constituição.</w:t>
      </w:r>
    </w:p>
    <w:p w14:paraId="59FD72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Para fins de cumprimento do disposto no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14 da Lei Complementar nº 101, de 2000 - Lei de Responsabilidade Fiscal, e na alínea “a” do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deste artigo, quaisquer proposições legislativas em tramitação que importem ou autorizem redução de receita poderão ter seus efeitos considerados na estimativa de receita do Projeto da Lei Orçamentária e da respectiva Lei.</w:t>
      </w:r>
    </w:p>
    <w:p w14:paraId="6B121EE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8º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w:t>
      </w:r>
    </w:p>
    <w:p w14:paraId="3137AB9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aos impostos a que se refere o inciso I do § 3º do art. 14 da Lei Complementar nº 101, de 2000 - Lei de Responsabilidade Fiscal; e</w:t>
      </w:r>
    </w:p>
    <w:p w14:paraId="3FBE20C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às hipóteses de transação no contencioso tributário de pequeno valor, nos termos previstos em lei, observado o disposto no inciso II do § 3º do art. 14 da Lei Complementar nº 101, de 2000 - Lei de Responsabilidade Fiscal.</w:t>
      </w:r>
    </w:p>
    <w:p w14:paraId="7BFBA41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9º Na ocorrência de calamidade pública reconhecida pelo Congresso Nacional, para proposições que atendam às necessidades dela decorrentes, fica dispensada a demonstração de ausência de prejuízo ao alcance das metas fiscais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sem prejuízo do disposto na Lei Complementar nº 101, de 2000 - Lei de Responsabilidade Fiscal.</w:t>
      </w:r>
    </w:p>
    <w:p w14:paraId="7FD20819" w14:textId="4FA77FB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33" w:author="Autor">
        <w:r w:rsidR="00EF7518" w:rsidRPr="00F73F07">
          <w:rPr>
            <w:rFonts w:asciiTheme="minorHAnsi" w:hAnsiTheme="minorHAnsi"/>
          </w:rPr>
          <w:delText xml:space="preserve">126. </w:delText>
        </w:r>
      </w:del>
      <w:ins w:id="934" w:author="Autor">
        <w:r w:rsidRPr="00F73F07">
          <w:rPr>
            <w:rFonts w:asciiTheme="minorHAnsi" w:hAnsiTheme="minorHAnsi" w:cstheme="minorHAnsi"/>
            <w:spacing w:val="-1"/>
            <w:lang w:val="pt-BR"/>
          </w:rPr>
          <w:t>127.</w:t>
        </w:r>
      </w:ins>
      <w:r w:rsidRPr="00F73F07">
        <w:rPr>
          <w:rFonts w:asciiTheme="minorHAnsi" w:hAnsiTheme="minorHAnsi" w:cstheme="minorHAnsi"/>
          <w:spacing w:val="-1"/>
          <w:lang w:val="pt-BR"/>
        </w:rPr>
        <w:t xml:space="preserve"> As proposições legislativas </w:t>
      </w:r>
      <w:ins w:id="935" w:author="Autor">
        <w:r w:rsidRPr="00F73F07">
          <w:rPr>
            <w:rFonts w:asciiTheme="minorHAnsi" w:hAnsiTheme="minorHAnsi" w:cstheme="minorHAnsi"/>
            <w:spacing w:val="-1"/>
            <w:lang w:val="pt-BR"/>
          </w:rPr>
          <w:t xml:space="preserve">de autoria do Poder Executivo </w:t>
        </w:r>
      </w:ins>
      <w:r w:rsidRPr="00F73F07">
        <w:rPr>
          <w:rFonts w:asciiTheme="minorHAnsi" w:hAnsiTheme="minorHAnsi" w:cstheme="minorHAnsi"/>
          <w:spacing w:val="-1"/>
          <w:lang w:val="pt-BR"/>
        </w:rPr>
        <w:t xml:space="preserve">que possam acarretar redução de receita, na forma do disposto no art. </w:t>
      </w:r>
      <w:del w:id="936" w:author="Autor">
        <w:r w:rsidR="00EF7518" w:rsidRPr="00F73F07">
          <w:rPr>
            <w:rFonts w:asciiTheme="minorHAnsi" w:hAnsiTheme="minorHAnsi"/>
          </w:rPr>
          <w:delText>124</w:delText>
        </w:r>
      </w:del>
      <w:ins w:id="937" w:author="Autor">
        <w:r w:rsidRPr="00F73F07">
          <w:rPr>
            <w:rFonts w:asciiTheme="minorHAnsi" w:hAnsiTheme="minorHAnsi" w:cstheme="minorHAnsi"/>
            <w:spacing w:val="-1"/>
            <w:lang w:val="pt-BR"/>
          </w:rPr>
          <w:t>125</w:t>
        </w:r>
      </w:ins>
      <w:r w:rsidRPr="00F73F07">
        <w:rPr>
          <w:rFonts w:asciiTheme="minorHAnsi" w:hAnsiTheme="minorHAnsi" w:cstheme="minorHAnsi"/>
          <w:spacing w:val="-1"/>
          <w:lang w:val="pt-BR"/>
        </w:rPr>
        <w:t>, serão encaminhadas para análise e emissão de parecer dos órgãos centrais do Sistema de Planejamento e de Orçamento Federal e do Sistema de Administração Financeira Federal, para avaliação quanto à sua adequação orçamentária e financeira.</w:t>
      </w:r>
    </w:p>
    <w:p w14:paraId="378DA4E3" w14:textId="67DB9A9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O processo que solicitar a manifestação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deverá estar instruído com todos os demonstrativos necessários para atestar, no que couber, o atendimento ao disposto nos </w:t>
      </w:r>
      <w:del w:id="938" w:author="Autor">
        <w:r w:rsidR="00EF7518" w:rsidRPr="00F73F07">
          <w:rPr>
            <w:rFonts w:asciiTheme="minorHAnsi" w:hAnsiTheme="minorHAnsi"/>
          </w:rPr>
          <w:delText xml:space="preserve">art. 124 e </w:delText>
        </w:r>
        <w:r w:rsidR="00972732" w:rsidRPr="00F73F07">
          <w:rPr>
            <w:rFonts w:asciiTheme="minorHAnsi" w:hAnsiTheme="minorHAnsi"/>
          </w:rPr>
          <w:delText>art.</w:delText>
        </w:r>
      </w:del>
      <w:ins w:id="939"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xml:space="preserve"> 125</w:t>
      </w:r>
      <w:ins w:id="940" w:author="Autor">
        <w:r w:rsidRPr="00F73F07">
          <w:rPr>
            <w:rFonts w:asciiTheme="minorHAnsi" w:hAnsiTheme="minorHAnsi" w:cstheme="minorHAnsi"/>
            <w:spacing w:val="-1"/>
            <w:lang w:val="pt-BR"/>
          </w:rPr>
          <w:t xml:space="preserve"> e 126</w:t>
        </w:r>
      </w:ins>
      <w:r w:rsidRPr="00F73F07">
        <w:rPr>
          <w:rFonts w:asciiTheme="minorHAnsi" w:hAnsiTheme="minorHAnsi" w:cstheme="minorHAnsi"/>
          <w:spacing w:val="-1"/>
          <w:lang w:val="pt-BR"/>
        </w:rPr>
        <w:t>.</w:t>
      </w:r>
    </w:p>
    <w:p w14:paraId="4FFB7167" w14:textId="7D05F44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41" w:author="Autor">
        <w:r w:rsidR="00EF7518" w:rsidRPr="00F73F07">
          <w:rPr>
            <w:rFonts w:asciiTheme="minorHAnsi" w:hAnsiTheme="minorHAnsi"/>
          </w:rPr>
          <w:delText xml:space="preserve">127. </w:delText>
        </w:r>
      </w:del>
      <w:ins w:id="942" w:author="Autor">
        <w:r w:rsidRPr="00F73F07">
          <w:rPr>
            <w:rFonts w:asciiTheme="minorHAnsi" w:hAnsiTheme="minorHAnsi" w:cstheme="minorHAnsi"/>
            <w:spacing w:val="-1"/>
            <w:lang w:val="pt-BR"/>
          </w:rPr>
          <w:t>128.</w:t>
        </w:r>
      </w:ins>
      <w:r w:rsidRPr="00F73F07">
        <w:rPr>
          <w:rFonts w:asciiTheme="minorHAnsi" w:hAnsiTheme="minorHAnsi" w:cstheme="minorHAnsi"/>
          <w:spacing w:val="-1"/>
          <w:lang w:val="pt-BR"/>
        </w:rPr>
        <w:t xml:space="preserve"> O disposto nos </w:t>
      </w:r>
      <w:del w:id="943" w:author="Autor">
        <w:r w:rsidR="00EF7518" w:rsidRPr="00F73F07">
          <w:rPr>
            <w:rFonts w:asciiTheme="minorHAnsi" w:hAnsiTheme="minorHAnsi"/>
          </w:rPr>
          <w:delText xml:space="preserve">art. 124 e </w:delText>
        </w:r>
        <w:r w:rsidR="00972732" w:rsidRPr="00F73F07">
          <w:rPr>
            <w:rFonts w:asciiTheme="minorHAnsi" w:hAnsiTheme="minorHAnsi"/>
          </w:rPr>
          <w:delText>art.</w:delText>
        </w:r>
      </w:del>
      <w:ins w:id="944"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xml:space="preserve"> 125</w:t>
      </w:r>
      <w:ins w:id="945" w:author="Autor">
        <w:r w:rsidRPr="00F73F07">
          <w:rPr>
            <w:rFonts w:asciiTheme="minorHAnsi" w:hAnsiTheme="minorHAnsi" w:cstheme="minorHAnsi"/>
            <w:spacing w:val="-1"/>
            <w:lang w:val="pt-BR"/>
          </w:rPr>
          <w:t xml:space="preserve"> e 126</w:t>
        </w:r>
      </w:ins>
      <w:r w:rsidRPr="00F73F07">
        <w:rPr>
          <w:rFonts w:asciiTheme="minorHAnsi" w:hAnsiTheme="minorHAnsi" w:cstheme="minorHAnsi"/>
          <w:spacing w:val="-1"/>
          <w:lang w:val="pt-BR"/>
        </w:rPr>
        <w:t xml:space="preserve"> aplica-se às propostas que autorizem renúncia de receita, ainda que a produção de efeitos dependa de atuação administrativa posterior.</w:t>
      </w:r>
    </w:p>
    <w:p w14:paraId="7C3A6D8E" w14:textId="11B1F01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46" w:author="Autor">
        <w:r w:rsidR="00EF7518" w:rsidRPr="00F73F07">
          <w:rPr>
            <w:rFonts w:asciiTheme="minorHAnsi" w:hAnsiTheme="minorHAnsi"/>
          </w:rPr>
          <w:delText xml:space="preserve">128. </w:delText>
        </w:r>
      </w:del>
      <w:ins w:id="947" w:author="Autor">
        <w:r w:rsidRPr="00F73F07">
          <w:rPr>
            <w:rFonts w:asciiTheme="minorHAnsi" w:hAnsiTheme="minorHAnsi" w:cstheme="minorHAnsi"/>
            <w:spacing w:val="-1"/>
            <w:lang w:val="pt-BR"/>
          </w:rPr>
          <w:t>129.</w:t>
        </w:r>
      </w:ins>
      <w:r w:rsidRPr="00F73F07">
        <w:rPr>
          <w:rFonts w:asciiTheme="minorHAnsi" w:hAnsiTheme="minorHAnsi" w:cstheme="minorHAnsi"/>
          <w:spacing w:val="-1"/>
          <w:lang w:val="pt-BR"/>
        </w:rPr>
        <w:t xml:space="preserve"> A remissão </w:t>
      </w:r>
      <w:del w:id="948" w:author="Autor">
        <w:r w:rsidR="00EF7518" w:rsidRPr="00F73F07">
          <w:rPr>
            <w:rFonts w:asciiTheme="minorHAnsi" w:hAnsiTheme="minorHAnsi"/>
          </w:rPr>
          <w:delText>a</w:delText>
        </w:r>
      </w:del>
      <w:ins w:id="949" w:author="Autor">
        <w:r w:rsidRPr="00F73F07">
          <w:rPr>
            <w:rFonts w:asciiTheme="minorHAnsi" w:hAnsiTheme="minorHAnsi" w:cstheme="minorHAnsi"/>
            <w:spacing w:val="-1"/>
            <w:lang w:val="pt-BR"/>
          </w:rPr>
          <w:t>à</w:t>
        </w:r>
      </w:ins>
      <w:r w:rsidRPr="00F73F07">
        <w:rPr>
          <w:rFonts w:asciiTheme="minorHAnsi" w:hAnsiTheme="minorHAnsi" w:cstheme="minorHAnsi"/>
          <w:spacing w:val="-1"/>
          <w:lang w:val="pt-BR"/>
        </w:rPr>
        <w:t xml:space="preserve"> futura legislação, parcelamento de despesa ou postergação do impacto orçamentário-financeiro não dispensa o cumprimento do disposto nos </w:t>
      </w:r>
      <w:del w:id="950" w:author="Autor">
        <w:r w:rsidR="00EF7518" w:rsidRPr="00F73F07">
          <w:rPr>
            <w:rFonts w:asciiTheme="minorHAnsi" w:hAnsiTheme="minorHAnsi"/>
          </w:rPr>
          <w:delText xml:space="preserve">art. 124 e </w:delText>
        </w:r>
        <w:r w:rsidR="00972732" w:rsidRPr="00F73F07">
          <w:rPr>
            <w:rFonts w:asciiTheme="minorHAnsi" w:hAnsiTheme="minorHAnsi"/>
          </w:rPr>
          <w:delText>art.</w:delText>
        </w:r>
      </w:del>
      <w:ins w:id="951"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xml:space="preserve"> 125</w:t>
      </w:r>
      <w:ins w:id="952" w:author="Autor">
        <w:r w:rsidRPr="00F73F07">
          <w:rPr>
            <w:rFonts w:asciiTheme="minorHAnsi" w:hAnsiTheme="minorHAnsi" w:cstheme="minorHAnsi"/>
            <w:spacing w:val="-1"/>
            <w:lang w:val="pt-BR"/>
          </w:rPr>
          <w:t xml:space="preserve"> e 126</w:t>
        </w:r>
      </w:ins>
      <w:r w:rsidRPr="00F73F07">
        <w:rPr>
          <w:rFonts w:asciiTheme="minorHAnsi" w:hAnsiTheme="minorHAnsi" w:cstheme="minorHAnsi"/>
          <w:spacing w:val="-1"/>
          <w:lang w:val="pt-BR"/>
        </w:rPr>
        <w:t>.</w:t>
      </w:r>
    </w:p>
    <w:p w14:paraId="6889EB6D" w14:textId="725590F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Art. </w:t>
      </w:r>
      <w:del w:id="953" w:author="Autor">
        <w:r w:rsidR="00EF7518" w:rsidRPr="00F73F07">
          <w:rPr>
            <w:rFonts w:asciiTheme="minorHAnsi" w:hAnsiTheme="minorHAnsi"/>
          </w:rPr>
          <w:delText>129.</w:delText>
        </w:r>
        <w:r w:rsidR="00322BA5" w:rsidRPr="00F73F07">
          <w:rPr>
            <w:rFonts w:asciiTheme="minorHAnsi" w:hAnsiTheme="minorHAnsi"/>
          </w:rPr>
          <w:delText xml:space="preserve"> </w:delText>
        </w:r>
      </w:del>
      <w:ins w:id="954" w:author="Autor">
        <w:r w:rsidRPr="00F73F07">
          <w:rPr>
            <w:rFonts w:asciiTheme="minorHAnsi" w:hAnsiTheme="minorHAnsi" w:cstheme="minorHAnsi"/>
            <w:spacing w:val="-1"/>
            <w:lang w:val="pt-BR"/>
          </w:rPr>
          <w:t>130.</w:t>
        </w:r>
      </w:ins>
      <w:r w:rsidRPr="00F73F07">
        <w:rPr>
          <w:rFonts w:asciiTheme="minorHAnsi" w:hAnsiTheme="minorHAnsi" w:cstheme="minorHAnsi"/>
          <w:spacing w:val="-1"/>
          <w:lang w:val="pt-BR"/>
        </w:rPr>
        <w:t xml:space="preserve"> Será considerada incompatível com as disposições desta Lei a proposição que:</w:t>
      </w:r>
    </w:p>
    <w:p w14:paraId="0E19A4C5" w14:textId="0463057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aumente despesa em matéria de iniciativa privativa, nos termos do disposto nos </w:t>
      </w:r>
      <w:del w:id="955" w:author="Autor">
        <w:r w:rsidR="00EF7518" w:rsidRPr="00F73F07">
          <w:rPr>
            <w:rFonts w:asciiTheme="minorHAnsi" w:hAnsiTheme="minorHAnsi"/>
          </w:rPr>
          <w:delText>art</w:delText>
        </w:r>
      </w:del>
      <w:ins w:id="956"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xml:space="preserve">. 49, </w:t>
      </w:r>
      <w:del w:id="957"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51, </w:t>
      </w:r>
      <w:del w:id="958"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52, </w:t>
      </w:r>
      <w:del w:id="959"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61, </w:t>
      </w:r>
      <w:del w:id="960"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 xml:space="preserve">63, </w:t>
      </w:r>
      <w:del w:id="961" w:author="Autor">
        <w:r w:rsidR="00EF7518" w:rsidRPr="00F73F07">
          <w:rPr>
            <w:rFonts w:asciiTheme="minorHAnsi" w:hAnsiTheme="minorHAnsi"/>
          </w:rPr>
          <w:delText xml:space="preserve">art. </w:delText>
        </w:r>
      </w:del>
      <w:r w:rsidRPr="00F73F07">
        <w:rPr>
          <w:rFonts w:asciiTheme="minorHAnsi" w:hAnsiTheme="minorHAnsi" w:cstheme="minorHAnsi"/>
          <w:spacing w:val="-1"/>
          <w:lang w:val="pt-BR"/>
        </w:rPr>
        <w:t>96 e</w:t>
      </w:r>
      <w:del w:id="962" w:author="Autor">
        <w:r w:rsidR="00EF7518" w:rsidRPr="00F73F07">
          <w:rPr>
            <w:rFonts w:asciiTheme="minorHAnsi" w:hAnsiTheme="minorHAnsi"/>
          </w:rPr>
          <w:delText xml:space="preserve"> art.</w:delText>
        </w:r>
      </w:del>
      <w:r w:rsidRPr="00F73F07">
        <w:rPr>
          <w:rFonts w:asciiTheme="minorHAnsi" w:hAnsiTheme="minorHAnsi" w:cstheme="minorHAnsi"/>
          <w:spacing w:val="-1"/>
          <w:lang w:val="pt-BR"/>
        </w:rPr>
        <w:t xml:space="preserve"> 127 da Constituição;</w:t>
      </w:r>
    </w:p>
    <w:p w14:paraId="08D2C9D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altere gastos com pessoal, nos termos do disposto no art. 169, § 1º, da Constituição, concedendo aumento que resulte em:</w:t>
      </w:r>
    </w:p>
    <w:p w14:paraId="1995563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 somatório das parcelas remuneratórias permanentes superior ao limite fixado no inciso XI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37 da Constituição;</w:t>
      </w:r>
    </w:p>
    <w:p w14:paraId="1119E037" w14:textId="15CC060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b) despesa, por Poder ou órgão, acima dos limites estabelecidos nos </w:t>
      </w:r>
      <w:del w:id="963" w:author="Autor">
        <w:r w:rsidR="00EF7518" w:rsidRPr="00F73F07">
          <w:rPr>
            <w:rFonts w:asciiTheme="minorHAnsi" w:hAnsiTheme="minorHAnsi"/>
          </w:rPr>
          <w:delText>art</w:delText>
        </w:r>
      </w:del>
      <w:ins w:id="964"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20 e</w:t>
      </w:r>
      <w:del w:id="965" w:author="Autor">
        <w:r w:rsidR="00EF7518" w:rsidRPr="00F73F07">
          <w:rPr>
            <w:rFonts w:asciiTheme="minorHAnsi" w:hAnsiTheme="minorHAnsi"/>
          </w:rPr>
          <w:delText xml:space="preserve"> art.</w:delText>
        </w:r>
      </w:del>
      <w:r w:rsidRPr="00F73F07">
        <w:rPr>
          <w:rFonts w:asciiTheme="minorHAnsi" w:hAnsiTheme="minorHAnsi" w:cstheme="minorHAnsi"/>
          <w:spacing w:val="-1"/>
          <w:lang w:val="pt-BR"/>
        </w:rPr>
        <w:t xml:space="preserve"> 22, parágrafo único, da Lei Complementar nº 101, de 2000 - Lei de Responsabilidade Fiscal;</w:t>
      </w:r>
      <w:del w:id="966" w:author="Autor">
        <w:r w:rsidR="00EF7518" w:rsidRPr="00F73F07">
          <w:rPr>
            <w:rFonts w:asciiTheme="minorHAnsi" w:hAnsiTheme="minorHAnsi"/>
          </w:rPr>
          <w:delText xml:space="preserve"> ou</w:delText>
        </w:r>
      </w:del>
    </w:p>
    <w:p w14:paraId="28BB5C19" w14:textId="4F103E9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descumprimento do limite estabelecido no § 1º do art. 107 do Ato das Disposições Constitucionais Transitórias;</w:t>
      </w:r>
      <w:del w:id="967" w:author="Autor">
        <w:r w:rsidR="00EF7518" w:rsidRPr="00F73F07">
          <w:rPr>
            <w:rFonts w:asciiTheme="minorHAnsi" w:hAnsiTheme="minorHAnsi"/>
          </w:rPr>
          <w:delText xml:space="preserve"> ou</w:delText>
        </w:r>
      </w:del>
    </w:p>
    <w:p w14:paraId="36C8F4D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crie ou autorize a criação de fundos contábeis ou institucionais com recursos da União e:</w:t>
      </w:r>
      <w:ins w:id="968" w:author="Autor">
        <w:r w:rsidRPr="00F73F07">
          <w:rPr>
            <w:rFonts w:asciiTheme="minorHAnsi" w:hAnsiTheme="minorHAnsi" w:cstheme="minorHAnsi"/>
            <w:spacing w:val="-1"/>
            <w:lang w:val="pt-BR"/>
          </w:rPr>
          <w:t xml:space="preserve"> fundo;</w:t>
        </w:r>
      </w:ins>
    </w:p>
    <w:p w14:paraId="56649F36" w14:textId="3D3D1C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não contenham normas específicas sobre a gestão, o funcionamento e controle do</w:t>
      </w:r>
      <w:del w:id="969" w:author="Autor">
        <w:r w:rsidR="00EF7518" w:rsidRPr="00F73F07">
          <w:rPr>
            <w:rFonts w:asciiTheme="minorHAnsi" w:hAnsiTheme="minorHAnsi"/>
          </w:rPr>
          <w:delText xml:space="preserve"> fundo; ou</w:delText>
        </w:r>
      </w:del>
    </w:p>
    <w:p w14:paraId="6D3CB7AD" w14:textId="6C79C84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b) fixem  atribuições  ao  fundo  que  possam  ser  realizadas  pela  estrutura departamental da administração pública federal; </w:t>
      </w:r>
      <w:del w:id="970" w:author="Autor">
        <w:r w:rsidR="00EF7518" w:rsidRPr="00F73F07">
          <w:rPr>
            <w:rFonts w:asciiTheme="minorHAnsi" w:hAnsiTheme="minorHAnsi"/>
          </w:rPr>
          <w:delText>e</w:delText>
        </w:r>
      </w:del>
      <w:ins w:id="971" w:author="Autor">
        <w:r w:rsidRPr="00F73F07">
          <w:rPr>
            <w:rFonts w:asciiTheme="minorHAnsi" w:hAnsiTheme="minorHAnsi" w:cstheme="minorHAnsi"/>
            <w:spacing w:val="-1"/>
            <w:lang w:val="pt-BR"/>
          </w:rPr>
          <w:t>ou</w:t>
        </w:r>
      </w:ins>
    </w:p>
    <w:p w14:paraId="4D5F589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determine ou autorize a indexação ou atualização monetária de despesas públicas, inclusive aquelas tratadas no inciso 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7º da Constituição.</w:t>
      </w:r>
    </w:p>
    <w:p w14:paraId="5DD7671C" w14:textId="170493AD"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972" w:author="Autor">
        <w:r w:rsidRPr="00F73F07">
          <w:rPr>
            <w:rFonts w:asciiTheme="minorHAnsi" w:hAnsiTheme="minorHAnsi"/>
          </w:rPr>
          <w:delText xml:space="preserve">Parágrafo único. </w:delText>
        </w:r>
      </w:del>
      <w:ins w:id="973" w:author="Autor">
        <w:r w:rsidR="006845DB" w:rsidRPr="00F73F07">
          <w:rPr>
            <w:rFonts w:asciiTheme="minorHAnsi" w:hAnsiTheme="minorHAnsi" w:cstheme="minorHAnsi"/>
            <w:spacing w:val="-1"/>
            <w:lang w:val="pt-BR"/>
          </w:rPr>
          <w:t>§ 1º</w:t>
        </w:r>
      </w:ins>
      <w:r w:rsidR="006845DB" w:rsidRPr="00F73F07">
        <w:rPr>
          <w:rFonts w:asciiTheme="minorHAnsi" w:hAnsiTheme="minorHAnsi" w:cstheme="minorHAnsi"/>
          <w:spacing w:val="-1"/>
          <w:lang w:val="pt-BR"/>
        </w:rPr>
        <w:t xml:space="preserve"> Para fins da verificação de incompatibilidade de que trata a alínea “b” do inciso II do </w:t>
      </w:r>
      <w:r w:rsidR="006845DB" w:rsidRPr="00F73F07">
        <w:rPr>
          <w:rFonts w:asciiTheme="minorHAnsi" w:hAnsiTheme="minorHAnsi" w:cstheme="minorHAnsi"/>
          <w:b/>
          <w:spacing w:val="-1"/>
          <w:lang w:val="pt-BR"/>
        </w:rPr>
        <w:t>caput</w:t>
      </w:r>
      <w:r w:rsidR="006845DB" w:rsidRPr="00F73F07">
        <w:rPr>
          <w:rFonts w:asciiTheme="minorHAnsi" w:hAnsiTheme="minorHAnsi" w:cstheme="minorHAnsi"/>
          <w:spacing w:val="-1"/>
          <w:lang w:val="pt-BR"/>
        </w:rPr>
        <w:t xml:space="preserve"> e do cálculo da estimativa do impacto orçamentário-financeiro, será utilizada a receita corrente líquida constante do Relatório de Gestão Fiscal do momento da avaliação.</w:t>
      </w:r>
    </w:p>
    <w:p w14:paraId="2B9B827A" w14:textId="77777777" w:rsidR="006845DB" w:rsidRPr="00F73F07" w:rsidRDefault="006845DB" w:rsidP="00F73F07">
      <w:pPr>
        <w:pStyle w:val="Corpodetexto"/>
        <w:spacing w:before="120" w:after="120"/>
        <w:ind w:left="113" w:right="85" w:firstLine="851"/>
        <w:jc w:val="both"/>
        <w:rPr>
          <w:ins w:id="974" w:author="Autor"/>
          <w:rFonts w:asciiTheme="minorHAnsi" w:hAnsiTheme="minorHAnsi" w:cstheme="minorHAnsi"/>
          <w:spacing w:val="-1"/>
          <w:lang w:val="pt-BR"/>
        </w:rPr>
      </w:pPr>
      <w:ins w:id="975" w:author="Autor">
        <w:r w:rsidRPr="00F73F07">
          <w:rPr>
            <w:rFonts w:asciiTheme="minorHAnsi" w:hAnsiTheme="minorHAnsi" w:cstheme="minorHAnsi"/>
            <w:spacing w:val="-1"/>
            <w:lang w:val="pt-BR"/>
          </w:rPr>
          <w:t xml:space="preserve">§ 2º O disposto no inciso III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a proposições que tenham por objeto a transformação ou alteração da natureza jurídica de fundo já existente.</w:t>
        </w:r>
      </w:ins>
    </w:p>
    <w:p w14:paraId="07E94BFB" w14:textId="40C7A6A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76" w:author="Autor">
        <w:r w:rsidR="00EF7518" w:rsidRPr="00F73F07">
          <w:rPr>
            <w:rFonts w:asciiTheme="minorHAnsi" w:hAnsiTheme="minorHAnsi"/>
          </w:rPr>
          <w:delText xml:space="preserve">130. </w:delText>
        </w:r>
      </w:del>
      <w:ins w:id="977" w:author="Autor">
        <w:r w:rsidRPr="00F73F07">
          <w:rPr>
            <w:rFonts w:asciiTheme="minorHAnsi" w:hAnsiTheme="minorHAnsi" w:cstheme="minorHAnsi"/>
            <w:spacing w:val="-1"/>
            <w:lang w:val="pt-BR"/>
          </w:rPr>
          <w:t>131.</w:t>
        </w:r>
      </w:ins>
      <w:r w:rsidRPr="00F73F07">
        <w:rPr>
          <w:rFonts w:asciiTheme="minorHAnsi" w:hAnsiTheme="minorHAnsi" w:cstheme="minorHAnsi"/>
          <w:spacing w:val="-1"/>
          <w:lang w:val="pt-BR"/>
        </w:rPr>
        <w:t xml:space="preserve"> As propostas de atos que resultem em criação ou aumento de despesa obrigatória de caráter continuado, além de atender ao disposto nos </w:t>
      </w:r>
      <w:del w:id="978" w:author="Autor">
        <w:r w:rsidR="00EF7518" w:rsidRPr="00F73F07">
          <w:rPr>
            <w:rFonts w:asciiTheme="minorHAnsi" w:hAnsiTheme="minorHAnsi"/>
          </w:rPr>
          <w:delText>art</w:delText>
        </w:r>
      </w:del>
      <w:ins w:id="979"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16 e</w:t>
      </w:r>
      <w:del w:id="980" w:author="Autor">
        <w:r w:rsidR="00EF7518" w:rsidRPr="00F73F07">
          <w:rPr>
            <w:rFonts w:asciiTheme="minorHAnsi" w:hAnsiTheme="minorHAnsi"/>
          </w:rPr>
          <w:delText xml:space="preserve"> </w:delText>
        </w:r>
        <w:r w:rsidR="00EC4B85" w:rsidRPr="00F73F07">
          <w:rPr>
            <w:rFonts w:asciiTheme="minorHAnsi" w:hAnsiTheme="minorHAnsi"/>
          </w:rPr>
          <w:delText>art.</w:delText>
        </w:r>
      </w:del>
      <w:r w:rsidRPr="00F73F07">
        <w:rPr>
          <w:rFonts w:asciiTheme="minorHAnsi" w:hAnsiTheme="minorHAnsi" w:cstheme="minorHAnsi"/>
          <w:spacing w:val="-1"/>
          <w:lang w:val="pt-BR"/>
        </w:rPr>
        <w:t xml:space="preserve"> 17 da Lei Complementar nº 101, de 2000 - Lei de Responsabilidade Fiscal, deverão, previamente à sua edição, ser encaminhadas aos órgãos a seguir para que se manifestem sobre a compatibilidade e a adequação orçamentária e financeira:</w:t>
      </w:r>
    </w:p>
    <w:p w14:paraId="1C147E8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no âmbito do Poder Executivo federal, ao Ministério da Economia; e</w:t>
      </w:r>
    </w:p>
    <w:p w14:paraId="5945D5AE" w14:textId="4651B35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no âmbito dos demais Poderes, do Ministério Público da União e da Defensoria Pública da União, aos órgãos competentes, inclusive aqueles referidos no § 1º do art. </w:t>
      </w:r>
      <w:del w:id="981" w:author="Autor">
        <w:r w:rsidR="00EF7518" w:rsidRPr="00F73F07">
          <w:rPr>
            <w:rFonts w:asciiTheme="minorHAnsi" w:hAnsiTheme="minorHAnsi"/>
          </w:rPr>
          <w:delText>24</w:delText>
        </w:r>
      </w:del>
      <w:ins w:id="982" w:author="Autor">
        <w:r w:rsidRPr="00F73F07">
          <w:rPr>
            <w:rFonts w:asciiTheme="minorHAnsi" w:hAnsiTheme="minorHAnsi" w:cstheme="minorHAnsi"/>
            <w:spacing w:val="-1"/>
            <w:lang w:val="pt-BR"/>
          </w:rPr>
          <w:t>25</w:t>
        </w:r>
      </w:ins>
      <w:r w:rsidRPr="00F73F07">
        <w:rPr>
          <w:rFonts w:asciiTheme="minorHAnsi" w:hAnsiTheme="minorHAnsi" w:cstheme="minorHAnsi"/>
          <w:spacing w:val="-1"/>
          <w:lang w:val="pt-BR"/>
        </w:rPr>
        <w:t>.</w:t>
      </w:r>
    </w:p>
    <w:p w14:paraId="6723649A" w14:textId="475A7D9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83" w:author="Autor">
        <w:r w:rsidR="00EF7518" w:rsidRPr="00F73F07">
          <w:rPr>
            <w:rFonts w:asciiTheme="minorHAnsi" w:hAnsiTheme="minorHAnsi"/>
          </w:rPr>
          <w:delText>131.</w:delText>
        </w:r>
        <w:r w:rsidR="00322BA5" w:rsidRPr="00F73F07">
          <w:rPr>
            <w:rFonts w:asciiTheme="minorHAnsi" w:hAnsiTheme="minorHAnsi"/>
          </w:rPr>
          <w:delText xml:space="preserve"> </w:delText>
        </w:r>
      </w:del>
      <w:ins w:id="984" w:author="Autor">
        <w:r w:rsidRPr="00F73F07">
          <w:rPr>
            <w:rFonts w:asciiTheme="minorHAnsi" w:hAnsiTheme="minorHAnsi" w:cstheme="minorHAnsi"/>
            <w:spacing w:val="-1"/>
            <w:lang w:val="pt-BR"/>
          </w:rPr>
          <w:t>132.</w:t>
        </w:r>
      </w:ins>
      <w:r w:rsidRPr="00F73F07">
        <w:rPr>
          <w:rFonts w:asciiTheme="minorHAnsi" w:hAnsiTheme="minorHAnsi" w:cstheme="minorHAnsi"/>
          <w:spacing w:val="-1"/>
          <w:lang w:val="pt-BR"/>
        </w:rPr>
        <w:t xml:space="preserve">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53D75377" w14:textId="75916B1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85" w:author="Autor">
        <w:r w:rsidR="00EF7518" w:rsidRPr="00F73F07">
          <w:rPr>
            <w:rFonts w:asciiTheme="minorHAnsi" w:hAnsiTheme="minorHAnsi"/>
          </w:rPr>
          <w:delText>132.</w:delText>
        </w:r>
        <w:r w:rsidR="00322BA5" w:rsidRPr="00F73F07">
          <w:rPr>
            <w:rFonts w:asciiTheme="minorHAnsi" w:hAnsiTheme="minorHAnsi"/>
          </w:rPr>
          <w:delText xml:space="preserve"> </w:delText>
        </w:r>
      </w:del>
      <w:ins w:id="986" w:author="Autor">
        <w:r w:rsidRPr="00F73F07">
          <w:rPr>
            <w:rFonts w:asciiTheme="minorHAnsi" w:hAnsiTheme="minorHAnsi" w:cstheme="minorHAnsi"/>
            <w:spacing w:val="-1"/>
            <w:lang w:val="pt-BR"/>
          </w:rPr>
          <w:t>133.</w:t>
        </w:r>
      </w:ins>
      <w:r w:rsidRPr="00F73F07">
        <w:rPr>
          <w:rFonts w:asciiTheme="minorHAnsi" w:hAnsiTheme="minorHAnsi" w:cstheme="minorHAnsi"/>
          <w:spacing w:val="-1"/>
          <w:lang w:val="pt-BR"/>
        </w:rPr>
        <w:t xml:space="preserve"> A proposição legislativa ou o ato normativo regulamentador de norma constitucional ou legal, para constituir transferência obrigatória, deverá conter:</w:t>
      </w:r>
    </w:p>
    <w:p w14:paraId="06A9EF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critérios e condições para identificação e habilitação das partes beneficiadas; </w:t>
      </w:r>
    </w:p>
    <w:p w14:paraId="404936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fonte e montante máximo dos recursos a serem transferidos;</w:t>
      </w:r>
    </w:p>
    <w:p w14:paraId="53CB7C61" w14:textId="77777777" w:rsidR="00752027"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definição do objeto e da finalidade da realização da despesa; e </w:t>
      </w:r>
    </w:p>
    <w:p w14:paraId="406F6DE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forma e elementos pormenorizados para a prestação de contas.</w:t>
      </w:r>
    </w:p>
    <w:p w14:paraId="0DD72603" w14:textId="66C62BA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Art. </w:t>
      </w:r>
      <w:del w:id="987" w:author="Autor">
        <w:r w:rsidR="00EF7518" w:rsidRPr="00F73F07">
          <w:rPr>
            <w:rFonts w:asciiTheme="minorHAnsi" w:hAnsiTheme="minorHAnsi"/>
          </w:rPr>
          <w:delText xml:space="preserve">133. </w:delText>
        </w:r>
      </w:del>
      <w:ins w:id="988" w:author="Autor">
        <w:r w:rsidRPr="00F73F07">
          <w:rPr>
            <w:rFonts w:asciiTheme="minorHAnsi" w:hAnsiTheme="minorHAnsi" w:cstheme="minorHAnsi"/>
            <w:spacing w:val="-1"/>
            <w:lang w:val="pt-BR"/>
          </w:rPr>
          <w:t>134.</w:t>
        </w:r>
      </w:ins>
      <w:r w:rsidRPr="00F73F07">
        <w:rPr>
          <w:rFonts w:asciiTheme="minorHAnsi" w:hAnsiTheme="minorHAnsi" w:cstheme="minorHAnsi"/>
          <w:spacing w:val="-1"/>
          <w:lang w:val="pt-BR"/>
        </w:rPr>
        <w:t xml:space="preserve"> As disposições deste Capítulo aplicam-se também às proposições decorrentes do disposto nos incisos XIII e XIV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21 da Constituição.</w:t>
      </w:r>
    </w:p>
    <w:p w14:paraId="11D9E954" w14:textId="5B852E2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89" w:author="Autor">
        <w:r w:rsidR="00EF7518" w:rsidRPr="00F73F07">
          <w:rPr>
            <w:rFonts w:asciiTheme="minorHAnsi" w:hAnsiTheme="minorHAnsi"/>
          </w:rPr>
          <w:delText xml:space="preserve">134. </w:delText>
        </w:r>
      </w:del>
      <w:ins w:id="990" w:author="Autor">
        <w:r w:rsidRPr="00F73F07">
          <w:rPr>
            <w:rFonts w:asciiTheme="minorHAnsi" w:hAnsiTheme="minorHAnsi" w:cstheme="minorHAnsi"/>
            <w:spacing w:val="-1"/>
            <w:lang w:val="pt-BR"/>
          </w:rPr>
          <w:t>135.</w:t>
        </w:r>
      </w:ins>
      <w:r w:rsidRPr="00F73F07">
        <w:rPr>
          <w:rFonts w:asciiTheme="minorHAnsi" w:hAnsiTheme="minorHAnsi" w:cstheme="minorHAnsi"/>
          <w:spacing w:val="-1"/>
          <w:lang w:val="pt-BR"/>
        </w:rPr>
        <w:t xml:space="preserve"> Na estimativa das receitas e na fixação das despesas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da respectiva Lei, poderão ser considerados os efeitos de propostas de emenda à Constituição, projetos de lei e medidas provisórias em tramitação no Congresso Nacional.</w:t>
      </w:r>
    </w:p>
    <w:p w14:paraId="6FD903B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Se estimada a receita na forma estabelecida neste artigo,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serão identificadas:</w:t>
      </w:r>
    </w:p>
    <w:p w14:paraId="7371941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as proposições de alterações na legislação e a variação esperada na receita, em decorrência de cada uma das propostas e de seus dispositivos; e</w:t>
      </w:r>
    </w:p>
    <w:p w14:paraId="674C4C1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as despesas condicionadas à aprovação das alterações na legislação.</w:t>
      </w:r>
    </w:p>
    <w:p w14:paraId="750FFEA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no § 1º aplica-se às propostas de modificação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encaminhadas ao Congresso Nacional de acordo com o disposto no § 5º do art. 166 da Constituição.</w:t>
      </w:r>
    </w:p>
    <w:p w14:paraId="01A9F10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 troca de fontes de recursos condicionadas, constantes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pelas respectivas fontes definitivas, cujas alterações na legislação tenham sido aprovadas, será efetuada no prazo de até trinta dias após 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ou das referidas alterações legislativas, prevalecendo a data que ocorrer por último.</w:t>
      </w:r>
    </w:p>
    <w:p w14:paraId="6F90DD7A" w14:textId="1F47BC5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91" w:author="Autor">
        <w:r w:rsidR="00EF7518" w:rsidRPr="00F73F07">
          <w:rPr>
            <w:rFonts w:asciiTheme="minorHAnsi" w:hAnsiTheme="minorHAnsi"/>
          </w:rPr>
          <w:delText xml:space="preserve">135. </w:delText>
        </w:r>
      </w:del>
      <w:ins w:id="992" w:author="Autor">
        <w:r w:rsidRPr="00F73F07">
          <w:rPr>
            <w:rFonts w:asciiTheme="minorHAnsi" w:hAnsiTheme="minorHAnsi" w:cstheme="minorHAnsi"/>
            <w:spacing w:val="-1"/>
            <w:lang w:val="pt-BR"/>
          </w:rPr>
          <w:t>136.</w:t>
        </w:r>
      </w:ins>
      <w:r w:rsidRPr="00F73F07">
        <w:rPr>
          <w:rFonts w:asciiTheme="minorHAnsi" w:hAnsiTheme="minorHAnsi" w:cstheme="minorHAnsi"/>
          <w:spacing w:val="-1"/>
          <w:lang w:val="pt-BR"/>
        </w:rPr>
        <w:t xml:space="preserve"> As proposições legislativas que vinculem receitas a despesas, órgãos ou fundos deverão conter cláusula de vigência de, no máximo, cinco anos.</w:t>
      </w:r>
    </w:p>
    <w:p w14:paraId="238D912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14:paraId="09063F8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à vinculação de taxas pela utilização, efetiva ou potencial, de serviços ou pelo exercício do poder de polícia.</w:t>
      </w:r>
    </w:p>
    <w:p w14:paraId="4FC057B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não se aplica à alteração de vinculação de receitas existente quando a nova vinculação for menos restritiva.</w:t>
      </w:r>
    </w:p>
    <w:p w14:paraId="20F1E55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Para fins do disposto no § 2º do art. 9º da Lei Complementar nº 101, de 2000 - Lei de Responsabilidade Fiscal, a mera vinculação de receitas não constitui obrigação constitucional ou legal do ente e não gera expectativas de direito oponíveis contra a União.</w:t>
      </w:r>
    </w:p>
    <w:p w14:paraId="7AF91179" w14:textId="1E116EB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993" w:author="Autor">
        <w:r w:rsidR="00EF7518" w:rsidRPr="00F73F07">
          <w:rPr>
            <w:rFonts w:asciiTheme="minorHAnsi" w:hAnsiTheme="minorHAnsi"/>
          </w:rPr>
          <w:delText>136.</w:delText>
        </w:r>
        <w:r w:rsidR="00322BA5" w:rsidRPr="00F73F07">
          <w:rPr>
            <w:rFonts w:asciiTheme="minorHAnsi" w:hAnsiTheme="minorHAnsi"/>
          </w:rPr>
          <w:delText xml:space="preserve"> </w:delText>
        </w:r>
      </w:del>
      <w:ins w:id="994" w:author="Autor">
        <w:r w:rsidRPr="00F73F07">
          <w:rPr>
            <w:rFonts w:asciiTheme="minorHAnsi" w:hAnsiTheme="minorHAnsi" w:cstheme="minorHAnsi"/>
            <w:spacing w:val="-1"/>
            <w:lang w:val="pt-BR"/>
          </w:rPr>
          <w:t>137.</w:t>
        </w:r>
      </w:ins>
      <w:r w:rsidRPr="00F73F07">
        <w:rPr>
          <w:rFonts w:asciiTheme="minorHAnsi" w:hAnsiTheme="minorHAnsi" w:cstheme="minorHAnsi"/>
          <w:spacing w:val="-1"/>
          <w:lang w:val="pt-BR"/>
        </w:rPr>
        <w:t xml:space="preserve"> As proposições legislativas que concedam, renovem ou ampliem benefícios tributários deverão:</w:t>
      </w:r>
    </w:p>
    <w:p w14:paraId="402056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conter cláusula de vigência de, no máximo, cinco anos;</w:t>
      </w:r>
    </w:p>
    <w:p w14:paraId="339D9D3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estar acompanhadas de metas e objetivos, preferencialmente quantitativos; e</w:t>
      </w:r>
    </w:p>
    <w:p w14:paraId="40A58E7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designar órgão gestor responsável pelo acompanhamento e pela avaliação do benefício tributário quanto à consecução das metas e dos objetivos estabelecidos.</w:t>
      </w:r>
    </w:p>
    <w:p w14:paraId="2A564CC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O órgão gestor definirá indicadores para acompanhamento das metas e dos objetivos estabelecidos no programa e dará publicidade a suas avaliações.</w:t>
      </w:r>
    </w:p>
    <w:p w14:paraId="4BCB81CC"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593F485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X</w:t>
      </w:r>
    </w:p>
    <w:p w14:paraId="6BC764F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DISPOSIÇÕES SOBRE A FISCALIZAÇÃO PELO PODER LEGISLATIVO E SOBRE AS OBRAS E OS SERVIÇOS COM INDÍCIOS DE IRREGULARIDADES GRAVES</w:t>
      </w:r>
    </w:p>
    <w:p w14:paraId="5B79EB8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F4DFECC" w14:textId="34BD2E9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Art. </w:t>
      </w:r>
      <w:del w:id="995" w:author="Autor">
        <w:r w:rsidR="00EF7518" w:rsidRPr="00F73F07">
          <w:rPr>
            <w:rFonts w:asciiTheme="minorHAnsi" w:hAnsiTheme="minorHAnsi"/>
          </w:rPr>
          <w:delText xml:space="preserve">137. </w:delText>
        </w:r>
      </w:del>
      <w:ins w:id="996"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 xml:space="preserve">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w:t>
      </w:r>
      <w:del w:id="997" w:author="Autor">
        <w:r w:rsidR="00EF7518" w:rsidRPr="00F73F07">
          <w:rPr>
            <w:rFonts w:asciiTheme="minorHAnsi" w:hAnsiTheme="minorHAnsi"/>
          </w:rPr>
          <w:delText>§</w:delText>
        </w:r>
      </w:del>
      <w:ins w:id="99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1º e </w:t>
      </w:r>
      <w:del w:id="999"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2º, da Constituição, e observado o disposto no art. </w:t>
      </w:r>
      <w:del w:id="1000" w:author="Autor">
        <w:r w:rsidR="00EF7518" w:rsidRPr="00F73F07">
          <w:rPr>
            <w:rFonts w:asciiTheme="minorHAnsi" w:hAnsiTheme="minorHAnsi"/>
          </w:rPr>
          <w:delText>142, §</w:delText>
        </w:r>
      </w:del>
      <w:ins w:id="1001" w:author="Autor">
        <w:r w:rsidRPr="00F73F07">
          <w:rPr>
            <w:rFonts w:asciiTheme="minorHAnsi" w:hAnsiTheme="minorHAnsi" w:cstheme="minorHAnsi"/>
            <w:spacing w:val="-1"/>
            <w:lang w:val="pt-BR"/>
          </w:rPr>
          <w:t>143, §§</w:t>
        </w:r>
      </w:ins>
      <w:r w:rsidRPr="00F73F07">
        <w:rPr>
          <w:rFonts w:asciiTheme="minorHAnsi" w:hAnsiTheme="minorHAnsi" w:cstheme="minorHAnsi"/>
          <w:spacing w:val="-1"/>
          <w:lang w:val="pt-BR"/>
        </w:rPr>
        <w:t xml:space="preserve"> 6º e</w:t>
      </w:r>
      <w:del w:id="1002"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8º, desta Lei.</w:t>
      </w:r>
    </w:p>
    <w:p w14:paraId="1E34C701" w14:textId="58B0CCB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Para fins do disposto nesta Lei, </w:t>
      </w:r>
      <w:del w:id="1003" w:author="Autor">
        <w:r w:rsidR="00EF7518" w:rsidRPr="00F73F07">
          <w:rPr>
            <w:rFonts w:asciiTheme="minorHAnsi" w:hAnsiTheme="minorHAnsi"/>
          </w:rPr>
          <w:delText>entendem</w:delText>
        </w:r>
      </w:del>
      <w:ins w:id="1004" w:author="Autor">
        <w:r w:rsidRPr="00F73F07">
          <w:rPr>
            <w:rFonts w:asciiTheme="minorHAnsi" w:hAnsiTheme="minorHAnsi" w:cstheme="minorHAnsi"/>
            <w:spacing w:val="-1"/>
            <w:lang w:val="pt-BR"/>
          </w:rPr>
          <w:t>entende</w:t>
        </w:r>
      </w:ins>
      <w:r w:rsidRPr="00F73F07">
        <w:rPr>
          <w:rFonts w:asciiTheme="minorHAnsi" w:hAnsiTheme="minorHAnsi" w:cstheme="minorHAnsi"/>
          <w:spacing w:val="-1"/>
          <w:lang w:val="pt-BR"/>
        </w:rPr>
        <w:t xml:space="preserve">-se por: </w:t>
      </w:r>
    </w:p>
    <w:p w14:paraId="69C3449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execução física - a realização da obra, o fornecimento do bem ou a prestação do serviço;</w:t>
      </w:r>
    </w:p>
    <w:p w14:paraId="032BE6F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execução orçamentária - o empenho e a liquidação da despesa, inclusive sua inscrição em restos a pagar;</w:t>
      </w:r>
    </w:p>
    <w:p w14:paraId="4647965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execução financeira - o pagamento da despesa, inclusive dos restos a pagar;</w:t>
      </w:r>
    </w:p>
    <w:p w14:paraId="435EC1C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indícios de irregularidades graves com recomendação de paralisação - IGP - os atos e fatos materialmente relevantes em relação ao valor total contratado que apresentem potencialidade de ocasionar prejuízos ao erário ou a terceiros e que:</w:t>
      </w:r>
    </w:p>
    <w:p w14:paraId="253CAEA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possam ensejar nulidade de procedimento licitatório ou de contrato; ou</w:t>
      </w:r>
    </w:p>
    <w:p w14:paraId="24063CA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configurem graves desvios relativamente aos princípios constitucionais a que está submetida a administração pública federal;</w:t>
      </w:r>
    </w:p>
    <w:p w14:paraId="1E528F2B" w14:textId="11AB5AD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indício de irregularidade grave com recomendação de retenção parcial de valores - IGR - aquele que, embora atenda à conceituação contida no inciso IV</w:t>
      </w:r>
      <w:del w:id="1005" w:author="Autor">
        <w:r w:rsidR="00EF7518" w:rsidRPr="00F73F07">
          <w:rPr>
            <w:rFonts w:asciiTheme="minorHAnsi" w:hAnsiTheme="minorHAnsi"/>
          </w:rPr>
          <w:delText xml:space="preserve"> do § 1º</w:delText>
        </w:r>
      </w:del>
      <w:r w:rsidRPr="00F73F07">
        <w:rPr>
          <w:rFonts w:asciiTheme="minorHAnsi" w:hAnsiTheme="minorHAnsi" w:cstheme="minorHAnsi"/>
          <w:spacing w:val="-1"/>
          <w:lang w:val="pt-BR"/>
        </w:rPr>
        <w:t>, permite a continuidade da obra desde que haja autorização do contratado para retenção de valores a serem pagos, ou a apresentação de garantias suficientes para prevenir o possível dano ao erário até a decisão de mérito sobre o indício relatado; e</w:t>
      </w:r>
    </w:p>
    <w:p w14:paraId="604B21B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indício de irregularidade grave que não prejudique a continuidade - IGC - aquele que, embora gere citação ou audiência do responsável, não atenda à conceituação contida nos incisos IV ou V do § 1º.</w:t>
      </w:r>
    </w:p>
    <w:p w14:paraId="3D58383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p w14:paraId="7C70DF81" w14:textId="4ABA509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w:t>
      </w:r>
      <w:del w:id="1006" w:author="Autor">
        <w:r w:rsidR="00EF7518" w:rsidRPr="00F73F07">
          <w:rPr>
            <w:rFonts w:asciiTheme="minorHAnsi" w:hAnsiTheme="minorHAnsi"/>
          </w:rPr>
          <w:delText>§</w:delText>
        </w:r>
      </w:del>
      <w:ins w:id="1007"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1º e</w:t>
      </w:r>
      <w:del w:id="1008"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2º, da Constituição, sendo permitido apresentar as garantias à medida que sejam executados os serviços sobre os quais recai o apontamento de irregularidade grave.</w:t>
      </w:r>
    </w:p>
    <w:p w14:paraId="113B560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Os pareceres da Comissão Mista a que se refere o § 1º do art. 166 da Constituição acerca de obras e serviços com indícios de irregularidades graves deverão ser fundamentados, explicitando as razões da deliberação.</w:t>
      </w:r>
    </w:p>
    <w:p w14:paraId="2C60B95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A inclusão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15B314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Aplica-se o disposto neste artigo, no que couber, às alterações decorrentes de créditos adicionais e à execução física, orçamentária e financeira de empreendimentos, contratos, convênios, </w:t>
      </w:r>
      <w:r w:rsidRPr="00F73F07">
        <w:rPr>
          <w:rFonts w:asciiTheme="minorHAnsi" w:hAnsiTheme="minorHAnsi" w:cstheme="minorHAnsi"/>
          <w:spacing w:val="-1"/>
          <w:lang w:val="pt-BR"/>
        </w:rPr>
        <w:lastRenderedPageBreak/>
        <w:t xml:space="preserve">etapas, parcelas ou subtrechos relativos aos subtítulos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cujas despesas foram inscritas em restos a pagar.</w:t>
      </w:r>
    </w:p>
    <w:p w14:paraId="1219C676" w14:textId="2623CF3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Os titulares dos órgãos e das entidades executoras e concedentes deverão suspender as autorizações para execução física, orçamentária e financeira dos empreendimentos, contratos, convênios, </w:t>
      </w:r>
      <w:del w:id="1009" w:author="Autor">
        <w:r w:rsidR="00EF7518" w:rsidRPr="00F73F07">
          <w:rPr>
            <w:rFonts w:asciiTheme="minorHAnsi" w:hAnsiTheme="minorHAnsi"/>
          </w:rPr>
          <w:delText xml:space="preserve">das </w:delText>
        </w:r>
      </w:del>
      <w:r w:rsidRPr="00F73F07">
        <w:rPr>
          <w:rFonts w:asciiTheme="minorHAnsi" w:hAnsiTheme="minorHAnsi" w:cstheme="minorHAnsi"/>
          <w:spacing w:val="-1"/>
          <w:lang w:val="pt-BR"/>
        </w:rPr>
        <w:t xml:space="preserve">etapas, parcelas ou </w:t>
      </w:r>
      <w:del w:id="1010" w:author="Autor">
        <w:r w:rsidR="00EF7518" w:rsidRPr="00F73F07">
          <w:rPr>
            <w:rFonts w:asciiTheme="minorHAnsi" w:hAnsiTheme="minorHAnsi"/>
          </w:rPr>
          <w:delText xml:space="preserve">dos </w:delText>
        </w:r>
      </w:del>
      <w:r w:rsidRPr="00F73F07">
        <w:rPr>
          <w:rFonts w:asciiTheme="minorHAnsi" w:hAnsiTheme="minorHAnsi" w:cstheme="minorHAnsi"/>
          <w:spacing w:val="-1"/>
          <w:lang w:val="pt-BR"/>
        </w:rPr>
        <w:t xml:space="preserve">subtrechos relativos aos subtítulos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situação</w:t>
      </w:r>
      <w:del w:id="1011" w:author="Autor">
        <w:r w:rsidR="00EF7518" w:rsidRPr="00F73F07">
          <w:rPr>
            <w:rFonts w:asciiTheme="minorHAnsi" w:hAnsiTheme="minorHAnsi"/>
          </w:rPr>
          <w:delText xml:space="preserve"> esta</w:delText>
        </w:r>
      </w:del>
      <w:r w:rsidRPr="00F73F07">
        <w:rPr>
          <w:rFonts w:asciiTheme="minorHAnsi" w:hAnsiTheme="minorHAnsi" w:cstheme="minorHAnsi"/>
          <w:spacing w:val="-1"/>
          <w:lang w:val="pt-BR"/>
        </w:rPr>
        <w:t xml:space="preserve"> que deverá ser mantida até a deliberação em contrário da Comissão Mista a que se refere o § 1º do art. 166 da Constituição, sem prejuízo do disposto no art. 71, </w:t>
      </w:r>
      <w:del w:id="1012" w:author="Autor">
        <w:r w:rsidR="00EF7518" w:rsidRPr="00F73F07">
          <w:rPr>
            <w:rFonts w:asciiTheme="minorHAnsi" w:hAnsiTheme="minorHAnsi"/>
          </w:rPr>
          <w:delText>§</w:delText>
        </w:r>
      </w:del>
      <w:ins w:id="1013"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1º e </w:t>
      </w:r>
      <w:del w:id="1014"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2º, da Constituição, e no art. </w:t>
      </w:r>
      <w:del w:id="1015" w:author="Autor">
        <w:r w:rsidR="00EF7518" w:rsidRPr="00F73F07">
          <w:rPr>
            <w:rFonts w:asciiTheme="minorHAnsi" w:hAnsiTheme="minorHAnsi"/>
          </w:rPr>
          <w:delText>141</w:delText>
        </w:r>
      </w:del>
      <w:ins w:id="1016" w:author="Autor">
        <w:r w:rsidRPr="00F73F07">
          <w:rPr>
            <w:rFonts w:asciiTheme="minorHAnsi" w:hAnsiTheme="minorHAnsi" w:cstheme="minorHAnsi"/>
            <w:spacing w:val="-1"/>
            <w:lang w:val="pt-BR"/>
          </w:rPr>
          <w:t>142</w:t>
        </w:r>
      </w:ins>
      <w:r w:rsidRPr="00F73F07">
        <w:rPr>
          <w:rFonts w:asciiTheme="minorHAnsi" w:hAnsiTheme="minorHAnsi" w:cstheme="minorHAnsi"/>
          <w:spacing w:val="-1"/>
          <w:lang w:val="pt-BR"/>
        </w:rPr>
        <w:t xml:space="preserve"> desta Lei.</w:t>
      </w:r>
    </w:p>
    <w:p w14:paraId="01DF549E" w14:textId="57F90FB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8º A suspensão de que trata o § 7º, sem prejuízo do disposto no art. 71, </w:t>
      </w:r>
      <w:del w:id="1017" w:author="Autor">
        <w:r w:rsidR="00EF7518" w:rsidRPr="00F73F07">
          <w:rPr>
            <w:rFonts w:asciiTheme="minorHAnsi" w:hAnsiTheme="minorHAnsi"/>
          </w:rPr>
          <w:delText>§</w:delText>
        </w:r>
      </w:del>
      <w:ins w:id="101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1º e</w:t>
      </w:r>
      <w:del w:id="1019"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6FBDEA4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p w14:paraId="63D12DB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6AD47FF4" w14:textId="08DBAC2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20" w:author="Autor">
        <w:r w:rsidR="00EF7518" w:rsidRPr="00F73F07">
          <w:rPr>
            <w:rFonts w:asciiTheme="minorHAnsi" w:hAnsiTheme="minorHAnsi"/>
          </w:rPr>
          <w:delText>138.</w:delText>
        </w:r>
        <w:r w:rsidR="00322BA5" w:rsidRPr="00F73F07">
          <w:rPr>
            <w:rFonts w:asciiTheme="minorHAnsi" w:hAnsiTheme="minorHAnsi"/>
          </w:rPr>
          <w:delText xml:space="preserve"> </w:delText>
        </w:r>
      </w:del>
      <w:ins w:id="1021" w:author="Autor">
        <w:r w:rsidRPr="00F73F07">
          <w:rPr>
            <w:rFonts w:asciiTheme="minorHAnsi" w:hAnsiTheme="minorHAnsi" w:cstheme="minorHAnsi"/>
            <w:spacing w:val="-1"/>
            <w:lang w:val="pt-BR"/>
          </w:rPr>
          <w:t>139.</w:t>
        </w:r>
      </w:ins>
      <w:r w:rsidRPr="00F73F07">
        <w:rPr>
          <w:rFonts w:asciiTheme="minorHAnsi" w:hAnsiTheme="minorHAnsi" w:cstheme="minorHAnsi"/>
          <w:spacing w:val="-1"/>
          <w:lang w:val="pt-BR"/>
        </w:rPr>
        <w:t xml:space="preserve">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753D9ABD" w14:textId="6E6920F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a classificação da gravidade do indício, nos termos estabelecidos nos incisos IV, V e VI do § 1º do art. </w:t>
      </w:r>
      <w:del w:id="1022" w:author="Autor">
        <w:r w:rsidR="00EF7518" w:rsidRPr="00F73F07">
          <w:rPr>
            <w:rFonts w:asciiTheme="minorHAnsi" w:hAnsiTheme="minorHAnsi"/>
          </w:rPr>
          <w:delText>137</w:delText>
        </w:r>
      </w:del>
      <w:ins w:id="1023"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 e</w:t>
      </w:r>
    </w:p>
    <w:p w14:paraId="5766427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as razões apresentadas pelos órgãos e entidades responsáveis pela execução, que devem abordar, em especial:</w:t>
      </w:r>
    </w:p>
    <w:p w14:paraId="0910A8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os impactos sociais, econômicos e financeiros decorrentes do atraso na fruição dos benefícios do empreendimento pela população;</w:t>
      </w:r>
    </w:p>
    <w:p w14:paraId="5F106AC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b) os riscos sociais, ambientais e à segurança da população local, decorrentes do atraso na fruição dos benefícios do empreendimento;</w:t>
      </w:r>
    </w:p>
    <w:p w14:paraId="13DC9F5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a motivação social e ambiental do empreendimento;</w:t>
      </w:r>
    </w:p>
    <w:p w14:paraId="11D8D6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o custo da deterioração ou perda de materiais adquiridos ou serviços executados;</w:t>
      </w:r>
    </w:p>
    <w:p w14:paraId="46AA7BF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as despesas necessárias à preservação das instalações e dos serviços já executados;</w:t>
      </w:r>
    </w:p>
    <w:p w14:paraId="15628FC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f) as despesas inerentes à desmobilização e ao posterior retorno às atividades;</w:t>
      </w:r>
    </w:p>
    <w:p w14:paraId="0133292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g) as medidas efetivamente adotadas pelo titular do órgão ou da entidade para o saneamento dos indícios de irregularidades apontados;</w:t>
      </w:r>
    </w:p>
    <w:p w14:paraId="22BE7EC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h) o custo total e o estágio de execução física e financeira de empreendimentos, contratos, convênios, obras ou parcelas envolvidas;</w:t>
      </w:r>
    </w:p>
    <w:p w14:paraId="0113832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empregos diretos e indiretos perdidos em razão da paralisação;</w:t>
      </w:r>
    </w:p>
    <w:p w14:paraId="649C084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j) custos para realização de nova licitação ou celebração de novo contrato; e</w:t>
      </w:r>
    </w:p>
    <w:p w14:paraId="50F5C94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k) custo de oportunidade do capital durante o período de paralisação.</w:t>
      </w:r>
    </w:p>
    <w:p w14:paraId="003832D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 apresentação das razões a que se refere 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é de responsabilidade:</w:t>
      </w:r>
    </w:p>
    <w:p w14:paraId="070422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do titular do órgão ou da entidade federal, executor ou concedente, responsável pela obra ou serviço em que se tenha verificado indício de irregularidade, no âmbito do Poder Executivo federal; ou</w:t>
      </w:r>
    </w:p>
    <w:p w14:paraId="44A696E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do titular do órgão dos Poderes Legislativo e Judiciário, do Ministério Público da União e da Defensoria Pública da União, para as obras e os serviços executados em seu âmbito.</w:t>
      </w:r>
    </w:p>
    <w:p w14:paraId="45F8440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As razões de que trata este artigo poderão ser encaminhadas ao Congresso Nacional, por escrito, pelos responsáveis mencionados no § 1º:</w:t>
      </w:r>
    </w:p>
    <w:p w14:paraId="605761FD" w14:textId="5223D0F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para as obras e os serviços constantes da relação de que trata 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1024" w:author="Autor">
        <w:r w:rsidR="00EF7518" w:rsidRPr="00F73F07">
          <w:rPr>
            <w:rFonts w:asciiTheme="minorHAnsi" w:hAnsiTheme="minorHAnsi"/>
          </w:rPr>
          <w:delText>139</w:delText>
        </w:r>
      </w:del>
      <w:ins w:id="1025" w:author="Autor">
        <w:r w:rsidRPr="00F73F07">
          <w:rPr>
            <w:rFonts w:asciiTheme="minorHAnsi" w:hAnsiTheme="minorHAnsi" w:cstheme="minorHAnsi"/>
            <w:spacing w:val="-1"/>
            <w:lang w:val="pt-BR"/>
          </w:rPr>
          <w:t>140</w:t>
        </w:r>
      </w:ins>
      <w:r w:rsidRPr="00F73F07">
        <w:rPr>
          <w:rFonts w:asciiTheme="minorHAnsi" w:hAnsiTheme="minorHAnsi" w:cstheme="minorHAnsi"/>
          <w:spacing w:val="-1"/>
          <w:lang w:val="pt-BR"/>
        </w:rPr>
        <w:t>, no prazo a que se refere o art. 10;</w:t>
      </w:r>
    </w:p>
    <w:p w14:paraId="13571AC1" w14:textId="431591F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para as obras e os serviços constantes da relação de que trata o inciso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1026" w:author="Autor">
        <w:r w:rsidR="00EF7518" w:rsidRPr="00F73F07">
          <w:rPr>
            <w:rFonts w:asciiTheme="minorHAnsi" w:hAnsiTheme="minorHAnsi"/>
          </w:rPr>
          <w:delText>139</w:delText>
        </w:r>
      </w:del>
      <w:ins w:id="1027" w:author="Autor">
        <w:r w:rsidRPr="00F73F07">
          <w:rPr>
            <w:rFonts w:asciiTheme="minorHAnsi" w:hAnsiTheme="minorHAnsi" w:cstheme="minorHAnsi"/>
            <w:spacing w:val="-1"/>
            <w:lang w:val="pt-BR"/>
          </w:rPr>
          <w:t>140</w:t>
        </w:r>
      </w:ins>
      <w:r w:rsidRPr="00F73F07">
        <w:rPr>
          <w:rFonts w:asciiTheme="minorHAnsi" w:hAnsiTheme="minorHAnsi" w:cstheme="minorHAnsi"/>
          <w:spacing w:val="-1"/>
          <w:lang w:val="pt-BR"/>
        </w:rPr>
        <w:t>, no prazo de até quinze dias, contado da data de publicação do acórdão do Tribunal de Contas da União que aprove a forma final da mencionada relação; e</w:t>
      </w:r>
    </w:p>
    <w:p w14:paraId="0FAA0A8D" w14:textId="04F35FE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no caso das informações encaminhadas na forma do disposto no art. </w:t>
      </w:r>
      <w:del w:id="1028" w:author="Autor">
        <w:r w:rsidR="00EF7518" w:rsidRPr="00F73F07">
          <w:rPr>
            <w:rFonts w:asciiTheme="minorHAnsi" w:hAnsiTheme="minorHAnsi"/>
          </w:rPr>
          <w:delText>142</w:delText>
        </w:r>
      </w:del>
      <w:ins w:id="1029" w:author="Autor">
        <w:r w:rsidRPr="00F73F07">
          <w:rPr>
            <w:rFonts w:asciiTheme="minorHAnsi" w:hAnsiTheme="minorHAnsi" w:cstheme="minorHAnsi"/>
            <w:spacing w:val="-1"/>
            <w:lang w:val="pt-BR"/>
          </w:rPr>
          <w:t>143</w:t>
        </w:r>
      </w:ins>
      <w:r w:rsidRPr="00F73F07">
        <w:rPr>
          <w:rFonts w:asciiTheme="minorHAnsi" w:hAnsiTheme="minorHAnsi" w:cstheme="minorHAnsi"/>
          <w:spacing w:val="-1"/>
          <w:lang w:val="pt-BR"/>
        </w:rPr>
        <w:t xml:space="preserve">, no prazo de até quinze dias, contado da data de recebimento da decisão monocrática ou da publicação do acórdão a que se refere o § 9º do art. </w:t>
      </w:r>
      <w:del w:id="1030" w:author="Autor">
        <w:r w:rsidR="00EF7518" w:rsidRPr="00F73F07">
          <w:rPr>
            <w:rFonts w:asciiTheme="minorHAnsi" w:hAnsiTheme="minorHAnsi"/>
          </w:rPr>
          <w:delText>137</w:delText>
        </w:r>
      </w:del>
      <w:ins w:id="1031"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w:t>
      </w:r>
    </w:p>
    <w:p w14:paraId="09636BB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 omissão na prestação das informações, na forma e nos prazos do § 2º, não impedirá as decisões da Comissão Mista</w:t>
      </w:r>
      <w:ins w:id="1032"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a que se refere o § 1º do art. 166 da Constituição, e do Congresso Nacional, nem retardará a aplicação de quaisquer de seus prazos de tramitação e deliberação.</w:t>
      </w:r>
    </w:p>
    <w:p w14:paraId="4626F5B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Para fins deste artigo, o Tribunal de Contas da União subsidiará a deliberação do Congresso Nacional, com o envio de informações e avaliações acerca de potenciais prejuízos econômicos e sociais advindos da paralisação.</w:t>
      </w:r>
    </w:p>
    <w:p w14:paraId="5FAD187D" w14:textId="07B1E6A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33" w:author="Autor">
        <w:r w:rsidR="00EF7518" w:rsidRPr="00F73F07">
          <w:rPr>
            <w:rFonts w:asciiTheme="minorHAnsi" w:hAnsiTheme="minorHAnsi"/>
          </w:rPr>
          <w:delText xml:space="preserve">139. </w:delText>
        </w:r>
      </w:del>
      <w:ins w:id="1034" w:author="Autor">
        <w:r w:rsidRPr="00F73F07">
          <w:rPr>
            <w:rFonts w:asciiTheme="minorHAnsi" w:hAnsiTheme="minorHAnsi" w:cstheme="minorHAnsi"/>
            <w:spacing w:val="-1"/>
            <w:lang w:val="pt-BR"/>
          </w:rPr>
          <w:t>140.</w:t>
        </w:r>
      </w:ins>
      <w:r w:rsidRPr="00F73F07">
        <w:rPr>
          <w:rFonts w:asciiTheme="minorHAnsi" w:hAnsiTheme="minorHAnsi" w:cstheme="minorHAnsi"/>
          <w:spacing w:val="-1"/>
          <w:lang w:val="pt-BR"/>
        </w:rPr>
        <w:t xml:space="preserve"> Para fins do disposto no inciso V do § 1º do art. 59 da Lei Complementar nº 101, de 2000 - Lei de Responsabilidade Fiscal, e no § 2º do art. 9º desta Lei, o Tribunal de Contas da União encaminhará:</w:t>
      </w:r>
    </w:p>
    <w:p w14:paraId="0E91574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à Secretaria de Orçamento Federal da Secretaria Especial de Fazenda do Ministério da Economia e aos órgãos setoriais do Sistema de Planejamento e de Orçamento Federal, até 1º de agosto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acrescida do custo global estimado de cada obra ou serviço listado e do estágio da execução física, com a data a que se referem essas informações; e</w:t>
      </w:r>
    </w:p>
    <w:p w14:paraId="78CE9097" w14:textId="09A86A1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w:t>
      </w:r>
      <w:del w:id="1035" w:author="Autor">
        <w:r w:rsidR="00EF7518" w:rsidRPr="00F73F07">
          <w:rPr>
            <w:rFonts w:asciiTheme="minorHAnsi" w:hAnsiTheme="minorHAnsi"/>
          </w:rPr>
          <w:delText>137</w:delText>
        </w:r>
      </w:del>
      <w:ins w:id="1036"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 xml:space="preserve">, e a relação daqueles que, embora tenham tido recomendação de paralisação da equipe de auditoria, não tenham sido objeto de decisão monocrática ou colegiada no prazo previsto no § 9º do art. </w:t>
      </w:r>
      <w:del w:id="1037" w:author="Autor">
        <w:r w:rsidR="00EF7518" w:rsidRPr="00F73F07">
          <w:rPr>
            <w:rFonts w:asciiTheme="minorHAnsi" w:hAnsiTheme="minorHAnsi"/>
          </w:rPr>
          <w:delText>137</w:delText>
        </w:r>
      </w:del>
      <w:ins w:id="1038"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 acompanhadas de cópias em meio eletrônico das decisões monocráticas e colegiadas, dos relatórios e votos que as fundamentarem e dos relatórios de auditoria das obras e dos serviços fiscalizados.</w:t>
      </w:r>
    </w:p>
    <w:p w14:paraId="278DE179" w14:textId="1CFB363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w:t>
      </w:r>
      <w:del w:id="1039" w:author="Autor">
        <w:r w:rsidR="00EF7518" w:rsidRPr="00F73F07">
          <w:rPr>
            <w:rFonts w:asciiTheme="minorHAnsi" w:hAnsiTheme="minorHAnsi"/>
          </w:rPr>
          <w:delText>137</w:delText>
        </w:r>
      </w:del>
      <w:ins w:id="1040"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w:t>
      </w:r>
    </w:p>
    <w:p w14:paraId="090FB91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2º O Tribunal de Contas da União e a Comissão Mista a que se refere o § 1º do art. 166 da Constituição manterão as informações sobre obras e serviços com indícios de irregularidades graves de que trata este artigo atualizadas em seu sítio eletrônico.</w:t>
      </w:r>
    </w:p>
    <w:p w14:paraId="3B3CBB4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p w14:paraId="23E8E89C" w14:textId="6C5AF25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41" w:author="Autor">
        <w:r w:rsidR="00EF7518" w:rsidRPr="00F73F07">
          <w:rPr>
            <w:rFonts w:asciiTheme="minorHAnsi" w:hAnsiTheme="minorHAnsi"/>
          </w:rPr>
          <w:delText xml:space="preserve">140. </w:delText>
        </w:r>
      </w:del>
      <w:ins w:id="1042" w:author="Autor">
        <w:r w:rsidRPr="00F73F07">
          <w:rPr>
            <w:rFonts w:asciiTheme="minorHAnsi" w:hAnsiTheme="minorHAnsi" w:cstheme="minorHAnsi"/>
            <w:spacing w:val="-1"/>
            <w:lang w:val="pt-BR"/>
          </w:rPr>
          <w:t>141.</w:t>
        </w:r>
      </w:ins>
      <w:r w:rsidRPr="00F73F07">
        <w:rPr>
          <w:rFonts w:asciiTheme="minorHAnsi" w:hAnsiTheme="minorHAnsi" w:cstheme="minorHAnsi"/>
          <w:spacing w:val="-1"/>
          <w:lang w:val="pt-BR"/>
        </w:rPr>
        <w:t xml:space="preserve"> A seleção das obras e dos serviços a serem fiscalizados pelo Tribunal de Contas da União deve considerar, entre outros fatores:</w:t>
      </w:r>
    </w:p>
    <w:p w14:paraId="3930786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o valor autorizado e empenhado nos exercícios anterior e atual; </w:t>
      </w:r>
    </w:p>
    <w:p w14:paraId="13879EB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 regionalização do gasto;</w:t>
      </w:r>
    </w:p>
    <w:p w14:paraId="54E0E57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o histórico de irregularidades pendentes obtido a partir de fiscalizações anteriores e a reincidência de irregularidades cometidas, tanto do órgão executor como do ente beneficiado; e</w:t>
      </w:r>
    </w:p>
    <w:p w14:paraId="52D0D4C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as obras contidas no Anexo VI à Lei Orçamentária em vigor que não foram objeto de deliberação posterior do Tribunal de Contas da União pela regularidade.</w:t>
      </w:r>
    </w:p>
    <w:p w14:paraId="307FFDD5" w14:textId="780F7C5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w:t>
      </w:r>
      <w:del w:id="1043" w:author="Autor">
        <w:r w:rsidR="00EF7518" w:rsidRPr="00F73F07">
          <w:rPr>
            <w:rFonts w:asciiTheme="minorHAnsi" w:hAnsiTheme="minorHAnsi"/>
          </w:rPr>
          <w:delText>137</w:delText>
        </w:r>
      </w:del>
      <w:ins w:id="1044"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w:t>
      </w:r>
    </w:p>
    <w:p w14:paraId="3939B3E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Da seleção referida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constarão, para cada obra fiscalizada, sem prejuízo de outros dados considerados relevantes pelo Tribunal de Contas da União:</w:t>
      </w:r>
    </w:p>
    <w:p w14:paraId="75B7E22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as classificações institucional, funcional e programática, atualizadas de acordo com o disposto na Lei Orçamentária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w:t>
      </w:r>
    </w:p>
    <w:p w14:paraId="2A6D1E8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 sua localização e especificação, com as etapas, parcelas ou os subtrechos e seus contratos e convênios, conforme o caso;</w:t>
      </w:r>
    </w:p>
    <w:p w14:paraId="3739322E" w14:textId="05232C1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o CNPJ e a razão social da empresa responsável pela execução da obra ou do serviço nos quais foram identificados indícios de irregularidades graves, nos termos do disposto nos incisos IV, V e VI do § 1º do art. </w:t>
      </w:r>
      <w:del w:id="1045" w:author="Autor">
        <w:r w:rsidR="00EF7518" w:rsidRPr="00F73F07">
          <w:rPr>
            <w:rFonts w:asciiTheme="minorHAnsi" w:hAnsiTheme="minorHAnsi"/>
          </w:rPr>
          <w:delText>137</w:delText>
        </w:r>
      </w:del>
      <w:ins w:id="1046"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 bem como o nome do órgão ou da entidade responsável pela contratação;</w:t>
      </w:r>
    </w:p>
    <w:p w14:paraId="2846E25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 natureza e a classificação dos indícios de irregularidades de acordo com sua gravidade, bem como o pronunciamento acerca da estimativa do valor potencial do prejuízo ao erário e de elementos que recomendem a paralisação preventiva da obra;</w:t>
      </w:r>
    </w:p>
    <w:p w14:paraId="4265A5A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as providências já adotadas pelo Tribunal de Contas da União quanto às irregularidades;</w:t>
      </w:r>
    </w:p>
    <w:p w14:paraId="508FE7A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o percentual de execução físico-financeira;</w:t>
      </w:r>
    </w:p>
    <w:p w14:paraId="3BB6ED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a estimativa do valor necessário para conclusão;</w:t>
      </w:r>
    </w:p>
    <w:p w14:paraId="73C3112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1D771A4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IX - o conteúdo das eventuais alegações de defesa apresentadas e sua apreciação; e </w:t>
      </w:r>
    </w:p>
    <w:p w14:paraId="7D390144" w14:textId="315F57A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 - as eventuais garantias de que trata o § 3º do art. </w:t>
      </w:r>
      <w:del w:id="1047" w:author="Autor">
        <w:r w:rsidR="00EF7518" w:rsidRPr="00F73F07">
          <w:rPr>
            <w:rFonts w:asciiTheme="minorHAnsi" w:hAnsiTheme="minorHAnsi"/>
          </w:rPr>
          <w:delText>137</w:delText>
        </w:r>
      </w:del>
      <w:ins w:id="1048" w:author="Autor">
        <w:r w:rsidRPr="00F73F07">
          <w:rPr>
            <w:rFonts w:asciiTheme="minorHAnsi" w:hAnsiTheme="minorHAnsi" w:cstheme="minorHAnsi"/>
            <w:spacing w:val="-1"/>
            <w:lang w:val="pt-BR"/>
          </w:rPr>
          <w:t>138</w:t>
        </w:r>
      </w:ins>
      <w:r w:rsidRPr="00F73F07">
        <w:rPr>
          <w:rFonts w:asciiTheme="minorHAnsi" w:hAnsiTheme="minorHAnsi" w:cstheme="minorHAnsi"/>
          <w:spacing w:val="-1"/>
          <w:lang w:val="pt-BR"/>
        </w:rPr>
        <w:t>, identificando o tipo e valor.</w:t>
      </w:r>
    </w:p>
    <w:p w14:paraId="0EF2933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As unidades orçamentárias responsáveis por obras e serviços que constem, em dois ou mais exercícios, do Anexo a que se refere o § 2º do art. 9º, deverão informar à Comissão Mista a que </w:t>
      </w:r>
      <w:r w:rsidRPr="00F73F07">
        <w:rPr>
          <w:rFonts w:asciiTheme="minorHAnsi" w:hAnsiTheme="minorHAnsi" w:cstheme="minorHAnsi"/>
          <w:spacing w:val="-1"/>
          <w:lang w:val="pt-BR"/>
        </w:rPr>
        <w:lastRenderedPageBreak/>
        <w:t xml:space="preserve">se refere o § 1º do art. 166 da Constituição, no prazo de até trinta dias após o encaminhamento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as medidas adotadas para sanar as irregularidades apontadas em decisão do Tribunal de Contas da União da qual não caiba mais recurso perante aquela Corte.</w:t>
      </w:r>
    </w:p>
    <w:p w14:paraId="0B06E5ED" w14:textId="31B19D3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Para efeito do que dispõe o § 6º do art. </w:t>
      </w:r>
      <w:del w:id="1049" w:author="Autor">
        <w:r w:rsidR="00EF7518" w:rsidRPr="00F73F07">
          <w:rPr>
            <w:rFonts w:asciiTheme="minorHAnsi" w:hAnsiTheme="minorHAnsi"/>
          </w:rPr>
          <w:delText>142</w:delText>
        </w:r>
      </w:del>
      <w:ins w:id="1050" w:author="Autor">
        <w:r w:rsidRPr="00F73F07">
          <w:rPr>
            <w:rFonts w:asciiTheme="minorHAnsi" w:hAnsiTheme="minorHAnsi" w:cstheme="minorHAnsi"/>
            <w:spacing w:val="-1"/>
            <w:lang w:val="pt-BR"/>
          </w:rPr>
          <w:t>143</w:t>
        </w:r>
      </w:ins>
      <w:r w:rsidRPr="00F73F07">
        <w:rPr>
          <w:rFonts w:asciiTheme="minorHAnsi" w:hAnsiTheme="minorHAnsi" w:cstheme="minorHAnsi"/>
          <w:spacing w:val="-1"/>
          <w:lang w:val="pt-BR"/>
        </w:rPr>
        <w:t>, o Tribunal de Contas da União encaminhará informações das quais constará pronunciamento conclusivo quanto a irregularidades graves que não se confirmaram ou ao seu saneamento.</w:t>
      </w:r>
    </w:p>
    <w:p w14:paraId="22AF5E0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Sempre que a informação encaminhada pelo Tribunal de Contas da União, nos termos do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implicar reforma de deliberação anterior, deverão ser evidenciadas a decisão reformada e a correspondente decisão reformadora.</w:t>
      </w:r>
    </w:p>
    <w:p w14:paraId="3CB6534F" w14:textId="05E85B9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51" w:author="Autor">
        <w:r w:rsidR="00EF7518" w:rsidRPr="00F73F07">
          <w:rPr>
            <w:rFonts w:asciiTheme="minorHAnsi" w:hAnsiTheme="minorHAnsi"/>
          </w:rPr>
          <w:delText xml:space="preserve">141. </w:delText>
        </w:r>
      </w:del>
      <w:ins w:id="1052" w:author="Autor">
        <w:r w:rsidRPr="00F73F07">
          <w:rPr>
            <w:rFonts w:asciiTheme="minorHAnsi" w:hAnsiTheme="minorHAnsi" w:cstheme="minorHAnsi"/>
            <w:spacing w:val="-1"/>
            <w:lang w:val="pt-BR"/>
          </w:rPr>
          <w:t>142.</w:t>
        </w:r>
      </w:ins>
      <w:r w:rsidRPr="00F73F07">
        <w:rPr>
          <w:rFonts w:asciiTheme="minorHAnsi" w:hAnsiTheme="minorHAnsi" w:cstheme="minorHAnsi"/>
          <w:spacing w:val="-1"/>
          <w:lang w:val="pt-BR"/>
        </w:rPr>
        <w:t xml:space="preserve">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p w14:paraId="39A6DCB6" w14:textId="3E0F3E5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w:t>
      </w:r>
      <w:del w:id="1053" w:author="Autor">
        <w:r w:rsidR="00EF7518" w:rsidRPr="00F73F07">
          <w:rPr>
            <w:rFonts w:asciiTheme="minorHAnsi" w:hAnsiTheme="minorHAnsi"/>
          </w:rPr>
          <w:delText>138</w:delText>
        </w:r>
      </w:del>
      <w:ins w:id="1054" w:author="Autor">
        <w:r w:rsidRPr="00F73F07">
          <w:rPr>
            <w:rFonts w:asciiTheme="minorHAnsi" w:hAnsiTheme="minorHAnsi" w:cstheme="minorHAnsi"/>
            <w:spacing w:val="-1"/>
            <w:lang w:val="pt-BR"/>
          </w:rPr>
          <w:t>139</w:t>
        </w:r>
      </w:ins>
      <w:r w:rsidRPr="00F73F07">
        <w:rPr>
          <w:rFonts w:asciiTheme="minorHAnsi" w:hAnsiTheme="minorHAnsi" w:cstheme="minorHAnsi"/>
          <w:spacing w:val="-1"/>
          <w:lang w:val="pt-BR"/>
        </w:rPr>
        <w:t>, acompanhadas da justificação por escrito do titular do órgão ou da entidade responsável pelas contratações e dos respectivos documentos comprobatórios.</w:t>
      </w:r>
    </w:p>
    <w:p w14:paraId="516DF1E1" w14:textId="69D7AB8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w:t>
      </w:r>
      <w:del w:id="1055" w:author="Autor">
        <w:r w:rsidR="00EF7518" w:rsidRPr="00F73F07">
          <w:rPr>
            <w:rFonts w:asciiTheme="minorHAnsi" w:hAnsiTheme="minorHAnsi"/>
          </w:rPr>
          <w:delText>138</w:delText>
        </w:r>
      </w:del>
      <w:ins w:id="1056" w:author="Autor">
        <w:r w:rsidRPr="00F73F07">
          <w:rPr>
            <w:rFonts w:asciiTheme="minorHAnsi" w:hAnsiTheme="minorHAnsi" w:cstheme="minorHAnsi"/>
            <w:spacing w:val="-1"/>
            <w:lang w:val="pt-BR"/>
          </w:rPr>
          <w:t>139</w:t>
        </w:r>
      </w:ins>
      <w:r w:rsidRPr="00F73F07">
        <w:rPr>
          <w:rFonts w:asciiTheme="minorHAnsi" w:hAnsiTheme="minorHAnsi" w:cstheme="minorHAnsi"/>
          <w:spacing w:val="-1"/>
          <w:lang w:val="pt-BR"/>
        </w:rPr>
        <w:t xml:space="preserve"> e de prévia realização da audiência pública prevista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quando deverão ser avaliados os prejuízos potenciais da paralisação para a administração pública e a sociedade.</w:t>
      </w:r>
    </w:p>
    <w:p w14:paraId="01E534AF" w14:textId="11DC5A0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A Comissão Mista a que se refere o § 1º do art. 166 da Constituição poderá realizar audiências públicas para subsidiar a apreciação do relatório de que trata o § 7º do art. </w:t>
      </w:r>
      <w:del w:id="1057" w:author="Autor">
        <w:r w:rsidR="00EF7518" w:rsidRPr="00F73F07">
          <w:rPr>
            <w:rFonts w:asciiTheme="minorHAnsi" w:hAnsiTheme="minorHAnsi"/>
          </w:rPr>
          <w:delText>142</w:delText>
        </w:r>
      </w:del>
      <w:ins w:id="1058" w:author="Autor">
        <w:r w:rsidRPr="00F73F07">
          <w:rPr>
            <w:rFonts w:asciiTheme="minorHAnsi" w:hAnsiTheme="minorHAnsi" w:cstheme="minorHAnsi"/>
            <w:spacing w:val="-1"/>
            <w:lang w:val="pt-BR"/>
          </w:rPr>
          <w:t>143</w:t>
        </w:r>
      </w:ins>
      <w:r w:rsidRPr="00F73F07">
        <w:rPr>
          <w:rFonts w:asciiTheme="minorHAnsi" w:hAnsiTheme="minorHAnsi" w:cstheme="minorHAnsi"/>
          <w:spacing w:val="-1"/>
          <w:lang w:val="pt-BR"/>
        </w:rPr>
        <w:t>.</w:t>
      </w:r>
    </w:p>
    <w:p w14:paraId="5122DF49" w14:textId="2204463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59" w:author="Autor">
        <w:r w:rsidR="00EF7518" w:rsidRPr="00F73F07">
          <w:rPr>
            <w:rFonts w:asciiTheme="minorHAnsi" w:hAnsiTheme="minorHAnsi"/>
          </w:rPr>
          <w:delText>142.</w:delText>
        </w:r>
        <w:r w:rsidR="007929BF" w:rsidRPr="00F73F07">
          <w:rPr>
            <w:rFonts w:asciiTheme="minorHAnsi" w:hAnsiTheme="minorHAnsi"/>
          </w:rPr>
          <w:delText xml:space="preserve"> </w:delText>
        </w:r>
      </w:del>
      <w:ins w:id="1060" w:author="Autor">
        <w:r w:rsidRPr="00F73F07">
          <w:rPr>
            <w:rFonts w:asciiTheme="minorHAnsi" w:hAnsiTheme="minorHAnsi" w:cstheme="minorHAnsi"/>
            <w:spacing w:val="-1"/>
            <w:lang w:val="pt-BR"/>
          </w:rPr>
          <w:t>143.</w:t>
        </w:r>
      </w:ins>
      <w:r w:rsidRPr="00F73F07">
        <w:rPr>
          <w:rFonts w:asciiTheme="minorHAnsi" w:hAnsiTheme="minorHAnsi" w:cstheme="minorHAnsi"/>
          <w:spacing w:val="-1"/>
          <w:lang w:val="pt-BR"/>
        </w:rPr>
        <w:t xml:space="preserve"> Durante 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 Tribunal de Contas da União remeterá ao Congresso Nacional e ao órgão ou à entidade fiscalizada, no prazo de até quinze dias, contado da data da decisão ou do acórdão aos quais se refere o art. </w:t>
      </w:r>
      <w:del w:id="1061" w:author="Autor">
        <w:r w:rsidR="00EF7518" w:rsidRPr="00F73F07">
          <w:rPr>
            <w:rFonts w:asciiTheme="minorHAnsi" w:hAnsiTheme="minorHAnsi"/>
          </w:rPr>
          <w:delText>137, §</w:delText>
        </w:r>
      </w:del>
      <w:ins w:id="1062" w:author="Autor">
        <w:r w:rsidRPr="00F73F07">
          <w:rPr>
            <w:rFonts w:asciiTheme="minorHAnsi" w:hAnsiTheme="minorHAnsi" w:cstheme="minorHAnsi"/>
            <w:spacing w:val="-1"/>
            <w:lang w:val="pt-BR"/>
          </w:rPr>
          <w:t>138, §§</w:t>
        </w:r>
      </w:ins>
      <w:r w:rsidRPr="00F73F07">
        <w:rPr>
          <w:rFonts w:asciiTheme="minorHAnsi" w:hAnsiTheme="minorHAnsi" w:cstheme="minorHAnsi"/>
          <w:spacing w:val="-1"/>
          <w:lang w:val="pt-BR"/>
        </w:rPr>
        <w:t xml:space="preserve"> 9º e</w:t>
      </w:r>
      <w:del w:id="1063"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10, informações relativas a novos indícios de irregularidades graves identificados em empreendimentos, contratos, convênios, etapas, parcelas ou subtrechos relativos a subtítulos constantes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41DCD8D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O Tribunal de Contas da União disponibilizará à Comissão Mista a que se refere o § 1º do art. 166 da Constituição acesso ao seu sistema eletrônico de fiscalização de obras e serviços.</w:t>
      </w:r>
    </w:p>
    <w:p w14:paraId="5076F74F" w14:textId="1906CF0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Os processos relativos a obras ou serviços que possam ser objeto de bloqueio nos termos do disposto nos </w:t>
      </w:r>
      <w:del w:id="1064" w:author="Autor">
        <w:r w:rsidR="00EF7518" w:rsidRPr="00F73F07">
          <w:rPr>
            <w:rFonts w:asciiTheme="minorHAnsi" w:hAnsiTheme="minorHAnsi"/>
          </w:rPr>
          <w:delText>art. 137 e art.</w:delText>
        </w:r>
      </w:del>
      <w:ins w:id="1065" w:author="Autor">
        <w:r w:rsidRPr="00F73F07">
          <w:rPr>
            <w:rFonts w:asciiTheme="minorHAnsi" w:hAnsiTheme="minorHAnsi" w:cstheme="minorHAnsi"/>
            <w:spacing w:val="-1"/>
            <w:lang w:val="pt-BR"/>
          </w:rPr>
          <w:t>arts.</w:t>
        </w:r>
      </w:ins>
      <w:r w:rsidRPr="00F73F07">
        <w:rPr>
          <w:rFonts w:asciiTheme="minorHAnsi" w:hAnsiTheme="minorHAnsi" w:cstheme="minorHAnsi"/>
          <w:spacing w:val="-1"/>
          <w:lang w:val="pt-BR"/>
        </w:rPr>
        <w:t xml:space="preserve"> 138</w:t>
      </w:r>
      <w:ins w:id="1066" w:author="Autor">
        <w:r w:rsidRPr="00F73F07">
          <w:rPr>
            <w:rFonts w:asciiTheme="minorHAnsi" w:hAnsiTheme="minorHAnsi" w:cstheme="minorHAnsi"/>
            <w:spacing w:val="-1"/>
            <w:lang w:val="pt-BR"/>
          </w:rPr>
          <w:t xml:space="preserve"> e 139</w:t>
        </w:r>
      </w:ins>
      <w:r w:rsidRPr="00F73F07">
        <w:rPr>
          <w:rFonts w:asciiTheme="minorHAnsi" w:hAnsiTheme="minorHAnsi" w:cstheme="minorHAnsi"/>
          <w:spacing w:val="-1"/>
          <w:lang w:val="pt-BR"/>
        </w:rPr>
        <w:t xml:space="preserve">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7EFA77A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A decisão mencionada no § 2º deverá relacionar todas as medidas a serem adotadas pelos responsáveis, com vistas ao saneamento das irregularidades graves.</w:t>
      </w:r>
    </w:p>
    <w:p w14:paraId="69CE09D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Após a manifestação do órgão ou da entidade responsável quanto à adoção das medidas </w:t>
      </w:r>
      <w:r w:rsidRPr="00F73F07">
        <w:rPr>
          <w:rFonts w:asciiTheme="minorHAnsi" w:hAnsiTheme="minorHAnsi" w:cstheme="minorHAnsi"/>
          <w:spacing w:val="-1"/>
          <w:lang w:val="pt-BR"/>
        </w:rPr>
        <w:lastRenderedPageBreak/>
        <w:t>corretivas, o Tribunal de Contas da União deverá se pronunciar sobre o efetivo cumprimento dos termos da decisão de que trata o § 2º, no prazo de até três meses, contado da data de entrega da citada manifestação.</w:t>
      </w:r>
    </w:p>
    <w:p w14:paraId="205CE084" w14:textId="1927C7F0"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Na impossibilidade de cumprimento dos prazos estipulados nos </w:t>
      </w:r>
      <w:del w:id="1067" w:author="Autor">
        <w:r w:rsidR="00EF7518" w:rsidRPr="00F73F07">
          <w:rPr>
            <w:rFonts w:asciiTheme="minorHAnsi" w:hAnsiTheme="minorHAnsi"/>
          </w:rPr>
          <w:delText>§</w:delText>
        </w:r>
      </w:del>
      <w:ins w:id="106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2º e</w:t>
      </w:r>
      <w:del w:id="1069"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 4º, o Tribunal de Contas da União deverá informar e justificar ao Congresso Nacional as motivações do atraso.</w:t>
      </w:r>
    </w:p>
    <w:p w14:paraId="261DE62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6º Após a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6412EA2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7º O Tribunal de Contas da União encaminhará, até 15 de maio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à Comissão Mista a que se refere o § 1º do art. 166 da Constituição, o relatório com as medidas saneadoras adotadas e as pendências relativas a obras e serviços com indícios de irregularidades graves.</w:t>
      </w:r>
    </w:p>
    <w:p w14:paraId="44AD329B" w14:textId="4D94FCA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8º A decisão pela paralisação ou continuidade de obras ou serviços com indícios de irregularidades graves, nos termos do disposto no § 2º do art. </w:t>
      </w:r>
      <w:del w:id="1070" w:author="Autor">
        <w:r w:rsidR="00EF7518" w:rsidRPr="00F73F07">
          <w:rPr>
            <w:rFonts w:asciiTheme="minorHAnsi" w:hAnsiTheme="minorHAnsi"/>
          </w:rPr>
          <w:delText>141</w:delText>
        </w:r>
      </w:del>
      <w:ins w:id="1071" w:author="Autor">
        <w:r w:rsidRPr="00F73F07">
          <w:rPr>
            <w:rFonts w:asciiTheme="minorHAnsi" w:hAnsiTheme="minorHAnsi" w:cstheme="minorHAnsi"/>
            <w:spacing w:val="-1"/>
            <w:lang w:val="pt-BR"/>
          </w:rPr>
          <w:t>142</w:t>
        </w:r>
      </w:ins>
      <w:r w:rsidRPr="00F73F07">
        <w:rPr>
          <w:rFonts w:asciiTheme="minorHAnsi" w:hAnsiTheme="minorHAnsi" w:cstheme="minorHAnsi"/>
          <w:spacing w:val="-1"/>
          <w:lang w:val="pt-BR"/>
        </w:rPr>
        <w:t xml:space="preserve">, do </w:t>
      </w:r>
      <w:r w:rsidRPr="00F73F07">
        <w:rPr>
          <w:rFonts w:asciiTheme="minorHAnsi" w:hAnsiTheme="minorHAnsi" w:cstheme="minorHAnsi"/>
          <w:b/>
          <w:spacing w:val="-1"/>
          <w:lang w:val="pt-BR"/>
        </w:rPr>
        <w:t>caput</w:t>
      </w:r>
      <w:del w:id="1072"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do § 4º deste artigo, ocorrerá sem prejuízo da continuidade das ações de fiscalização e da apuração de responsabilidades dos gestores que lhes deram causa.</w:t>
      </w:r>
    </w:p>
    <w:p w14:paraId="437B41BF" w14:textId="67AD680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9º Aplica-se às deliberações de que trata este artigo a exigência do § 2º do art. </w:t>
      </w:r>
      <w:del w:id="1073" w:author="Autor">
        <w:r w:rsidR="00EF7518" w:rsidRPr="00F73F07">
          <w:rPr>
            <w:rFonts w:asciiTheme="minorHAnsi" w:hAnsiTheme="minorHAnsi"/>
          </w:rPr>
          <w:delText>141</w:delText>
        </w:r>
      </w:del>
      <w:ins w:id="1074" w:author="Autor">
        <w:r w:rsidRPr="00F73F07">
          <w:rPr>
            <w:rFonts w:asciiTheme="minorHAnsi" w:hAnsiTheme="minorHAnsi" w:cstheme="minorHAnsi"/>
            <w:spacing w:val="-1"/>
            <w:lang w:val="pt-BR"/>
          </w:rPr>
          <w:t>142</w:t>
        </w:r>
      </w:ins>
      <w:r w:rsidRPr="00F73F07">
        <w:rPr>
          <w:rFonts w:asciiTheme="minorHAnsi" w:hAnsiTheme="minorHAnsi" w:cstheme="minorHAnsi"/>
          <w:spacing w:val="-1"/>
          <w:lang w:val="pt-BR"/>
        </w:rPr>
        <w:t>.</w:t>
      </w:r>
    </w:p>
    <w:p w14:paraId="6A96034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18084177" w14:textId="027C10A9"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75" w:author="Autor">
        <w:r w:rsidR="00EF7518" w:rsidRPr="00F73F07">
          <w:rPr>
            <w:rFonts w:asciiTheme="minorHAnsi" w:hAnsiTheme="minorHAnsi"/>
          </w:rPr>
          <w:delText>143.</w:delText>
        </w:r>
        <w:r w:rsidR="007929BF" w:rsidRPr="00F73F07">
          <w:rPr>
            <w:rFonts w:asciiTheme="minorHAnsi" w:hAnsiTheme="minorHAnsi"/>
          </w:rPr>
          <w:delText xml:space="preserve"> </w:delText>
        </w:r>
      </w:del>
      <w:ins w:id="1076" w:author="Autor">
        <w:r w:rsidRPr="00F73F07">
          <w:rPr>
            <w:rFonts w:asciiTheme="minorHAnsi" w:hAnsiTheme="minorHAnsi" w:cstheme="minorHAnsi"/>
            <w:spacing w:val="-1"/>
            <w:lang w:val="pt-BR"/>
          </w:rPr>
          <w:t>144.</w:t>
        </w:r>
      </w:ins>
      <w:r w:rsidRPr="00F73F07">
        <w:rPr>
          <w:rFonts w:asciiTheme="minorHAnsi" w:hAnsiTheme="minorHAnsi" w:cstheme="minorHAnsi"/>
          <w:spacing w:val="-1"/>
          <w:lang w:val="pt-BR"/>
        </w:rPr>
        <w:t xml:space="preserve"> O Tribunal de Contas da União enviará à Comissão Mista a que se refere o § 1º do art. 166 da Constituição, no prazo de até trinta dias após o encaminhamento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quadro-resumo relativo à qualidade da implementação e ao alcance de metas e dos objetivos dos programas e das ações governamentais objeto de auditorias operacionais realizadas para subsidiar a discussão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0FC42C14" w14:textId="1A991DF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77" w:author="Autor">
        <w:r w:rsidR="00EF7518" w:rsidRPr="00F73F07">
          <w:rPr>
            <w:rFonts w:asciiTheme="minorHAnsi" w:hAnsiTheme="minorHAnsi"/>
          </w:rPr>
          <w:delText>144.</w:delText>
        </w:r>
        <w:r w:rsidR="007929BF" w:rsidRPr="00F73F07">
          <w:rPr>
            <w:rFonts w:asciiTheme="minorHAnsi" w:hAnsiTheme="minorHAnsi"/>
          </w:rPr>
          <w:delText xml:space="preserve"> </w:delText>
        </w:r>
      </w:del>
      <w:ins w:id="1078" w:author="Autor">
        <w:r w:rsidRPr="00F73F07">
          <w:rPr>
            <w:rFonts w:asciiTheme="minorHAnsi" w:hAnsiTheme="minorHAnsi" w:cstheme="minorHAnsi"/>
            <w:spacing w:val="-1"/>
            <w:lang w:val="pt-BR"/>
          </w:rPr>
          <w:t>145.</w:t>
        </w:r>
      </w:ins>
      <w:r w:rsidRPr="00F73F07">
        <w:rPr>
          <w:rFonts w:asciiTheme="minorHAnsi" w:hAnsiTheme="minorHAnsi" w:cstheme="minorHAnsi"/>
          <w:spacing w:val="-1"/>
          <w:lang w:val="pt-BR"/>
        </w:rPr>
        <w:t xml:space="preserve"> Com vistas à apreciação do Projeto de Lei Orçamentária de </w:t>
      </w:r>
      <w:r w:rsidR="00195843" w:rsidRPr="00F73F07">
        <w:rPr>
          <w:rFonts w:asciiTheme="minorHAnsi" w:hAnsiTheme="minorHAnsi" w:cstheme="minorHAnsi"/>
          <w:spacing w:val="-1"/>
          <w:lang w:val="pt-BR"/>
        </w:rPr>
        <w:t>2021</w:t>
      </w:r>
      <w:del w:id="1079" w:author="Autor">
        <w:r w:rsidR="00EF7518" w:rsidRPr="00F73F07">
          <w:rPr>
            <w:rFonts w:asciiTheme="minorHAnsi" w:hAnsiTheme="minorHAnsi"/>
          </w:rPr>
          <w:delText>,</w:delText>
        </w:r>
      </w:del>
      <w:ins w:id="1080" w:author="Autor">
        <w:r w:rsidRPr="00F73F07">
          <w:rPr>
            <w:rFonts w:asciiTheme="minorHAnsi" w:hAnsiTheme="minorHAnsi" w:cstheme="minorHAnsi"/>
            <w:spacing w:val="-1"/>
            <w:lang w:val="pt-BR"/>
          </w:rPr>
          <w:t xml:space="preserve"> e</w:t>
        </w:r>
      </w:ins>
      <w:r w:rsidRPr="00F73F07">
        <w:rPr>
          <w:rFonts w:asciiTheme="minorHAnsi" w:hAnsiTheme="minorHAnsi" w:cstheme="minorHAnsi"/>
          <w:spacing w:val="-1"/>
          <w:lang w:val="pt-BR"/>
        </w:rPr>
        <w:t xml:space="preserv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 Geral da União, o acesso irrestrito, para consulta, aos seguintes sistemas ou informações, e o recebimento de seus dados, em meio digital:</w:t>
      </w:r>
    </w:p>
    <w:p w14:paraId="73DBB76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Siafi; </w:t>
      </w:r>
    </w:p>
    <w:p w14:paraId="4F18F1B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Siop;</w:t>
      </w:r>
    </w:p>
    <w:p w14:paraId="0AFD018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Sistema de Análise Gerencial da Arrecadação, inclusive às estatísticas de dados agregados relativos às informações constantes das declarações de imposto sobre a renda das pessoas físicas e jurídicas, respeitado o sigilo fiscal do contribuinte;</w:t>
      </w:r>
    </w:p>
    <w:p w14:paraId="27302C9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Sistema de Informação das Estatais;</w:t>
      </w:r>
    </w:p>
    <w:p w14:paraId="7E2AD46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 - Siasg, inclusive ao Portal de Compras do Governo Federal - ComprasNet; </w:t>
      </w:r>
    </w:p>
    <w:p w14:paraId="4C23347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Sistema de Informações Gerenciais de Arrecadação - Informar;</w:t>
      </w:r>
    </w:p>
    <w:p w14:paraId="7DA0397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cadastro das entidades qualificadas como Oscip, mantido pelo Ministério da Justiça e Segurança Pública;</w:t>
      </w:r>
    </w:p>
    <w:p w14:paraId="06C905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VIII - CNPJ;</w:t>
      </w:r>
    </w:p>
    <w:p w14:paraId="68F39AE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Sistema de Informação e Apoio à Tomada de Decisão, do Departamento Nacional de Infraestrutura de Transportes - DNIT;</w:t>
      </w:r>
    </w:p>
    <w:p w14:paraId="648B382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 - Plataforma +Brasil;</w:t>
      </w:r>
    </w:p>
    <w:p w14:paraId="4BF744D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XI - Sistema de Acompanhamento de Contratos, do DNIT; </w:t>
      </w:r>
    </w:p>
    <w:p w14:paraId="681960F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XII - CNEA, do Ministério do Meio Ambiente;</w:t>
      </w:r>
    </w:p>
    <w:p w14:paraId="30A9FB0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XIII - Siops;</w:t>
      </w:r>
    </w:p>
    <w:p w14:paraId="040F71A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XIV - Sistema de Informações sobre Orçamentos Públicos em Educação - Siope;</w:t>
      </w:r>
    </w:p>
    <w:p w14:paraId="5F885CD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XV - Sistema de Informações Contábeis e Fiscais do Setor Público Brasileiro - Siconfi; </w:t>
      </w:r>
    </w:p>
    <w:p w14:paraId="0D5EE5B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XVI - Sistemas de informação e banco de dados mantidos pelo Instituto Nacional de Estudos e Pesquisas Educacionais Anísio Teixeira - INEP;</w:t>
      </w:r>
    </w:p>
    <w:p w14:paraId="0C9FAB79" w14:textId="7F1FCFC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XVII - Sistema utilizado pela Secretaria de Previdência da Secretaria Especial de Previdência e Trabalho do Ministério da Economia para elaboração da Avaliação Atuarial do Regime Próprio de Previdência Social dos Servidores Civis</w:t>
      </w:r>
      <w:del w:id="1081" w:author="Autor">
        <w:r w:rsidR="00EF7518" w:rsidRPr="00F73F07">
          <w:rPr>
            <w:rFonts w:asciiTheme="minorHAnsi" w:hAnsiTheme="minorHAnsi"/>
          </w:rPr>
          <w:delText xml:space="preserve">, constante do Anexo IV.6 </w:delText>
        </w:r>
        <w:r w:rsidR="001D5361" w:rsidRPr="00F73F07">
          <w:rPr>
            <w:rFonts w:asciiTheme="minorHAnsi" w:hAnsiTheme="minorHAnsi"/>
          </w:rPr>
          <w:delText xml:space="preserve">a esta </w:delText>
        </w:r>
        <w:r w:rsidR="00EF7518" w:rsidRPr="00F73F07">
          <w:rPr>
            <w:rFonts w:asciiTheme="minorHAnsi" w:hAnsiTheme="minorHAnsi"/>
          </w:rPr>
          <w:delText>Lei</w:delText>
        </w:r>
      </w:del>
      <w:r w:rsidRPr="00F73F07">
        <w:rPr>
          <w:rFonts w:asciiTheme="minorHAnsi" w:hAnsiTheme="minorHAnsi" w:cstheme="minorHAnsi"/>
          <w:spacing w:val="-1"/>
          <w:lang w:val="pt-BR"/>
        </w:rPr>
        <w:t>;</w:t>
      </w:r>
    </w:p>
    <w:p w14:paraId="6481FC7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XVIII - Sistema Integrado de Administração de Recursos Humanos - Siape; </w:t>
      </w:r>
    </w:p>
    <w:p w14:paraId="69BEAA2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XIX - Sistema Único de Benefícios - Siube;</w:t>
      </w:r>
    </w:p>
    <w:p w14:paraId="5292AD5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XX - Sistema Integrado de Tratamento Estatístico de Séries Estratégicas - Sintese; </w:t>
      </w:r>
    </w:p>
    <w:p w14:paraId="60103F7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XXI - Sistema de Informações dos Regimes Públicos de Previdência - Cadprev; </w:t>
      </w:r>
    </w:p>
    <w:p w14:paraId="6A5F8AC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XXII - Sistema Informatizado de Controle de Óbitos - Sisobi;</w:t>
      </w:r>
    </w:p>
    <w:p w14:paraId="6E5CBAC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XXIII - Sistema Nacional de Informações de Registros Civis - Sirc; </w:t>
      </w:r>
    </w:p>
    <w:p w14:paraId="7675679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XXIV - Cadastro Nacional de Informações Sociais - CNIS;</w:t>
      </w:r>
    </w:p>
    <w:p w14:paraId="1114C24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XXV - Sistema Integrado de Gestão Patrimonial - Siads; e</w:t>
      </w:r>
    </w:p>
    <w:p w14:paraId="646E32A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XXVI - Sistema Monitor, da Controladoria-Geral da União.</w:t>
      </w:r>
    </w:p>
    <w:p w14:paraId="729AED9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1º Os cidadãos e as entidades sem fins lucrativos, credenciados segundo requisitos estabelecidos pelos órgãos gestores dos sistemas, poderão ser habilitados para consulta aos sistemas e cadastros de que trata este artigo.</w:t>
      </w:r>
    </w:p>
    <w:p w14:paraId="3C9A86E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inativos e pensionistas.</w:t>
      </w:r>
    </w:p>
    <w:p w14:paraId="0F36819F" w14:textId="7F509E2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82" w:author="Autor">
        <w:r w:rsidR="00EF7518" w:rsidRPr="00F73F07">
          <w:rPr>
            <w:rFonts w:asciiTheme="minorHAnsi" w:hAnsiTheme="minorHAnsi"/>
          </w:rPr>
          <w:delText xml:space="preserve">145. </w:delText>
        </w:r>
      </w:del>
      <w:ins w:id="1083" w:author="Autor">
        <w:r w:rsidRPr="00F73F07">
          <w:rPr>
            <w:rFonts w:asciiTheme="minorHAnsi" w:hAnsiTheme="minorHAnsi" w:cstheme="minorHAnsi"/>
            <w:spacing w:val="-1"/>
            <w:lang w:val="pt-BR"/>
          </w:rPr>
          <w:t>146.</w:t>
        </w:r>
      </w:ins>
      <w:r w:rsidRPr="00F73F07">
        <w:rPr>
          <w:rFonts w:asciiTheme="minorHAnsi" w:hAnsiTheme="minorHAnsi" w:cstheme="minorHAnsi"/>
          <w:spacing w:val="-1"/>
          <w:lang w:val="pt-BR"/>
        </w:rPr>
        <w:t xml:space="preserve"> Em cumprimento ao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70 da Constituição, o acesso irrestrito e gratuito referido no art. </w:t>
      </w:r>
      <w:del w:id="1084" w:author="Autor">
        <w:r w:rsidR="00EF7518" w:rsidRPr="00F73F07">
          <w:rPr>
            <w:rFonts w:asciiTheme="minorHAnsi" w:hAnsiTheme="minorHAnsi"/>
          </w:rPr>
          <w:delText>144</w:delText>
        </w:r>
      </w:del>
      <w:ins w:id="1085" w:author="Autor">
        <w:r w:rsidRPr="00F73F07">
          <w:rPr>
            <w:rFonts w:asciiTheme="minorHAnsi" w:hAnsiTheme="minorHAnsi" w:cstheme="minorHAnsi"/>
            <w:spacing w:val="-1"/>
            <w:lang w:val="pt-BR"/>
          </w:rPr>
          <w:t>145</w:t>
        </w:r>
      </w:ins>
      <w:r w:rsidRPr="00F73F07">
        <w:rPr>
          <w:rFonts w:asciiTheme="minorHAnsi" w:hAnsiTheme="minorHAnsi" w:cstheme="minorHAnsi"/>
          <w:spacing w:val="-1"/>
          <w:lang w:val="pt-BR"/>
        </w:rPr>
        <w:t xml:space="preserve"> desta Lei será igualmente assegurado:</w:t>
      </w:r>
    </w:p>
    <w:p w14:paraId="39177698" w14:textId="52CFE8E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aos membros do Congresso Nacional, para consulta aos sistemas ou às informações referidos nos incisos II e IV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1086" w:author="Autor">
        <w:r w:rsidR="00EF7518" w:rsidRPr="00F73F07">
          <w:rPr>
            <w:rFonts w:asciiTheme="minorHAnsi" w:hAnsiTheme="minorHAnsi"/>
          </w:rPr>
          <w:delText>144</w:delText>
        </w:r>
      </w:del>
      <w:ins w:id="1087" w:author="Autor">
        <w:r w:rsidRPr="00F73F07">
          <w:rPr>
            <w:rFonts w:asciiTheme="minorHAnsi" w:hAnsiTheme="minorHAnsi" w:cstheme="minorHAnsi"/>
            <w:spacing w:val="-1"/>
            <w:lang w:val="pt-BR"/>
          </w:rPr>
          <w:t>145</w:t>
        </w:r>
      </w:ins>
      <w:r w:rsidRPr="00F73F07">
        <w:rPr>
          <w:rFonts w:asciiTheme="minorHAnsi" w:hAnsiTheme="minorHAnsi" w:cstheme="minorHAnsi"/>
          <w:spacing w:val="-1"/>
          <w:lang w:val="pt-BR"/>
        </w:rPr>
        <w:t>, nos maiores níveis de amplitude, abrangência e detalhamento existentes, e por iniciativa própria, a qualquer tempo, aos demais sistemas e cadastros; e</w:t>
      </w:r>
    </w:p>
    <w:p w14:paraId="542D8A25" w14:textId="0D25DED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aos órgãos de tecnologia da informação da Câmara dos Deputados e do Senado Federal, bem como a disponibilização, em meio eletrônico, das bases de dados dos sistemas referidos no art. </w:t>
      </w:r>
      <w:del w:id="1088" w:author="Autor">
        <w:r w:rsidR="00EF7518" w:rsidRPr="00F73F07">
          <w:rPr>
            <w:rFonts w:asciiTheme="minorHAnsi" w:hAnsiTheme="minorHAnsi"/>
          </w:rPr>
          <w:delText>144</w:delText>
        </w:r>
      </w:del>
      <w:ins w:id="1089" w:author="Autor">
        <w:r w:rsidRPr="00F73F07">
          <w:rPr>
            <w:rFonts w:asciiTheme="minorHAnsi" w:hAnsiTheme="minorHAnsi" w:cstheme="minorHAnsi"/>
            <w:spacing w:val="-1"/>
            <w:lang w:val="pt-BR"/>
          </w:rPr>
          <w:t>145</w:t>
        </w:r>
      </w:ins>
      <w:r w:rsidRPr="00F73F07">
        <w:rPr>
          <w:rFonts w:asciiTheme="minorHAnsi" w:hAnsiTheme="minorHAnsi" w:cstheme="minorHAnsi"/>
          <w:spacing w:val="-1"/>
          <w:lang w:val="pt-BR"/>
        </w:rPr>
        <w:t>, ressalvados os dados e as informações protegidos por sigilo legal, em formato e periodicidade a serem definidos em conjunto com o órgão competente do Poder Executivo federal.</w:t>
      </w:r>
    </w:p>
    <w:p w14:paraId="7219A0F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5C419A78"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XI</w:t>
      </w:r>
    </w:p>
    <w:p w14:paraId="5BCFCCF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TRANSPARÊNCIA</w:t>
      </w:r>
    </w:p>
    <w:p w14:paraId="4DF7756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2960B1F0" w14:textId="7ADB9A6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90" w:author="Autor">
        <w:r w:rsidR="00EF7518" w:rsidRPr="00F73F07">
          <w:rPr>
            <w:rFonts w:asciiTheme="minorHAnsi" w:hAnsiTheme="minorHAnsi"/>
          </w:rPr>
          <w:delText xml:space="preserve">146. </w:delText>
        </w:r>
      </w:del>
      <w:ins w:id="1091" w:author="Autor">
        <w:r w:rsidRPr="00F73F07">
          <w:rPr>
            <w:rFonts w:asciiTheme="minorHAnsi" w:hAnsiTheme="minorHAnsi" w:cstheme="minorHAnsi"/>
            <w:spacing w:val="-1"/>
            <w:lang w:val="pt-BR"/>
          </w:rPr>
          <w:t>147.</w:t>
        </w:r>
      </w:ins>
      <w:r w:rsidRPr="00F73F07">
        <w:rPr>
          <w:rFonts w:asciiTheme="minorHAnsi" w:hAnsiTheme="minorHAnsi" w:cstheme="minorHAnsi"/>
          <w:spacing w:val="-1"/>
          <w:lang w:val="pt-BR"/>
        </w:rPr>
        <w:t xml:space="preserve">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w:t>
      </w:r>
      <w:del w:id="1092" w:author="Autor">
        <w:r w:rsidR="00EF7518" w:rsidRPr="00F73F07">
          <w:rPr>
            <w:rFonts w:asciiTheme="minorHAnsi" w:hAnsiTheme="minorHAnsi"/>
          </w:rPr>
          <w:delText>art. 76 ao art. 81</w:delText>
        </w:r>
      </w:del>
      <w:ins w:id="1093" w:author="Autor">
        <w:r w:rsidRPr="00F73F07">
          <w:rPr>
            <w:rFonts w:asciiTheme="minorHAnsi" w:hAnsiTheme="minorHAnsi" w:cstheme="minorHAnsi"/>
            <w:spacing w:val="-1"/>
            <w:lang w:val="pt-BR"/>
          </w:rPr>
          <w:t>arts. 77 a 82</w:t>
        </w:r>
      </w:ins>
      <w:r w:rsidRPr="00F73F07">
        <w:rPr>
          <w:rFonts w:asciiTheme="minorHAnsi" w:hAnsiTheme="minorHAnsi" w:cstheme="minorHAnsi"/>
          <w:spacing w:val="-1"/>
          <w:lang w:val="pt-BR"/>
        </w:rPr>
        <w:t>, contendo, pelo menos:</w:t>
      </w:r>
    </w:p>
    <w:p w14:paraId="7D9707C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nome e CNPJ;</w:t>
      </w:r>
    </w:p>
    <w:p w14:paraId="26120AA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nome, função e CPF dos dirigentes; </w:t>
      </w:r>
    </w:p>
    <w:p w14:paraId="1D2E71E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área de atuação;</w:t>
      </w:r>
    </w:p>
    <w:p w14:paraId="19D51D6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endereço da sede;</w:t>
      </w:r>
    </w:p>
    <w:p w14:paraId="1FD530B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 - data, objeto, valor e número do convênio ou instrumento congênere; </w:t>
      </w:r>
    </w:p>
    <w:p w14:paraId="50BA967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órgão transferidor;</w:t>
      </w:r>
    </w:p>
    <w:p w14:paraId="212B906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valores transferidos e respectivas datas;</w:t>
      </w:r>
    </w:p>
    <w:p w14:paraId="1F5071B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VIII - edital do chamamento e instrumento celebrado; e </w:t>
      </w:r>
    </w:p>
    <w:p w14:paraId="6C27B50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IX - forma de seleção da entidade.</w:t>
      </w:r>
    </w:p>
    <w:p w14:paraId="4A5899D2" w14:textId="55C009A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94" w:author="Autor">
        <w:r w:rsidR="00EF7518" w:rsidRPr="00F73F07">
          <w:rPr>
            <w:rFonts w:asciiTheme="minorHAnsi" w:hAnsiTheme="minorHAnsi"/>
          </w:rPr>
          <w:delText>147.</w:delText>
        </w:r>
        <w:r w:rsidR="007929BF" w:rsidRPr="00F73F07">
          <w:rPr>
            <w:rFonts w:asciiTheme="minorHAnsi" w:hAnsiTheme="minorHAnsi"/>
          </w:rPr>
          <w:delText xml:space="preserve"> </w:delText>
        </w:r>
      </w:del>
      <w:ins w:id="1095" w:author="Autor">
        <w:r w:rsidRPr="00F73F07">
          <w:rPr>
            <w:rFonts w:asciiTheme="minorHAnsi" w:hAnsiTheme="minorHAnsi" w:cstheme="minorHAnsi"/>
            <w:spacing w:val="-1"/>
            <w:lang w:val="pt-BR"/>
          </w:rPr>
          <w:t>148.</w:t>
        </w:r>
      </w:ins>
      <w:r w:rsidRPr="00F73F07">
        <w:rPr>
          <w:rFonts w:asciiTheme="minorHAnsi" w:hAnsiTheme="minorHAnsi" w:cstheme="minorHAnsi"/>
          <w:spacing w:val="-1"/>
          <w:lang w:val="pt-BR"/>
        </w:rPr>
        <w:t xml:space="preserve">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4411E3D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Serão também divulgadas as informações relativas às alterações contratuais e penalidades.</w:t>
      </w:r>
    </w:p>
    <w:p w14:paraId="7D5E3459" w14:textId="43406BE5"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96" w:author="Autor">
        <w:r w:rsidR="00EF7518" w:rsidRPr="00F73F07">
          <w:rPr>
            <w:rFonts w:asciiTheme="minorHAnsi" w:hAnsiTheme="minorHAnsi"/>
          </w:rPr>
          <w:delText>148.</w:delText>
        </w:r>
        <w:r w:rsidR="007929BF" w:rsidRPr="00F73F07">
          <w:rPr>
            <w:rFonts w:asciiTheme="minorHAnsi" w:hAnsiTheme="minorHAnsi"/>
          </w:rPr>
          <w:delText xml:space="preserve"> </w:delText>
        </w:r>
      </w:del>
      <w:ins w:id="1097" w:author="Autor">
        <w:r w:rsidRPr="00F73F07">
          <w:rPr>
            <w:rFonts w:asciiTheme="minorHAnsi" w:hAnsiTheme="minorHAnsi" w:cstheme="minorHAnsi"/>
            <w:spacing w:val="-1"/>
            <w:lang w:val="pt-BR"/>
          </w:rPr>
          <w:t>149.</w:t>
        </w:r>
      </w:ins>
      <w:r w:rsidRPr="00F73F07">
        <w:rPr>
          <w:rFonts w:asciiTheme="minorHAnsi" w:hAnsiTheme="minorHAnsi" w:cstheme="minorHAnsi"/>
          <w:spacing w:val="-1"/>
          <w:lang w:val="pt-BR"/>
        </w:rPr>
        <w:t xml:space="preserve">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220B2F9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Os órgãos e as entidades federais deverão divulgar e atualizar quadrimestralmente as informações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222DBE6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divulgação prevista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deverá ocultar os três primeiros dígitos e os dois dígitos verificadores do CPF.</w:t>
      </w:r>
    </w:p>
    <w:p w14:paraId="4FEE2346" w14:textId="19780A8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098" w:author="Autor">
        <w:r w:rsidR="00EF7518" w:rsidRPr="00F73F07">
          <w:rPr>
            <w:rFonts w:asciiTheme="minorHAnsi" w:hAnsiTheme="minorHAnsi"/>
          </w:rPr>
          <w:delText xml:space="preserve">149. </w:delText>
        </w:r>
      </w:del>
      <w:ins w:id="1099" w:author="Autor">
        <w:r w:rsidRPr="00F73F07">
          <w:rPr>
            <w:rFonts w:asciiTheme="minorHAnsi" w:hAnsiTheme="minorHAnsi" w:cstheme="minorHAnsi"/>
            <w:spacing w:val="-1"/>
            <w:lang w:val="pt-BR"/>
          </w:rPr>
          <w:t>150.</w:t>
        </w:r>
      </w:ins>
      <w:r w:rsidRPr="00F73F07">
        <w:rPr>
          <w:rFonts w:asciiTheme="minorHAnsi" w:hAnsiTheme="minorHAnsi" w:cstheme="minorHAnsi"/>
          <w:spacing w:val="-1"/>
          <w:lang w:val="pt-BR"/>
        </w:rPr>
        <w:t xml:space="preserve">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p w14:paraId="7DCC148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Deverão também ser disponibilizadas as informações relativas ao recebimento de quaisquer vantagens, gratificações ou outras parcelas de natureza remuneratória, compensatória ou indenizatória.</w:t>
      </w:r>
    </w:p>
    <w:p w14:paraId="193DB3E1"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6F2A7103"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lastRenderedPageBreak/>
        <w:t>SEÇÃO I</w:t>
      </w:r>
    </w:p>
    <w:p w14:paraId="4A3E7BB9"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DA PUBLICIDADE NA ELABORAÇÃO, NA APROVAÇÃO E NA EXECUÇÃO DOS ORÇAMENTOS</w:t>
      </w:r>
    </w:p>
    <w:p w14:paraId="5A1D36F5"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2DD22B2C" w14:textId="2D39C5A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00" w:author="Autor">
        <w:r w:rsidR="00EF7518" w:rsidRPr="00F73F07">
          <w:rPr>
            <w:rFonts w:asciiTheme="minorHAnsi" w:hAnsiTheme="minorHAnsi"/>
          </w:rPr>
          <w:delText xml:space="preserve">150. </w:delText>
        </w:r>
      </w:del>
      <w:ins w:id="1101" w:author="Autor">
        <w:r w:rsidRPr="00F73F07">
          <w:rPr>
            <w:rFonts w:asciiTheme="minorHAnsi" w:hAnsiTheme="minorHAnsi" w:cstheme="minorHAnsi"/>
            <w:spacing w:val="-1"/>
            <w:lang w:val="pt-BR"/>
          </w:rPr>
          <w:t>151.</w:t>
        </w:r>
      </w:ins>
      <w:r w:rsidRPr="00F73F07">
        <w:rPr>
          <w:rFonts w:asciiTheme="minorHAnsi" w:hAnsiTheme="minorHAnsi" w:cstheme="minorHAnsi"/>
          <w:spacing w:val="-1"/>
          <w:lang w:val="pt-BR"/>
        </w:rPr>
        <w:t xml:space="preserve"> A elaboração e a aprovação dos Projetos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72CF0C7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Serão divulgados nos respectivos sítios eletrônicos: </w:t>
      </w:r>
    </w:p>
    <w:p w14:paraId="0C1E87D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pelo Poder Executivo federal:</w:t>
      </w:r>
    </w:p>
    <w:p w14:paraId="0A4D8BE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as estimativas das receitas de que trata o art. 12, § 3º, da Lei Complementar nº 101, de 2000 - Lei de Responsabilidade Fiscal;</w:t>
      </w:r>
    </w:p>
    <w:p w14:paraId="5BFC3BF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b) 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inclusive em versão simplificada, os seus anexos e as informações complementares;</w:t>
      </w:r>
    </w:p>
    <w:p w14:paraId="7695248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c) 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os seus anexos;</w:t>
      </w:r>
    </w:p>
    <w:p w14:paraId="52A853C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os créditos adicionais e os seus anexos;</w:t>
      </w:r>
    </w:p>
    <w:p w14:paraId="1EA293E5" w14:textId="1C613A6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w:t>
      </w:r>
      <w:del w:id="1102"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e com as eventuais reestimativas realizadas por força de lei;</w:t>
      </w:r>
    </w:p>
    <w:p w14:paraId="5E107E2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f) até o vigésimo quinto dia de cada mês, o relatório com a comparação da receita realizada, mensal e acumulada, com a prevista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no cronograma de arrecadação, com a discriminação das parcelas primária e financeira;</w:t>
      </w:r>
    </w:p>
    <w:p w14:paraId="39C550DA" w14:textId="5909DF2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g) até o sexagésimo dia após 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o cadastro de ações com, no mínimo, o código, o título e a descrição de cada uma das ações constantes dos Orçamentos Fiscal e da Seguridade Social, que poderão ser atualizados, quando necessário, observado o disposto nas alíneas “e” e “f” do inciso III do § 1º do art. </w:t>
      </w:r>
      <w:del w:id="1103" w:author="Autor">
        <w:r w:rsidR="00EF7518" w:rsidRPr="00F73F07">
          <w:rPr>
            <w:rFonts w:asciiTheme="minorHAnsi" w:hAnsiTheme="minorHAnsi"/>
          </w:rPr>
          <w:delText>43</w:delText>
        </w:r>
      </w:del>
      <w:ins w:id="1104" w:author="Autor">
        <w:r w:rsidRPr="00F73F07">
          <w:rPr>
            <w:rFonts w:asciiTheme="minorHAnsi" w:hAnsiTheme="minorHAnsi" w:cstheme="minorHAnsi"/>
            <w:spacing w:val="-1"/>
            <w:lang w:val="pt-BR"/>
          </w:rPr>
          <w:t>44</w:t>
        </w:r>
      </w:ins>
      <w:r w:rsidRPr="00F73F07">
        <w:rPr>
          <w:rFonts w:asciiTheme="minorHAnsi" w:hAnsiTheme="minorHAnsi" w:cstheme="minorHAnsi"/>
          <w:spacing w:val="-1"/>
          <w:lang w:val="pt-BR"/>
        </w:rPr>
        <w:t>, desde que as alterações não ampliem ou restrinjam a finalidade da ação, consubstanciada no seu título constante da referida Lei;</w:t>
      </w:r>
    </w:p>
    <w:p w14:paraId="61BB8021" w14:textId="6AC39ACF"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h) até o trigésimo dia após o encerramento de cada bimestre, os demonstrativos relativos a empréstimos e financiamentos, inclusive a fundo perdido, consolidados por agência de fomento, elaborados de acordo com as informações e os critérios constantes do § 3º do art. </w:t>
      </w:r>
      <w:del w:id="1105" w:author="Autor">
        <w:r w:rsidR="00EF7518" w:rsidRPr="00F73F07">
          <w:rPr>
            <w:rFonts w:asciiTheme="minorHAnsi" w:hAnsiTheme="minorHAnsi"/>
          </w:rPr>
          <w:delText>122</w:delText>
        </w:r>
      </w:del>
      <w:ins w:id="1106" w:author="Autor">
        <w:r w:rsidRPr="00F73F07">
          <w:rPr>
            <w:rFonts w:asciiTheme="minorHAnsi" w:hAnsiTheme="minorHAnsi" w:cstheme="minorHAnsi"/>
            <w:spacing w:val="-1"/>
            <w:lang w:val="pt-BR"/>
          </w:rPr>
          <w:t>123</w:t>
        </w:r>
      </w:ins>
      <w:r w:rsidRPr="00F73F07">
        <w:rPr>
          <w:rFonts w:asciiTheme="minorHAnsi" w:hAnsiTheme="minorHAnsi" w:cstheme="minorHAnsi"/>
          <w:spacing w:val="-1"/>
          <w:lang w:val="pt-BR"/>
        </w:rPr>
        <w:t>;</w:t>
      </w:r>
    </w:p>
    <w:p w14:paraId="712F500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até 30 de abril de cada exercício, o relatório anual, referente ao exercício anterior, de impacto dos programas destinados ao combate das desigualdades;</w:t>
      </w:r>
    </w:p>
    <w:p w14:paraId="3F1DCE7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7585C45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k) a posição atualizada mensalmente dos limites para empenho e movimentação financeira por órgão do Poder Executivo federal;</w:t>
      </w:r>
    </w:p>
    <w:p w14:paraId="27CAA1D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w:t>
      </w:r>
      <w:r w:rsidRPr="00F73F07">
        <w:rPr>
          <w:rFonts w:asciiTheme="minorHAnsi" w:hAnsiTheme="minorHAnsi" w:cstheme="minorHAnsi"/>
          <w:spacing w:val="-1"/>
          <w:lang w:val="pt-BR"/>
        </w:rPr>
        <w:lastRenderedPageBreak/>
        <w:t>entregues aos Estados, ao Distrito Federal e aos Municípios, relativamente a parcelas não classificadas; e os valores, por tributo partilhado, entregues aos Estados, ao Distrito Federal e aos Municípios em caráter definitivo;</w:t>
      </w:r>
    </w:p>
    <w:p w14:paraId="23AF735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m) o demonstrativo bimestral das transferências voluntárias realizadas, por ente federativo beneficiado;</w:t>
      </w:r>
    </w:p>
    <w:p w14:paraId="1CE9DB2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n) o demonstrativo do fluxo financeiro do regime próprio de previdência dos servidores públicos federais, com a discriminação das despesas por categoria de beneficiário e das receitas por natureza;</w:t>
      </w:r>
    </w:p>
    <w:p w14:paraId="528A3B1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o) até o vigésimo dia de cada mês, a arrecadação mensal, realizada até o mês anterior, das contribuições a que se refere o art. 149 da Constituição, destinadas aos serviços sociais autônomos e a sua destinação por entidade beneficiária;</w:t>
      </w:r>
    </w:p>
    <w:p w14:paraId="1C0ACBB6" w14:textId="6D16F2C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w:t>
      </w:r>
      <w:del w:id="1107" w:author="Autor">
        <w:r w:rsidR="00EF7518" w:rsidRPr="00F73F07">
          <w:rPr>
            <w:rFonts w:asciiTheme="minorHAnsi" w:hAnsiTheme="minorHAnsi"/>
          </w:rPr>
          <w:delText xml:space="preserve"> e</w:delText>
        </w:r>
      </w:del>
    </w:p>
    <w:p w14:paraId="6535C87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q) as informações do Fundo Nacional de Saúde sobre repasses efetuados aos Estados, ao Distrito Federal e aos Municípios, com a discriminação das subfunções, dos programas, das ações orçamentárias e, quando houver, dos planos orçamentários;</w:t>
      </w:r>
    </w:p>
    <w:p w14:paraId="5B58D579" w14:textId="77777777" w:rsidR="006845DB" w:rsidRPr="00F73F07" w:rsidRDefault="006845DB" w:rsidP="00F73F07">
      <w:pPr>
        <w:pStyle w:val="Corpodetexto"/>
        <w:spacing w:before="120" w:after="120"/>
        <w:ind w:left="113" w:right="85" w:firstLine="851"/>
        <w:jc w:val="both"/>
        <w:rPr>
          <w:ins w:id="1108" w:author="Autor"/>
          <w:rFonts w:asciiTheme="minorHAnsi" w:hAnsiTheme="minorHAnsi" w:cstheme="minorHAnsi"/>
          <w:spacing w:val="-1"/>
          <w:lang w:val="pt-BR"/>
        </w:rPr>
      </w:pPr>
      <w:ins w:id="1109" w:author="Autor">
        <w:r w:rsidRPr="00F73F07">
          <w:rPr>
            <w:rFonts w:asciiTheme="minorHAnsi" w:hAnsiTheme="minorHAnsi" w:cstheme="minorHAnsi"/>
            <w:spacing w:val="-1"/>
            <w:lang w:val="pt-BR"/>
          </w:rPr>
          <w:t xml:space="preserve">r)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até 31 de janeiro de cada exercício, o relatório anual, referente ao exercício anterior, da execução orçamentária do Orçamento Mulher; e</w:t>
        </w:r>
      </w:ins>
    </w:p>
    <w:p w14:paraId="7A026509" w14:textId="77777777" w:rsidR="006845DB" w:rsidRPr="00F73F07" w:rsidRDefault="006845DB" w:rsidP="00F73F07">
      <w:pPr>
        <w:pStyle w:val="Corpodetexto"/>
        <w:spacing w:before="120" w:after="120"/>
        <w:ind w:left="113" w:right="85" w:firstLine="851"/>
        <w:jc w:val="both"/>
        <w:rPr>
          <w:ins w:id="1110" w:author="Autor"/>
          <w:rFonts w:asciiTheme="minorHAnsi" w:hAnsiTheme="minorHAnsi" w:cstheme="minorHAnsi"/>
          <w:spacing w:val="-1"/>
          <w:lang w:val="pt-BR"/>
        </w:rPr>
      </w:pPr>
      <w:ins w:id="1111" w:author="Autor">
        <w:r w:rsidRPr="00F73F07">
          <w:rPr>
            <w:rFonts w:asciiTheme="minorHAnsi" w:hAnsiTheme="minorHAnsi" w:cstheme="minorHAnsi"/>
            <w:spacing w:val="-1"/>
            <w:lang w:val="pt-BR"/>
          </w:rPr>
          <w:t xml:space="preserve">s)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demonstrativo atualizado que possibilite identificar as programações orçamentárias relacionadas com os programas governamentais que adotam denominação diversa da constante dos elementos de classificação da lei orçamentária anual;</w:t>
        </w:r>
      </w:ins>
    </w:p>
    <w:p w14:paraId="48EB018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pela Comissão Mista a que se refere o § 1º do art. 166 da Constituição:</w:t>
      </w:r>
    </w:p>
    <w:p w14:paraId="7AA7850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a relação atualizada dos contratos e convênios nos quais tenham sido identificados indícios de irregularidades graves;</w:t>
      </w:r>
    </w:p>
    <w:p w14:paraId="07A6E1E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b) o relatório e o parecer preliminar, os relatórios setoriais e final e o parecer final da Comissão, as emendas de cada fase e os pareceres e autógrafo respectivos, relativos ao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2834AFF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c) o relatório e o parecer preliminar, o relatório e o parecer final da Comissão, as emendas de cada fase e os pareceres e autógrafo respectivos, relativos ao projeto desta Lei;</w:t>
      </w:r>
    </w:p>
    <w:p w14:paraId="08502D5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d) o relatório e o parecer da Comissão, as emendas e os pareceres e autógrafos respectivos, relativos aos projetos de lei e às medidas provisórias sobre créditos adicionais;</w:t>
      </w:r>
    </w:p>
    <w:p w14:paraId="06E73CF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e) a relação das emendas aprovadas ao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com a identificação, em cada emenda, do tipo de autor, do número e do ano da emenda, do autor e do respectivo código, da classificação funcional e programática, do subtítulo e da dotação aprovada pelo Congresso Nacional; e</w:t>
      </w:r>
    </w:p>
    <w:p w14:paraId="7019AC1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f) a relação dos precatórios constantes das programações da Lei Orçamentária, no prazo de até trinta dias após 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e</w:t>
      </w:r>
    </w:p>
    <w:p w14:paraId="23EBAD3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2361267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as informações relativas às ações que tenham sido incluídas no Congresso Nacional.</w:t>
      </w:r>
    </w:p>
    <w:p w14:paraId="610D9D5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 não encaminhamento das informações de que trata o § 2º implicará a divulgação somente do cadastro das ações constantes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625AD578" w14:textId="246BC41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12" w:author="Autor">
        <w:r w:rsidR="00EF7518" w:rsidRPr="00F73F07">
          <w:rPr>
            <w:rFonts w:asciiTheme="minorHAnsi" w:hAnsiTheme="minorHAnsi"/>
          </w:rPr>
          <w:delText xml:space="preserve">151. </w:delText>
        </w:r>
      </w:del>
      <w:ins w:id="1113" w:author="Autor">
        <w:r w:rsidRPr="00F73F07">
          <w:rPr>
            <w:rFonts w:asciiTheme="minorHAnsi" w:hAnsiTheme="minorHAnsi" w:cstheme="minorHAnsi"/>
            <w:spacing w:val="-1"/>
            <w:lang w:val="pt-BR"/>
          </w:rPr>
          <w:t>152.</w:t>
        </w:r>
      </w:ins>
      <w:r w:rsidRPr="00F73F07">
        <w:rPr>
          <w:rFonts w:asciiTheme="minorHAnsi" w:hAnsiTheme="minorHAnsi" w:cstheme="minorHAnsi"/>
          <w:spacing w:val="-1"/>
          <w:lang w:val="pt-BR"/>
        </w:rPr>
        <w:t xml:space="preserve">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51BC50E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Os relatórios previstos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conterão também:</w:t>
      </w:r>
    </w:p>
    <w:p w14:paraId="4077C45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os parâmetros constantes do inciso XXII do Anexo II, esperados e efetivamente observados, para o quadrimestre e para o ano;</w:t>
      </w:r>
    </w:p>
    <w:p w14:paraId="4DB4406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o estoque e serviço da dívida pública federal, comparando o resultado do final de cada quadrimestre com o do início do exercício e o do final do quadrimestre anterior; e</w:t>
      </w:r>
    </w:p>
    <w:p w14:paraId="17189B5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o resultado primário obtido até o quadrimestre, comparando com o programado e discriminando, em milhões de reais, receitas e despesas, obrigatórias e discricionárias, no mesmo formato da previsão atualizada para todo o exercício.</w:t>
      </w:r>
    </w:p>
    <w:p w14:paraId="260C619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O relatório referente ao terceiro quadrimestre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44081FB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3º O demonstrativo a que se refere o § 2º será encaminhado, nos prazos previstos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aos órgãos relacionados nos incisos II a V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107 do Ato das Disposições Constitucionais Transitórias.</w:t>
      </w:r>
    </w:p>
    <w:p w14:paraId="06B67F9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4º A Comissão Mista a que se refere o § 1º do art. 166 da Constituição poderá, por solicitação do Poder Executivo federal ou iniciativa própria, adiar as datas de realização da audiência prevista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224A575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p>
    <w:p w14:paraId="190686DE"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SEÇÃO II</w:t>
      </w:r>
    </w:p>
    <w:p w14:paraId="2A70C4B2"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DISPOSIÇÕES GERAIS</w:t>
      </w:r>
    </w:p>
    <w:p w14:paraId="4336B68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25055F64" w14:textId="554F328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14" w:author="Autor">
        <w:r w:rsidR="00EF7518" w:rsidRPr="00F73F07">
          <w:rPr>
            <w:rFonts w:asciiTheme="minorHAnsi" w:hAnsiTheme="minorHAnsi"/>
          </w:rPr>
          <w:delText xml:space="preserve">152. </w:delText>
        </w:r>
      </w:del>
      <w:ins w:id="1115" w:author="Autor">
        <w:r w:rsidRPr="00F73F07">
          <w:rPr>
            <w:rFonts w:asciiTheme="minorHAnsi" w:hAnsiTheme="minorHAnsi" w:cstheme="minorHAnsi"/>
            <w:spacing w:val="-1"/>
            <w:lang w:val="pt-BR"/>
          </w:rPr>
          <w:t>153.</w:t>
        </w:r>
      </w:ins>
      <w:r w:rsidRPr="00F73F07">
        <w:rPr>
          <w:rFonts w:asciiTheme="minorHAnsi" w:hAnsiTheme="minorHAnsi" w:cstheme="minorHAnsi"/>
          <w:spacing w:val="-1"/>
          <w:lang w:val="pt-BR"/>
        </w:rPr>
        <w:t xml:space="preserve">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p w14:paraId="5A294CF4" w14:textId="1B0A91E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16" w:author="Autor">
        <w:r w:rsidR="00EF7518" w:rsidRPr="00F73F07">
          <w:rPr>
            <w:rFonts w:asciiTheme="minorHAnsi" w:hAnsiTheme="minorHAnsi"/>
          </w:rPr>
          <w:delText>153.</w:delText>
        </w:r>
        <w:r w:rsidR="007929BF" w:rsidRPr="00F73F07">
          <w:rPr>
            <w:rFonts w:asciiTheme="minorHAnsi" w:hAnsiTheme="minorHAnsi"/>
          </w:rPr>
          <w:delText xml:space="preserve"> </w:delText>
        </w:r>
      </w:del>
      <w:ins w:id="1117" w:author="Autor">
        <w:r w:rsidRPr="00F73F07">
          <w:rPr>
            <w:rFonts w:asciiTheme="minorHAnsi" w:hAnsiTheme="minorHAnsi" w:cstheme="minorHAnsi"/>
            <w:spacing w:val="-1"/>
            <w:lang w:val="pt-BR"/>
          </w:rPr>
          <w:t>154.</w:t>
        </w:r>
      </w:ins>
      <w:r w:rsidRPr="00F73F07">
        <w:rPr>
          <w:rFonts w:asciiTheme="minorHAnsi" w:hAnsiTheme="minorHAnsi" w:cstheme="minorHAnsi"/>
          <w:spacing w:val="-1"/>
          <w:lang w:val="pt-BR"/>
        </w:rPr>
        <w:t xml:space="preserve"> As entidades constituídas sob a forma de serviço social autônomo, destinatárias de contribuições dos empregadores</w:t>
      </w:r>
      <w:del w:id="1118" w:author="Autor">
        <w:r w:rsidR="00EF7518" w:rsidRPr="00F73F07">
          <w:rPr>
            <w:rFonts w:asciiTheme="minorHAnsi" w:hAnsiTheme="minorHAnsi"/>
          </w:rPr>
          <w:delText>,</w:delText>
        </w:r>
      </w:del>
      <w:r w:rsidRPr="00F73F07">
        <w:rPr>
          <w:rFonts w:asciiTheme="minorHAnsi" w:hAnsiTheme="minorHAnsi" w:cstheme="minorHAnsi"/>
          <w:spacing w:val="-1"/>
          <w:lang w:val="pt-BR"/>
        </w:rPr>
        <w:t xml:space="preserve"> incidentes sobre a folha de salários</w:t>
      </w:r>
      <w:ins w:id="1119"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deverão divulgar, trimestralmente, em seu sítio eletrônico, em local de fácil visualização:</w:t>
      </w:r>
    </w:p>
    <w:p w14:paraId="7D7A0D5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os valores arrecadados com as referidas contribuições, especificando o montante transferido pela União e o arrecadado diretamente pelas entidades;</w:t>
      </w:r>
    </w:p>
    <w:p w14:paraId="4E5FE27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as demonstrações contábeis;</w:t>
      </w:r>
    </w:p>
    <w:p w14:paraId="4F7F808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III - a especificação de cada receita e de cada despesa constantes dos orçamentos, discriminadas por natureza, finalidade e região, destacando a parcela destinada a serviços sociais e formação profissional; e</w:t>
      </w:r>
    </w:p>
    <w:p w14:paraId="6973066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 estrutura remuneratória dos cargos e das funções e a relação dos nomes de seus dirigentes e dos demais membros do corpo técnico.</w:t>
      </w:r>
    </w:p>
    <w:p w14:paraId="7CC94FD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As entidades previstas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divulgarão também em seus sítios eletrônicos: I - seus orçamentos para o ano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5208F4A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demonstrativos de alcance de seus objetivos legais e estatutários, e de cumprimento das respectivas metas;</w:t>
      </w:r>
    </w:p>
    <w:p w14:paraId="3C9F5735"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resultados dos trabalhos de auditorias independentes sobre suas demonstrações contábeis; e</w:t>
      </w:r>
    </w:p>
    <w:p w14:paraId="47E1553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demonstrativo consolidado dos resultados dos trabalhos de suas unidades de auditoria interna e de ouvidoria.</w:t>
      </w:r>
    </w:p>
    <w:p w14:paraId="2A8FB57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As informações disponibilizadas para consulta nos sítios eletrônicos devem permitir a gravação, em sua integralidade, de relatórios de planilhas, em formatos eletrônicos abertos e não proprietários.</w:t>
      </w:r>
    </w:p>
    <w:p w14:paraId="66325C5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O disposto neste artigo aplica-se aos conselhos de fiscalização de profissão regulamentada.</w:t>
      </w:r>
    </w:p>
    <w:p w14:paraId="350C7C73" w14:textId="499157B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20" w:author="Autor">
        <w:r w:rsidR="00EF7518" w:rsidRPr="00F73F07">
          <w:rPr>
            <w:rFonts w:asciiTheme="minorHAnsi" w:hAnsiTheme="minorHAnsi"/>
          </w:rPr>
          <w:delText>154.</w:delText>
        </w:r>
        <w:r w:rsidR="007929BF" w:rsidRPr="00F73F07">
          <w:rPr>
            <w:rFonts w:asciiTheme="minorHAnsi" w:hAnsiTheme="minorHAnsi"/>
          </w:rPr>
          <w:delText xml:space="preserve"> </w:delText>
        </w:r>
      </w:del>
      <w:ins w:id="1121" w:author="Autor">
        <w:r w:rsidRPr="00F73F07">
          <w:rPr>
            <w:rFonts w:asciiTheme="minorHAnsi" w:hAnsiTheme="minorHAnsi" w:cstheme="minorHAnsi"/>
            <w:spacing w:val="-1"/>
            <w:lang w:val="pt-BR"/>
          </w:rPr>
          <w:t>155.</w:t>
        </w:r>
      </w:ins>
      <w:r w:rsidRPr="00F73F07">
        <w:rPr>
          <w:rFonts w:asciiTheme="minorHAnsi" w:hAnsiTheme="minorHAnsi" w:cstheme="minorHAnsi"/>
          <w:spacing w:val="-1"/>
          <w:lang w:val="pt-BR"/>
        </w:rPr>
        <w:t xml:space="preserve"> As instituições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w:t>
      </w:r>
      <w:del w:id="1122" w:author="Autor">
        <w:r w:rsidR="00EF7518" w:rsidRPr="00F73F07">
          <w:rPr>
            <w:rFonts w:asciiTheme="minorHAnsi" w:hAnsiTheme="minorHAnsi"/>
          </w:rPr>
          <w:delText>92</w:delText>
        </w:r>
      </w:del>
      <w:ins w:id="1123" w:author="Autor">
        <w:r w:rsidRPr="00F73F07">
          <w:rPr>
            <w:rFonts w:asciiTheme="minorHAnsi" w:hAnsiTheme="minorHAnsi" w:cstheme="minorHAnsi"/>
            <w:spacing w:val="-1"/>
            <w:lang w:val="pt-BR"/>
          </w:rPr>
          <w:t>93</w:t>
        </w:r>
      </w:ins>
      <w:r w:rsidRPr="00F73F07">
        <w:rPr>
          <w:rFonts w:asciiTheme="minorHAnsi" w:hAnsiTheme="minorHAnsi" w:cstheme="minorHAnsi"/>
          <w:spacing w:val="-1"/>
          <w:lang w:val="pt-BR"/>
        </w:rPr>
        <w:t xml:space="preserve">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p w14:paraId="3B0F0645" w14:textId="67DF60B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24" w:author="Autor">
        <w:r w:rsidR="00EF7518" w:rsidRPr="00F73F07">
          <w:rPr>
            <w:rFonts w:asciiTheme="minorHAnsi" w:hAnsiTheme="minorHAnsi"/>
          </w:rPr>
          <w:delText xml:space="preserve">155. </w:delText>
        </w:r>
      </w:del>
      <w:ins w:id="1125" w:author="Autor">
        <w:r w:rsidRPr="00F73F07">
          <w:rPr>
            <w:rFonts w:asciiTheme="minorHAnsi" w:hAnsiTheme="minorHAnsi" w:cstheme="minorHAnsi"/>
            <w:spacing w:val="-1"/>
            <w:lang w:val="pt-BR"/>
          </w:rPr>
          <w:t>156.</w:t>
        </w:r>
      </w:ins>
      <w:r w:rsidRPr="00F73F07">
        <w:rPr>
          <w:rFonts w:asciiTheme="minorHAnsi" w:hAnsiTheme="minorHAnsi" w:cstheme="minorHAnsi"/>
          <w:spacing w:val="-1"/>
          <w:lang w:val="pt-BR"/>
        </w:rPr>
        <w:t xml:space="preserve"> Os órgãos da esfera federal referidos no art. 20 da Lei Complementar nº 101, de 2000 - Lei de Responsabilidade Fiscal disponibilizarão, por meio do Siconfi, os relatórios de gestão fiscal, no prazo de até trinta dias após o encerramento de cada quadrimestre.</w:t>
      </w:r>
    </w:p>
    <w:p w14:paraId="4A704B46" w14:textId="7F8D7C9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26" w:author="Autor">
        <w:r w:rsidR="00EF7518" w:rsidRPr="00F73F07">
          <w:rPr>
            <w:rFonts w:asciiTheme="minorHAnsi" w:hAnsiTheme="minorHAnsi"/>
          </w:rPr>
          <w:delText>156.</w:delText>
        </w:r>
        <w:r w:rsidR="007929BF" w:rsidRPr="00F73F07">
          <w:rPr>
            <w:rFonts w:asciiTheme="minorHAnsi" w:hAnsiTheme="minorHAnsi"/>
          </w:rPr>
          <w:delText xml:space="preserve"> </w:delText>
        </w:r>
      </w:del>
      <w:ins w:id="1127" w:author="Autor">
        <w:r w:rsidRPr="00F73F07">
          <w:rPr>
            <w:rFonts w:asciiTheme="minorHAnsi" w:hAnsiTheme="minorHAnsi" w:cstheme="minorHAnsi"/>
            <w:spacing w:val="-1"/>
            <w:lang w:val="pt-BR"/>
          </w:rPr>
          <w:t>157.</w:t>
        </w:r>
      </w:ins>
      <w:r w:rsidRPr="00F73F07">
        <w:rPr>
          <w:rFonts w:asciiTheme="minorHAnsi" w:hAnsiTheme="minorHAnsi" w:cstheme="minorHAnsi"/>
          <w:spacing w:val="-1"/>
          <w:lang w:val="pt-BR"/>
        </w:rPr>
        <w:t xml:space="preserve"> O Poder Executivo federal informará ao Congresso Nacional sobre os empréstimos feitos pelo Tesouro Nacional a banco oficial federal, nos termos do disposto na alínea “e” do inciso VII do Anexo II.</w:t>
      </w:r>
    </w:p>
    <w:p w14:paraId="51049DD6" w14:textId="71F22E6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28" w:author="Autor">
        <w:r w:rsidR="00EF7518" w:rsidRPr="00F73F07">
          <w:rPr>
            <w:rFonts w:asciiTheme="minorHAnsi" w:hAnsiTheme="minorHAnsi"/>
          </w:rPr>
          <w:delText xml:space="preserve">157. </w:delText>
        </w:r>
      </w:del>
      <w:ins w:id="1129" w:author="Autor">
        <w:r w:rsidRPr="00F73F07">
          <w:rPr>
            <w:rFonts w:asciiTheme="minorHAnsi" w:hAnsiTheme="minorHAnsi" w:cstheme="minorHAnsi"/>
            <w:spacing w:val="-1"/>
            <w:lang w:val="pt-BR"/>
          </w:rPr>
          <w:t>158.</w:t>
        </w:r>
      </w:ins>
      <w:r w:rsidRPr="00F73F07">
        <w:rPr>
          <w:rFonts w:asciiTheme="minorHAnsi" w:hAnsiTheme="minorHAnsi" w:cstheme="minorHAnsi"/>
          <w:spacing w:val="-1"/>
          <w:lang w:val="pt-BR"/>
        </w:rPr>
        <w:t xml:space="preserve"> O Poder Executivo federal adotará providências com vistas a:</w:t>
      </w:r>
    </w:p>
    <w:p w14:paraId="3927F9AD" w14:textId="72EA4AF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elaborar metodologia de acompanhamento e avaliação dos benefícios tributários, financeiros e creditícios, com o cronograma e a periodicidade das avaliações, com base em indicadores de eficiência, eficácia e efetividade;</w:t>
      </w:r>
      <w:del w:id="1130" w:author="Autor">
        <w:r w:rsidR="00EF7518" w:rsidRPr="00F73F07">
          <w:rPr>
            <w:rFonts w:asciiTheme="minorHAnsi" w:hAnsiTheme="minorHAnsi"/>
          </w:rPr>
          <w:delText xml:space="preserve"> e</w:delText>
        </w:r>
      </w:del>
    </w:p>
    <w:p w14:paraId="4DA24102" w14:textId="214B4FE2"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designar os órgãos responsáveis pela supervisão, pelo acompanhamento e pela avaliação dos resultados alcançados pelos benefícios tributários, financeiros e creditícios</w:t>
      </w:r>
      <w:del w:id="1131" w:author="Autor">
        <w:r w:rsidR="00EF7518" w:rsidRPr="00F73F07">
          <w:rPr>
            <w:rFonts w:asciiTheme="minorHAnsi" w:hAnsiTheme="minorHAnsi"/>
          </w:rPr>
          <w:delText>.</w:delText>
        </w:r>
      </w:del>
      <w:ins w:id="1132" w:author="Autor">
        <w:r w:rsidRPr="00F73F07">
          <w:rPr>
            <w:rFonts w:asciiTheme="minorHAnsi" w:hAnsiTheme="minorHAnsi" w:cstheme="minorHAnsi"/>
            <w:spacing w:val="-1"/>
            <w:lang w:val="pt-BR"/>
          </w:rPr>
          <w:t>; e</w:t>
        </w:r>
      </w:ins>
    </w:p>
    <w:p w14:paraId="64A4B76D" w14:textId="77777777" w:rsidR="006845DB" w:rsidRPr="00F73F07" w:rsidRDefault="006845DB" w:rsidP="00F73F07">
      <w:pPr>
        <w:pStyle w:val="Corpodetexto"/>
        <w:spacing w:before="120" w:after="120"/>
        <w:ind w:left="113" w:right="85" w:firstLine="851"/>
        <w:jc w:val="both"/>
        <w:rPr>
          <w:ins w:id="1133" w:author="Autor"/>
          <w:rFonts w:asciiTheme="minorHAnsi" w:hAnsiTheme="minorHAnsi" w:cstheme="minorHAnsi"/>
          <w:spacing w:val="-1"/>
          <w:lang w:val="pt-BR"/>
        </w:rPr>
      </w:pPr>
      <w:ins w:id="1134" w:author="Autor">
        <w:r w:rsidRPr="00F73F07">
          <w:rPr>
            <w:rFonts w:asciiTheme="minorHAnsi" w:hAnsiTheme="minorHAnsi" w:cstheme="minorHAnsi"/>
            <w:spacing w:val="-1"/>
            <w:lang w:val="pt-BR"/>
          </w:rPr>
          <w:t xml:space="preserve">III -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elaborar metodologia de acompanhamento dos programas e ações destinados às mulheres com vistas à apuração e divulgação do Orçamento Mulher.</w:t>
        </w:r>
      </w:ins>
    </w:p>
    <w:p w14:paraId="1E1DB84D" w14:textId="61445CB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35" w:author="Autor">
        <w:r w:rsidR="00EF7518" w:rsidRPr="00F73F07">
          <w:rPr>
            <w:rFonts w:asciiTheme="minorHAnsi" w:hAnsiTheme="minorHAnsi"/>
          </w:rPr>
          <w:delText xml:space="preserve">158. </w:delText>
        </w:r>
      </w:del>
      <w:ins w:id="1136" w:author="Autor">
        <w:r w:rsidRPr="00F73F07">
          <w:rPr>
            <w:rFonts w:asciiTheme="minorHAnsi" w:hAnsiTheme="minorHAnsi" w:cstheme="minorHAnsi"/>
            <w:spacing w:val="-1"/>
            <w:lang w:val="pt-BR"/>
          </w:rPr>
          <w:t>159.</w:t>
        </w:r>
      </w:ins>
      <w:r w:rsidRPr="00F73F07">
        <w:rPr>
          <w:rFonts w:asciiTheme="minorHAnsi" w:hAnsiTheme="minorHAnsi" w:cstheme="minorHAnsi"/>
          <w:spacing w:val="-1"/>
          <w:lang w:val="pt-BR"/>
        </w:rPr>
        <w:t xml:space="preserve"> O relatório resumido de execução orçamentária a que se refere o art. 165, § 3º, da Constituição, conterá demonstrativo da disponibilidade da União por fontes de recursos agregadas, com indicação do saldo inicial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da arrecadação, da despesa executada no objeto da vinculação, do cancelamento de restos a pagar e do saldo atual.</w:t>
      </w:r>
    </w:p>
    <w:p w14:paraId="7534246E" w14:textId="16A549CC"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37" w:author="Autor">
        <w:r w:rsidR="00EF7518" w:rsidRPr="00F73F07">
          <w:rPr>
            <w:rFonts w:asciiTheme="minorHAnsi" w:hAnsiTheme="minorHAnsi"/>
          </w:rPr>
          <w:delText>159.</w:delText>
        </w:r>
        <w:r w:rsidR="007929BF" w:rsidRPr="00F73F07">
          <w:rPr>
            <w:rFonts w:asciiTheme="minorHAnsi" w:hAnsiTheme="minorHAnsi"/>
          </w:rPr>
          <w:delText xml:space="preserve"> </w:delText>
        </w:r>
      </w:del>
      <w:ins w:id="1138" w:author="Autor">
        <w:r w:rsidRPr="00F73F07">
          <w:rPr>
            <w:rFonts w:asciiTheme="minorHAnsi" w:hAnsiTheme="minorHAnsi" w:cstheme="minorHAnsi"/>
            <w:spacing w:val="-1"/>
            <w:lang w:val="pt-BR"/>
          </w:rPr>
          <w:t>160.</w:t>
        </w:r>
      </w:ins>
      <w:r w:rsidRPr="00F73F07">
        <w:rPr>
          <w:rFonts w:asciiTheme="minorHAnsi" w:hAnsiTheme="minorHAnsi" w:cstheme="minorHAnsi"/>
          <w:spacing w:val="-1"/>
          <w:lang w:val="pt-BR"/>
        </w:rPr>
        <w:t xml:space="preserve"> O Congresso Nacional, nos termos do disposto no inciso IX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49 da Constituição, julgará as contas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a serem prestadas pelo Presidente da República e apreciará os relatórios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sobre a execução dos planos de governo até o encerramento da sessão </w:t>
      </w:r>
      <w:r w:rsidRPr="00F73F07">
        <w:rPr>
          <w:rFonts w:asciiTheme="minorHAnsi" w:hAnsiTheme="minorHAnsi" w:cstheme="minorHAnsi"/>
          <w:spacing w:val="-1"/>
          <w:lang w:val="pt-BR"/>
        </w:rPr>
        <w:lastRenderedPageBreak/>
        <w:t xml:space="preserve">legislativa de </w:t>
      </w:r>
      <w:r w:rsidR="00195843" w:rsidRPr="00F73F07">
        <w:rPr>
          <w:rFonts w:asciiTheme="minorHAnsi" w:hAnsiTheme="minorHAnsi" w:cstheme="minorHAnsi"/>
          <w:spacing w:val="-1"/>
          <w:lang w:val="pt-BR"/>
        </w:rPr>
        <w:t>2022</w:t>
      </w:r>
      <w:r w:rsidRPr="00F73F07">
        <w:rPr>
          <w:rFonts w:asciiTheme="minorHAnsi" w:hAnsiTheme="minorHAnsi" w:cstheme="minorHAnsi"/>
          <w:spacing w:val="-1"/>
          <w:lang w:val="pt-BR"/>
        </w:rPr>
        <w:t>.</w:t>
      </w:r>
    </w:p>
    <w:p w14:paraId="6C669495" w14:textId="5E0CD9DE"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39" w:author="Autor">
        <w:r w:rsidR="00EF7518" w:rsidRPr="00F73F07">
          <w:rPr>
            <w:rFonts w:asciiTheme="minorHAnsi" w:hAnsiTheme="minorHAnsi"/>
          </w:rPr>
          <w:delText xml:space="preserve">160. </w:delText>
        </w:r>
      </w:del>
      <w:ins w:id="1140" w:author="Autor">
        <w:r w:rsidRPr="00F73F07">
          <w:rPr>
            <w:rFonts w:asciiTheme="minorHAnsi" w:hAnsiTheme="minorHAnsi" w:cstheme="minorHAnsi"/>
            <w:spacing w:val="-1"/>
            <w:lang w:val="pt-BR"/>
          </w:rPr>
          <w:t>161.</w:t>
        </w:r>
      </w:ins>
      <w:r w:rsidRPr="00F73F07">
        <w:rPr>
          <w:rFonts w:asciiTheme="minorHAnsi" w:hAnsiTheme="minorHAnsi" w:cstheme="minorHAnsi"/>
          <w:spacing w:val="-1"/>
          <w:lang w:val="pt-BR"/>
        </w:rPr>
        <w:t xml:space="preserve"> A União manterá cadastro informatizado para consulta, com acesso público, das obras e dos serviços de engenharia no âmbito dos orçamentos de que tratam os incisos I e III do § 5º do art. 165 da Constituição, que conterá, no mínimo, os seguintes atributos:</w:t>
      </w:r>
    </w:p>
    <w:p w14:paraId="365F057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identificação do objeto, acompanhado de seu programa de trabalho e seu georreferenciamento;</w:t>
      </w:r>
    </w:p>
    <w:p w14:paraId="7660E7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custo global estimado referido à sua data-base; e </w:t>
      </w:r>
    </w:p>
    <w:p w14:paraId="7E930C0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data de início e execução física e financeira.</w:t>
      </w:r>
    </w:p>
    <w:p w14:paraId="6A41943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p w14:paraId="70DF6E1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4690964B"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CAPÍTULO XII</w:t>
      </w:r>
    </w:p>
    <w:p w14:paraId="33E29EFA" w14:textId="77777777" w:rsidR="006845DB" w:rsidRPr="00570483" w:rsidRDefault="006845DB" w:rsidP="00F73F07">
      <w:pPr>
        <w:pStyle w:val="Corpodetexto"/>
        <w:spacing w:before="120" w:after="120"/>
        <w:ind w:right="86" w:firstLine="851"/>
        <w:jc w:val="center"/>
        <w:rPr>
          <w:rFonts w:asciiTheme="minorHAnsi" w:hAnsiTheme="minorHAnsi" w:cstheme="minorHAnsi"/>
          <w:spacing w:val="-1"/>
          <w:lang w:val="pt-BR"/>
        </w:rPr>
      </w:pPr>
      <w:r w:rsidRPr="00570483">
        <w:rPr>
          <w:rFonts w:asciiTheme="minorHAnsi" w:hAnsiTheme="minorHAnsi" w:cstheme="minorHAnsi"/>
          <w:spacing w:val="-1"/>
          <w:lang w:val="pt-BR"/>
        </w:rPr>
        <w:t>DISPOSIÇÕES FINAIS</w:t>
      </w:r>
    </w:p>
    <w:p w14:paraId="17F9AD9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p>
    <w:p w14:paraId="608572B7" w14:textId="2E0F13C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41" w:author="Autor">
        <w:r w:rsidR="00EF7518" w:rsidRPr="00F73F07">
          <w:rPr>
            <w:rFonts w:asciiTheme="minorHAnsi" w:hAnsiTheme="minorHAnsi"/>
          </w:rPr>
          <w:delText xml:space="preserve">161. </w:delText>
        </w:r>
      </w:del>
      <w:ins w:id="1142" w:author="Autor">
        <w:r w:rsidRPr="00F73F07">
          <w:rPr>
            <w:rFonts w:asciiTheme="minorHAnsi" w:hAnsiTheme="minorHAnsi" w:cstheme="minorHAnsi"/>
            <w:spacing w:val="-1"/>
            <w:lang w:val="pt-BR"/>
          </w:rPr>
          <w:t>162.</w:t>
        </w:r>
      </w:ins>
      <w:r w:rsidRPr="00F73F07">
        <w:rPr>
          <w:rFonts w:asciiTheme="minorHAnsi" w:hAnsiTheme="minorHAnsi" w:cstheme="minorHAnsi"/>
          <w:spacing w:val="-1"/>
          <w:lang w:val="pt-BR"/>
        </w:rPr>
        <w:t xml:space="preserve"> A execução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7A8EAFCB" w14:textId="1376BC5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43" w:author="Autor">
        <w:r w:rsidR="00EF7518" w:rsidRPr="00F73F07">
          <w:rPr>
            <w:rFonts w:asciiTheme="minorHAnsi" w:hAnsiTheme="minorHAnsi"/>
          </w:rPr>
          <w:delText xml:space="preserve">162. </w:delText>
        </w:r>
      </w:del>
      <w:ins w:id="1144" w:author="Autor">
        <w:r w:rsidRPr="00F73F07">
          <w:rPr>
            <w:rFonts w:asciiTheme="minorHAnsi" w:hAnsiTheme="minorHAnsi" w:cstheme="minorHAnsi"/>
            <w:spacing w:val="-1"/>
            <w:lang w:val="pt-BR"/>
          </w:rPr>
          <w:t>163.</w:t>
        </w:r>
      </w:ins>
      <w:r w:rsidRPr="00F73F07">
        <w:rPr>
          <w:rFonts w:asciiTheme="minorHAnsi" w:hAnsiTheme="minorHAnsi" w:cstheme="minorHAnsi"/>
          <w:spacing w:val="-1"/>
          <w:lang w:val="pt-BR"/>
        </w:rPr>
        <w:t xml:space="preserve"> A despesa não poderá ser realizada se não houver comprovada e suficiente disponibilidade de dotação orçamentária para atendê-la, vedada a adoção de qualquer procedimento que viabilize a sua realização sem observar a referida disponibilidade.</w:t>
      </w:r>
    </w:p>
    <w:p w14:paraId="4EFAEC5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w:t>
      </w:r>
    </w:p>
    <w:p w14:paraId="0B4AA21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realização de atos de gestão orçamentária, financeira e patrimonial, no âmbito do Siafi, após 31 de dezembro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p w14:paraId="49396BA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Com vistas a atender o prazo máximo estabelecido no § 2º, o órgão central do Sistema de Contabilidade Federal poderá definir prazos menores para ajustes a serem efetuados por órgãos e entidades da administração pública federal.</w:t>
      </w:r>
    </w:p>
    <w:p w14:paraId="3AE3C5F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4º Para assegurar o conhecimento da composição patrimonial a que se refere o art. 85 da Lei nº 4.320, de 1964, a contabilidade:</w:t>
      </w:r>
    </w:p>
    <w:p w14:paraId="4F2DE4C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reconhecerá o ativo referente aos créditos tributários e não tributários a receber; e</w:t>
      </w:r>
    </w:p>
    <w:p w14:paraId="2EAE768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segregará os restos a pagar não processados em exigíveis e não exigíveis.</w:t>
      </w:r>
    </w:p>
    <w:p w14:paraId="76067A93"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w:t>
      </w:r>
      <w:r w:rsidRPr="00F73F07">
        <w:rPr>
          <w:rFonts w:asciiTheme="minorHAnsi" w:hAnsiTheme="minorHAnsi" w:cstheme="minorHAnsi"/>
          <w:spacing w:val="-1"/>
          <w:lang w:val="pt-BR"/>
        </w:rPr>
        <w:lastRenderedPageBreak/>
        <w:t xml:space="preserve">estabelecido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6º.</w:t>
      </w:r>
    </w:p>
    <w:p w14:paraId="71994F90" w14:textId="1C23D068"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45" w:author="Autor">
        <w:r w:rsidR="00EF7518" w:rsidRPr="00F73F07">
          <w:rPr>
            <w:rFonts w:asciiTheme="minorHAnsi" w:hAnsiTheme="minorHAnsi"/>
          </w:rPr>
          <w:delText xml:space="preserve">163. </w:delText>
        </w:r>
      </w:del>
      <w:ins w:id="1146" w:author="Autor">
        <w:r w:rsidRPr="00F73F07">
          <w:rPr>
            <w:rFonts w:asciiTheme="minorHAnsi" w:hAnsiTheme="minorHAnsi" w:cstheme="minorHAnsi"/>
            <w:spacing w:val="-1"/>
            <w:lang w:val="pt-BR"/>
          </w:rPr>
          <w:t>164.</w:t>
        </w:r>
      </w:ins>
      <w:r w:rsidRPr="00F73F07">
        <w:rPr>
          <w:rFonts w:asciiTheme="minorHAnsi" w:hAnsiTheme="minorHAnsi" w:cstheme="minorHAnsi"/>
          <w:spacing w:val="-1"/>
          <w:lang w:val="pt-BR"/>
        </w:rPr>
        <w:t xml:space="preserve"> Até o recebimento do demonstrativo a que se referem os </w:t>
      </w:r>
      <w:del w:id="1147" w:author="Autor">
        <w:r w:rsidR="00EF7518" w:rsidRPr="00F73F07">
          <w:rPr>
            <w:rFonts w:asciiTheme="minorHAnsi" w:hAnsiTheme="minorHAnsi"/>
          </w:rPr>
          <w:delText>§</w:delText>
        </w:r>
      </w:del>
      <w:ins w:id="1148"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2º e </w:t>
      </w:r>
      <w:del w:id="1149" w:author="Autor">
        <w:r w:rsidR="00EF7518" w:rsidRPr="00F73F07">
          <w:rPr>
            <w:rFonts w:asciiTheme="minorHAnsi" w:hAnsiTheme="minorHAnsi"/>
          </w:rPr>
          <w:delText xml:space="preserve">§ </w:delText>
        </w:r>
      </w:del>
      <w:r w:rsidRPr="00F73F07">
        <w:rPr>
          <w:rFonts w:asciiTheme="minorHAnsi" w:hAnsiTheme="minorHAnsi" w:cstheme="minorHAnsi"/>
          <w:spacing w:val="-1"/>
          <w:lang w:val="pt-BR"/>
        </w:rPr>
        <w:t xml:space="preserve">3º do art. </w:t>
      </w:r>
      <w:del w:id="1150" w:author="Autor">
        <w:r w:rsidR="00EF7518" w:rsidRPr="00F73F07">
          <w:rPr>
            <w:rFonts w:asciiTheme="minorHAnsi" w:hAnsiTheme="minorHAnsi"/>
          </w:rPr>
          <w:delText>151</w:delText>
        </w:r>
      </w:del>
      <w:ins w:id="1151" w:author="Autor">
        <w:r w:rsidRPr="00F73F07">
          <w:rPr>
            <w:rFonts w:asciiTheme="minorHAnsi" w:hAnsiTheme="minorHAnsi" w:cstheme="minorHAnsi"/>
            <w:spacing w:val="-1"/>
            <w:lang w:val="pt-BR"/>
          </w:rPr>
          <w:t>152</w:t>
        </w:r>
      </w:ins>
      <w:r w:rsidRPr="00F73F07">
        <w:rPr>
          <w:rFonts w:asciiTheme="minorHAnsi" w:hAnsiTheme="minorHAnsi" w:cstheme="minorHAnsi"/>
          <w:spacing w:val="-1"/>
          <w:lang w:val="pt-BR"/>
        </w:rPr>
        <w:t xml:space="preserve">, relativo ao terceiro quadrimestre de </w:t>
      </w:r>
      <w:r w:rsidR="00195843" w:rsidRPr="00F73F07">
        <w:rPr>
          <w:rFonts w:asciiTheme="minorHAnsi" w:hAnsiTheme="minorHAnsi" w:cstheme="minorHAnsi"/>
          <w:spacing w:val="-1"/>
          <w:lang w:val="pt-BR"/>
        </w:rPr>
        <w:t>2020</w:t>
      </w:r>
      <w:r w:rsidRPr="00F73F07">
        <w:rPr>
          <w:rFonts w:asciiTheme="minorHAnsi" w:hAnsiTheme="minorHAnsi" w:cstheme="minorHAnsi"/>
          <w:spacing w:val="-1"/>
          <w:lang w:val="pt-BR"/>
        </w:rPr>
        <w:t xml:space="preserve">, fica vedada a adoção de medidas no exercício financeiro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que impliquem a criação ou a majoração de despesas primárias obrigatórias.</w:t>
      </w:r>
    </w:p>
    <w:p w14:paraId="218E3263" w14:textId="24FEE20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52" w:author="Autor">
        <w:r w:rsidR="00EF7518" w:rsidRPr="00F73F07">
          <w:rPr>
            <w:rFonts w:asciiTheme="minorHAnsi" w:hAnsiTheme="minorHAnsi"/>
          </w:rPr>
          <w:delText xml:space="preserve">164. </w:delText>
        </w:r>
      </w:del>
      <w:ins w:id="1153" w:author="Autor">
        <w:r w:rsidRPr="00F73F07">
          <w:rPr>
            <w:rFonts w:asciiTheme="minorHAnsi" w:hAnsiTheme="minorHAnsi" w:cstheme="minorHAnsi"/>
            <w:spacing w:val="-1"/>
            <w:lang w:val="pt-BR"/>
          </w:rPr>
          <w:t>165.</w:t>
        </w:r>
      </w:ins>
      <w:r w:rsidRPr="00F73F07">
        <w:rPr>
          <w:rFonts w:asciiTheme="minorHAnsi" w:hAnsiTheme="minorHAnsi" w:cstheme="minorHAnsi"/>
          <w:spacing w:val="-1"/>
          <w:lang w:val="pt-BR"/>
        </w:rPr>
        <w:t xml:space="preserve"> Para fins do disposto no art. 16 da Lei Complementar nº 101, de 2000 - Lei de Responsabilidade Fiscal:</w:t>
      </w:r>
    </w:p>
    <w:p w14:paraId="672FC92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as exigências nele contidas integrarão o processo administrativo de que trata o art. 38 da Lei nº 8.666, de 21 de junho de 1993, bem como os procedimentos de desapropriação de imóveis urbanos a que se refere o § 3º do art. 182 da Constituição;</w:t>
      </w:r>
    </w:p>
    <w:p w14:paraId="2F45623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no que se refere ao disposto em seu § 3º, entendem-se como despesas irrelevantes aquelas cujo valor não ultrapasse, para bens e serviços, os limites dos incisos I e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24 da Lei nº 8.666, de 1993;</w:t>
      </w:r>
    </w:p>
    <w:p w14:paraId="13D5D1E4"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III - no que se refere ao inciso I do seu § 1º, na execução das despesas na antevigência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o ordenador de despesa poderá considerar os valores constantes do respectivo Projeto de Lei; e</w:t>
      </w:r>
    </w:p>
    <w:p w14:paraId="0CE1DF9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IV - os valores e as metas constantes no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poderão ser utilizados, até a sanção da respectiva Lei, para demonstrar a previsão orçamentária nos procedimentos referentes à fase interna da licitação.</w:t>
      </w:r>
    </w:p>
    <w:p w14:paraId="504C3DF6" w14:textId="6131DB8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54" w:author="Autor">
        <w:r w:rsidR="00EF7518" w:rsidRPr="00F73F07">
          <w:rPr>
            <w:rFonts w:asciiTheme="minorHAnsi" w:hAnsiTheme="minorHAnsi"/>
          </w:rPr>
          <w:delText xml:space="preserve">165. </w:delText>
        </w:r>
      </w:del>
      <w:ins w:id="1155" w:author="Autor">
        <w:r w:rsidRPr="00F73F07">
          <w:rPr>
            <w:rFonts w:asciiTheme="minorHAnsi" w:hAnsiTheme="minorHAnsi" w:cstheme="minorHAnsi"/>
            <w:spacing w:val="-1"/>
            <w:lang w:val="pt-BR"/>
          </w:rPr>
          <w:t>166.</w:t>
        </w:r>
      </w:ins>
      <w:r w:rsidRPr="00F73F07">
        <w:rPr>
          <w:rFonts w:asciiTheme="minorHAnsi" w:hAnsiTheme="minorHAnsi" w:cstheme="minorHAnsi"/>
          <w:spacing w:val="-1"/>
          <w:lang w:val="pt-BR"/>
        </w:rPr>
        <w:t xml:space="preserve"> Para fins do disposto no art. 42 da Lei Complementar nº 101, de 2000 - Lei de Responsabilidade Fiscal, considera-se contraída a obrigação no momento da formalização do contrato administrativo ou do instrumento congênere.</w:t>
      </w:r>
    </w:p>
    <w:p w14:paraId="17F1DB7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347E0B13" w14:textId="50BF40E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56" w:author="Autor">
        <w:r w:rsidR="00EF7518" w:rsidRPr="00F73F07">
          <w:rPr>
            <w:rFonts w:asciiTheme="minorHAnsi" w:hAnsiTheme="minorHAnsi"/>
          </w:rPr>
          <w:delText xml:space="preserve">166. </w:delText>
        </w:r>
      </w:del>
      <w:ins w:id="1157" w:author="Autor">
        <w:r w:rsidRPr="00F73F07">
          <w:rPr>
            <w:rFonts w:asciiTheme="minorHAnsi" w:hAnsiTheme="minorHAnsi" w:cstheme="minorHAnsi"/>
            <w:spacing w:val="-1"/>
            <w:lang w:val="pt-BR"/>
          </w:rPr>
          <w:t>167.</w:t>
        </w:r>
      </w:ins>
      <w:r w:rsidRPr="00F73F07">
        <w:rPr>
          <w:rFonts w:asciiTheme="minorHAnsi" w:hAnsiTheme="minorHAnsi" w:cstheme="minorHAnsi"/>
          <w:spacing w:val="-1"/>
          <w:lang w:val="pt-BR"/>
        </w:rPr>
        <w:t xml:space="preserve">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14:paraId="627BA860"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os custos da remuneração das disponibilidades do Tesouro Nacional;</w:t>
      </w:r>
    </w:p>
    <w:p w14:paraId="3CF747DD"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os custos de manutenção das reservas cambiais, demonstrando a composição das reservas internacionais com a metodologia de cálculo de sua rentabilidade e do custo de captação; e</w:t>
      </w:r>
    </w:p>
    <w:p w14:paraId="758CACB8"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 rentabilidade de sua carteira de títulos, destacando os de emissão da União.</w:t>
      </w:r>
    </w:p>
    <w:p w14:paraId="30CAFAF7"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As informações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constarão também de relatório a ser encaminhado ao Congresso Nacional, no mínimo, até dez dias antes da reunião conjunta prevista no § 5º do art. 9º da Lei Complementar nº 101, de 2000 - Lei de Responsabilidade Fiscal.</w:t>
      </w:r>
    </w:p>
    <w:p w14:paraId="760AB3C3" w14:textId="1101B1C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58" w:author="Autor">
        <w:r w:rsidR="00EF7518" w:rsidRPr="00F73F07">
          <w:rPr>
            <w:rFonts w:asciiTheme="minorHAnsi" w:hAnsiTheme="minorHAnsi"/>
          </w:rPr>
          <w:delText xml:space="preserve">167. </w:delText>
        </w:r>
      </w:del>
      <w:ins w:id="1159" w:author="Autor">
        <w:r w:rsidRPr="00F73F07">
          <w:rPr>
            <w:rFonts w:asciiTheme="minorHAnsi" w:hAnsiTheme="minorHAnsi" w:cstheme="minorHAnsi"/>
            <w:spacing w:val="-1"/>
            <w:lang w:val="pt-BR"/>
          </w:rPr>
          <w:t>168.</w:t>
        </w:r>
      </w:ins>
      <w:r w:rsidRPr="00F73F07">
        <w:rPr>
          <w:rFonts w:asciiTheme="minorHAnsi" w:hAnsiTheme="minorHAnsi" w:cstheme="minorHAnsi"/>
          <w:spacing w:val="-1"/>
          <w:lang w:val="pt-BR"/>
        </w:rPr>
        <w:t xml:space="preserve"> A avaliação de que trata o art. 9º, § 5º, da Lei Complementar nº 101, de 2000 - Lei de Responsabilidade Fiscal</w:t>
      </w:r>
      <w:ins w:id="1160" w:author="Autor">
        <w:r w:rsidRPr="00F73F07">
          <w:rPr>
            <w:rFonts w:asciiTheme="minorHAnsi" w:hAnsiTheme="minorHAnsi" w:cstheme="minorHAnsi"/>
            <w:spacing w:val="-1"/>
            <w:lang w:val="pt-BR"/>
          </w:rPr>
          <w:t>,</w:t>
        </w:r>
      </w:ins>
      <w:r w:rsidRPr="00F73F07">
        <w:rPr>
          <w:rFonts w:asciiTheme="minorHAnsi" w:hAnsiTheme="minorHAnsi" w:cstheme="minorHAnsi"/>
          <w:spacing w:val="-1"/>
          <w:lang w:val="pt-BR"/>
        </w:rPr>
        <w:t xml:space="preserve"> será efetuada com fundamento no anexo específico sobre os objetivos das políticas monetária, creditícia e cambial, </w:t>
      </w:r>
      <w:del w:id="1161" w:author="Autor">
        <w:r w:rsidR="00EF7518" w:rsidRPr="00F73F07">
          <w:rPr>
            <w:rFonts w:asciiTheme="minorHAnsi" w:hAnsiTheme="minorHAnsi"/>
          </w:rPr>
          <w:delText>os</w:delText>
        </w:r>
      </w:del>
      <w:ins w:id="1162" w:author="Autor">
        <w:r w:rsidRPr="00F73F07">
          <w:rPr>
            <w:rFonts w:asciiTheme="minorHAnsi" w:hAnsiTheme="minorHAnsi" w:cstheme="minorHAnsi"/>
            <w:spacing w:val="-1"/>
            <w:lang w:val="pt-BR"/>
          </w:rPr>
          <w:t>nos</w:t>
        </w:r>
      </w:ins>
      <w:r w:rsidRPr="00F73F07">
        <w:rPr>
          <w:rFonts w:asciiTheme="minorHAnsi" w:hAnsiTheme="minorHAnsi" w:cstheme="minorHAnsi"/>
          <w:spacing w:val="-1"/>
          <w:lang w:val="pt-BR"/>
        </w:rPr>
        <w:t xml:space="preserve"> parâmetros e </w:t>
      </w:r>
      <w:del w:id="1163" w:author="Autor">
        <w:r w:rsidR="00EF7518" w:rsidRPr="00F73F07">
          <w:rPr>
            <w:rFonts w:asciiTheme="minorHAnsi" w:hAnsiTheme="minorHAnsi"/>
          </w:rPr>
          <w:delText>as</w:delText>
        </w:r>
      </w:del>
      <w:ins w:id="1164" w:author="Autor">
        <w:r w:rsidRPr="00F73F07">
          <w:rPr>
            <w:rFonts w:asciiTheme="minorHAnsi" w:hAnsiTheme="minorHAnsi" w:cstheme="minorHAnsi"/>
            <w:spacing w:val="-1"/>
            <w:lang w:val="pt-BR"/>
          </w:rPr>
          <w:t>nas</w:t>
        </w:r>
      </w:ins>
      <w:r w:rsidRPr="00F73F07">
        <w:rPr>
          <w:rFonts w:asciiTheme="minorHAnsi" w:hAnsiTheme="minorHAnsi" w:cstheme="minorHAnsi"/>
          <w:spacing w:val="-1"/>
          <w:lang w:val="pt-BR"/>
        </w:rPr>
        <w:t xml:space="preserve"> projeções para seus principais agregados e variáveis, bem como </w:t>
      </w:r>
      <w:del w:id="1165" w:author="Autor">
        <w:r w:rsidR="00EF7518" w:rsidRPr="00F73F07">
          <w:rPr>
            <w:rFonts w:asciiTheme="minorHAnsi" w:hAnsiTheme="minorHAnsi"/>
          </w:rPr>
          <w:delText>as</w:delText>
        </w:r>
      </w:del>
      <w:ins w:id="1166" w:author="Autor">
        <w:r w:rsidRPr="00F73F07">
          <w:rPr>
            <w:rFonts w:asciiTheme="minorHAnsi" w:hAnsiTheme="minorHAnsi" w:cstheme="minorHAnsi"/>
            <w:spacing w:val="-1"/>
            <w:lang w:val="pt-BR"/>
          </w:rPr>
          <w:t>nas</w:t>
        </w:r>
      </w:ins>
      <w:r w:rsidRPr="00F73F07">
        <w:rPr>
          <w:rFonts w:asciiTheme="minorHAnsi" w:hAnsiTheme="minorHAnsi" w:cstheme="minorHAnsi"/>
          <w:spacing w:val="-1"/>
          <w:lang w:val="pt-BR"/>
        </w:rPr>
        <w:t xml:space="preserve"> metas de inflação estimadas para o exercício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conforme o disposto no § 4º do art. 4º daquela Lei Complementar, observado o disposto no inciso 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do art. 11 desta Lei.</w:t>
      </w:r>
    </w:p>
    <w:p w14:paraId="139F3E79"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Parágrafo único. A avaliação mencionada no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incluirá a análise e justificativa da evolução das operações compromissadas do Banco Central do Brasil no período.</w:t>
      </w:r>
    </w:p>
    <w:p w14:paraId="5F2C5A88" w14:textId="090D65D4"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Art. </w:t>
      </w:r>
      <w:del w:id="1167" w:author="Autor">
        <w:r w:rsidR="00EF7518" w:rsidRPr="00F73F07">
          <w:rPr>
            <w:rFonts w:asciiTheme="minorHAnsi" w:hAnsiTheme="minorHAnsi"/>
          </w:rPr>
          <w:delText xml:space="preserve">168. </w:delText>
        </w:r>
      </w:del>
      <w:ins w:id="1168" w:author="Autor">
        <w:r w:rsidRPr="00F73F07">
          <w:rPr>
            <w:rFonts w:asciiTheme="minorHAnsi" w:hAnsiTheme="minorHAnsi" w:cstheme="minorHAnsi"/>
            <w:spacing w:val="-1"/>
            <w:lang w:val="pt-BR"/>
          </w:rPr>
          <w:t>169.</w:t>
        </w:r>
      </w:ins>
      <w:r w:rsidRPr="00F73F07">
        <w:rPr>
          <w:rFonts w:asciiTheme="minorHAnsi" w:hAnsiTheme="minorHAnsi" w:cstheme="minorHAnsi"/>
          <w:spacing w:val="-1"/>
          <w:lang w:val="pt-BR"/>
        </w:rPr>
        <w:t xml:space="preserve">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439A048C" w14:textId="62081D4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69" w:author="Autor">
        <w:r w:rsidR="00EF7518" w:rsidRPr="00F73F07">
          <w:rPr>
            <w:rFonts w:asciiTheme="minorHAnsi" w:hAnsiTheme="minorHAnsi"/>
          </w:rPr>
          <w:delText xml:space="preserve">169. </w:delText>
        </w:r>
      </w:del>
      <w:ins w:id="1170" w:author="Autor">
        <w:r w:rsidRPr="00F73F07">
          <w:rPr>
            <w:rFonts w:asciiTheme="minorHAnsi" w:hAnsiTheme="minorHAnsi" w:cstheme="minorHAnsi"/>
            <w:spacing w:val="-1"/>
            <w:lang w:val="pt-BR"/>
          </w:rPr>
          <w:t>170.</w:t>
        </w:r>
      </w:ins>
      <w:r w:rsidRPr="00F73F07">
        <w:rPr>
          <w:rFonts w:asciiTheme="minorHAnsi" w:hAnsiTheme="minorHAnsi" w:cstheme="minorHAnsi"/>
          <w:spacing w:val="-1"/>
          <w:lang w:val="pt-BR"/>
        </w:rPr>
        <w:t xml:space="preserve"> Não serão considerados prorrogados os prazos previstos nesta Lei e na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se o vencimento recair sobre dia em que não houver expediente ou este for encerrado antes ou iniciado depois da hora normal.</w:t>
      </w:r>
    </w:p>
    <w:p w14:paraId="06AD5358" w14:textId="6C580D86"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71" w:author="Autor">
        <w:r w:rsidR="00EF7518" w:rsidRPr="00F73F07">
          <w:rPr>
            <w:rFonts w:asciiTheme="minorHAnsi" w:hAnsiTheme="minorHAnsi"/>
          </w:rPr>
          <w:delText>170.</w:delText>
        </w:r>
        <w:r w:rsidR="007929BF" w:rsidRPr="00F73F07">
          <w:rPr>
            <w:rFonts w:asciiTheme="minorHAnsi" w:hAnsiTheme="minorHAnsi"/>
          </w:rPr>
          <w:delText xml:space="preserve"> </w:delText>
        </w:r>
      </w:del>
      <w:ins w:id="1172" w:author="Autor">
        <w:r w:rsidRPr="00F73F07">
          <w:rPr>
            <w:rFonts w:asciiTheme="minorHAnsi" w:hAnsiTheme="minorHAnsi" w:cstheme="minorHAnsi"/>
            <w:spacing w:val="-1"/>
            <w:lang w:val="pt-BR"/>
          </w:rPr>
          <w:t>171.</w:t>
        </w:r>
      </w:ins>
      <w:r w:rsidRPr="00F73F07">
        <w:rPr>
          <w:rFonts w:asciiTheme="minorHAnsi" w:hAnsiTheme="minorHAnsi" w:cstheme="minorHAnsi"/>
          <w:spacing w:val="-1"/>
          <w:lang w:val="pt-BR"/>
        </w:rPr>
        <w:t xml:space="preserve"> Ato do Poder Executivo federal poderá alterar a relação de que trata o Anexo III em razão de emenda à Constituição ou lei que crie ou extinga obrigações para a União.</w:t>
      </w:r>
    </w:p>
    <w:p w14:paraId="4262FA5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O Poder Executivo federal poderá incluir outras despesas na relação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desde que demonstre que constituem obrigação constitucional ou legal da União.</w:t>
      </w:r>
    </w:p>
    <w:p w14:paraId="6A2A84E4" w14:textId="090BBAA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2º A inclusão a que se refere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e o § 1º será publicada no Diário Oficial da União e a relação atualizada será incluída no relatório de que trata o § 4º do art. </w:t>
      </w:r>
      <w:del w:id="1173" w:author="Autor">
        <w:r w:rsidR="00EF7518" w:rsidRPr="00F73F07">
          <w:rPr>
            <w:rFonts w:asciiTheme="minorHAnsi" w:hAnsiTheme="minorHAnsi"/>
          </w:rPr>
          <w:delText>63</w:delText>
        </w:r>
      </w:del>
      <w:ins w:id="1174" w:author="Autor">
        <w:r w:rsidRPr="00F73F07">
          <w:rPr>
            <w:rFonts w:asciiTheme="minorHAnsi" w:hAnsiTheme="minorHAnsi" w:cstheme="minorHAnsi"/>
            <w:spacing w:val="-1"/>
            <w:lang w:val="pt-BR"/>
          </w:rPr>
          <w:t>64</w:t>
        </w:r>
      </w:ins>
      <w:r w:rsidRPr="00F73F07">
        <w:rPr>
          <w:rFonts w:asciiTheme="minorHAnsi" w:hAnsiTheme="minorHAnsi" w:cstheme="minorHAnsi"/>
          <w:spacing w:val="-1"/>
          <w:lang w:val="pt-BR"/>
        </w:rPr>
        <w:t>, relativo ao bimestre em que ocorrer a publicação.</w:t>
      </w:r>
    </w:p>
    <w:p w14:paraId="7C38FBE3" w14:textId="22036A2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75" w:author="Autor">
        <w:r w:rsidR="00EF7518" w:rsidRPr="00F73F07">
          <w:rPr>
            <w:rFonts w:asciiTheme="minorHAnsi" w:hAnsiTheme="minorHAnsi"/>
          </w:rPr>
          <w:delText xml:space="preserve">171. </w:delText>
        </w:r>
      </w:del>
      <w:ins w:id="1176" w:author="Autor">
        <w:r w:rsidRPr="00F73F07">
          <w:rPr>
            <w:rFonts w:asciiTheme="minorHAnsi" w:hAnsiTheme="minorHAnsi" w:cstheme="minorHAnsi"/>
            <w:spacing w:val="-1"/>
            <w:lang w:val="pt-BR"/>
          </w:rPr>
          <w:t>172.</w:t>
        </w:r>
      </w:ins>
      <w:r w:rsidRPr="00F73F07">
        <w:rPr>
          <w:rFonts w:asciiTheme="minorHAnsi" w:hAnsiTheme="minorHAnsi" w:cstheme="minorHAnsi"/>
          <w:spacing w:val="-1"/>
          <w:lang w:val="pt-BR"/>
        </w:rPr>
        <w:t xml:space="preserve"> A retificação dos autógrafos dos Projetos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e dos créditos adicionais, na hipótese de comprovado erro no processamento das deliberações no âmbito do Congresso Nacional, somente poderá ocorrer:</w:t>
      </w:r>
    </w:p>
    <w:p w14:paraId="3124243C"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 - até o dia 17 de julho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xml:space="preserve">, no caso da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 ou</w:t>
      </w:r>
    </w:p>
    <w:p w14:paraId="528ED38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 - até trinta dias após a data de sua publicação no Diário Oficial da União e dentro do exercício financeiro, no caso dos créditos adicionais.</w:t>
      </w:r>
    </w:p>
    <w:p w14:paraId="4C550787" w14:textId="18B2EAE3" w:rsidR="006845DB" w:rsidRPr="00F73F07" w:rsidRDefault="00EF7518" w:rsidP="00F73F07">
      <w:pPr>
        <w:pStyle w:val="Corpodetexto"/>
        <w:spacing w:before="120" w:after="120"/>
        <w:ind w:left="113" w:right="85" w:firstLine="851"/>
        <w:jc w:val="both"/>
        <w:rPr>
          <w:rFonts w:asciiTheme="minorHAnsi" w:hAnsiTheme="minorHAnsi" w:cstheme="minorHAnsi"/>
          <w:spacing w:val="-1"/>
          <w:lang w:val="pt-BR"/>
        </w:rPr>
      </w:pPr>
      <w:del w:id="1177" w:author="Autor">
        <w:r w:rsidRPr="00F73F07">
          <w:rPr>
            <w:rFonts w:asciiTheme="minorHAnsi" w:hAnsiTheme="minorHAnsi"/>
          </w:rPr>
          <w:delText xml:space="preserve">Parágrafo único. </w:delText>
        </w:r>
      </w:del>
      <w:ins w:id="1178" w:author="Autor">
        <w:r w:rsidR="006845DB" w:rsidRPr="00F73F07">
          <w:rPr>
            <w:rFonts w:asciiTheme="minorHAnsi" w:hAnsiTheme="minorHAnsi" w:cstheme="minorHAnsi"/>
            <w:spacing w:val="-1"/>
            <w:lang w:val="pt-BR"/>
          </w:rPr>
          <w:t>§ 1º</w:t>
        </w:r>
      </w:ins>
      <w:r w:rsidR="006845DB" w:rsidRPr="00F73F07">
        <w:rPr>
          <w:rFonts w:asciiTheme="minorHAnsi" w:hAnsiTheme="minorHAnsi" w:cstheme="minorHAnsi"/>
          <w:spacing w:val="-1"/>
          <w:lang w:val="pt-BR"/>
        </w:rPr>
        <w:t xml:space="preserve"> Vencidos os prazos de que trata o </w:t>
      </w:r>
      <w:r w:rsidR="006845DB" w:rsidRPr="00F73F07">
        <w:rPr>
          <w:rFonts w:asciiTheme="minorHAnsi" w:hAnsiTheme="minorHAnsi" w:cstheme="minorHAnsi"/>
          <w:b/>
          <w:spacing w:val="-1"/>
          <w:lang w:val="pt-BR"/>
        </w:rPr>
        <w:t>caput</w:t>
      </w:r>
      <w:r w:rsidR="006845DB" w:rsidRPr="00F73F07">
        <w:rPr>
          <w:rFonts w:asciiTheme="minorHAnsi" w:hAnsiTheme="minorHAnsi" w:cstheme="minorHAnsi"/>
          <w:spacing w:val="-1"/>
          <w:lang w:val="pt-BR"/>
        </w:rPr>
        <w:t xml:space="preserve">, a retificação será feita mediante a abertura de créditos suplementares ou especiais, observado o disposto nos </w:t>
      </w:r>
      <w:del w:id="1179" w:author="Autor">
        <w:r w:rsidRPr="00F73F07">
          <w:rPr>
            <w:rFonts w:asciiTheme="minorHAnsi" w:hAnsiTheme="minorHAnsi"/>
          </w:rPr>
          <w:delText>art. 45</w:delText>
        </w:r>
      </w:del>
      <w:ins w:id="1180" w:author="Autor">
        <w:r w:rsidR="006845DB" w:rsidRPr="00F73F07">
          <w:rPr>
            <w:rFonts w:asciiTheme="minorHAnsi" w:hAnsiTheme="minorHAnsi" w:cstheme="minorHAnsi"/>
            <w:spacing w:val="-1"/>
            <w:lang w:val="pt-BR"/>
          </w:rPr>
          <w:t>arts. 46</w:t>
        </w:r>
      </w:ins>
      <w:r w:rsidR="006845DB" w:rsidRPr="00F73F07">
        <w:rPr>
          <w:rFonts w:asciiTheme="minorHAnsi" w:hAnsiTheme="minorHAnsi" w:cstheme="minorHAnsi"/>
          <w:spacing w:val="-1"/>
          <w:lang w:val="pt-BR"/>
        </w:rPr>
        <w:t xml:space="preserve"> e </w:t>
      </w:r>
      <w:del w:id="1181" w:author="Autor">
        <w:r w:rsidRPr="00F73F07">
          <w:rPr>
            <w:rFonts w:asciiTheme="minorHAnsi" w:hAnsiTheme="minorHAnsi"/>
          </w:rPr>
          <w:delText>art. 46</w:delText>
        </w:r>
      </w:del>
      <w:ins w:id="1182" w:author="Autor">
        <w:r w:rsidR="006845DB" w:rsidRPr="00F73F07">
          <w:rPr>
            <w:rFonts w:asciiTheme="minorHAnsi" w:hAnsiTheme="minorHAnsi" w:cstheme="minorHAnsi"/>
            <w:spacing w:val="-1"/>
            <w:lang w:val="pt-BR"/>
          </w:rPr>
          <w:t>47</w:t>
        </w:r>
      </w:ins>
      <w:r w:rsidR="006845DB" w:rsidRPr="00F73F07">
        <w:rPr>
          <w:rFonts w:asciiTheme="minorHAnsi" w:hAnsiTheme="minorHAnsi" w:cstheme="minorHAnsi"/>
          <w:spacing w:val="-1"/>
          <w:lang w:val="pt-BR"/>
        </w:rPr>
        <w:t xml:space="preserve">, ou de acordo com o disposto no art. </w:t>
      </w:r>
      <w:del w:id="1183" w:author="Autor">
        <w:r w:rsidRPr="00F73F07">
          <w:rPr>
            <w:rFonts w:asciiTheme="minorHAnsi" w:hAnsiTheme="minorHAnsi"/>
          </w:rPr>
          <w:delText>43</w:delText>
        </w:r>
      </w:del>
      <w:ins w:id="1184" w:author="Autor">
        <w:r w:rsidR="006845DB" w:rsidRPr="00F73F07">
          <w:rPr>
            <w:rFonts w:asciiTheme="minorHAnsi" w:hAnsiTheme="minorHAnsi" w:cstheme="minorHAnsi"/>
            <w:spacing w:val="-1"/>
            <w:lang w:val="pt-BR"/>
          </w:rPr>
          <w:t>44</w:t>
        </w:r>
      </w:ins>
      <w:r w:rsidR="006845DB" w:rsidRPr="00F73F07">
        <w:rPr>
          <w:rFonts w:asciiTheme="minorHAnsi" w:hAnsiTheme="minorHAnsi" w:cstheme="minorHAnsi"/>
          <w:spacing w:val="-1"/>
          <w:lang w:val="pt-BR"/>
        </w:rPr>
        <w:t>, e dentro do correspondente exercício financeiro.</w:t>
      </w:r>
    </w:p>
    <w:p w14:paraId="750EB60F" w14:textId="77777777" w:rsidR="006845DB" w:rsidRPr="00F73F07" w:rsidRDefault="006845DB" w:rsidP="00F73F07">
      <w:pPr>
        <w:pStyle w:val="Corpodetexto"/>
        <w:spacing w:before="120" w:after="120"/>
        <w:ind w:left="113" w:right="85" w:firstLine="851"/>
        <w:jc w:val="both"/>
        <w:rPr>
          <w:ins w:id="1185" w:author="Autor"/>
          <w:rFonts w:asciiTheme="minorHAnsi" w:hAnsiTheme="minorHAnsi" w:cstheme="minorHAnsi"/>
          <w:spacing w:val="-1"/>
          <w:lang w:val="pt-BR"/>
        </w:rPr>
      </w:pPr>
      <w:ins w:id="1186" w:author="Autor">
        <w:r w:rsidRPr="00F73F07">
          <w:rPr>
            <w:rFonts w:asciiTheme="minorHAnsi" w:hAnsiTheme="minorHAnsi" w:cstheme="minorHAnsi"/>
            <w:spacing w:val="-1"/>
            <w:lang w:val="pt-BR"/>
          </w:rPr>
          <w:t xml:space="preserve">§ 2º Caso as retificações previstas nos incisos I e II do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xml:space="preserve"> levem a que despesas já executadas se encontrem sem cobertura orçamentária, adotar-se-ão os procedimentos previstos no art. 65, § 2º.</w:t>
        </w:r>
      </w:ins>
    </w:p>
    <w:p w14:paraId="506B4C7E" w14:textId="22E9CB53"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87" w:author="Autor">
        <w:r w:rsidR="00EF7518" w:rsidRPr="00F73F07">
          <w:rPr>
            <w:rFonts w:asciiTheme="minorHAnsi" w:hAnsiTheme="minorHAnsi"/>
          </w:rPr>
          <w:delText xml:space="preserve">172. </w:delText>
        </w:r>
      </w:del>
      <w:ins w:id="1188" w:author="Autor">
        <w:r w:rsidRPr="00F73F07">
          <w:rPr>
            <w:rFonts w:asciiTheme="minorHAnsi" w:hAnsiTheme="minorHAnsi" w:cstheme="minorHAnsi"/>
            <w:spacing w:val="-1"/>
            <w:lang w:val="pt-BR"/>
          </w:rPr>
          <w:t>173.</w:t>
        </w:r>
      </w:ins>
      <w:r w:rsidRPr="00F73F07">
        <w:rPr>
          <w:rFonts w:asciiTheme="minorHAnsi" w:hAnsiTheme="minorHAnsi" w:cstheme="minorHAnsi"/>
          <w:spacing w:val="-1"/>
          <w:lang w:val="pt-BR"/>
        </w:rPr>
        <w:t xml:space="preserve">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p w14:paraId="3F625F1B"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 1º A integridade entre os projetos de lei de que trata o </w:t>
      </w:r>
      <w:r w:rsidRPr="00F73F07">
        <w:rPr>
          <w:rFonts w:asciiTheme="minorHAnsi" w:hAnsiTheme="minorHAnsi" w:cstheme="minorHAnsi"/>
          <w:b/>
          <w:spacing w:val="-1"/>
          <w:lang w:val="pt-BR"/>
        </w:rPr>
        <w:t>caput</w:t>
      </w:r>
      <w:r w:rsidRPr="00F73F07">
        <w:rPr>
          <w:rFonts w:asciiTheme="minorHAnsi" w:hAnsiTheme="minorHAnsi" w:cstheme="minorHAnsi"/>
          <w:spacing w:val="-1"/>
          <w:lang w:val="pt-BR"/>
        </w:rPr>
        <w:t>, assim como aqueles decorrentes do disposto no § 14 do art. 166 da Constituição, e os meios eletrônicos é de responsabilidade das unidades correspondentes do Ministério da Economia.</w:t>
      </w:r>
    </w:p>
    <w:p w14:paraId="3BE766C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2º A integridade entre os autógrafos referidos neste artigo, assim como as informações decorrentes do disposto no § 14 do art. 166 da Constituição, e os meios eletrônicos é de responsabilidade do Congresso Nacional.</w:t>
      </w:r>
    </w:p>
    <w:p w14:paraId="375E9D3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p w14:paraId="43C1EDF1" w14:textId="7E2A063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lastRenderedPageBreak/>
        <w:t xml:space="preserve">Art. </w:t>
      </w:r>
      <w:del w:id="1189" w:author="Autor">
        <w:r w:rsidR="00EF7518" w:rsidRPr="00F73F07">
          <w:rPr>
            <w:rFonts w:asciiTheme="minorHAnsi" w:hAnsiTheme="minorHAnsi"/>
          </w:rPr>
          <w:delText xml:space="preserve">173. </w:delText>
        </w:r>
      </w:del>
      <w:ins w:id="1190" w:author="Autor">
        <w:r w:rsidRPr="00F73F07">
          <w:rPr>
            <w:rFonts w:asciiTheme="minorHAnsi" w:hAnsiTheme="minorHAnsi" w:cstheme="minorHAnsi"/>
            <w:spacing w:val="-1"/>
            <w:lang w:val="pt-BR"/>
          </w:rPr>
          <w:t>174.</w:t>
        </w:r>
      </w:ins>
      <w:r w:rsidRPr="00F73F07">
        <w:rPr>
          <w:rFonts w:asciiTheme="minorHAnsi" w:hAnsiTheme="minorHAnsi" w:cstheme="minorHAnsi"/>
          <w:spacing w:val="-1"/>
          <w:lang w:val="pt-BR"/>
        </w:rPr>
        <w:t xml:space="preserve">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p w14:paraId="01D221C7" w14:textId="2D3D6EBB"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191" w:author="Autor">
        <w:r w:rsidR="00EF7518" w:rsidRPr="00F73F07">
          <w:rPr>
            <w:rFonts w:asciiTheme="minorHAnsi" w:hAnsiTheme="minorHAnsi"/>
          </w:rPr>
          <w:delText xml:space="preserve">174. </w:delText>
        </w:r>
      </w:del>
      <w:ins w:id="1192" w:author="Autor">
        <w:r w:rsidRPr="00F73F07">
          <w:rPr>
            <w:rFonts w:asciiTheme="minorHAnsi" w:hAnsiTheme="minorHAnsi" w:cstheme="minorHAnsi"/>
            <w:spacing w:val="-1"/>
            <w:lang w:val="pt-BR"/>
          </w:rPr>
          <w:t>175.</w:t>
        </w:r>
      </w:ins>
      <w:r w:rsidRPr="00F73F07">
        <w:rPr>
          <w:rFonts w:asciiTheme="minorHAnsi" w:hAnsiTheme="minorHAnsi" w:cstheme="minorHAnsi"/>
          <w:spacing w:val="-1"/>
          <w:lang w:val="pt-BR"/>
        </w:rPr>
        <w:t xml:space="preserve"> Integram esta Lei:</w:t>
      </w:r>
    </w:p>
    <w:p w14:paraId="75667FFE"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 - Anexo I - Relação dos quadros orçamentários consolidados;</w:t>
      </w:r>
    </w:p>
    <w:p w14:paraId="78493606"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II - Anexo II - Relação das informações complementares ao Projeto de Lei Orçamentária de </w:t>
      </w:r>
      <w:r w:rsidR="00195843" w:rsidRPr="00F73F07">
        <w:rPr>
          <w:rFonts w:asciiTheme="minorHAnsi" w:hAnsiTheme="minorHAnsi" w:cstheme="minorHAnsi"/>
          <w:spacing w:val="-1"/>
          <w:lang w:val="pt-BR"/>
        </w:rPr>
        <w:t>2021</w:t>
      </w:r>
      <w:r w:rsidRPr="00F73F07">
        <w:rPr>
          <w:rFonts w:asciiTheme="minorHAnsi" w:hAnsiTheme="minorHAnsi" w:cstheme="minorHAnsi"/>
          <w:spacing w:val="-1"/>
          <w:lang w:val="pt-BR"/>
        </w:rPr>
        <w:t>;</w:t>
      </w:r>
    </w:p>
    <w:p w14:paraId="2BAA739A"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III - Anexo III - Despesas que não serão objeto de limitação de empenho, nos termos do disposto no § 2º do art. 9º da Lei Complementar nº 101, de 2000 - Lei Complementar nº 101, de 2000 - Lei de Responsabilidade Fiscal;</w:t>
      </w:r>
    </w:p>
    <w:p w14:paraId="45219251"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IV - Anexo IV - Metas fiscais, constituídas por:</w:t>
      </w:r>
    </w:p>
    <w:p w14:paraId="33F7102F"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a) Anexo IV.1 - Metas fiscais anuais;</w:t>
      </w:r>
      <w:ins w:id="1193" w:author="Autor">
        <w:r w:rsidRPr="00F73F07">
          <w:rPr>
            <w:rFonts w:asciiTheme="minorHAnsi" w:hAnsiTheme="minorHAnsi" w:cstheme="minorHAnsi"/>
            <w:spacing w:val="-1"/>
            <w:lang w:val="pt-BR"/>
          </w:rPr>
          <w:t xml:space="preserve"> e</w:t>
        </w:r>
      </w:ins>
    </w:p>
    <w:p w14:paraId="28CDD46D" w14:textId="77777777" w:rsidR="00016411" w:rsidRPr="00F73F07" w:rsidRDefault="006845DB" w:rsidP="00F73F07">
      <w:pPr>
        <w:tabs>
          <w:tab w:val="left" w:pos="1417"/>
        </w:tabs>
        <w:spacing w:before="120" w:after="120"/>
        <w:ind w:left="113" w:right="85" w:firstLine="851"/>
        <w:jc w:val="both"/>
        <w:rPr>
          <w:del w:id="1194" w:author="Autor"/>
          <w:sz w:val="24"/>
        </w:rPr>
      </w:pPr>
      <w:r w:rsidRPr="00F73F07">
        <w:rPr>
          <w:rFonts w:cstheme="minorHAnsi"/>
          <w:spacing w:val="-1"/>
          <w:sz w:val="24"/>
          <w:lang w:val="pt-BR"/>
        </w:rPr>
        <w:t>b) Anexo IV.2</w:t>
      </w:r>
      <w:del w:id="1195" w:author="Autor">
        <w:r w:rsidR="00016411" w:rsidRPr="00F73F07">
          <w:rPr>
            <w:sz w:val="24"/>
          </w:rPr>
          <w:delText xml:space="preserve"> - Avaliação do cumprimento das metas relativas ao ano anterior - 2019;</w:delText>
        </w:r>
      </w:del>
    </w:p>
    <w:p w14:paraId="7B5B20ED" w14:textId="77777777" w:rsidR="00016411" w:rsidRPr="00F73F07" w:rsidRDefault="00016411" w:rsidP="00F73F07">
      <w:pPr>
        <w:tabs>
          <w:tab w:val="left" w:pos="1417"/>
        </w:tabs>
        <w:spacing w:before="120" w:after="120"/>
        <w:ind w:left="113" w:right="85" w:firstLine="851"/>
        <w:jc w:val="both"/>
        <w:rPr>
          <w:del w:id="1196" w:author="Autor"/>
          <w:sz w:val="24"/>
        </w:rPr>
      </w:pPr>
      <w:del w:id="1197" w:author="Autor">
        <w:r w:rsidRPr="00F73F07">
          <w:rPr>
            <w:sz w:val="24"/>
          </w:rPr>
          <w:delText>c) Anexo IV.3 - Evolução do patrimônio líquido;</w:delText>
        </w:r>
      </w:del>
    </w:p>
    <w:p w14:paraId="720B214D" w14:textId="77777777" w:rsidR="00016411" w:rsidRPr="00F73F07" w:rsidRDefault="00016411" w:rsidP="00F73F07">
      <w:pPr>
        <w:tabs>
          <w:tab w:val="left" w:pos="1417"/>
        </w:tabs>
        <w:spacing w:before="120" w:after="120"/>
        <w:ind w:left="113" w:right="85" w:firstLine="851"/>
        <w:jc w:val="both"/>
        <w:rPr>
          <w:del w:id="1198" w:author="Autor"/>
          <w:sz w:val="24"/>
        </w:rPr>
      </w:pPr>
      <w:del w:id="1199" w:author="Autor">
        <w:r w:rsidRPr="00F73F07">
          <w:rPr>
            <w:sz w:val="24"/>
          </w:rPr>
          <w:delText>d) Anexo IV.4 - Receita de alienação de ativos e aplicação de recursos;</w:delText>
        </w:r>
      </w:del>
    </w:p>
    <w:p w14:paraId="300974E5" w14:textId="77777777" w:rsidR="00016411" w:rsidRPr="00F73F07" w:rsidRDefault="00016411" w:rsidP="00F73F07">
      <w:pPr>
        <w:tabs>
          <w:tab w:val="left" w:pos="1417"/>
        </w:tabs>
        <w:spacing w:before="120" w:after="120"/>
        <w:ind w:left="113" w:right="85" w:firstLine="851"/>
        <w:jc w:val="both"/>
        <w:rPr>
          <w:del w:id="1200" w:author="Autor"/>
          <w:sz w:val="24"/>
        </w:rPr>
      </w:pPr>
      <w:del w:id="1201" w:author="Autor">
        <w:r w:rsidRPr="00F73F07">
          <w:rPr>
            <w:sz w:val="24"/>
          </w:rPr>
          <w:delText>e) Anexo IV.5 - Projeções atuariais para o Regime Geral de Previdência Social - RGPS;</w:delText>
        </w:r>
      </w:del>
    </w:p>
    <w:p w14:paraId="75D63AA6" w14:textId="77777777" w:rsidR="00016411" w:rsidRPr="00F73F07" w:rsidRDefault="00016411" w:rsidP="00F73F07">
      <w:pPr>
        <w:tabs>
          <w:tab w:val="left" w:pos="1417"/>
        </w:tabs>
        <w:spacing w:before="120" w:after="120"/>
        <w:ind w:left="113" w:right="85" w:firstLine="851"/>
        <w:jc w:val="both"/>
        <w:rPr>
          <w:del w:id="1202" w:author="Autor"/>
          <w:sz w:val="24"/>
        </w:rPr>
      </w:pPr>
      <w:del w:id="1203" w:author="Autor">
        <w:r w:rsidRPr="00F73F07">
          <w:rPr>
            <w:sz w:val="24"/>
          </w:rPr>
          <w:delText>f) Anexo IV.6 - Avaliação atuarial do regime próprio de previdência social dos servidores civis;</w:delText>
        </w:r>
      </w:del>
    </w:p>
    <w:p w14:paraId="3694DAC1" w14:textId="77777777" w:rsidR="00016411" w:rsidRPr="00F73F07" w:rsidRDefault="00016411" w:rsidP="00F73F07">
      <w:pPr>
        <w:tabs>
          <w:tab w:val="left" w:pos="1417"/>
        </w:tabs>
        <w:spacing w:before="120" w:after="120"/>
        <w:ind w:left="113" w:right="85" w:firstLine="851"/>
        <w:jc w:val="both"/>
        <w:rPr>
          <w:del w:id="1204" w:author="Autor"/>
          <w:sz w:val="24"/>
        </w:rPr>
      </w:pPr>
      <w:del w:id="1205" w:author="Autor">
        <w:r w:rsidRPr="00F73F07">
          <w:rPr>
            <w:sz w:val="24"/>
          </w:rPr>
          <w:delText>g) Anexo IV.7 - Avaliação atuarial do sistema de pensões militares das Forças Armadas;</w:delText>
        </w:r>
      </w:del>
    </w:p>
    <w:p w14:paraId="0799000C" w14:textId="77777777" w:rsidR="00016411" w:rsidRPr="00F73F07" w:rsidRDefault="00016411" w:rsidP="00F73F07">
      <w:pPr>
        <w:tabs>
          <w:tab w:val="left" w:pos="1417"/>
        </w:tabs>
        <w:spacing w:before="120" w:after="120"/>
        <w:ind w:left="113" w:right="85" w:firstLine="851"/>
        <w:jc w:val="both"/>
        <w:rPr>
          <w:del w:id="1206" w:author="Autor"/>
          <w:sz w:val="24"/>
        </w:rPr>
      </w:pPr>
      <w:del w:id="1207" w:author="Autor">
        <w:r w:rsidRPr="00F73F07">
          <w:rPr>
            <w:sz w:val="24"/>
          </w:rPr>
          <w:delText>h) Anexo IV.8 - Avaliação da situação financeira e atuarial dos benefícios assistenciais da Lei Orgânica de Assistência Social - LOAS;</w:delText>
        </w:r>
      </w:del>
    </w:p>
    <w:p w14:paraId="13A38F59" w14:textId="77777777" w:rsidR="00016411" w:rsidRPr="00F73F07" w:rsidRDefault="00016411" w:rsidP="00F73F07">
      <w:pPr>
        <w:tabs>
          <w:tab w:val="left" w:pos="1417"/>
        </w:tabs>
        <w:spacing w:before="120" w:after="120"/>
        <w:ind w:left="113" w:right="85" w:firstLine="851"/>
        <w:jc w:val="both"/>
        <w:rPr>
          <w:del w:id="1208" w:author="Autor"/>
          <w:sz w:val="24"/>
        </w:rPr>
      </w:pPr>
      <w:del w:id="1209" w:author="Autor">
        <w:r w:rsidRPr="00F73F07">
          <w:rPr>
            <w:sz w:val="24"/>
          </w:rPr>
          <w:delText>i) Anexo IV.9 - Avaliação da situação financeira e atuarial do Fundo de Amparo ao Trabalhador - FAT;</w:delText>
        </w:r>
      </w:del>
    </w:p>
    <w:p w14:paraId="04BF0BA6" w14:textId="77777777" w:rsidR="00016411" w:rsidRPr="00F73F07" w:rsidRDefault="00016411" w:rsidP="00F73F07">
      <w:pPr>
        <w:tabs>
          <w:tab w:val="left" w:pos="1417"/>
        </w:tabs>
        <w:spacing w:before="120" w:after="120"/>
        <w:ind w:left="113" w:right="85" w:firstLine="851"/>
        <w:jc w:val="both"/>
        <w:rPr>
          <w:del w:id="1210" w:author="Autor"/>
          <w:sz w:val="24"/>
        </w:rPr>
      </w:pPr>
      <w:del w:id="1211" w:author="Autor">
        <w:r w:rsidRPr="00F73F07">
          <w:rPr>
            <w:sz w:val="24"/>
          </w:rPr>
          <w:delText>j) Anexo IV.10 - Renúncia de receita administrada pela Receita Federal do Brasil e pela previdência social;</w:delText>
        </w:r>
      </w:del>
    </w:p>
    <w:p w14:paraId="302E8944" w14:textId="77777777" w:rsidR="00016411" w:rsidRPr="00F73F07" w:rsidRDefault="00016411" w:rsidP="00F73F07">
      <w:pPr>
        <w:tabs>
          <w:tab w:val="left" w:pos="1417"/>
        </w:tabs>
        <w:spacing w:before="120" w:after="120"/>
        <w:ind w:left="113" w:right="85" w:firstLine="851"/>
        <w:jc w:val="both"/>
        <w:rPr>
          <w:del w:id="1212" w:author="Autor"/>
          <w:sz w:val="24"/>
        </w:rPr>
      </w:pPr>
      <w:del w:id="1213" w:author="Autor">
        <w:r w:rsidRPr="00F73F07">
          <w:rPr>
            <w:sz w:val="24"/>
          </w:rPr>
          <w:delText>k) Anexo IV.11 - Demonstrativo da compensação da renúncia de receita; e</w:delText>
        </w:r>
      </w:del>
    </w:p>
    <w:p w14:paraId="28349DFD" w14:textId="0454C4C2" w:rsidR="006845DB" w:rsidRPr="00F73F07" w:rsidRDefault="00016411" w:rsidP="00F73F07">
      <w:pPr>
        <w:pStyle w:val="Corpodetexto"/>
        <w:spacing w:before="120" w:after="120"/>
        <w:ind w:left="113" w:right="85" w:firstLine="851"/>
        <w:jc w:val="both"/>
        <w:rPr>
          <w:rFonts w:asciiTheme="minorHAnsi" w:hAnsiTheme="minorHAnsi" w:cstheme="minorHAnsi"/>
          <w:spacing w:val="-1"/>
          <w:lang w:val="pt-BR"/>
        </w:rPr>
      </w:pPr>
      <w:del w:id="1214" w:author="Autor">
        <w:r w:rsidRPr="00F73F07">
          <w:rPr>
            <w:rFonts w:asciiTheme="minorHAnsi" w:hAnsiTheme="minorHAnsi"/>
          </w:rPr>
          <w:delText>l) Anexo IV.12</w:delText>
        </w:r>
      </w:del>
      <w:r w:rsidR="006845DB" w:rsidRPr="00F73F07">
        <w:rPr>
          <w:rFonts w:asciiTheme="minorHAnsi" w:hAnsiTheme="minorHAnsi" w:cstheme="minorHAnsi"/>
          <w:spacing w:val="-1"/>
          <w:lang w:val="pt-BR"/>
        </w:rPr>
        <w:t xml:space="preserve"> - Demonstrativo da margem de expansão das despesas obrigatórias de caráter continuado;</w:t>
      </w:r>
    </w:p>
    <w:p w14:paraId="059DAE42" w14:textId="77777777"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 - Anexo V - Riscos fiscais;</w:t>
      </w:r>
    </w:p>
    <w:p w14:paraId="0D32C810" w14:textId="430CEBCA"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 - Anexo VI - Objetivos das políticas monetária, creditícia e cambial;</w:t>
      </w:r>
      <w:del w:id="1215" w:author="Autor">
        <w:r w:rsidR="00016411" w:rsidRPr="00F73F07">
          <w:rPr>
            <w:rFonts w:asciiTheme="minorHAnsi" w:hAnsiTheme="minorHAnsi"/>
          </w:rPr>
          <w:delText xml:space="preserve"> e</w:delText>
        </w:r>
      </w:del>
    </w:p>
    <w:p w14:paraId="7031B61F" w14:textId="61BE8FC1"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VII - Anexo VII - Relação dos bens imóveis de propriedade do Instituto Nacional de Colonização e Reforma Agrária - Incra disponíveis para alienação</w:t>
      </w:r>
      <w:del w:id="1216" w:author="Autor">
        <w:r w:rsidR="00016411" w:rsidRPr="00F73F07">
          <w:rPr>
            <w:rFonts w:asciiTheme="minorHAnsi" w:hAnsiTheme="minorHAnsi"/>
          </w:rPr>
          <w:delText>.</w:delText>
        </w:r>
      </w:del>
      <w:ins w:id="1217" w:author="Autor">
        <w:r w:rsidRPr="00F73F07">
          <w:rPr>
            <w:rFonts w:asciiTheme="minorHAnsi" w:hAnsiTheme="minorHAnsi" w:cstheme="minorHAnsi"/>
            <w:spacing w:val="-1"/>
            <w:lang w:val="pt-BR"/>
          </w:rPr>
          <w:t>; e</w:t>
        </w:r>
      </w:ins>
    </w:p>
    <w:p w14:paraId="3E24B8D3" w14:textId="77777777" w:rsidR="006845DB" w:rsidRPr="00F73F07" w:rsidRDefault="006845DB" w:rsidP="00F73F07">
      <w:pPr>
        <w:pStyle w:val="Corpodetexto"/>
        <w:spacing w:before="120" w:after="120"/>
        <w:ind w:left="113" w:right="85" w:firstLine="851"/>
        <w:jc w:val="both"/>
        <w:rPr>
          <w:ins w:id="1218" w:author="Autor"/>
          <w:rFonts w:asciiTheme="minorHAnsi" w:hAnsiTheme="minorHAnsi" w:cstheme="minorHAnsi"/>
          <w:spacing w:val="-1"/>
          <w:lang w:val="pt-BR"/>
        </w:rPr>
      </w:pPr>
      <w:ins w:id="1219" w:author="Autor">
        <w:r w:rsidRPr="00F73F07">
          <w:rPr>
            <w:rFonts w:asciiTheme="minorHAnsi" w:hAnsiTheme="minorHAnsi" w:cstheme="minorHAnsi"/>
            <w:spacing w:val="-1"/>
            <w:lang w:val="pt-BR"/>
          </w:rPr>
          <w:t xml:space="preserve">VIII - </w:t>
        </w:r>
        <w:r w:rsidR="00E0457B" w:rsidRPr="00F73F07">
          <w:rPr>
            <w:rFonts w:asciiTheme="minorHAnsi" w:hAnsiTheme="minorHAnsi" w:cstheme="minorHAnsi"/>
            <w:spacing w:val="-1"/>
            <w:lang w:val="pt-BR"/>
          </w:rPr>
          <w:t xml:space="preserve">(VETADO) </w:t>
        </w:r>
        <w:r w:rsidRPr="00F73F07">
          <w:rPr>
            <w:rFonts w:asciiTheme="minorHAnsi" w:hAnsiTheme="minorHAnsi" w:cstheme="minorHAnsi"/>
            <w:spacing w:val="-1"/>
            <w:lang w:val="pt-BR"/>
          </w:rPr>
          <w:t>Anexo VIII - Prioridades e metas.</w:t>
        </w:r>
      </w:ins>
    </w:p>
    <w:p w14:paraId="21D35058" w14:textId="669DC41D" w:rsidR="006845DB" w:rsidRPr="00F73F07" w:rsidRDefault="006845DB" w:rsidP="00F73F07">
      <w:pPr>
        <w:pStyle w:val="Corpodetexto"/>
        <w:spacing w:before="120" w:after="120"/>
        <w:ind w:left="113" w:right="85" w:firstLine="851"/>
        <w:jc w:val="both"/>
        <w:rPr>
          <w:rFonts w:asciiTheme="minorHAnsi" w:hAnsiTheme="minorHAnsi" w:cstheme="minorHAnsi"/>
          <w:spacing w:val="-1"/>
          <w:lang w:val="pt-BR"/>
        </w:rPr>
      </w:pPr>
      <w:r w:rsidRPr="00F73F07">
        <w:rPr>
          <w:rFonts w:asciiTheme="minorHAnsi" w:hAnsiTheme="minorHAnsi" w:cstheme="minorHAnsi"/>
          <w:spacing w:val="-1"/>
          <w:lang w:val="pt-BR"/>
        </w:rPr>
        <w:t xml:space="preserve">Art. </w:t>
      </w:r>
      <w:del w:id="1220" w:author="Autor">
        <w:r w:rsidR="00EF7518" w:rsidRPr="00F73F07">
          <w:rPr>
            <w:rFonts w:asciiTheme="minorHAnsi" w:hAnsiTheme="minorHAnsi"/>
          </w:rPr>
          <w:delText xml:space="preserve">175. </w:delText>
        </w:r>
      </w:del>
      <w:ins w:id="1221" w:author="Autor">
        <w:r w:rsidRPr="00F73F07">
          <w:rPr>
            <w:rFonts w:asciiTheme="minorHAnsi" w:hAnsiTheme="minorHAnsi" w:cstheme="minorHAnsi"/>
            <w:spacing w:val="-1"/>
            <w:lang w:val="pt-BR"/>
          </w:rPr>
          <w:t>176.</w:t>
        </w:r>
      </w:ins>
      <w:r w:rsidRPr="00F73F07">
        <w:rPr>
          <w:rFonts w:asciiTheme="minorHAnsi" w:hAnsiTheme="minorHAnsi" w:cstheme="minorHAnsi"/>
          <w:spacing w:val="-1"/>
          <w:lang w:val="pt-BR"/>
        </w:rPr>
        <w:t xml:space="preserve"> Esta Lei entra em vigor na data de sua publicação.</w:t>
      </w:r>
    </w:p>
    <w:p w14:paraId="42BE03B4" w14:textId="77777777" w:rsidR="000A5212" w:rsidRPr="00F73F07" w:rsidRDefault="000A5212" w:rsidP="00F73F07">
      <w:pPr>
        <w:pStyle w:val="Corpodetexto"/>
        <w:spacing w:before="120" w:after="120"/>
        <w:ind w:left="113" w:right="85" w:firstLine="851"/>
        <w:jc w:val="both"/>
        <w:rPr>
          <w:rFonts w:asciiTheme="minorHAnsi" w:hAnsiTheme="minorHAnsi" w:cstheme="minorHAnsi"/>
          <w:spacing w:val="-1"/>
          <w:lang w:val="pt-BR"/>
        </w:rPr>
      </w:pPr>
    </w:p>
    <w:p w14:paraId="0EA0F207" w14:textId="77777777" w:rsidR="000A5212" w:rsidRPr="00570483" w:rsidRDefault="000A5212" w:rsidP="00F73F07">
      <w:pPr>
        <w:pStyle w:val="Corpodetexto"/>
        <w:spacing w:before="120" w:after="120"/>
        <w:ind w:left="4" w:firstLine="0"/>
        <w:jc w:val="center"/>
        <w:rPr>
          <w:rFonts w:asciiTheme="minorHAnsi" w:hAnsiTheme="minorHAnsi" w:cstheme="minorHAnsi"/>
          <w:lang w:val="pt-BR"/>
        </w:rPr>
      </w:pPr>
      <w:r w:rsidRPr="00570483">
        <w:rPr>
          <w:rFonts w:asciiTheme="minorHAnsi" w:hAnsiTheme="minorHAnsi" w:cstheme="minorHAnsi"/>
          <w:spacing w:val="-1"/>
          <w:lang w:val="pt-BR"/>
        </w:rPr>
        <w:t>ANEX</w:t>
      </w:r>
      <w:r w:rsidRPr="00570483">
        <w:rPr>
          <w:rFonts w:asciiTheme="minorHAnsi" w:hAnsiTheme="minorHAnsi" w:cstheme="minorHAnsi"/>
          <w:lang w:val="pt-BR"/>
        </w:rPr>
        <w:t>O</w:t>
      </w:r>
      <w:r w:rsidRPr="00570483">
        <w:rPr>
          <w:rFonts w:asciiTheme="minorHAnsi" w:hAnsiTheme="minorHAnsi" w:cstheme="minorHAnsi"/>
          <w:spacing w:val="1"/>
          <w:lang w:val="pt-BR"/>
        </w:rPr>
        <w:t xml:space="preserve"> </w:t>
      </w:r>
      <w:r w:rsidRPr="00570483">
        <w:rPr>
          <w:rFonts w:asciiTheme="minorHAnsi" w:hAnsiTheme="minorHAnsi" w:cstheme="minorHAnsi"/>
          <w:lang w:val="pt-BR"/>
        </w:rPr>
        <w:t>I</w:t>
      </w:r>
    </w:p>
    <w:p w14:paraId="4F719DA8" w14:textId="77777777" w:rsidR="000A5212" w:rsidRPr="00570483" w:rsidRDefault="000A5212" w:rsidP="00F73F07">
      <w:pPr>
        <w:pStyle w:val="Corpodetexto"/>
        <w:spacing w:before="120" w:after="120"/>
        <w:ind w:left="0" w:right="2" w:firstLine="0"/>
        <w:jc w:val="center"/>
        <w:rPr>
          <w:rFonts w:asciiTheme="minorHAnsi" w:hAnsiTheme="minorHAnsi" w:cstheme="minorHAnsi"/>
          <w:lang w:val="pt-BR"/>
        </w:rPr>
      </w:pPr>
      <w:r w:rsidRPr="00570483">
        <w:rPr>
          <w:rFonts w:asciiTheme="minorHAnsi" w:hAnsiTheme="minorHAnsi" w:cstheme="minorHAnsi"/>
          <w:lang w:val="pt-BR"/>
        </w:rPr>
        <w:t>R</w:t>
      </w:r>
      <w:r w:rsidRPr="00570483">
        <w:rPr>
          <w:rFonts w:asciiTheme="minorHAnsi" w:hAnsiTheme="minorHAnsi" w:cstheme="minorHAnsi"/>
          <w:spacing w:val="2"/>
          <w:lang w:val="pt-BR"/>
        </w:rPr>
        <w:t>E</w:t>
      </w:r>
      <w:r w:rsidRPr="00570483">
        <w:rPr>
          <w:rFonts w:asciiTheme="minorHAnsi" w:hAnsiTheme="minorHAnsi" w:cstheme="minorHAnsi"/>
          <w:spacing w:val="-6"/>
          <w:lang w:val="pt-BR"/>
        </w:rPr>
        <w:t>L</w:t>
      </w:r>
      <w:r w:rsidRPr="00570483">
        <w:rPr>
          <w:rFonts w:asciiTheme="minorHAnsi" w:hAnsiTheme="minorHAnsi" w:cstheme="minorHAnsi"/>
          <w:spacing w:val="-1"/>
          <w:lang w:val="pt-BR"/>
        </w:rPr>
        <w:t>A</w:t>
      </w:r>
      <w:r w:rsidRPr="00570483">
        <w:rPr>
          <w:rFonts w:asciiTheme="minorHAnsi" w:hAnsiTheme="minorHAnsi" w:cstheme="minorHAnsi"/>
          <w:lang w:val="pt-BR"/>
        </w:rPr>
        <w:t>Ç</w:t>
      </w:r>
      <w:r w:rsidRPr="00570483">
        <w:rPr>
          <w:rFonts w:asciiTheme="minorHAnsi" w:hAnsiTheme="minorHAnsi" w:cstheme="minorHAnsi"/>
          <w:spacing w:val="-1"/>
          <w:lang w:val="pt-BR"/>
        </w:rPr>
        <w:t>Ã</w:t>
      </w:r>
      <w:r w:rsidRPr="00570483">
        <w:rPr>
          <w:rFonts w:asciiTheme="minorHAnsi" w:hAnsiTheme="minorHAnsi" w:cstheme="minorHAnsi"/>
          <w:lang w:val="pt-BR"/>
        </w:rPr>
        <w:t>O</w:t>
      </w:r>
      <w:r w:rsidRPr="00570483">
        <w:rPr>
          <w:rFonts w:asciiTheme="minorHAnsi" w:hAnsiTheme="minorHAnsi" w:cstheme="minorHAnsi"/>
          <w:spacing w:val="-4"/>
          <w:lang w:val="pt-BR"/>
        </w:rPr>
        <w:t xml:space="preserve"> </w:t>
      </w:r>
      <w:r w:rsidRPr="00570483">
        <w:rPr>
          <w:rFonts w:asciiTheme="minorHAnsi" w:hAnsiTheme="minorHAnsi" w:cstheme="minorHAnsi"/>
          <w:spacing w:val="1"/>
          <w:lang w:val="pt-BR"/>
        </w:rPr>
        <w:t>D</w:t>
      </w:r>
      <w:r w:rsidRPr="00570483">
        <w:rPr>
          <w:rFonts w:asciiTheme="minorHAnsi" w:hAnsiTheme="minorHAnsi" w:cstheme="minorHAnsi"/>
          <w:spacing w:val="-1"/>
          <w:lang w:val="pt-BR"/>
        </w:rPr>
        <w:t>O</w:t>
      </w:r>
      <w:r w:rsidRPr="00570483">
        <w:rPr>
          <w:rFonts w:asciiTheme="minorHAnsi" w:hAnsiTheme="minorHAnsi" w:cstheme="minorHAnsi"/>
          <w:lang w:val="pt-BR"/>
        </w:rPr>
        <w:t>S</w:t>
      </w:r>
      <w:r w:rsidRPr="00570483">
        <w:rPr>
          <w:rFonts w:asciiTheme="minorHAnsi" w:hAnsiTheme="minorHAnsi" w:cstheme="minorHAnsi"/>
          <w:spacing w:val="-3"/>
          <w:lang w:val="pt-BR"/>
        </w:rPr>
        <w:t xml:space="preserve"> </w:t>
      </w:r>
      <w:r w:rsidRPr="00570483">
        <w:rPr>
          <w:rFonts w:asciiTheme="minorHAnsi" w:hAnsiTheme="minorHAnsi" w:cstheme="minorHAnsi"/>
          <w:spacing w:val="-1"/>
          <w:lang w:val="pt-BR"/>
        </w:rPr>
        <w:t>QUA</w:t>
      </w:r>
      <w:r w:rsidRPr="00570483">
        <w:rPr>
          <w:rFonts w:asciiTheme="minorHAnsi" w:hAnsiTheme="minorHAnsi" w:cstheme="minorHAnsi"/>
          <w:spacing w:val="1"/>
          <w:lang w:val="pt-BR"/>
        </w:rPr>
        <w:t>D</w:t>
      </w:r>
      <w:r w:rsidRPr="00570483">
        <w:rPr>
          <w:rFonts w:asciiTheme="minorHAnsi" w:hAnsiTheme="minorHAnsi" w:cstheme="minorHAnsi"/>
          <w:lang w:val="pt-BR"/>
        </w:rPr>
        <w:t>R</w:t>
      </w:r>
      <w:r w:rsidRPr="00570483">
        <w:rPr>
          <w:rFonts w:asciiTheme="minorHAnsi" w:hAnsiTheme="minorHAnsi" w:cstheme="minorHAnsi"/>
          <w:spacing w:val="-1"/>
          <w:lang w:val="pt-BR"/>
        </w:rPr>
        <w:t>O</w:t>
      </w:r>
      <w:r w:rsidRPr="00570483">
        <w:rPr>
          <w:rFonts w:asciiTheme="minorHAnsi" w:hAnsiTheme="minorHAnsi" w:cstheme="minorHAnsi"/>
          <w:lang w:val="pt-BR"/>
        </w:rPr>
        <w:t>S</w:t>
      </w:r>
      <w:r w:rsidRPr="00570483">
        <w:rPr>
          <w:rFonts w:asciiTheme="minorHAnsi" w:hAnsiTheme="minorHAnsi" w:cstheme="minorHAnsi"/>
          <w:spacing w:val="-3"/>
          <w:lang w:val="pt-BR"/>
        </w:rPr>
        <w:t xml:space="preserve"> </w:t>
      </w:r>
      <w:r w:rsidRPr="00570483">
        <w:rPr>
          <w:rFonts w:asciiTheme="minorHAnsi" w:hAnsiTheme="minorHAnsi" w:cstheme="minorHAnsi"/>
          <w:spacing w:val="-1"/>
          <w:lang w:val="pt-BR"/>
        </w:rPr>
        <w:t>O</w:t>
      </w:r>
      <w:r w:rsidRPr="00570483">
        <w:rPr>
          <w:rFonts w:asciiTheme="minorHAnsi" w:hAnsiTheme="minorHAnsi" w:cstheme="minorHAnsi"/>
          <w:lang w:val="pt-BR"/>
        </w:rPr>
        <w:t>RÇ</w:t>
      </w:r>
      <w:r w:rsidRPr="00570483">
        <w:rPr>
          <w:rFonts w:asciiTheme="minorHAnsi" w:hAnsiTheme="minorHAnsi" w:cstheme="minorHAnsi"/>
          <w:spacing w:val="-1"/>
          <w:lang w:val="pt-BR"/>
        </w:rPr>
        <w:t>A</w:t>
      </w:r>
      <w:r w:rsidRPr="00570483">
        <w:rPr>
          <w:rFonts w:asciiTheme="minorHAnsi" w:hAnsiTheme="minorHAnsi" w:cstheme="minorHAnsi"/>
          <w:lang w:val="pt-BR"/>
        </w:rPr>
        <w:t>M</w:t>
      </w:r>
      <w:r w:rsidRPr="00570483">
        <w:rPr>
          <w:rFonts w:asciiTheme="minorHAnsi" w:hAnsiTheme="minorHAnsi" w:cstheme="minorHAnsi"/>
          <w:spacing w:val="-1"/>
          <w:lang w:val="pt-BR"/>
        </w:rPr>
        <w:t>ENTÁ</w:t>
      </w:r>
      <w:r w:rsidRPr="00570483">
        <w:rPr>
          <w:rFonts w:asciiTheme="minorHAnsi" w:hAnsiTheme="minorHAnsi" w:cstheme="minorHAnsi"/>
          <w:spacing w:val="3"/>
          <w:lang w:val="pt-BR"/>
        </w:rPr>
        <w:t>R</w:t>
      </w:r>
      <w:r w:rsidRPr="00570483">
        <w:rPr>
          <w:rFonts w:asciiTheme="minorHAnsi" w:hAnsiTheme="minorHAnsi" w:cstheme="minorHAnsi"/>
          <w:spacing w:val="-4"/>
          <w:lang w:val="pt-BR"/>
        </w:rPr>
        <w:t>I</w:t>
      </w:r>
      <w:r w:rsidRPr="00570483">
        <w:rPr>
          <w:rFonts w:asciiTheme="minorHAnsi" w:hAnsiTheme="minorHAnsi" w:cstheme="minorHAnsi"/>
          <w:spacing w:val="-1"/>
          <w:lang w:val="pt-BR"/>
        </w:rPr>
        <w:t>O</w:t>
      </w:r>
      <w:r w:rsidRPr="00570483">
        <w:rPr>
          <w:rFonts w:asciiTheme="minorHAnsi" w:hAnsiTheme="minorHAnsi" w:cstheme="minorHAnsi"/>
          <w:lang w:val="pt-BR"/>
        </w:rPr>
        <w:t>S</w:t>
      </w:r>
      <w:r w:rsidRPr="00570483">
        <w:rPr>
          <w:rFonts w:asciiTheme="minorHAnsi" w:hAnsiTheme="minorHAnsi" w:cstheme="minorHAnsi"/>
          <w:spacing w:val="-3"/>
          <w:lang w:val="pt-BR"/>
        </w:rPr>
        <w:t xml:space="preserve"> </w:t>
      </w:r>
      <w:r w:rsidRPr="00570483">
        <w:rPr>
          <w:rFonts w:asciiTheme="minorHAnsi" w:hAnsiTheme="minorHAnsi" w:cstheme="minorHAnsi"/>
          <w:lang w:val="pt-BR"/>
        </w:rPr>
        <w:t>C</w:t>
      </w:r>
      <w:r w:rsidRPr="00570483">
        <w:rPr>
          <w:rFonts w:asciiTheme="minorHAnsi" w:hAnsiTheme="minorHAnsi" w:cstheme="minorHAnsi"/>
          <w:spacing w:val="-1"/>
          <w:lang w:val="pt-BR"/>
        </w:rPr>
        <w:t>ON</w:t>
      </w:r>
      <w:r w:rsidRPr="00570483">
        <w:rPr>
          <w:rFonts w:asciiTheme="minorHAnsi" w:hAnsiTheme="minorHAnsi" w:cstheme="minorHAnsi"/>
          <w:lang w:val="pt-BR"/>
        </w:rPr>
        <w:t>S</w:t>
      </w:r>
      <w:r w:rsidRPr="00570483">
        <w:rPr>
          <w:rFonts w:asciiTheme="minorHAnsi" w:hAnsiTheme="minorHAnsi" w:cstheme="minorHAnsi"/>
          <w:spacing w:val="1"/>
          <w:lang w:val="pt-BR"/>
        </w:rPr>
        <w:t>O</w:t>
      </w:r>
      <w:r w:rsidRPr="00570483">
        <w:rPr>
          <w:rFonts w:asciiTheme="minorHAnsi" w:hAnsiTheme="minorHAnsi" w:cstheme="minorHAnsi"/>
          <w:spacing w:val="-3"/>
          <w:lang w:val="pt-BR"/>
        </w:rPr>
        <w:t>L</w:t>
      </w:r>
      <w:r w:rsidRPr="00570483">
        <w:rPr>
          <w:rFonts w:asciiTheme="minorHAnsi" w:hAnsiTheme="minorHAnsi" w:cstheme="minorHAnsi"/>
          <w:spacing w:val="-4"/>
          <w:lang w:val="pt-BR"/>
        </w:rPr>
        <w:t>I</w:t>
      </w:r>
      <w:r w:rsidRPr="00570483">
        <w:rPr>
          <w:rFonts w:asciiTheme="minorHAnsi" w:hAnsiTheme="minorHAnsi" w:cstheme="minorHAnsi"/>
          <w:spacing w:val="1"/>
          <w:lang w:val="pt-BR"/>
        </w:rPr>
        <w:t>D</w:t>
      </w:r>
      <w:r w:rsidRPr="00570483">
        <w:rPr>
          <w:rFonts w:asciiTheme="minorHAnsi" w:hAnsiTheme="minorHAnsi" w:cstheme="minorHAnsi"/>
          <w:spacing w:val="-1"/>
          <w:lang w:val="pt-BR"/>
        </w:rPr>
        <w:t>ADOS</w:t>
      </w:r>
    </w:p>
    <w:p w14:paraId="54BA08D3" w14:textId="77777777" w:rsidR="000A5212" w:rsidRPr="00F73F07" w:rsidRDefault="000A5212" w:rsidP="00F73F07">
      <w:pPr>
        <w:spacing w:before="120" w:after="120"/>
        <w:ind w:left="113" w:right="85" w:firstLine="851"/>
        <w:jc w:val="both"/>
        <w:rPr>
          <w:rFonts w:cstheme="minorHAnsi"/>
          <w:sz w:val="24"/>
          <w:szCs w:val="24"/>
          <w:lang w:val="pt-BR"/>
        </w:rPr>
      </w:pPr>
    </w:p>
    <w:p w14:paraId="7FF17BD6"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 xml:space="preserve">I - receita e despesa dos Orçamentos Fiscal e da Seguridade Social, isoladas e </w:t>
      </w:r>
      <w:r w:rsidRPr="00F73F07">
        <w:rPr>
          <w:rFonts w:cstheme="minorHAnsi"/>
          <w:sz w:val="24"/>
          <w:szCs w:val="24"/>
          <w:lang w:val="pt-BR"/>
        </w:rPr>
        <w:lastRenderedPageBreak/>
        <w:t>conjuntamente, segundo categorias econômicas, conforme o Anexo I da Lei nº 4.320, de 1964;</w:t>
      </w:r>
    </w:p>
    <w:p w14:paraId="6E28C43D"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II - resumo das receitas dos Orçamentos Fiscal e da Seguridade Social, isolado e conjuntamente, por categorias econômicas;</w:t>
      </w:r>
    </w:p>
    <w:p w14:paraId="2CFD4FF9"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III - receitas de todas as fontes, por órgão e unidade orçamentária;</w:t>
      </w:r>
    </w:p>
    <w:p w14:paraId="0CF1C805"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IV - resumo das despesas dos Orçamentos Fiscal e da Seguridade Social, isolado e conjuntamente, por categorias econômicas e grupos de natureza de despesa;</w:t>
      </w:r>
    </w:p>
    <w:p w14:paraId="32932303"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V - despesas dos Orçamentos Fiscal e da Seguridade Social, isoladas e conjuntamente, segundo o Poder, órgão e unidade orçamentária, por fontes de recursos e grupos de natureza de despesa;</w:t>
      </w:r>
    </w:p>
    <w:p w14:paraId="51B2F099"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VI - despesas dos Orçamentos Fiscal e da Seguridade Social, isoladas e conjuntamente, segundo a função e subfunção, e programa;</w:t>
      </w:r>
    </w:p>
    <w:p w14:paraId="58C4F47F"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VII - fontes de recursos dos Orçamentos Fiscal e da Seguridade Social, isoladas e conjuntamente, por grupos de natureza de despesa;</w:t>
      </w:r>
    </w:p>
    <w:p w14:paraId="16E4A0F4"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VIII - programação referente à manutenção e desenvolvimento do ensino em nível de órgão, detalhando fontes de recursos e valores por categoria de programação;</w:t>
      </w:r>
    </w:p>
    <w:p w14:paraId="5BFF6AEF"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p w14:paraId="70B638CD"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X - serviço da dívida contratual e mobiliária por órgão e unidade orçamentária, detalhando fontes de recursos e grupos de natureza de despesa;</w:t>
      </w:r>
    </w:p>
    <w:p w14:paraId="19ADF27B"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XI - fontes de recursos que financiam as despesas do Orçamento da Seguridade Social, destacando as transferências do Orçamento Fiscal;</w:t>
      </w:r>
    </w:p>
    <w:p w14:paraId="413C22A3"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XII - quadro com relação, em ordem alfabética, das ações classificadas na esfera da seguridade social, respectivo órgão orçamentário e dotação;</w:t>
      </w:r>
    </w:p>
    <w:p w14:paraId="3B09ABC5"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p w14:paraId="7D0F7543"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XIV - demonstração da vinculação entre as ações orçamentárias constantes dos Orçamentos Fiscal e da Seguridade Social e os programas do Plano Plurianual 2020-2023, especificando as unidades orçamentárias executoras; e</w:t>
      </w:r>
    </w:p>
    <w:p w14:paraId="55127D3B" w14:textId="77777777" w:rsidR="000A5212" w:rsidRPr="00F73F07" w:rsidRDefault="000A5212" w:rsidP="00F73F07">
      <w:pPr>
        <w:spacing w:before="120" w:after="120"/>
        <w:ind w:left="113" w:right="85" w:firstLine="851"/>
        <w:jc w:val="both"/>
        <w:rPr>
          <w:rFonts w:cstheme="minorHAnsi"/>
          <w:sz w:val="24"/>
          <w:szCs w:val="24"/>
          <w:lang w:val="pt-BR"/>
        </w:rPr>
      </w:pPr>
      <w:r w:rsidRPr="00F73F07">
        <w:rPr>
          <w:rFonts w:cstheme="minorHAnsi"/>
          <w:sz w:val="24"/>
          <w:szCs w:val="24"/>
          <w:lang w:val="pt-BR"/>
        </w:rPr>
        <w:t>XV - resumo das fontes de financiamento e da despesa do Orçamento de Investimento, por órgão, função, subfunção e programa.</w:t>
      </w:r>
    </w:p>
    <w:p w14:paraId="415B1DDF" w14:textId="77777777" w:rsidR="000A5212" w:rsidRPr="00F73F07" w:rsidRDefault="000A5212" w:rsidP="00F73F07">
      <w:pPr>
        <w:pStyle w:val="Corpodetexto"/>
        <w:spacing w:before="120" w:after="120"/>
        <w:ind w:left="113" w:right="85" w:firstLine="851"/>
        <w:jc w:val="both"/>
        <w:rPr>
          <w:rFonts w:asciiTheme="minorHAnsi" w:hAnsiTheme="minorHAnsi" w:cstheme="minorHAnsi"/>
          <w:spacing w:val="-1"/>
          <w:lang w:val="pt-BR"/>
        </w:rPr>
      </w:pPr>
    </w:p>
    <w:p w14:paraId="5F95BAE4" w14:textId="77777777" w:rsidR="000A5212" w:rsidRPr="00F73F07" w:rsidRDefault="000A5212" w:rsidP="00F73F07">
      <w:pPr>
        <w:pStyle w:val="Corpodetexto"/>
        <w:spacing w:before="120" w:after="120"/>
        <w:ind w:left="113" w:right="85" w:firstLine="851"/>
        <w:jc w:val="both"/>
        <w:rPr>
          <w:rFonts w:asciiTheme="minorHAnsi" w:hAnsiTheme="minorHAnsi" w:cstheme="minorHAnsi"/>
          <w:spacing w:val="-1"/>
          <w:lang w:val="pt-BR"/>
        </w:rPr>
      </w:pPr>
    </w:p>
    <w:p w14:paraId="0E2FB697"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ANEXO II</w:t>
      </w:r>
    </w:p>
    <w:p w14:paraId="577C78B3"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 xml:space="preserve">RELAÇÃO DAS INFORMAÇÕES COMPLEMENTARES AO PROJETO DE LEI ORÇAMENTÁRIA DE </w:t>
      </w:r>
      <w:r w:rsidR="00195843" w:rsidRPr="00570483">
        <w:rPr>
          <w:rFonts w:cstheme="minorHAnsi"/>
          <w:sz w:val="24"/>
          <w:szCs w:val="24"/>
          <w:lang w:val="pt-BR"/>
        </w:rPr>
        <w:t>2021</w:t>
      </w:r>
    </w:p>
    <w:p w14:paraId="5D2F4D8E" w14:textId="77777777" w:rsidR="000A5212" w:rsidRPr="00570483" w:rsidRDefault="000A5212" w:rsidP="00F73F07">
      <w:pPr>
        <w:spacing w:before="120" w:after="120"/>
        <w:jc w:val="center"/>
        <w:rPr>
          <w:rFonts w:cstheme="minorHAnsi"/>
          <w:sz w:val="24"/>
          <w:szCs w:val="24"/>
          <w:lang w:val="pt-BR"/>
        </w:rPr>
      </w:pPr>
    </w:p>
    <w:p w14:paraId="7ABF3B5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 - Critérios utilizados para a discriminação, na programação de trabalho, do identificador de resultado primário previsto no art. 7º, § 5º, desta Lei;</w:t>
      </w:r>
    </w:p>
    <w:p w14:paraId="1553808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II - detalhamento dos custos unitários médios utilizados na elaboração dos orçamentos para os principais serviços e investimentos, justificando os valores adotados;</w:t>
      </w:r>
    </w:p>
    <w:p w14:paraId="3F755B8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lastRenderedPageBreak/>
        <w:t>III - programação orçamentária, detalhada por operações especiais, relativa à concessão de quaisquer empréstimos, os respectivos subsídios, quando houver, no âmbito dos Orçamentos Fiscal e da Seguridade Social;</w:t>
      </w:r>
    </w:p>
    <w:p w14:paraId="1445509E" w14:textId="4D79870B"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IV - em relação às áreas de assistência social, </w:t>
      </w:r>
      <w:ins w:id="1222" w:author="Autor">
        <w:r w:rsidRPr="00F73F07">
          <w:rPr>
            <w:rFonts w:cstheme="minorHAnsi"/>
            <w:sz w:val="24"/>
            <w:szCs w:val="24"/>
            <w:lang w:val="pt-BR"/>
          </w:rPr>
          <w:t xml:space="preserve">primeira infância, </w:t>
        </w:r>
      </w:ins>
      <w:r w:rsidRPr="00F73F07">
        <w:rPr>
          <w:rFonts w:cstheme="minorHAnsi"/>
          <w:sz w:val="24"/>
          <w:szCs w:val="24"/>
          <w:lang w:val="pt-BR"/>
        </w:rPr>
        <w:t>educação, desporto, habitação, saúde, saneamento, transportes e irrigação</w:t>
      </w:r>
      <w:del w:id="1223" w:author="Autor">
        <w:r w:rsidR="00F0463E" w:rsidRPr="00F73F07">
          <w:rPr>
            <w:sz w:val="24"/>
          </w:rPr>
          <w:delText>, informações sobre gastos por unidade da Federação, com indicação dos critérios utilizados;</w:delText>
        </w:r>
      </w:del>
      <w:ins w:id="1224" w:author="Autor">
        <w:r w:rsidRPr="00F73F07">
          <w:rPr>
            <w:rFonts w:cstheme="minorHAnsi"/>
            <w:sz w:val="24"/>
            <w:szCs w:val="24"/>
            <w:lang w:val="pt-BR"/>
          </w:rPr>
          <w:t>:</w:t>
        </w:r>
      </w:ins>
    </w:p>
    <w:p w14:paraId="42327991" w14:textId="77777777" w:rsidR="000A5212" w:rsidRPr="00F73F07" w:rsidRDefault="000A5212" w:rsidP="00F73F07">
      <w:pPr>
        <w:tabs>
          <w:tab w:val="left" w:pos="1417"/>
        </w:tabs>
        <w:spacing w:before="120" w:after="120"/>
        <w:ind w:left="113" w:right="85" w:firstLine="851"/>
        <w:jc w:val="both"/>
        <w:rPr>
          <w:ins w:id="1225" w:author="Autor"/>
          <w:rFonts w:cstheme="minorHAnsi"/>
          <w:sz w:val="24"/>
          <w:szCs w:val="24"/>
          <w:lang w:val="pt-BR"/>
        </w:rPr>
      </w:pPr>
      <w:ins w:id="1226" w:author="Autor">
        <w:r w:rsidRPr="00F73F07">
          <w:rPr>
            <w:rFonts w:cstheme="minorHAnsi"/>
            <w:sz w:val="24"/>
            <w:szCs w:val="24"/>
            <w:lang w:val="pt-BR"/>
          </w:rPr>
          <w:t>a) informações sobre gastos por unidade da Federação, com indicação dos critérios utilizados para distribuição dos recursos;</w:t>
        </w:r>
      </w:ins>
    </w:p>
    <w:p w14:paraId="256E840C" w14:textId="77777777" w:rsidR="000A5212" w:rsidRPr="00F73F07" w:rsidRDefault="000A5212" w:rsidP="00F73F07">
      <w:pPr>
        <w:tabs>
          <w:tab w:val="left" w:pos="1417"/>
        </w:tabs>
        <w:spacing w:before="120" w:after="120"/>
        <w:ind w:left="113" w:right="85" w:firstLine="851"/>
        <w:jc w:val="both"/>
        <w:rPr>
          <w:ins w:id="1227" w:author="Autor"/>
          <w:rFonts w:cstheme="minorHAnsi"/>
          <w:sz w:val="24"/>
          <w:szCs w:val="24"/>
          <w:lang w:val="pt-BR"/>
        </w:rPr>
      </w:pPr>
      <w:ins w:id="1228" w:author="Autor">
        <w:r w:rsidRPr="00F73F07">
          <w:rPr>
            <w:rFonts w:cstheme="minorHAnsi"/>
            <w:sz w:val="24"/>
            <w:szCs w:val="24"/>
            <w:lang w:val="pt-BR"/>
          </w:rPr>
          <w:t xml:space="preserve">b) </w:t>
        </w:r>
        <w:r w:rsidR="00E0457B" w:rsidRPr="00F73F07">
          <w:rPr>
            <w:rFonts w:cstheme="minorHAnsi"/>
            <w:spacing w:val="-1"/>
            <w:sz w:val="24"/>
            <w:lang w:val="pt-BR"/>
          </w:rPr>
          <w:t xml:space="preserve">(VETADO) </w:t>
        </w:r>
        <w:r w:rsidRPr="00F73F07">
          <w:rPr>
            <w:rFonts w:cstheme="minorHAnsi"/>
            <w:sz w:val="24"/>
            <w:szCs w:val="24"/>
            <w:lang w:val="pt-BR"/>
          </w:rPr>
          <w:t xml:space="preserve">memória de cálculo referente aos critérios para distribuição de recursos, contendo parâmetros, fórmulas e índices utilizados, por ação orçamentária, que demonstrem a apuração das transferências constantes do Projeto de Lei Orçamentária de </w:t>
        </w:r>
        <w:r w:rsidR="00195843" w:rsidRPr="00F73F07">
          <w:rPr>
            <w:rFonts w:cstheme="minorHAnsi"/>
            <w:sz w:val="24"/>
            <w:szCs w:val="24"/>
            <w:lang w:val="pt-BR"/>
          </w:rPr>
          <w:t>2021</w:t>
        </w:r>
        <w:r w:rsidRPr="00F73F07">
          <w:rPr>
            <w:rFonts w:cstheme="minorHAnsi"/>
            <w:sz w:val="24"/>
            <w:szCs w:val="24"/>
            <w:lang w:val="pt-BR"/>
          </w:rPr>
          <w:t>, por unidade da Federação; e</w:t>
        </w:r>
      </w:ins>
    </w:p>
    <w:p w14:paraId="1BCC8811" w14:textId="77777777" w:rsidR="000A5212" w:rsidRPr="00F73F07" w:rsidRDefault="000A5212" w:rsidP="00F73F07">
      <w:pPr>
        <w:tabs>
          <w:tab w:val="left" w:pos="1417"/>
        </w:tabs>
        <w:spacing w:before="120" w:after="120"/>
        <w:ind w:left="113" w:right="85" w:firstLine="851"/>
        <w:jc w:val="both"/>
        <w:rPr>
          <w:ins w:id="1229" w:author="Autor"/>
          <w:rFonts w:cstheme="minorHAnsi"/>
          <w:sz w:val="24"/>
          <w:szCs w:val="24"/>
          <w:lang w:val="pt-BR"/>
        </w:rPr>
      </w:pPr>
      <w:ins w:id="1230" w:author="Autor">
        <w:r w:rsidRPr="00F73F07">
          <w:rPr>
            <w:rFonts w:cstheme="minorHAnsi"/>
            <w:sz w:val="24"/>
            <w:szCs w:val="24"/>
            <w:lang w:val="pt-BR"/>
          </w:rPr>
          <w:t xml:space="preserve">c) </w:t>
        </w:r>
        <w:r w:rsidR="00E0457B" w:rsidRPr="00F73F07">
          <w:rPr>
            <w:rFonts w:cstheme="minorHAnsi"/>
            <w:spacing w:val="-1"/>
            <w:sz w:val="24"/>
            <w:lang w:val="pt-BR"/>
          </w:rPr>
          <w:t xml:space="preserve">(VETADO) </w:t>
        </w:r>
        <w:r w:rsidRPr="00F73F07">
          <w:rPr>
            <w:rFonts w:cstheme="minorHAnsi"/>
            <w:sz w:val="24"/>
            <w:szCs w:val="24"/>
            <w:lang w:val="pt-BR"/>
          </w:rPr>
          <w:t>informações sobre gastos por unidade da Federação, com indicação dos critérios utilizados para distribuição dos recursos referente ao Orçamento da Criança e do Adolescente (OCA);</w:t>
        </w:r>
      </w:ins>
    </w:p>
    <w:p w14:paraId="108CC78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V - despesa com pessoal e encargos sociais, por Poder, órgão e total, executada nos exercícios de </w:t>
      </w:r>
      <w:r w:rsidR="00195843" w:rsidRPr="00F73F07">
        <w:rPr>
          <w:rFonts w:cstheme="minorHAnsi"/>
          <w:sz w:val="24"/>
          <w:szCs w:val="24"/>
          <w:lang w:val="pt-BR"/>
        </w:rPr>
        <w:t>2018</w:t>
      </w:r>
      <w:r w:rsidRPr="00F73F07">
        <w:rPr>
          <w:rFonts w:cstheme="minorHAnsi"/>
          <w:sz w:val="24"/>
          <w:szCs w:val="24"/>
          <w:lang w:val="pt-BR"/>
        </w:rPr>
        <w:t xml:space="preserve"> e </w:t>
      </w:r>
      <w:r w:rsidR="00195843" w:rsidRPr="00F73F07">
        <w:rPr>
          <w:rFonts w:cstheme="minorHAnsi"/>
          <w:sz w:val="24"/>
          <w:szCs w:val="24"/>
          <w:lang w:val="pt-BR"/>
        </w:rPr>
        <w:t>2019</w:t>
      </w:r>
      <w:r w:rsidRPr="00F73F07">
        <w:rPr>
          <w:rFonts w:cstheme="minorHAnsi"/>
          <w:sz w:val="24"/>
          <w:szCs w:val="24"/>
          <w:lang w:val="pt-BR"/>
        </w:rPr>
        <w:t xml:space="preserve">, a execução provável em </w:t>
      </w:r>
      <w:r w:rsidR="00195843" w:rsidRPr="00F73F07">
        <w:rPr>
          <w:rFonts w:cstheme="minorHAnsi"/>
          <w:sz w:val="24"/>
          <w:szCs w:val="24"/>
          <w:lang w:val="pt-BR"/>
        </w:rPr>
        <w:t>2020</w:t>
      </w:r>
      <w:r w:rsidRPr="00F73F07">
        <w:rPr>
          <w:rFonts w:cstheme="minorHAnsi"/>
          <w:sz w:val="24"/>
          <w:szCs w:val="24"/>
          <w:lang w:val="pt-BR"/>
        </w:rPr>
        <w:t xml:space="preserve"> e o programado para </w:t>
      </w:r>
      <w:r w:rsidR="00195843" w:rsidRPr="00F73F07">
        <w:rPr>
          <w:rFonts w:cstheme="minorHAnsi"/>
          <w:sz w:val="24"/>
          <w:szCs w:val="24"/>
          <w:lang w:val="pt-BR"/>
        </w:rPr>
        <w:t>2021</w:t>
      </w:r>
      <w:r w:rsidRPr="00F73F07">
        <w:rPr>
          <w:rFonts w:cstheme="minorHAnsi"/>
          <w:sz w:val="24"/>
          <w:szCs w:val="24"/>
          <w:lang w:val="pt-BR"/>
        </w:rPr>
        <w:t>, com a indicação da representatividade percentual do total e por Poder em relação à receita corrente líquida, tal como definida na Lei de Responsabilidade Fiscal, e demonstração da memória de cálculo;</w:t>
      </w:r>
    </w:p>
    <w:p w14:paraId="03CE2C6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VI - despesas liquidadas e pagas dos benefícios do Regime Geral de Previdência Social, por ação orçamentária, executadas nos exercícios de </w:t>
      </w:r>
      <w:r w:rsidR="00195843" w:rsidRPr="00F73F07">
        <w:rPr>
          <w:rFonts w:cstheme="minorHAnsi"/>
          <w:sz w:val="24"/>
          <w:szCs w:val="24"/>
          <w:lang w:val="pt-BR"/>
        </w:rPr>
        <w:t>2018</w:t>
      </w:r>
      <w:r w:rsidRPr="00F73F07">
        <w:rPr>
          <w:rFonts w:cstheme="minorHAnsi"/>
          <w:sz w:val="24"/>
          <w:szCs w:val="24"/>
          <w:lang w:val="pt-BR"/>
        </w:rPr>
        <w:t xml:space="preserve"> e </w:t>
      </w:r>
      <w:r w:rsidR="00195843" w:rsidRPr="00F73F07">
        <w:rPr>
          <w:rFonts w:cstheme="minorHAnsi"/>
          <w:sz w:val="24"/>
          <w:szCs w:val="24"/>
          <w:lang w:val="pt-BR"/>
        </w:rPr>
        <w:t>2019</w:t>
      </w:r>
      <w:r w:rsidRPr="00F73F07">
        <w:rPr>
          <w:rFonts w:cstheme="minorHAnsi"/>
          <w:sz w:val="24"/>
          <w:szCs w:val="24"/>
          <w:lang w:val="pt-BR"/>
        </w:rPr>
        <w:t xml:space="preserve">, e a execução provável em </w:t>
      </w:r>
      <w:r w:rsidR="00195843" w:rsidRPr="00F73F07">
        <w:rPr>
          <w:rFonts w:cstheme="minorHAnsi"/>
          <w:sz w:val="24"/>
          <w:szCs w:val="24"/>
          <w:lang w:val="pt-BR"/>
        </w:rPr>
        <w:t>2020</w:t>
      </w:r>
      <w:r w:rsidRPr="00F73F07">
        <w:rPr>
          <w:rFonts w:cstheme="minorHAnsi"/>
          <w:sz w:val="24"/>
          <w:szCs w:val="24"/>
          <w:lang w:val="pt-BR"/>
        </w:rPr>
        <w:t>, destacando os benefícios decorrentes de sentenças judiciais, a compensação financeira entre o RGPS e os regimes de previdência de servidores da União, dos Estados, do Distrito Federal e dos Municípios, e os demais;</w:t>
      </w:r>
    </w:p>
    <w:p w14:paraId="1789458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VII - memória de cálculo das estimativas para </w:t>
      </w:r>
      <w:r w:rsidR="00195843" w:rsidRPr="00F73F07">
        <w:rPr>
          <w:rFonts w:cstheme="minorHAnsi"/>
          <w:sz w:val="24"/>
          <w:szCs w:val="24"/>
          <w:lang w:val="pt-BR"/>
        </w:rPr>
        <w:t>2021</w:t>
      </w:r>
      <w:r w:rsidRPr="00F73F07">
        <w:rPr>
          <w:rFonts w:cstheme="minorHAnsi"/>
          <w:sz w:val="24"/>
          <w:szCs w:val="24"/>
          <w:lang w:val="pt-BR"/>
        </w:rPr>
        <w:t>:</w:t>
      </w:r>
    </w:p>
    <w:p w14:paraId="083D200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14:paraId="2C02EADD"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1. do Regime Geral de Previdência Social, destacando os decorrentes de sentenças judiciais, a compensação financeira entre o RGPS e os regimes de previdência de servidores da União, dos Estados, do Distrito Federal e dos Municípios, e os demais;</w:t>
      </w:r>
    </w:p>
    <w:p w14:paraId="06F8E1D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2. da Lei Orgânica de Assistência Social - LOAS;</w:t>
      </w:r>
    </w:p>
    <w:p w14:paraId="14FD193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3. Renda Mensal Vitalícia;</w:t>
      </w:r>
    </w:p>
    <w:p w14:paraId="4CBC8B6C"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4. Seguro-Desemprego; e</w:t>
      </w:r>
    </w:p>
    <w:p w14:paraId="783D9C87"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5. Abono Salarial;</w:t>
      </w:r>
    </w:p>
    <w:p w14:paraId="6EAACF4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do gasto com pessoal e encargos sociais, por órgão, explicitando os valores correspondentes aos concursos públicos, à reestruturação de carreiras, aos reajustes gerais e específicos, e demais despesas relevantes;</w:t>
      </w:r>
    </w:p>
    <w:p w14:paraId="29DE570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c) da reserva de contingência e das transferências constitucionais a Estados, Distrito Federal e Municípios;</w:t>
      </w:r>
    </w:p>
    <w:p w14:paraId="51BD234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d) da complementação da União ao Fundo de Manutenção e Desenvolvimento da Educação Básica e de Valorização dos Profissionais da Educação - FUNDEB;</w:t>
      </w:r>
    </w:p>
    <w:p w14:paraId="5FFF00B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e) dos subsídios financeiros e creditícios concedidos pela União, relacionados por espécie </w:t>
      </w:r>
      <w:r w:rsidRPr="00F73F07">
        <w:rPr>
          <w:rFonts w:cstheme="minorHAnsi"/>
          <w:sz w:val="24"/>
          <w:szCs w:val="24"/>
          <w:lang w:val="pt-BR"/>
        </w:rPr>
        <w:lastRenderedPageBreak/>
        <w:t>de benefício, identificando, para cada um, o órgão gestor, banco operador, a respectiva legislação autorizativa e região contemplada, em cumprimento ao disposto no art. 165, § 6º, da Constituição, considerando:</w:t>
      </w:r>
    </w:p>
    <w:p w14:paraId="54CAF62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1. discriminação dos subsídios orçamentários, com identificação dos códigos das respectivas ações orçamentárias e dos efeitos sobre a obtenção do resultado primário (despesa primária ou financeira);</w:t>
      </w:r>
    </w:p>
    <w:p w14:paraId="0951D3D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2. discriminação dos subsídios não orçamentários, com identificação dos efeitos sobre a obtenção do resultado primário (despesa primária ou financeira);</w:t>
      </w:r>
    </w:p>
    <w:p w14:paraId="2338B64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3. valores realizados em </w:t>
      </w:r>
      <w:r w:rsidR="00195843" w:rsidRPr="00F73F07">
        <w:rPr>
          <w:rFonts w:cstheme="minorHAnsi"/>
          <w:sz w:val="24"/>
          <w:szCs w:val="24"/>
          <w:lang w:val="pt-BR"/>
        </w:rPr>
        <w:t>2018</w:t>
      </w:r>
      <w:r w:rsidRPr="00F73F07">
        <w:rPr>
          <w:rFonts w:cstheme="minorHAnsi"/>
          <w:sz w:val="24"/>
          <w:szCs w:val="24"/>
          <w:lang w:val="pt-BR"/>
        </w:rPr>
        <w:t xml:space="preserve"> e </w:t>
      </w:r>
      <w:r w:rsidR="00195843" w:rsidRPr="00F73F07">
        <w:rPr>
          <w:rFonts w:cstheme="minorHAnsi"/>
          <w:sz w:val="24"/>
          <w:szCs w:val="24"/>
          <w:lang w:val="pt-BR"/>
        </w:rPr>
        <w:t>2019</w:t>
      </w:r>
      <w:r w:rsidRPr="00F73F07">
        <w:rPr>
          <w:rFonts w:cstheme="minorHAnsi"/>
          <w:sz w:val="24"/>
          <w:szCs w:val="24"/>
          <w:lang w:val="pt-BR"/>
        </w:rPr>
        <w:t>;</w:t>
      </w:r>
    </w:p>
    <w:p w14:paraId="51B4723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4. valores estimados para </w:t>
      </w:r>
      <w:r w:rsidR="00195843" w:rsidRPr="00F73F07">
        <w:rPr>
          <w:rFonts w:cstheme="minorHAnsi"/>
          <w:sz w:val="24"/>
          <w:szCs w:val="24"/>
          <w:lang w:val="pt-BR"/>
        </w:rPr>
        <w:t>2020</w:t>
      </w:r>
      <w:r w:rsidRPr="00F73F07">
        <w:rPr>
          <w:rFonts w:cstheme="minorHAnsi"/>
          <w:sz w:val="24"/>
          <w:szCs w:val="24"/>
          <w:lang w:val="pt-BR"/>
        </w:rPr>
        <w:t xml:space="preserve"> e </w:t>
      </w:r>
      <w:r w:rsidR="00195843" w:rsidRPr="00F73F07">
        <w:rPr>
          <w:rFonts w:cstheme="minorHAnsi"/>
          <w:sz w:val="24"/>
          <w:szCs w:val="24"/>
          <w:lang w:val="pt-BR"/>
        </w:rPr>
        <w:t>2021</w:t>
      </w:r>
      <w:r w:rsidRPr="00F73F07">
        <w:rPr>
          <w:rFonts w:cstheme="minorHAnsi"/>
          <w:sz w:val="24"/>
          <w:szCs w:val="24"/>
          <w:lang w:val="pt-BR"/>
        </w:rPr>
        <w:t>, acompanhados de suas memórias de cálculo; e</w:t>
      </w:r>
    </w:p>
    <w:p w14:paraId="128F88D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5. efeito nas estimativas de cada ponto percentual de variação no custo de oportunidade do Tesouro Nacional, quando aplicável; e</w:t>
      </w:r>
    </w:p>
    <w:p w14:paraId="2780A107"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f) das despesas com juros nominais constantes do demonstrativo a que se refere o inciso XXVIII deste Anexo;</w:t>
      </w:r>
    </w:p>
    <w:p w14:paraId="0CAE60FD"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VIII - demonstrativos:</w:t>
      </w:r>
    </w:p>
    <w:p w14:paraId="18CB7C6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a) das receitas de compensações, por item de receita administrada pela Secretaria Especial da Receita Federal do Brasil do Ministério da Economia, e respectivos valores, arrecadadas nos exercícios de </w:t>
      </w:r>
      <w:r w:rsidR="00195843" w:rsidRPr="00F73F07">
        <w:rPr>
          <w:rFonts w:cstheme="minorHAnsi"/>
          <w:sz w:val="24"/>
          <w:szCs w:val="24"/>
          <w:lang w:val="pt-BR"/>
        </w:rPr>
        <w:t>2018</w:t>
      </w:r>
      <w:r w:rsidRPr="00F73F07">
        <w:rPr>
          <w:rFonts w:cstheme="minorHAnsi"/>
          <w:sz w:val="24"/>
          <w:szCs w:val="24"/>
          <w:lang w:val="pt-BR"/>
        </w:rPr>
        <w:t xml:space="preserve">, </w:t>
      </w:r>
      <w:r w:rsidR="00195843" w:rsidRPr="00F73F07">
        <w:rPr>
          <w:rFonts w:cstheme="minorHAnsi"/>
          <w:sz w:val="24"/>
          <w:szCs w:val="24"/>
          <w:lang w:val="pt-BR"/>
        </w:rPr>
        <w:t>2019</w:t>
      </w:r>
      <w:r w:rsidRPr="00F73F07">
        <w:rPr>
          <w:rFonts w:cstheme="minorHAnsi"/>
          <w:sz w:val="24"/>
          <w:szCs w:val="24"/>
          <w:lang w:val="pt-BR"/>
        </w:rPr>
        <w:t xml:space="preserve"> e </w:t>
      </w:r>
      <w:r w:rsidR="00195843" w:rsidRPr="00F73F07">
        <w:rPr>
          <w:rFonts w:cstheme="minorHAnsi"/>
          <w:sz w:val="24"/>
          <w:szCs w:val="24"/>
          <w:lang w:val="pt-BR"/>
        </w:rPr>
        <w:t>2020</w:t>
      </w:r>
      <w:r w:rsidRPr="00F73F07">
        <w:rPr>
          <w:rFonts w:cstheme="minorHAnsi"/>
          <w:sz w:val="24"/>
          <w:szCs w:val="24"/>
          <w:lang w:val="pt-BR"/>
        </w:rPr>
        <w:t>, este mês a mês, até junho;</w:t>
      </w:r>
    </w:p>
    <w:p w14:paraId="5170B25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dos efeitos, por região, decorrente dos benefícios tributários, com indicação, por tributo, da perda de receita que lhes possa ser atribuída;</w:t>
      </w:r>
    </w:p>
    <w:p w14:paraId="6B75B60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c) dos efeitos decorrentes das remissões e anistias, com indicação da perda de receita que lhes possa ser atribuída; e</w:t>
      </w:r>
    </w:p>
    <w:p w14:paraId="1DD4F3E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d) dos efeitos decorrentes da instituição de demais medidas que provoquem redução de receitas não enquadradas nas modalidades de que tratam os demonstrativos das alíneas “b” e “c” deste inciso;</w:t>
      </w:r>
    </w:p>
    <w:p w14:paraId="0D9D91C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IX - demonstrativo da receita corrente líquida prevista na Proposta Orçamentária de </w:t>
      </w:r>
      <w:r w:rsidR="00195843" w:rsidRPr="00F73F07">
        <w:rPr>
          <w:rFonts w:cstheme="minorHAnsi"/>
          <w:sz w:val="24"/>
          <w:szCs w:val="24"/>
          <w:lang w:val="pt-BR"/>
        </w:rPr>
        <w:t>2021</w:t>
      </w:r>
      <w:r w:rsidRPr="00F73F07">
        <w:rPr>
          <w:rFonts w:cstheme="minorHAnsi"/>
          <w:sz w:val="24"/>
          <w:szCs w:val="24"/>
          <w:lang w:val="pt-BR"/>
        </w:rPr>
        <w:t>, explicitando a metodologia utilizada;</w:t>
      </w:r>
    </w:p>
    <w:p w14:paraId="70EF37B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 - demonstrativo da desvinculação das receitas da União, por natureza de receita orçamentária;</w:t>
      </w:r>
    </w:p>
    <w:p w14:paraId="243A5ECC"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XI - demonstrativo do cumprimento da Regra de Ouro;</w:t>
      </w:r>
    </w:p>
    <w:p w14:paraId="6E538BCD"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14:paraId="1627338F"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a) Receitas Primárias:</w:t>
      </w:r>
    </w:p>
    <w:p w14:paraId="78F1A0A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w:t>
      </w:r>
      <w:r w:rsidR="00195843" w:rsidRPr="00F73F07">
        <w:rPr>
          <w:rFonts w:cstheme="minorHAnsi"/>
          <w:sz w:val="24"/>
          <w:szCs w:val="24"/>
          <w:lang w:val="pt-BR"/>
        </w:rPr>
        <w:t>2019</w:t>
      </w:r>
      <w:r w:rsidRPr="00F73F07">
        <w:rPr>
          <w:rFonts w:cstheme="minorHAnsi"/>
          <w:sz w:val="24"/>
          <w:szCs w:val="24"/>
          <w:lang w:val="pt-BR"/>
        </w:rPr>
        <w:t xml:space="preserve"> a </w:t>
      </w:r>
      <w:r w:rsidR="00195843" w:rsidRPr="00F73F07">
        <w:rPr>
          <w:rFonts w:cstheme="minorHAnsi"/>
          <w:sz w:val="24"/>
          <w:szCs w:val="24"/>
          <w:lang w:val="pt-BR"/>
        </w:rPr>
        <w:t>2021</w:t>
      </w:r>
      <w:r w:rsidRPr="00F73F07">
        <w:rPr>
          <w:rFonts w:cstheme="minorHAnsi"/>
          <w:sz w:val="24"/>
          <w:szCs w:val="24"/>
          <w:lang w:val="pt-BR"/>
        </w:rPr>
        <w:t xml:space="preserve"> apresentados mês a mês, destacando, para </w:t>
      </w:r>
      <w:r w:rsidR="00195843" w:rsidRPr="00F73F07">
        <w:rPr>
          <w:rFonts w:cstheme="minorHAnsi"/>
          <w:sz w:val="24"/>
          <w:szCs w:val="24"/>
          <w:lang w:val="pt-BR"/>
        </w:rPr>
        <w:t>2021</w:t>
      </w:r>
      <w:r w:rsidRPr="00F73F07">
        <w:rPr>
          <w:rFonts w:cstheme="minorHAnsi"/>
          <w:sz w:val="24"/>
          <w:szCs w:val="24"/>
          <w:lang w:val="pt-BR"/>
        </w:rPr>
        <w:t>,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14:paraId="68AC3CB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lastRenderedPageBreak/>
        <w:t>2. Concessões e Permissões, por serviços outorgados, apresentados mês a mês;</w:t>
      </w:r>
    </w:p>
    <w:p w14:paraId="32A23EF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3. Compensações Financeiras;</w:t>
      </w:r>
    </w:p>
    <w:p w14:paraId="1556D863"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4. Receitas Próprias e de Convênios, por órgão; e</w:t>
      </w:r>
    </w:p>
    <w:p w14:paraId="3FB8001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5. Demais Receitas Primárias; e</w:t>
      </w:r>
    </w:p>
    <w:p w14:paraId="10E8600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Receitas Financeiras:</w:t>
      </w:r>
    </w:p>
    <w:p w14:paraId="3DB9A99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1. Operações de Crédito;</w:t>
      </w:r>
    </w:p>
    <w:p w14:paraId="16AAE72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2. Receitas Próprias, por órgão; e</w:t>
      </w:r>
    </w:p>
    <w:p w14:paraId="3572CE5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3. Demais Receitas Financeiras;</w:t>
      </w:r>
    </w:p>
    <w:p w14:paraId="1061924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w:t>
      </w:r>
      <w:r w:rsidR="00195843" w:rsidRPr="00F73F07">
        <w:rPr>
          <w:rFonts w:cstheme="minorHAnsi"/>
          <w:sz w:val="24"/>
          <w:szCs w:val="24"/>
          <w:lang w:val="pt-BR"/>
        </w:rPr>
        <w:t>2021</w:t>
      </w:r>
      <w:r w:rsidRPr="00F73F07">
        <w:rPr>
          <w:rFonts w:cstheme="minorHAnsi"/>
          <w:sz w:val="24"/>
          <w:szCs w:val="24"/>
          <w:lang w:val="pt-BR"/>
        </w:rPr>
        <w:t>, número de beneficiários, custo médio e valor per capita praticado em cada unidade orçamentária, número e data do ato legal autorizativo do referido valor per capita:</w:t>
      </w:r>
    </w:p>
    <w:p w14:paraId="0A36798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a) assistência médica e odontológica;</w:t>
      </w:r>
    </w:p>
    <w:p w14:paraId="66E0020F"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auxílio-alimentação/refeição;</w:t>
      </w:r>
    </w:p>
    <w:p w14:paraId="3ABBDC2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c) assistência pré-escolar; e</w:t>
      </w:r>
    </w:p>
    <w:p w14:paraId="53F8C04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d) auxílio-transporte;</w:t>
      </w:r>
    </w:p>
    <w:p w14:paraId="08F5E31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XIV - plano de aplicação dos recursos das agências financeiras oficiais de fomento, com os valores realizados nos exercícios de </w:t>
      </w:r>
      <w:r w:rsidR="00195843" w:rsidRPr="00F73F07">
        <w:rPr>
          <w:rFonts w:cstheme="minorHAnsi"/>
          <w:sz w:val="24"/>
          <w:szCs w:val="24"/>
          <w:lang w:val="pt-BR"/>
        </w:rPr>
        <w:t>2018</w:t>
      </w:r>
      <w:r w:rsidRPr="00F73F07">
        <w:rPr>
          <w:rFonts w:cstheme="minorHAnsi"/>
          <w:sz w:val="24"/>
          <w:szCs w:val="24"/>
          <w:lang w:val="pt-BR"/>
        </w:rPr>
        <w:t xml:space="preserve"> e </w:t>
      </w:r>
      <w:r w:rsidR="00195843" w:rsidRPr="00F73F07">
        <w:rPr>
          <w:rFonts w:cstheme="minorHAnsi"/>
          <w:sz w:val="24"/>
          <w:szCs w:val="24"/>
          <w:lang w:val="pt-BR"/>
        </w:rPr>
        <w:t>2019</w:t>
      </w:r>
      <w:r w:rsidRPr="00F73F07">
        <w:rPr>
          <w:rFonts w:cstheme="minorHAnsi"/>
          <w:sz w:val="24"/>
          <w:szCs w:val="24"/>
          <w:lang w:val="pt-BR"/>
        </w:rPr>
        <w:t xml:space="preserve">, a execução provável para </w:t>
      </w:r>
      <w:r w:rsidR="00195843" w:rsidRPr="00F73F07">
        <w:rPr>
          <w:rFonts w:cstheme="minorHAnsi"/>
          <w:sz w:val="24"/>
          <w:szCs w:val="24"/>
          <w:lang w:val="pt-BR"/>
        </w:rPr>
        <w:t>2020</w:t>
      </w:r>
      <w:r w:rsidRPr="00F73F07">
        <w:rPr>
          <w:rFonts w:cstheme="minorHAnsi"/>
          <w:sz w:val="24"/>
          <w:szCs w:val="24"/>
          <w:lang w:val="pt-BR"/>
        </w:rPr>
        <w:t xml:space="preserve"> e as estimativas para </w:t>
      </w:r>
      <w:r w:rsidR="00195843" w:rsidRPr="00F73F07">
        <w:rPr>
          <w:rFonts w:cstheme="minorHAnsi"/>
          <w:sz w:val="24"/>
          <w:szCs w:val="24"/>
          <w:lang w:val="pt-BR"/>
        </w:rPr>
        <w:t>2021</w:t>
      </w:r>
      <w:r w:rsidRPr="00F73F07">
        <w:rPr>
          <w:rFonts w:cstheme="minorHAnsi"/>
          <w:sz w:val="24"/>
          <w:szCs w:val="24"/>
          <w:lang w:val="pt-BR"/>
        </w:rPr>
        <w:t>, consolidadas e discriminadas por agência, região, unidade da Federação, setor de atividade, porte do tomador dos empréstimos e fontes de recursos, evidenciando, ainda, a metodologia de elaboração dos quadros solicitados, da seguinte forma:</w:t>
      </w:r>
    </w:p>
    <w:p w14:paraId="5C1523F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a) os empréstimos e financiamentos, inclusive a fundo perdido, deverão ser apresentados demonstrando os saldos anteriores, as concessões, os recebimentos no período com a discriminação das amortizações e encargos e os saldos atuais;</w:t>
      </w:r>
    </w:p>
    <w:p w14:paraId="3211D9A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a metodologia deve explicitar, tanto para o fluxo das aplicações, quanto para os empréstimos e financiamentos efetivamente concedidos, os recursos próprios, os recursos do Tesouro Nacional e de outras fontes; e</w:t>
      </w:r>
    </w:p>
    <w:p w14:paraId="71D7BF7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c) a definição do porte do tomador dos empréstimos levará em conta a classificação atualmente adotada pelo BNDES;</w:t>
      </w:r>
    </w:p>
    <w:p w14:paraId="7CD95CB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XV - relação das entidades, organismos ou associações, nacionais e internacionais, aos quais foram ou serão destinados diretamente recursos a título de subvenções, auxílios ou de contribuições correntes ou de capital nos exercícios de </w:t>
      </w:r>
      <w:r w:rsidR="00195843" w:rsidRPr="00F73F07">
        <w:rPr>
          <w:rFonts w:cstheme="minorHAnsi"/>
          <w:sz w:val="24"/>
          <w:szCs w:val="24"/>
          <w:lang w:val="pt-BR"/>
        </w:rPr>
        <w:t>2019</w:t>
      </w:r>
      <w:r w:rsidRPr="00F73F07">
        <w:rPr>
          <w:rFonts w:cstheme="minorHAnsi"/>
          <w:sz w:val="24"/>
          <w:szCs w:val="24"/>
          <w:lang w:val="pt-BR"/>
        </w:rPr>
        <w:t xml:space="preserve">, </w:t>
      </w:r>
      <w:r w:rsidR="00195843" w:rsidRPr="00F73F07">
        <w:rPr>
          <w:rFonts w:cstheme="minorHAnsi"/>
          <w:sz w:val="24"/>
          <w:szCs w:val="24"/>
          <w:lang w:val="pt-BR"/>
        </w:rPr>
        <w:t>2020</w:t>
      </w:r>
      <w:r w:rsidRPr="00F73F07">
        <w:rPr>
          <w:rFonts w:cstheme="minorHAnsi"/>
          <w:sz w:val="24"/>
          <w:szCs w:val="24"/>
          <w:lang w:val="pt-BR"/>
        </w:rPr>
        <w:t xml:space="preserve"> e </w:t>
      </w:r>
      <w:r w:rsidR="00195843" w:rsidRPr="00F73F07">
        <w:rPr>
          <w:rFonts w:cstheme="minorHAnsi"/>
          <w:sz w:val="24"/>
          <w:szCs w:val="24"/>
          <w:lang w:val="pt-BR"/>
        </w:rPr>
        <w:t>2021</w:t>
      </w:r>
      <w:r w:rsidRPr="00F73F07">
        <w:rPr>
          <w:rFonts w:cstheme="minorHAnsi"/>
          <w:sz w:val="24"/>
          <w:szCs w:val="24"/>
          <w:lang w:val="pt-BR"/>
        </w:rPr>
        <w:t>, informando para cada entidade:</w:t>
      </w:r>
    </w:p>
    <w:p w14:paraId="39C60D7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a) os valores totais transferidos ou a transferir por exercício;</w:t>
      </w:r>
    </w:p>
    <w:p w14:paraId="7DFFE20D"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a categoria de programação, detalhada por elemento de despesa, à qual serão apropriadas as referidas transferências em cada exercício;</w:t>
      </w:r>
    </w:p>
    <w:p w14:paraId="5C8FF9A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c) a prévia e específica autorização legal que ampara a transferência, nos termos do art. 26 da Lei de Responsabilidade Fiscal; e</w:t>
      </w:r>
    </w:p>
    <w:p w14:paraId="1A69F32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d) a finalidade e motivação do ato, bem como a importância para o setor público de tal alocação, quando a transferência não for amparada em lei específica;</w:t>
      </w:r>
    </w:p>
    <w:p w14:paraId="6DA21DC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XVI - relação das dotações do exercício de </w:t>
      </w:r>
      <w:r w:rsidR="00195843" w:rsidRPr="00F73F07">
        <w:rPr>
          <w:rFonts w:cstheme="minorHAnsi"/>
          <w:sz w:val="24"/>
          <w:szCs w:val="24"/>
          <w:lang w:val="pt-BR"/>
        </w:rPr>
        <w:t>2021</w:t>
      </w:r>
      <w:r w:rsidRPr="00F73F07">
        <w:rPr>
          <w:rFonts w:cstheme="minorHAnsi"/>
          <w:sz w:val="24"/>
          <w:szCs w:val="24"/>
          <w:lang w:val="pt-BR"/>
        </w:rPr>
        <w:t xml:space="preserve">, detalhadas por subtítulos e elementos de despesa, destinadas a entidades privadas a título de subvenções, auxílios ou contribuições correntes </w:t>
      </w:r>
      <w:r w:rsidRPr="00F73F07">
        <w:rPr>
          <w:rFonts w:cstheme="minorHAnsi"/>
          <w:sz w:val="24"/>
          <w:szCs w:val="24"/>
          <w:lang w:val="pt-BR"/>
        </w:rPr>
        <w:lastRenderedPageBreak/>
        <w:t>e de capital, não incluídas no inciso XV deste Anexo, especificando os motivos da não identificação prévia e a necessidade da transferência;</w:t>
      </w:r>
    </w:p>
    <w:p w14:paraId="7F5DF3E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XVII - contratações de pessoal por organismos internacionais para desenvolver projetos junto ao governo, na situação vigente em 31 de julho de </w:t>
      </w:r>
      <w:r w:rsidR="00195843" w:rsidRPr="00F73F07">
        <w:rPr>
          <w:rFonts w:cstheme="minorHAnsi"/>
          <w:sz w:val="24"/>
          <w:szCs w:val="24"/>
          <w:lang w:val="pt-BR"/>
        </w:rPr>
        <w:t>2020</w:t>
      </w:r>
      <w:r w:rsidRPr="00F73F07">
        <w:rPr>
          <w:rFonts w:cstheme="minorHAnsi"/>
          <w:sz w:val="24"/>
          <w:szCs w:val="24"/>
          <w:lang w:val="pt-BR"/>
        </w:rPr>
        <w:t xml:space="preserve"> e com previsão de gastos para </w:t>
      </w:r>
      <w:r w:rsidR="00195843" w:rsidRPr="00F73F07">
        <w:rPr>
          <w:rFonts w:cstheme="minorHAnsi"/>
          <w:sz w:val="24"/>
          <w:szCs w:val="24"/>
          <w:lang w:val="pt-BR"/>
        </w:rPr>
        <w:t>2021</w:t>
      </w:r>
      <w:r w:rsidRPr="00F73F07">
        <w:rPr>
          <w:rFonts w:cstheme="minorHAnsi"/>
          <w:sz w:val="24"/>
          <w:szCs w:val="24"/>
          <w:lang w:val="pt-BR"/>
        </w:rPr>
        <w:t>, informando, relativamente a cada órgão:</w:t>
      </w:r>
    </w:p>
    <w:p w14:paraId="5262A1D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a) Organismo Internacional contratante;</w:t>
      </w:r>
    </w:p>
    <w:p w14:paraId="2CE75C2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objeto do contrato;</w:t>
      </w:r>
    </w:p>
    <w:p w14:paraId="42C6C34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c) categoria de programação, nos termos do art. 5º, § 1º, desta Lei, que irá atender as despesas em </w:t>
      </w:r>
      <w:r w:rsidR="00195843" w:rsidRPr="00F73F07">
        <w:rPr>
          <w:rFonts w:cstheme="minorHAnsi"/>
          <w:sz w:val="24"/>
          <w:szCs w:val="24"/>
          <w:lang w:val="pt-BR"/>
        </w:rPr>
        <w:t>2021</w:t>
      </w:r>
      <w:r w:rsidRPr="00F73F07">
        <w:rPr>
          <w:rFonts w:cstheme="minorHAnsi"/>
          <w:sz w:val="24"/>
          <w:szCs w:val="24"/>
          <w:lang w:val="pt-BR"/>
        </w:rPr>
        <w:t>;</w:t>
      </w:r>
    </w:p>
    <w:p w14:paraId="5E3E0103"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d) número de pessoas contratadas, por faixa de remuneração com amplitude de R$ 1.000,00 (um mil reais);</w:t>
      </w:r>
    </w:p>
    <w:p w14:paraId="0BB9ACD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e) data de início e fim do contrato com cada organismo; e</w:t>
      </w:r>
    </w:p>
    <w:p w14:paraId="6D28FC1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f) valor total do contrato e forma de reajuste;</w:t>
      </w:r>
    </w:p>
    <w:p w14:paraId="585BD07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XVIII - estoque e arrecadação da Dívida Ativa da União, no exercício de </w:t>
      </w:r>
      <w:r w:rsidR="00195843" w:rsidRPr="00F73F07">
        <w:rPr>
          <w:rFonts w:cstheme="minorHAnsi"/>
          <w:sz w:val="24"/>
          <w:szCs w:val="24"/>
          <w:lang w:val="pt-BR"/>
        </w:rPr>
        <w:t>2019</w:t>
      </w:r>
      <w:r w:rsidRPr="00F73F07">
        <w:rPr>
          <w:rFonts w:cstheme="minorHAnsi"/>
          <w:sz w:val="24"/>
          <w:szCs w:val="24"/>
          <w:lang w:val="pt-BR"/>
        </w:rPr>
        <w:t xml:space="preserve">, e as estimativas para os exercícios de </w:t>
      </w:r>
      <w:r w:rsidR="00195843" w:rsidRPr="00F73F07">
        <w:rPr>
          <w:rFonts w:cstheme="minorHAnsi"/>
          <w:sz w:val="24"/>
          <w:szCs w:val="24"/>
          <w:lang w:val="pt-BR"/>
        </w:rPr>
        <w:t>2020</w:t>
      </w:r>
      <w:r w:rsidRPr="00F73F07">
        <w:rPr>
          <w:rFonts w:cstheme="minorHAnsi"/>
          <w:sz w:val="24"/>
          <w:szCs w:val="24"/>
          <w:lang w:val="pt-BR"/>
        </w:rPr>
        <w:t xml:space="preserve"> e </w:t>
      </w:r>
      <w:r w:rsidR="00195843" w:rsidRPr="00F73F07">
        <w:rPr>
          <w:rFonts w:cstheme="minorHAnsi"/>
          <w:sz w:val="24"/>
          <w:szCs w:val="24"/>
          <w:lang w:val="pt-BR"/>
        </w:rPr>
        <w:t>2021</w:t>
      </w:r>
      <w:r w:rsidRPr="00F73F07">
        <w:rPr>
          <w:rFonts w:cstheme="minorHAnsi"/>
          <w:sz w:val="24"/>
          <w:szCs w:val="24"/>
          <w:lang w:val="pt-BR"/>
        </w:rPr>
        <w:t>, segregando por item de receita e identificando, separadamente, as informações do Regime Geral de Previdência Social;</w:t>
      </w:r>
    </w:p>
    <w:p w14:paraId="5559B52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XIX - resultados primários das empresas estatais federais nos exercícios de </w:t>
      </w:r>
      <w:r w:rsidR="00195843" w:rsidRPr="00F73F07">
        <w:rPr>
          <w:rFonts w:cstheme="minorHAnsi"/>
          <w:sz w:val="24"/>
          <w:szCs w:val="24"/>
          <w:lang w:val="pt-BR"/>
        </w:rPr>
        <w:t>2018</w:t>
      </w:r>
      <w:r w:rsidRPr="00F73F07">
        <w:rPr>
          <w:rFonts w:cstheme="minorHAnsi"/>
          <w:sz w:val="24"/>
          <w:szCs w:val="24"/>
          <w:lang w:val="pt-BR"/>
        </w:rPr>
        <w:t xml:space="preserve"> e </w:t>
      </w:r>
      <w:r w:rsidR="00195843" w:rsidRPr="00F73F07">
        <w:rPr>
          <w:rFonts w:cstheme="minorHAnsi"/>
          <w:sz w:val="24"/>
          <w:szCs w:val="24"/>
          <w:lang w:val="pt-BR"/>
        </w:rPr>
        <w:t>2019</w:t>
      </w:r>
      <w:r w:rsidRPr="00F73F07">
        <w:rPr>
          <w:rFonts w:cstheme="minorHAnsi"/>
          <w:sz w:val="24"/>
          <w:szCs w:val="24"/>
          <w:lang w:val="pt-BR"/>
        </w:rPr>
        <w:t xml:space="preserve">, destacando as principais empresas das demais, a execução provável para </w:t>
      </w:r>
      <w:r w:rsidR="00195843" w:rsidRPr="00F73F07">
        <w:rPr>
          <w:rFonts w:cstheme="minorHAnsi"/>
          <w:sz w:val="24"/>
          <w:szCs w:val="24"/>
          <w:lang w:val="pt-BR"/>
        </w:rPr>
        <w:t>2020</w:t>
      </w:r>
      <w:r w:rsidRPr="00F73F07">
        <w:rPr>
          <w:rFonts w:cstheme="minorHAnsi"/>
          <w:sz w:val="24"/>
          <w:szCs w:val="24"/>
          <w:lang w:val="pt-BR"/>
        </w:rPr>
        <w:t xml:space="preserve"> e a estimada para </w:t>
      </w:r>
      <w:r w:rsidR="00195843" w:rsidRPr="00F73F07">
        <w:rPr>
          <w:rFonts w:cstheme="minorHAnsi"/>
          <w:sz w:val="24"/>
          <w:szCs w:val="24"/>
          <w:lang w:val="pt-BR"/>
        </w:rPr>
        <w:t>2021</w:t>
      </w:r>
      <w:r w:rsidRPr="00F73F07">
        <w:rPr>
          <w:rFonts w:cstheme="minorHAnsi"/>
          <w:sz w:val="24"/>
          <w:szCs w:val="24"/>
          <w:lang w:val="pt-BR"/>
        </w:rPr>
        <w:t>, separando-se, nas despesas, as correspondentes a investimentos;</w:t>
      </w:r>
    </w:p>
    <w:p w14:paraId="6D879B6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 - estimativas das receitas e das despesas adicionais, decorrentes do aumento do salário mínimo em 1 (um) ponto percentual e em R$ 1,00 (um real);</w:t>
      </w:r>
    </w:p>
    <w:p w14:paraId="06613FB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XXI - dotações de </w:t>
      </w:r>
      <w:r w:rsidR="00195843" w:rsidRPr="00F73F07">
        <w:rPr>
          <w:rFonts w:cstheme="minorHAnsi"/>
          <w:sz w:val="24"/>
          <w:szCs w:val="24"/>
          <w:lang w:val="pt-BR"/>
        </w:rPr>
        <w:t>2021</w:t>
      </w:r>
      <w:r w:rsidRPr="00F73F07">
        <w:rPr>
          <w:rFonts w:cstheme="minorHAnsi"/>
          <w:sz w:val="24"/>
          <w:szCs w:val="24"/>
          <w:lang w:val="pt-BR"/>
        </w:rPr>
        <w:t>,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p w14:paraId="5BD5469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XXII - conjunto de parâmetros estimados pela Secretaria de Política Econômica da Secretaria Especial de Fazenda do Ministério da Economia, utilizados na elaboração do Projeto de Lei Orçamentária de </w:t>
      </w:r>
      <w:r w:rsidR="00195843" w:rsidRPr="00F73F07">
        <w:rPr>
          <w:rFonts w:cstheme="minorHAnsi"/>
          <w:sz w:val="24"/>
          <w:szCs w:val="24"/>
          <w:lang w:val="pt-BR"/>
        </w:rPr>
        <w:t>2021</w:t>
      </w:r>
      <w:r w:rsidRPr="00F73F07">
        <w:rPr>
          <w:rFonts w:cstheme="minorHAnsi"/>
          <w:sz w:val="24"/>
          <w:szCs w:val="24"/>
          <w:lang w:val="pt-BR"/>
        </w:rPr>
        <w:t xml:space="preserve">, contendo ao menos, para os exercícios de </w:t>
      </w:r>
      <w:r w:rsidR="00195843" w:rsidRPr="00F73F07">
        <w:rPr>
          <w:rFonts w:cstheme="minorHAnsi"/>
          <w:sz w:val="24"/>
          <w:szCs w:val="24"/>
          <w:lang w:val="pt-BR"/>
        </w:rPr>
        <w:t>2020</w:t>
      </w:r>
      <w:r w:rsidRPr="00F73F07">
        <w:rPr>
          <w:rFonts w:cstheme="minorHAnsi"/>
          <w:sz w:val="24"/>
          <w:szCs w:val="24"/>
          <w:lang w:val="pt-BR"/>
        </w:rPr>
        <w:t xml:space="preserve"> e </w:t>
      </w:r>
      <w:r w:rsidR="00195843" w:rsidRPr="00F73F07">
        <w:rPr>
          <w:rFonts w:cstheme="minorHAnsi"/>
          <w:sz w:val="24"/>
          <w:szCs w:val="24"/>
          <w:lang w:val="pt-BR"/>
        </w:rPr>
        <w:t>2021</w:t>
      </w:r>
      <w:r w:rsidRPr="00F73F07">
        <w:rPr>
          <w:rFonts w:cstheme="minorHAnsi"/>
          <w:sz w:val="24"/>
          <w:szCs w:val="24"/>
          <w:lang w:val="pt-BR"/>
        </w:rPr>
        <w:t xml:space="preserve">,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w:t>
      </w:r>
      <w:r w:rsidR="00195843" w:rsidRPr="00F73F07">
        <w:rPr>
          <w:rFonts w:cstheme="minorHAnsi"/>
          <w:sz w:val="24"/>
          <w:szCs w:val="24"/>
          <w:lang w:val="pt-BR"/>
        </w:rPr>
        <w:t>2020</w:t>
      </w:r>
      <w:r w:rsidRPr="00F73F07">
        <w:rPr>
          <w:rFonts w:cstheme="minorHAnsi"/>
          <w:sz w:val="24"/>
          <w:szCs w:val="24"/>
          <w:lang w:val="pt-BR"/>
        </w:rPr>
        <w:t>, pelo Ministério da Economia ao Presidente da Comissão Mista de que trata o art. 166, § 1º, da Constituição;</w:t>
      </w:r>
    </w:p>
    <w:p w14:paraId="2001C7C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XXIII - com relação à dívida pública federal:</w:t>
      </w:r>
    </w:p>
    <w:p w14:paraId="7F5ADF1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a) estimativas de despesas com amortização, juros e encargos da dívida pública mobiliária federal interna e da dívida pública federal externa, em </w:t>
      </w:r>
      <w:r w:rsidR="00195843" w:rsidRPr="00F73F07">
        <w:rPr>
          <w:rFonts w:cstheme="minorHAnsi"/>
          <w:sz w:val="24"/>
          <w:szCs w:val="24"/>
          <w:lang w:val="pt-BR"/>
        </w:rPr>
        <w:t>2021</w:t>
      </w:r>
      <w:r w:rsidRPr="00F73F07">
        <w:rPr>
          <w:rFonts w:cstheme="minorHAnsi"/>
          <w:sz w:val="24"/>
          <w:szCs w:val="24"/>
          <w:lang w:val="pt-BR"/>
        </w:rPr>
        <w:t>, separando o pagamento ao Banco Central do Brasil e ao mercado;</w:t>
      </w:r>
    </w:p>
    <w:p w14:paraId="5C2E14A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b) estoque e composição percentual, por indexador, da dívida pública mobiliária federal interna e da dívida pública federal, junto ao mercado e ao Banco Central do Brasil, em 31 de dezembro dos três últimos anos, em 30 de junho de </w:t>
      </w:r>
      <w:r w:rsidR="00195843" w:rsidRPr="00F73F07">
        <w:rPr>
          <w:rFonts w:cstheme="minorHAnsi"/>
          <w:sz w:val="24"/>
          <w:szCs w:val="24"/>
          <w:lang w:val="pt-BR"/>
        </w:rPr>
        <w:t>2020</w:t>
      </w:r>
      <w:r w:rsidRPr="00F73F07">
        <w:rPr>
          <w:rFonts w:cstheme="minorHAnsi"/>
          <w:sz w:val="24"/>
          <w:szCs w:val="24"/>
          <w:lang w:val="pt-BR"/>
        </w:rPr>
        <w:t xml:space="preserve">, e as previsões para 31 de dezembro de </w:t>
      </w:r>
      <w:r w:rsidR="00195843" w:rsidRPr="00F73F07">
        <w:rPr>
          <w:rFonts w:cstheme="minorHAnsi"/>
          <w:sz w:val="24"/>
          <w:szCs w:val="24"/>
          <w:lang w:val="pt-BR"/>
        </w:rPr>
        <w:t>2020</w:t>
      </w:r>
      <w:r w:rsidRPr="00F73F07">
        <w:rPr>
          <w:rFonts w:cstheme="minorHAnsi"/>
          <w:sz w:val="24"/>
          <w:szCs w:val="24"/>
          <w:lang w:val="pt-BR"/>
        </w:rPr>
        <w:t xml:space="preserve"> e </w:t>
      </w:r>
      <w:r w:rsidR="00195843" w:rsidRPr="00F73F07">
        <w:rPr>
          <w:rFonts w:cstheme="minorHAnsi"/>
          <w:sz w:val="24"/>
          <w:szCs w:val="24"/>
          <w:lang w:val="pt-BR"/>
        </w:rPr>
        <w:t>2021</w:t>
      </w:r>
      <w:r w:rsidRPr="00F73F07">
        <w:rPr>
          <w:rFonts w:cstheme="minorHAnsi"/>
          <w:sz w:val="24"/>
          <w:szCs w:val="24"/>
          <w:lang w:val="pt-BR"/>
        </w:rPr>
        <w:t>; e</w:t>
      </w:r>
    </w:p>
    <w:p w14:paraId="6EDA4E3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c) demonstrativo, por Identificador de Doação e de Operação de Crédito - IDOC, das dívidas </w:t>
      </w:r>
      <w:r w:rsidRPr="00F73F07">
        <w:rPr>
          <w:rFonts w:cstheme="minorHAnsi"/>
          <w:sz w:val="24"/>
          <w:szCs w:val="24"/>
          <w:lang w:val="pt-BR"/>
        </w:rPr>
        <w:lastRenderedPageBreak/>
        <w:t>agrupadas em operações especiais no âmbito dos órgãos “Encargos Financeiros da União” e “Refinanciamento da Dívida Pública Mobiliária Federal”, em formato compatível com as informações constantes do Siafi;</w:t>
      </w:r>
    </w:p>
    <w:p w14:paraId="47F752C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XXIV - gastos do Fundo Nacional de Assistência Social, por unidade da Federação, com indicação dos critérios utilizados, discriminados por serviços de ação continuada, executados nos exercícios de </w:t>
      </w:r>
      <w:r w:rsidR="00195843" w:rsidRPr="00F73F07">
        <w:rPr>
          <w:rFonts w:cstheme="minorHAnsi"/>
          <w:sz w:val="24"/>
          <w:szCs w:val="24"/>
          <w:lang w:val="pt-BR"/>
        </w:rPr>
        <w:t>2018</w:t>
      </w:r>
      <w:r w:rsidRPr="00F73F07">
        <w:rPr>
          <w:rFonts w:cstheme="minorHAnsi"/>
          <w:sz w:val="24"/>
          <w:szCs w:val="24"/>
          <w:lang w:val="pt-BR"/>
        </w:rPr>
        <w:t xml:space="preserve"> e </w:t>
      </w:r>
      <w:r w:rsidR="00195843" w:rsidRPr="00F73F07">
        <w:rPr>
          <w:rFonts w:cstheme="minorHAnsi"/>
          <w:sz w:val="24"/>
          <w:szCs w:val="24"/>
          <w:lang w:val="pt-BR"/>
        </w:rPr>
        <w:t>2019</w:t>
      </w:r>
      <w:r w:rsidRPr="00F73F07">
        <w:rPr>
          <w:rFonts w:cstheme="minorHAnsi"/>
          <w:sz w:val="24"/>
          <w:szCs w:val="24"/>
          <w:lang w:val="pt-BR"/>
        </w:rPr>
        <w:t xml:space="preserve"> e a execução provável em </w:t>
      </w:r>
      <w:r w:rsidR="00195843" w:rsidRPr="00F73F07">
        <w:rPr>
          <w:rFonts w:cstheme="minorHAnsi"/>
          <w:sz w:val="24"/>
          <w:szCs w:val="24"/>
          <w:lang w:val="pt-BR"/>
        </w:rPr>
        <w:t>2020</w:t>
      </w:r>
      <w:r w:rsidRPr="00F73F07">
        <w:rPr>
          <w:rFonts w:cstheme="minorHAnsi"/>
          <w:sz w:val="24"/>
          <w:szCs w:val="24"/>
          <w:lang w:val="pt-BR"/>
        </w:rPr>
        <w:t xml:space="preserve"> e </w:t>
      </w:r>
      <w:r w:rsidR="00195843" w:rsidRPr="00F73F07">
        <w:rPr>
          <w:rFonts w:cstheme="minorHAnsi"/>
          <w:sz w:val="24"/>
          <w:szCs w:val="24"/>
          <w:lang w:val="pt-BR"/>
        </w:rPr>
        <w:t>2021</w:t>
      </w:r>
      <w:r w:rsidRPr="00F73F07">
        <w:rPr>
          <w:rFonts w:cstheme="minorHAnsi"/>
          <w:sz w:val="24"/>
          <w:szCs w:val="24"/>
          <w:lang w:val="pt-BR"/>
        </w:rPr>
        <w:t xml:space="preserve">, estadualizando inclusive os valores que constaram nas Leis Orçamentárias de </w:t>
      </w:r>
      <w:r w:rsidR="00195843" w:rsidRPr="00F73F07">
        <w:rPr>
          <w:rFonts w:cstheme="minorHAnsi"/>
          <w:sz w:val="24"/>
          <w:szCs w:val="24"/>
          <w:lang w:val="pt-BR"/>
        </w:rPr>
        <w:t>2018</w:t>
      </w:r>
      <w:r w:rsidRPr="00F73F07">
        <w:rPr>
          <w:rFonts w:cstheme="minorHAnsi"/>
          <w:sz w:val="24"/>
          <w:szCs w:val="24"/>
          <w:lang w:val="pt-BR"/>
        </w:rPr>
        <w:t xml:space="preserve"> e </w:t>
      </w:r>
      <w:r w:rsidR="00195843" w:rsidRPr="00F73F07">
        <w:rPr>
          <w:rFonts w:cstheme="minorHAnsi"/>
          <w:sz w:val="24"/>
          <w:szCs w:val="24"/>
          <w:lang w:val="pt-BR"/>
        </w:rPr>
        <w:t>2019</w:t>
      </w:r>
      <w:r w:rsidRPr="00F73F07">
        <w:rPr>
          <w:rFonts w:cstheme="minorHAnsi"/>
          <w:sz w:val="24"/>
          <w:szCs w:val="24"/>
          <w:lang w:val="pt-BR"/>
        </w:rPr>
        <w:t xml:space="preserve"> na rubrica nacional e que foram transferidos para os Estados e Municípios;</w:t>
      </w:r>
    </w:p>
    <w:p w14:paraId="762F31C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XXV - cadastro de ações utilizado na elaboração da proposta orçamentária, em meio magnético, em formato de banco de dados para consulta, contendo, no mínimo, código, título, descrição, produto e unidade de medida de cada uma das ações;</w:t>
      </w:r>
    </w:p>
    <w:p w14:paraId="0B963DF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XXVI - evolução da receita da União, segundo as categorias econômicas e seu desdobramento em espécies, discriminando cada imposto e contribuição de que trata o art. 195 da Constituição;</w:t>
      </w:r>
    </w:p>
    <w:p w14:paraId="1DD42B7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XXVII - evolução da despesa da União, segundo as categorias econômicas e grupos de natureza de despesa;</w:t>
      </w:r>
    </w:p>
    <w:p w14:paraId="6F93211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XXVIII - demonstrativo dos resultados primário e nominal do Governo Central, implícitos no Projeto de Lei Orçamentária de </w:t>
      </w:r>
      <w:r w:rsidR="00195843" w:rsidRPr="00F73F07">
        <w:rPr>
          <w:rFonts w:cstheme="minorHAnsi"/>
          <w:sz w:val="24"/>
          <w:szCs w:val="24"/>
          <w:lang w:val="pt-BR"/>
        </w:rPr>
        <w:t>2021</w:t>
      </w:r>
      <w:r w:rsidRPr="00F73F07">
        <w:rPr>
          <w:rFonts w:cstheme="minorHAnsi"/>
          <w:sz w:val="24"/>
          <w:szCs w:val="24"/>
          <w:lang w:val="pt-BR"/>
        </w:rPr>
        <w:t>, evidenciando receitas e despesas primárias e financeiras, de acordo com a metodologia apresentada, identificando a evolução dos principais itens, comparativamente aos três últimos exercícios;</w:t>
      </w:r>
    </w:p>
    <w:p w14:paraId="7A6901B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XXIX - demonstrativo com as medidas de compensação às renúncias de receitas, conforme disposto no inciso II do art. 5º da Lei de Responsabilidade Fiscal;</w:t>
      </w:r>
    </w:p>
    <w:p w14:paraId="2973904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 - demonstrativo do cumprimento do art. 42 do Ato das Disposições Constitucionais Transitórias;</w:t>
      </w:r>
    </w:p>
    <w:p w14:paraId="5173336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 - diretrizes e critérios gerais utilizados na definição e criação da estrutura de Planos Orçamentários - POs, bem como a relação de POs atribuída a cada ação orçamentária;</w:t>
      </w:r>
    </w:p>
    <w:p w14:paraId="4B8721E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14:paraId="1A2C529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a) já tenha sido iniciada, contendo o custo total previsto, a execução acumulada até </w:t>
      </w:r>
      <w:r w:rsidR="00195843" w:rsidRPr="00F73F07">
        <w:rPr>
          <w:rFonts w:cstheme="minorHAnsi"/>
          <w:sz w:val="24"/>
          <w:szCs w:val="24"/>
          <w:lang w:val="pt-BR"/>
        </w:rPr>
        <w:t>2019</w:t>
      </w:r>
      <w:r w:rsidRPr="00F73F07">
        <w:rPr>
          <w:rFonts w:cstheme="minorHAnsi"/>
          <w:sz w:val="24"/>
          <w:szCs w:val="24"/>
          <w:lang w:val="pt-BR"/>
        </w:rPr>
        <w:t xml:space="preserve">, o valor programado para </w:t>
      </w:r>
      <w:r w:rsidR="00195843" w:rsidRPr="00F73F07">
        <w:rPr>
          <w:rFonts w:cstheme="minorHAnsi"/>
          <w:sz w:val="24"/>
          <w:szCs w:val="24"/>
          <w:lang w:val="pt-BR"/>
        </w:rPr>
        <w:t>2020</w:t>
      </w:r>
      <w:r w:rsidRPr="00F73F07">
        <w:rPr>
          <w:rFonts w:cstheme="minorHAnsi"/>
          <w:sz w:val="24"/>
          <w:szCs w:val="24"/>
          <w:lang w:val="pt-BR"/>
        </w:rPr>
        <w:t xml:space="preserve">, o previsto no Projeto de Lei Orçamentária para </w:t>
      </w:r>
      <w:r w:rsidR="00195843" w:rsidRPr="00F73F07">
        <w:rPr>
          <w:rFonts w:cstheme="minorHAnsi"/>
          <w:sz w:val="24"/>
          <w:szCs w:val="24"/>
          <w:lang w:val="pt-BR"/>
        </w:rPr>
        <w:t>2021</w:t>
      </w:r>
      <w:r w:rsidRPr="00F73F07">
        <w:rPr>
          <w:rFonts w:cstheme="minorHAnsi"/>
          <w:sz w:val="24"/>
          <w:szCs w:val="24"/>
          <w:lang w:val="pt-BR"/>
        </w:rPr>
        <w:t xml:space="preserve"> - PLOA-</w:t>
      </w:r>
      <w:r w:rsidR="00195843" w:rsidRPr="00F73F07">
        <w:rPr>
          <w:rFonts w:cstheme="minorHAnsi"/>
          <w:sz w:val="24"/>
          <w:szCs w:val="24"/>
          <w:lang w:val="pt-BR"/>
        </w:rPr>
        <w:t>2021</w:t>
      </w:r>
      <w:r w:rsidRPr="00F73F07">
        <w:rPr>
          <w:rFonts w:cstheme="minorHAnsi"/>
          <w:sz w:val="24"/>
          <w:szCs w:val="24"/>
          <w:lang w:val="pt-BR"/>
        </w:rPr>
        <w:t xml:space="preserve"> e as projeções para </w:t>
      </w:r>
      <w:r w:rsidR="00195843" w:rsidRPr="00F73F07">
        <w:rPr>
          <w:rFonts w:cstheme="minorHAnsi"/>
          <w:sz w:val="24"/>
          <w:szCs w:val="24"/>
          <w:lang w:val="pt-BR"/>
        </w:rPr>
        <w:t>2022</w:t>
      </w:r>
      <w:r w:rsidRPr="00F73F07">
        <w:rPr>
          <w:rFonts w:cstheme="minorHAnsi"/>
          <w:sz w:val="24"/>
          <w:szCs w:val="24"/>
          <w:lang w:val="pt-BR"/>
        </w:rPr>
        <w:t xml:space="preserve"> e </w:t>
      </w:r>
      <w:r w:rsidR="00195843" w:rsidRPr="00F73F07">
        <w:rPr>
          <w:rFonts w:cstheme="minorHAnsi"/>
          <w:sz w:val="24"/>
          <w:szCs w:val="24"/>
          <w:lang w:val="pt-BR"/>
        </w:rPr>
        <w:t>2023</w:t>
      </w:r>
      <w:r w:rsidRPr="00F73F07">
        <w:rPr>
          <w:rFonts w:cstheme="minorHAnsi"/>
          <w:sz w:val="24"/>
          <w:szCs w:val="24"/>
          <w:lang w:val="pt-BR"/>
        </w:rPr>
        <w:t>; e</w:t>
      </w:r>
    </w:p>
    <w:p w14:paraId="3169431F"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b) não tenha sido iniciada, discriminando, pelo menos, a estimativa de custo, o valor previsto no PLOA-</w:t>
      </w:r>
      <w:r w:rsidR="00195843" w:rsidRPr="00F73F07">
        <w:rPr>
          <w:rFonts w:cstheme="minorHAnsi"/>
          <w:sz w:val="24"/>
          <w:szCs w:val="24"/>
          <w:lang w:val="pt-BR"/>
        </w:rPr>
        <w:t>2021</w:t>
      </w:r>
      <w:r w:rsidRPr="00F73F07">
        <w:rPr>
          <w:rFonts w:cstheme="minorHAnsi"/>
          <w:sz w:val="24"/>
          <w:szCs w:val="24"/>
          <w:lang w:val="pt-BR"/>
        </w:rPr>
        <w:t xml:space="preserve"> e as projeções para </w:t>
      </w:r>
      <w:r w:rsidR="00195843" w:rsidRPr="00F73F07">
        <w:rPr>
          <w:rFonts w:cstheme="minorHAnsi"/>
          <w:sz w:val="24"/>
          <w:szCs w:val="24"/>
          <w:lang w:val="pt-BR"/>
        </w:rPr>
        <w:t>2022</w:t>
      </w:r>
      <w:r w:rsidRPr="00F73F07">
        <w:rPr>
          <w:rFonts w:cstheme="minorHAnsi"/>
          <w:sz w:val="24"/>
          <w:szCs w:val="24"/>
          <w:lang w:val="pt-BR"/>
        </w:rPr>
        <w:t xml:space="preserve"> e </w:t>
      </w:r>
      <w:r w:rsidR="00195843" w:rsidRPr="00F73F07">
        <w:rPr>
          <w:rFonts w:cstheme="minorHAnsi"/>
          <w:sz w:val="24"/>
          <w:szCs w:val="24"/>
          <w:lang w:val="pt-BR"/>
        </w:rPr>
        <w:t>2023</w:t>
      </w:r>
      <w:r w:rsidRPr="00F73F07">
        <w:rPr>
          <w:rFonts w:cstheme="minorHAnsi"/>
          <w:sz w:val="24"/>
          <w:szCs w:val="24"/>
          <w:lang w:val="pt-BR"/>
        </w:rPr>
        <w:t xml:space="preserve"> e se possuem, ou não, Estudo de Viabilidade Técnica, Econômica e Ambiental – EVTEA, anteprojeto, projeto básico e/ou projeto executivo;</w:t>
      </w:r>
    </w:p>
    <w:p w14:paraId="2E40D50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XXXIII - atualização do anexo de riscos fiscais;</w:t>
      </w:r>
    </w:p>
    <w:p w14:paraId="083A36E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XXXIV - demonstrativo sobre o Fundo de Financiamento Estudantil (Fies) contendo os valores consolidados em 30 de junho e 31 de dezembro de </w:t>
      </w:r>
      <w:r w:rsidR="00195843" w:rsidRPr="00F73F07">
        <w:rPr>
          <w:rFonts w:cstheme="minorHAnsi"/>
          <w:sz w:val="24"/>
          <w:szCs w:val="24"/>
          <w:lang w:val="pt-BR"/>
        </w:rPr>
        <w:t>2019</w:t>
      </w:r>
      <w:r w:rsidRPr="00F73F07">
        <w:rPr>
          <w:rFonts w:cstheme="minorHAnsi"/>
          <w:sz w:val="24"/>
          <w:szCs w:val="24"/>
          <w:lang w:val="pt-BR"/>
        </w:rPr>
        <w:t xml:space="preserve">, 30 de junho de </w:t>
      </w:r>
      <w:r w:rsidR="00195843" w:rsidRPr="00F73F07">
        <w:rPr>
          <w:rFonts w:cstheme="minorHAnsi"/>
          <w:sz w:val="24"/>
          <w:szCs w:val="24"/>
          <w:lang w:val="pt-BR"/>
        </w:rPr>
        <w:t>2020</w:t>
      </w:r>
      <w:r w:rsidRPr="00F73F07">
        <w:rPr>
          <w:rFonts w:cstheme="minorHAnsi"/>
          <w:sz w:val="24"/>
          <w:szCs w:val="24"/>
          <w:lang w:val="pt-BR"/>
        </w:rPr>
        <w:t xml:space="preserve">, e estimados para 31 de dezembro de </w:t>
      </w:r>
      <w:r w:rsidR="00195843" w:rsidRPr="00F73F07">
        <w:rPr>
          <w:rFonts w:cstheme="minorHAnsi"/>
          <w:sz w:val="24"/>
          <w:szCs w:val="24"/>
          <w:lang w:val="pt-BR"/>
        </w:rPr>
        <w:t>2020</w:t>
      </w:r>
      <w:r w:rsidRPr="00F73F07">
        <w:rPr>
          <w:rFonts w:cstheme="minorHAnsi"/>
          <w:sz w:val="24"/>
          <w:szCs w:val="24"/>
          <w:lang w:val="pt-BR"/>
        </w:rPr>
        <w:t xml:space="preserve"> e de </w:t>
      </w:r>
      <w:r w:rsidR="00195843" w:rsidRPr="00F73F07">
        <w:rPr>
          <w:rFonts w:cstheme="minorHAnsi"/>
          <w:sz w:val="24"/>
          <w:szCs w:val="24"/>
          <w:lang w:val="pt-BR"/>
        </w:rPr>
        <w:t>2021</w:t>
      </w:r>
      <w:r w:rsidRPr="00F73F07">
        <w:rPr>
          <w:rFonts w:cstheme="minorHAnsi"/>
          <w:sz w:val="24"/>
          <w:szCs w:val="24"/>
          <w:lang w:val="pt-BR"/>
        </w:rPr>
        <w:t>, referentes às seguintes informações:</w:t>
      </w:r>
    </w:p>
    <w:p w14:paraId="3C5A0ED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p w14:paraId="65F7574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b) quantidade de financiamentos concedidos, distinguindo os novos contratos e </w:t>
      </w:r>
      <w:r w:rsidRPr="00F73F07">
        <w:rPr>
          <w:rFonts w:cstheme="minorHAnsi"/>
          <w:sz w:val="24"/>
          <w:szCs w:val="24"/>
          <w:lang w:val="pt-BR"/>
        </w:rPr>
        <w:lastRenderedPageBreak/>
        <w:t>aditamentos;</w:t>
      </w:r>
    </w:p>
    <w:p w14:paraId="5CDBC8C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c) quantidade de contratos referentes ao ensino superior (diferenciando os da graduação e os da pós-graduação) e à educação profissional e tecnológica (diferenciando os contratos de estudantes e os de empresas);</w:t>
      </w:r>
    </w:p>
    <w:p w14:paraId="76B19A6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d) quantidade de contratos que se beneficiam do abatimento de 1,00% (um por cento) previsto no art. 6º-B da Lei nº 10.260, de 12 de julho de 2001, diferenciando os de professores e de médicos;</w:t>
      </w:r>
    </w:p>
    <w:p w14:paraId="167C8EA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e) valores de financiamentos concedidos, de amortização de financiamentos e de benefícios ou subsídios creditícios; e</w:t>
      </w:r>
    </w:p>
    <w:p w14:paraId="43784EB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f) informações sobre o Fundo de Garantia de Operações de Crédito Educativo (FGEDUC):</w:t>
      </w:r>
    </w:p>
    <w:p w14:paraId="796FA97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1. tipos de riscos garantidos e volume de recursos alocados;</w:t>
      </w:r>
    </w:p>
    <w:p w14:paraId="4BC58A9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2. perfil médio das operações de crédito garantidas e do período de cobertura;</w:t>
      </w:r>
    </w:p>
    <w:p w14:paraId="74633BB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3. composição dos cotistas e valorização das cotas desde o início das operações pelo fundo;</w:t>
      </w:r>
    </w:p>
    <w:p w14:paraId="1DF5D7E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4. alocação dos recursos disponíveis do fundo, discriminado por tipo de aplicação; e</w:t>
      </w:r>
    </w:p>
    <w:p w14:paraId="7B68BA9E" w14:textId="4A3E8A29"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5. volume de honras realizado</w:t>
      </w:r>
      <w:del w:id="1231" w:author="Autor">
        <w:r w:rsidR="00F0463E" w:rsidRPr="00F73F07">
          <w:rPr>
            <w:sz w:val="24"/>
          </w:rPr>
          <w:delText>.</w:delText>
        </w:r>
      </w:del>
      <w:ins w:id="1232" w:author="Autor">
        <w:r w:rsidRPr="00F73F07">
          <w:rPr>
            <w:rFonts w:cstheme="minorHAnsi"/>
            <w:sz w:val="24"/>
            <w:szCs w:val="24"/>
            <w:lang w:val="pt-BR"/>
          </w:rPr>
          <w:t>;</w:t>
        </w:r>
      </w:ins>
    </w:p>
    <w:p w14:paraId="7BCC2958" w14:textId="77777777" w:rsidR="000A5212" w:rsidRPr="00F73F07" w:rsidRDefault="000A5212" w:rsidP="00F73F07">
      <w:pPr>
        <w:tabs>
          <w:tab w:val="left" w:pos="1417"/>
        </w:tabs>
        <w:spacing w:before="120" w:after="120"/>
        <w:ind w:left="113" w:right="85" w:firstLine="851"/>
        <w:jc w:val="both"/>
        <w:rPr>
          <w:ins w:id="1233" w:author="Autor"/>
          <w:rFonts w:cstheme="minorHAnsi"/>
          <w:sz w:val="24"/>
          <w:szCs w:val="24"/>
          <w:lang w:val="pt-BR"/>
        </w:rPr>
      </w:pPr>
      <w:ins w:id="1234" w:author="Autor">
        <w:r w:rsidRPr="00F73F07">
          <w:rPr>
            <w:rFonts w:cstheme="minorHAnsi"/>
            <w:sz w:val="24"/>
            <w:szCs w:val="24"/>
            <w:lang w:val="pt-BR"/>
          </w:rPr>
          <w:t xml:space="preserve">XXXV - </w:t>
        </w:r>
        <w:r w:rsidR="00E0457B" w:rsidRPr="00F73F07">
          <w:rPr>
            <w:rFonts w:cstheme="minorHAnsi"/>
            <w:spacing w:val="-1"/>
            <w:sz w:val="24"/>
            <w:lang w:val="pt-BR"/>
          </w:rPr>
          <w:t xml:space="preserve">(VETADO) </w:t>
        </w:r>
        <w:r w:rsidRPr="00F73F07">
          <w:rPr>
            <w:rFonts w:cstheme="minorHAnsi"/>
            <w:sz w:val="24"/>
            <w:szCs w:val="24"/>
            <w:lang w:val="pt-BR"/>
          </w:rPr>
          <w:t xml:space="preserve">demonstrativo de investimentos públicos em educação constantes do Projeto de Lei Orçamentária de </w:t>
        </w:r>
        <w:r w:rsidR="00195843" w:rsidRPr="00F73F07">
          <w:rPr>
            <w:rFonts w:cstheme="minorHAnsi"/>
            <w:sz w:val="24"/>
            <w:szCs w:val="24"/>
            <w:lang w:val="pt-BR"/>
          </w:rPr>
          <w:t>2021</w:t>
        </w:r>
        <w:r w:rsidRPr="00F73F07">
          <w:rPr>
            <w:rFonts w:cstheme="minorHAnsi"/>
            <w:sz w:val="24"/>
            <w:szCs w:val="24"/>
            <w:lang w:val="pt-BR"/>
          </w:rPr>
          <w:t>,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ins>
    </w:p>
    <w:p w14:paraId="625B0F2D" w14:textId="77777777" w:rsidR="000A5212" w:rsidRPr="00F73F07" w:rsidRDefault="000A5212" w:rsidP="00F73F07">
      <w:pPr>
        <w:tabs>
          <w:tab w:val="left" w:pos="1417"/>
        </w:tabs>
        <w:spacing w:before="120" w:after="120"/>
        <w:ind w:left="113" w:right="85" w:firstLine="851"/>
        <w:jc w:val="both"/>
        <w:rPr>
          <w:ins w:id="1235" w:author="Autor"/>
          <w:rFonts w:cstheme="minorHAnsi"/>
          <w:sz w:val="24"/>
          <w:szCs w:val="24"/>
          <w:lang w:val="pt-BR"/>
        </w:rPr>
      </w:pPr>
      <w:ins w:id="1236" w:author="Autor">
        <w:r w:rsidRPr="00F73F07">
          <w:rPr>
            <w:rFonts w:cstheme="minorHAnsi"/>
            <w:sz w:val="24"/>
            <w:szCs w:val="24"/>
            <w:lang w:val="pt-BR"/>
          </w:rPr>
          <w:t xml:space="preserve">XXXVI - </w:t>
        </w:r>
        <w:r w:rsidR="00E0457B" w:rsidRPr="00F73F07">
          <w:rPr>
            <w:rFonts w:cstheme="minorHAnsi"/>
            <w:spacing w:val="-1"/>
            <w:sz w:val="24"/>
            <w:lang w:val="pt-BR"/>
          </w:rPr>
          <w:t xml:space="preserve">(VETADO) </w:t>
        </w:r>
        <w:r w:rsidRPr="00F73F07">
          <w:rPr>
            <w:rFonts w:cstheme="minorHAnsi"/>
            <w:sz w:val="24"/>
            <w:szCs w:val="24"/>
            <w:lang w:val="pt-BR"/>
          </w:rPr>
          <w:t>demonstrativo das programações relacionadas a obras ou serviços de engenharia cuja execução física esteja atrasada ou paralisada, com detalhamento que permita a identificação individual da obra ou serviço de engenharia correspondente e as razões para atraso ou paralisação;</w:t>
        </w:r>
      </w:ins>
    </w:p>
    <w:p w14:paraId="5A621513" w14:textId="77777777" w:rsidR="000A5212" w:rsidRPr="00F73F07" w:rsidRDefault="000A5212" w:rsidP="00F73F07">
      <w:pPr>
        <w:tabs>
          <w:tab w:val="left" w:pos="1417"/>
        </w:tabs>
        <w:spacing w:before="120" w:after="120"/>
        <w:ind w:left="113" w:right="85" w:firstLine="851"/>
        <w:jc w:val="both"/>
        <w:rPr>
          <w:ins w:id="1237" w:author="Autor"/>
          <w:rFonts w:cstheme="minorHAnsi"/>
          <w:sz w:val="24"/>
          <w:szCs w:val="24"/>
          <w:lang w:val="pt-BR"/>
        </w:rPr>
      </w:pPr>
      <w:ins w:id="1238" w:author="Autor">
        <w:r w:rsidRPr="00F73F07">
          <w:rPr>
            <w:rFonts w:cstheme="minorHAnsi"/>
            <w:sz w:val="24"/>
            <w:szCs w:val="24"/>
            <w:lang w:val="pt-BR"/>
          </w:rPr>
          <w:t xml:space="preserve">XXXVII - </w:t>
        </w:r>
        <w:r w:rsidR="00E0457B" w:rsidRPr="00F73F07">
          <w:rPr>
            <w:rFonts w:cstheme="minorHAnsi"/>
            <w:spacing w:val="-1"/>
            <w:sz w:val="24"/>
            <w:lang w:val="pt-BR"/>
          </w:rPr>
          <w:t xml:space="preserve">(VETADO) </w:t>
        </w:r>
        <w:r w:rsidRPr="00F73F07">
          <w:rPr>
            <w:rFonts w:cstheme="minorHAnsi"/>
            <w:sz w:val="24"/>
            <w:szCs w:val="24"/>
            <w:lang w:val="pt-BR"/>
          </w:rPr>
          <w:t xml:space="preserve">montante de recursos empenhados, liquidados e pagos em </w:t>
        </w:r>
        <w:r w:rsidR="00195843" w:rsidRPr="00F73F07">
          <w:rPr>
            <w:rFonts w:cstheme="minorHAnsi"/>
            <w:sz w:val="24"/>
            <w:szCs w:val="24"/>
            <w:lang w:val="pt-BR"/>
          </w:rPr>
          <w:t>2019</w:t>
        </w:r>
        <w:r w:rsidRPr="00F73F07">
          <w:rPr>
            <w:rFonts w:cstheme="minorHAnsi"/>
            <w:sz w:val="24"/>
            <w:szCs w:val="24"/>
            <w:lang w:val="pt-BR"/>
          </w:rPr>
          <w:t xml:space="preserve"> e </w:t>
        </w:r>
        <w:r w:rsidR="00195843" w:rsidRPr="00F73F07">
          <w:rPr>
            <w:rFonts w:cstheme="minorHAnsi"/>
            <w:sz w:val="24"/>
            <w:szCs w:val="24"/>
            <w:lang w:val="pt-BR"/>
          </w:rPr>
          <w:t>2020</w:t>
        </w:r>
        <w:r w:rsidRPr="00F73F07">
          <w:rPr>
            <w:rFonts w:cstheme="minorHAnsi"/>
            <w:sz w:val="24"/>
            <w:szCs w:val="24"/>
            <w:lang w:val="pt-BR"/>
          </w:rPr>
          <w:t xml:space="preserve">, e o previsto para </w:t>
        </w:r>
        <w:r w:rsidR="00195843" w:rsidRPr="00F73F07">
          <w:rPr>
            <w:rFonts w:cstheme="minorHAnsi"/>
            <w:sz w:val="24"/>
            <w:szCs w:val="24"/>
            <w:lang w:val="pt-BR"/>
          </w:rPr>
          <w:t>2021</w:t>
        </w:r>
        <w:r w:rsidRPr="00F73F07">
          <w:rPr>
            <w:rFonts w:cstheme="minorHAnsi"/>
            <w:sz w:val="24"/>
            <w:szCs w:val="24"/>
            <w:lang w:val="pt-BR"/>
          </w:rPr>
          <w:t>, em todas as áreas do governo federal, quanto aos programas e ações:</w:t>
        </w:r>
      </w:ins>
    </w:p>
    <w:p w14:paraId="7FCF7109" w14:textId="77777777" w:rsidR="000A5212" w:rsidRPr="00F73F07" w:rsidRDefault="000A5212" w:rsidP="00F73F07">
      <w:pPr>
        <w:tabs>
          <w:tab w:val="left" w:pos="1417"/>
        </w:tabs>
        <w:spacing w:before="120" w:after="120"/>
        <w:ind w:left="113" w:right="85" w:firstLine="851"/>
        <w:jc w:val="both"/>
        <w:rPr>
          <w:ins w:id="1239" w:author="Autor"/>
          <w:rFonts w:cstheme="minorHAnsi"/>
          <w:sz w:val="24"/>
          <w:szCs w:val="24"/>
          <w:lang w:val="pt-BR"/>
        </w:rPr>
      </w:pPr>
      <w:ins w:id="1240" w:author="Autor">
        <w:r w:rsidRPr="00F73F07">
          <w:rPr>
            <w:rFonts w:cstheme="minorHAnsi"/>
            <w:sz w:val="24"/>
            <w:szCs w:val="24"/>
            <w:lang w:val="pt-BR"/>
          </w:rPr>
          <w:t xml:space="preserve">a) </w:t>
        </w:r>
        <w:r w:rsidR="00E0457B" w:rsidRPr="00F73F07">
          <w:rPr>
            <w:rFonts w:cstheme="minorHAnsi"/>
            <w:spacing w:val="-1"/>
            <w:sz w:val="24"/>
            <w:lang w:val="pt-BR"/>
          </w:rPr>
          <w:t xml:space="preserve">(VETADO) </w:t>
        </w:r>
        <w:r w:rsidRPr="00F73F07">
          <w:rPr>
            <w:rFonts w:cstheme="minorHAnsi"/>
            <w:sz w:val="24"/>
            <w:szCs w:val="24"/>
            <w:lang w:val="pt-BR"/>
          </w:rPr>
          <w:t>destinados à primeira infância, à criança e ao adolescente; e</w:t>
        </w:r>
      </w:ins>
    </w:p>
    <w:p w14:paraId="54305F21" w14:textId="77777777" w:rsidR="000A5212" w:rsidRPr="00F73F07" w:rsidRDefault="000A5212" w:rsidP="00F73F07">
      <w:pPr>
        <w:tabs>
          <w:tab w:val="left" w:pos="1417"/>
        </w:tabs>
        <w:spacing w:before="120" w:after="120"/>
        <w:ind w:left="113" w:right="85" w:firstLine="851"/>
        <w:jc w:val="both"/>
        <w:rPr>
          <w:ins w:id="1241" w:author="Autor"/>
          <w:rFonts w:cstheme="minorHAnsi"/>
          <w:sz w:val="24"/>
          <w:szCs w:val="24"/>
          <w:lang w:val="pt-BR"/>
        </w:rPr>
      </w:pPr>
      <w:ins w:id="1242" w:author="Autor">
        <w:r w:rsidRPr="00F73F07">
          <w:rPr>
            <w:rFonts w:cstheme="minorHAnsi"/>
            <w:sz w:val="24"/>
            <w:szCs w:val="24"/>
            <w:lang w:val="pt-BR"/>
          </w:rPr>
          <w:t xml:space="preserve">b) </w:t>
        </w:r>
        <w:r w:rsidR="00E0457B" w:rsidRPr="00F73F07">
          <w:rPr>
            <w:rFonts w:cstheme="minorHAnsi"/>
            <w:spacing w:val="-1"/>
            <w:sz w:val="24"/>
            <w:lang w:val="pt-BR"/>
          </w:rPr>
          <w:t xml:space="preserve">(VETADO) </w:t>
        </w:r>
        <w:r w:rsidRPr="00F73F07">
          <w:rPr>
            <w:rFonts w:cstheme="minorHAnsi"/>
            <w:sz w:val="24"/>
            <w:szCs w:val="24"/>
            <w:lang w:val="pt-BR"/>
          </w:rPr>
          <w:t>destinados ao enfrentamento da violência contra as mulheres; e</w:t>
        </w:r>
      </w:ins>
    </w:p>
    <w:p w14:paraId="5EBE4E60" w14:textId="77777777" w:rsidR="000A5212" w:rsidRPr="00F73F07" w:rsidRDefault="000A5212" w:rsidP="00F73F07">
      <w:pPr>
        <w:tabs>
          <w:tab w:val="left" w:pos="1417"/>
        </w:tabs>
        <w:spacing w:before="120" w:after="120"/>
        <w:ind w:left="113" w:right="85" w:firstLine="851"/>
        <w:jc w:val="both"/>
        <w:rPr>
          <w:ins w:id="1243" w:author="Autor"/>
          <w:rFonts w:cstheme="minorHAnsi"/>
          <w:sz w:val="24"/>
          <w:szCs w:val="24"/>
          <w:lang w:val="pt-BR"/>
        </w:rPr>
      </w:pPr>
      <w:ins w:id="1244" w:author="Autor">
        <w:r w:rsidRPr="00F73F07">
          <w:rPr>
            <w:rFonts w:cstheme="minorHAnsi"/>
            <w:sz w:val="24"/>
            <w:szCs w:val="24"/>
            <w:lang w:val="pt-BR"/>
          </w:rPr>
          <w:t xml:space="preserve">XXXVIII - </w:t>
        </w:r>
        <w:r w:rsidR="00E0457B" w:rsidRPr="00F73F07">
          <w:rPr>
            <w:rFonts w:cstheme="minorHAnsi"/>
            <w:spacing w:val="-1"/>
            <w:sz w:val="24"/>
            <w:lang w:val="pt-BR"/>
          </w:rPr>
          <w:t xml:space="preserve">(VETADO) </w:t>
        </w:r>
        <w:r w:rsidRPr="00F73F07">
          <w:rPr>
            <w:rFonts w:cstheme="minorHAnsi"/>
            <w:sz w:val="24"/>
            <w:szCs w:val="24"/>
            <w:lang w:val="pt-BR"/>
          </w:rPr>
          <w:t xml:space="preserve">montante de recursos empenhados, liquidados e pagos com os programas e ações destinados aos anos de </w:t>
        </w:r>
        <w:r w:rsidR="00195843" w:rsidRPr="00F73F07">
          <w:rPr>
            <w:rFonts w:cstheme="minorHAnsi"/>
            <w:sz w:val="24"/>
            <w:szCs w:val="24"/>
            <w:lang w:val="pt-BR"/>
          </w:rPr>
          <w:t>2019</w:t>
        </w:r>
        <w:r w:rsidRPr="00F73F07">
          <w:rPr>
            <w:rFonts w:cstheme="minorHAnsi"/>
            <w:sz w:val="24"/>
            <w:szCs w:val="24"/>
            <w:lang w:val="pt-BR"/>
          </w:rPr>
          <w:t xml:space="preserve">, </w:t>
        </w:r>
        <w:r w:rsidR="00195843" w:rsidRPr="00F73F07">
          <w:rPr>
            <w:rFonts w:cstheme="minorHAnsi"/>
            <w:sz w:val="24"/>
            <w:szCs w:val="24"/>
            <w:lang w:val="pt-BR"/>
          </w:rPr>
          <w:t>2020</w:t>
        </w:r>
        <w:r w:rsidRPr="00F73F07">
          <w:rPr>
            <w:rFonts w:cstheme="minorHAnsi"/>
            <w:sz w:val="24"/>
            <w:szCs w:val="24"/>
            <w:lang w:val="pt-BR"/>
          </w:rPr>
          <w:t xml:space="preserve"> e o previsto para </w:t>
        </w:r>
        <w:r w:rsidR="00195843" w:rsidRPr="00F73F07">
          <w:rPr>
            <w:rFonts w:cstheme="minorHAnsi"/>
            <w:sz w:val="24"/>
            <w:szCs w:val="24"/>
            <w:lang w:val="pt-BR"/>
          </w:rPr>
          <w:t>2021</w:t>
        </w:r>
        <w:r w:rsidRPr="00F73F07">
          <w:rPr>
            <w:rFonts w:cstheme="minorHAnsi"/>
            <w:sz w:val="24"/>
            <w:szCs w:val="24"/>
            <w:lang w:val="pt-BR"/>
          </w:rPr>
          <w:t xml:space="preserve"> em todas as áreas do Governo Federal, destacando o volume aplicado, por Unidade da Federação, nas Instituições de Longa Permanência para Idosos (ILPIS).</w:t>
        </w:r>
      </w:ins>
    </w:p>
    <w:p w14:paraId="45D1AD77" w14:textId="77777777" w:rsidR="000A5212" w:rsidRPr="00570483" w:rsidRDefault="000A5212" w:rsidP="00F73F07">
      <w:pPr>
        <w:spacing w:before="120" w:after="120"/>
        <w:jc w:val="center"/>
        <w:rPr>
          <w:rFonts w:cstheme="minorHAnsi"/>
          <w:sz w:val="24"/>
          <w:szCs w:val="24"/>
          <w:lang w:val="pt-BR"/>
        </w:rPr>
      </w:pPr>
    </w:p>
    <w:p w14:paraId="17F879FC"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ANEXO III</w:t>
      </w:r>
    </w:p>
    <w:p w14:paraId="326C8486"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DESPESAS QUE NÃO SERÃO OBJETO DE LIMITAÇÃO DE EMPENHO, NOS TERMOS DO ART. 9º, § 2º, DA LEI COMPLEMENTAR Nº 101, DE 4 DE MAIO DE 2000 - LEI DE RESPONSABILIDADE FISCAL – LRF</w:t>
      </w:r>
    </w:p>
    <w:p w14:paraId="0824E991" w14:textId="77777777" w:rsidR="000A5212" w:rsidRPr="00570483" w:rsidRDefault="000A5212" w:rsidP="00F73F07">
      <w:pPr>
        <w:spacing w:before="120" w:after="120"/>
        <w:jc w:val="center"/>
        <w:rPr>
          <w:rFonts w:cstheme="minorHAnsi"/>
          <w:sz w:val="24"/>
          <w:szCs w:val="24"/>
          <w:lang w:val="pt-BR"/>
        </w:rPr>
      </w:pPr>
    </w:p>
    <w:p w14:paraId="0B210DD6" w14:textId="77777777" w:rsidR="000A5212" w:rsidRPr="00570483" w:rsidRDefault="000A5212" w:rsidP="00F73F07">
      <w:pPr>
        <w:spacing w:before="120" w:after="120"/>
        <w:jc w:val="center"/>
        <w:rPr>
          <w:rFonts w:cstheme="minorHAnsi"/>
          <w:sz w:val="24"/>
          <w:szCs w:val="24"/>
          <w:lang w:val="pt-BR"/>
        </w:rPr>
      </w:pPr>
    </w:p>
    <w:p w14:paraId="0E1C7A06"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SEÇÃO I</w:t>
      </w:r>
    </w:p>
    <w:p w14:paraId="75820341"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DESPESAS PRIMÁRIAS QUE CONSTITUEM OBRIGAÇÕES CONSTITUCIONAIS OU LEGAIS DA UNIÃO</w:t>
      </w:r>
    </w:p>
    <w:p w14:paraId="17C3D4F8" w14:textId="77777777" w:rsidR="000A5212" w:rsidRPr="00570483" w:rsidRDefault="000A5212" w:rsidP="00F73F07">
      <w:pPr>
        <w:spacing w:before="120" w:after="120"/>
        <w:jc w:val="center"/>
        <w:rPr>
          <w:rFonts w:cstheme="minorHAnsi"/>
          <w:sz w:val="24"/>
          <w:szCs w:val="24"/>
          <w:lang w:val="pt-BR"/>
        </w:rPr>
      </w:pPr>
    </w:p>
    <w:p w14:paraId="4ECDE76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 - Alimentação Escolar (Lei nº 11.947, de 16/06/2009);</w:t>
      </w:r>
    </w:p>
    <w:p w14:paraId="4C33A5A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II - Atenção à Saúde da População para Procedimentos em Média e Alta Complexidade (Lei nº 8.142, de 28/12/1990);</w:t>
      </w:r>
    </w:p>
    <w:p w14:paraId="7465B5F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III - Piso de Atenção Básica em Saúde (Lei nº 8.142, de 28/12/1990);</w:t>
      </w:r>
    </w:p>
    <w:p w14:paraId="7D03234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IV - Atendimento à População com Medicamentos para Tratamento dos Portadores de HIV/AIDS e outras Doenças Sexualmente Transmissíveis (Lei nº 9.313, de 13/11/1996);</w:t>
      </w:r>
    </w:p>
    <w:p w14:paraId="7C6CD3D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 - Benefícios do Regime Geral de Previdência Social;</w:t>
      </w:r>
    </w:p>
    <w:p w14:paraId="760723AF"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VI - Bolsa de Qualificação Profissional para Trabalhador com Contrato de Trabalho Suspenso (Medida Provisória nº 2.164-41, de 24/08/2001);</w:t>
      </w:r>
    </w:p>
    <w:p w14:paraId="0AF0EF4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VII - Cota-Parte dos Estados e DF Exportadores na Arrecadação do IPI (Lei Complementar nº 61, de 26/12/1989);</w:t>
      </w:r>
    </w:p>
    <w:p w14:paraId="581856A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VIII - Dinheiro Direto na Escola (Lei nº 11.947, de 16/06/2009);</w:t>
      </w:r>
    </w:p>
    <w:p w14:paraId="38C01E2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IX - Subvenção Econômica no âmbito das Operações Oficiais de Crédito e Encargos Financeiros da União;</w:t>
      </w:r>
    </w:p>
    <w:p w14:paraId="3D528D53"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 - Fundo de Manutenção e Desenvolvimento da Educação Básica e de Valorização dos Profissionais da Educação - FUNDEB (Emenda Constitucional nº 53, de 19/12/2006);</w:t>
      </w:r>
    </w:p>
    <w:p w14:paraId="23046EFD" w14:textId="5C472694"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XI - Fundo Especial de Assistência Financeira aos Partidos Políticos - Fundo Partidário</w:t>
      </w:r>
      <w:del w:id="1245" w:author="Autor">
        <w:r w:rsidR="00F0463E" w:rsidRPr="00F73F07">
          <w:rPr>
            <w:sz w:val="24"/>
          </w:rPr>
          <w:delText>, até o limite mínimo estabelecido no inciso IV do caput do art. 38 da Lei nº 9.096, de 19 de setembro de 1995</w:delText>
        </w:r>
      </w:del>
      <w:r w:rsidRPr="00F73F07">
        <w:rPr>
          <w:rFonts w:cstheme="minorHAnsi"/>
          <w:sz w:val="24"/>
          <w:szCs w:val="24"/>
          <w:lang w:val="pt-BR"/>
        </w:rPr>
        <w:t>;</w:t>
      </w:r>
    </w:p>
    <w:p w14:paraId="7C229E7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XII - Complementação da União ao Fundo de Manutenção e Desenvolvimento da Educação Básica e de Valorização dos Profissionais da Educação - FUNDEB (Emenda Constitucional nº 53, de 19/12/2006);</w:t>
      </w:r>
    </w:p>
    <w:p w14:paraId="57267B7F"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XIII - Promoção da Assistência Farmacêutica e Insumos Estratégicos na Atenção Básica em Saúde (Lei nº 8.142, de 28/12/1990);</w:t>
      </w:r>
    </w:p>
    <w:p w14:paraId="7A5C949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XIV - Incentivo Financeiro aos Estados, ao Distrito Federal e aos Municípios para Execução de Ações de Vigilância Sanitária (Lei nº 8.142, de 28/12/1990);</w:t>
      </w:r>
    </w:p>
    <w:p w14:paraId="4CBC924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XV - Incentivo Financeiro aos Estados, ao Distrito Federal e aos Municípios Certificados para a Vigilância em Saúde (Lei nº 8.142, de 28/12/1990);</w:t>
      </w:r>
    </w:p>
    <w:p w14:paraId="7944CE1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XVI - Indenizações e Restituições relativas ao Programa de Garantia da Atividade Agropecuária - Proagro, incidentes a partir da vigência da Lei nº 8.171, de 17/01/1991;</w:t>
      </w:r>
    </w:p>
    <w:p w14:paraId="5FA229F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XVII - Pagamento do Benefício Abono Salarial (Lei nº 7.998, de 11/01/1990);</w:t>
      </w:r>
    </w:p>
    <w:p w14:paraId="6B30767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XVIII - Pagamento de Benefício de Prestação Continuada à Pessoa Idosa - LOAS (Lei nº 8.742, de 07/12/1993);</w:t>
      </w:r>
    </w:p>
    <w:p w14:paraId="3D3CB01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XIX - Pagamento de Benefício de Prestação Continuada à Pessoa com Deficiência - LOAS (Lei nº 8.742, de 07/12/1993);</w:t>
      </w:r>
    </w:p>
    <w:p w14:paraId="5C3CDAB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 - Pagamento do Seguro-Desemprego (Lei nº 7.998, de 11/01/1990);</w:t>
      </w:r>
    </w:p>
    <w:p w14:paraId="25A08A2F"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XXI - Pagamento do Seguro-Desemprego ao Pescador Artesanal (Lei nº 10.779, de 25/11/2003);</w:t>
      </w:r>
    </w:p>
    <w:p w14:paraId="1AE1FAC7"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XXII - Pagamento do Seguro-Desemprego ao Trabalhador Doméstico (Lei nº 10.208, de 23/03/2001);</w:t>
      </w:r>
    </w:p>
    <w:p w14:paraId="6A5E65A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lastRenderedPageBreak/>
        <w:t>XXIII - Transferência de Renda Diretamente às Famílias em Condições de Pobreza e Extrema Pobreza (Lei nº 10.836, de 09/01/2004);</w:t>
      </w:r>
    </w:p>
    <w:p w14:paraId="426DBA5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XXIV - Pessoal e Encargos Sociais, exceto Contribuição Patronal para o Plano de Seguridade Social do Servidor Público;</w:t>
      </w:r>
    </w:p>
    <w:p w14:paraId="06916D53"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XXV - Precatórios, requisições de pequeno valor, sentenças das empresas estatais dependentes, sentenças de anistiados políticos e sentenças de tribunais internacionais;</w:t>
      </w:r>
    </w:p>
    <w:p w14:paraId="141BCFF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XXVI - Transferências a Estados e ao Distrito Federal da Cota-Parte do Salário-Educação (art. 212, § 5º, da Constituição);</w:t>
      </w:r>
    </w:p>
    <w:p w14:paraId="0A05DCCC"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XXVII - Transferências constitucionais ou legais por repartição de receita;</w:t>
      </w:r>
    </w:p>
    <w:p w14:paraId="1DF43C1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XXVIII - Transferências da receita de concursos de prognósticos (Lei nº 9.615, de 24/03/1998 - Lei Pelé, e Lei nº 11.345, de 14/09/2006);</w:t>
      </w:r>
    </w:p>
    <w:p w14:paraId="3DB1870F"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p w14:paraId="5E972257"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 - Subvenção econômica aos consumidores finais do sistema elétrico nacional interligado (Lei nº 10.604, de 17/12/2002);</w:t>
      </w:r>
    </w:p>
    <w:p w14:paraId="670D3FEA"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 - Subsídio ao gás natural utilizado para geração de energia termelétrica (Lei nº 10.604, de 17/12/2002);</w:t>
      </w:r>
    </w:p>
    <w:p w14:paraId="0259EBD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XXXII - Contribuição ao Fundo Garantia-Safra (Lei nº 10.700, de 09/07/2003);</w:t>
      </w:r>
    </w:p>
    <w:p w14:paraId="4EB89BC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XXXIII - Complemento da atualização monetária dos recursos do Fundo de Garantia do Tempo de Serviço - FGTS (Lei Complementar nº 110, de 29/06/2001);</w:t>
      </w:r>
    </w:p>
    <w:p w14:paraId="1B3CD58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XXXIV - Manutenção da polícia civil, da polícia militar e do corpo de bombeiros militar do Distrito Federal, bem como assistência financeira a esse ente para execução de serviços públicos de saúde e educação (Lei nº 10.633, de 27/12/2002);</w:t>
      </w:r>
    </w:p>
    <w:p w14:paraId="07D830F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XXXV - Incentivo Financeiro a Estados, ao Distrito Federal e aos Municípios para Ações de Prevenção e Qualificação da Atenção em HIV/AIDS e outras Doenças Sexualmente Transmissíveis e Hepatites Virais (Lei nº 8.142, de 28/12/1990);</w:t>
      </w:r>
    </w:p>
    <w:p w14:paraId="0BDAA7C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XXXVI - Pagamento de Renda Mensal Vitalícia por Idade (Lei nº 6.179, de 11/12/1974);</w:t>
      </w:r>
    </w:p>
    <w:p w14:paraId="5E6269E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XXXVII - Pagamento de Renda Mensal Vitalícia por Invalidez (Lei nº 6.179, de 11/12/1974);</w:t>
      </w:r>
    </w:p>
    <w:p w14:paraId="0085DE7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XXXVIII - Pagamento do Seguro-Desemprego ao Trabalhador Resgatado de Condição Análoga à de Escravo (Lei nº 10.608, de 20/12/2002);</w:t>
      </w:r>
    </w:p>
    <w:p w14:paraId="2AB47EB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XXXIX - Auxílio-Reabilitação Psicossocial aos Egressos de Longas Internações Psiquiátricas no Sistema Único de Saúde - Programa “De Volta Para Casa” (Lei nº 10.708, de 31/07/2003);</w:t>
      </w:r>
    </w:p>
    <w:p w14:paraId="696E9D4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 - Apoio para Aquisição e Distribuição de Medicamentos (Componentes Estratégico e Especializado, inclusive hemoderivados) da Assistência Farmacêutica (Lei nº 8.142, de 28/12/1990);</w:t>
      </w:r>
    </w:p>
    <w:p w14:paraId="5395A8B7"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XLI - Bolsa-Educação Especial paga aos dependentes diretos dos trabalhadores vítimas do acidente ocorrido na Base de Alcântara (Lei nº 10.821, de 18/12/2003);</w:t>
      </w:r>
    </w:p>
    <w:p w14:paraId="2F7661E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XLII - Pagamento de Benefícios de Legislação Especial, envolvendo as pensões especiais indenizatórias, as indenizações a anistiados políticos e as pensões do Montepio Civil;</w:t>
      </w:r>
    </w:p>
    <w:p w14:paraId="6B95AFB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XLIII - Apoio ao Transporte Escolar (Lei nº 10.880, de 09/06/2004);</w:t>
      </w:r>
    </w:p>
    <w:p w14:paraId="68828AB8" w14:textId="309FD3E2"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XLIV - Despesas relativas à aplicação das receitas </w:t>
      </w:r>
      <w:del w:id="1246" w:author="Autor">
        <w:r w:rsidR="00F0463E" w:rsidRPr="00F73F07">
          <w:rPr>
            <w:sz w:val="24"/>
          </w:rPr>
          <w:delText>de outorga de direitos de</w:delText>
        </w:r>
      </w:del>
      <w:ins w:id="1247" w:author="Autor">
        <w:r w:rsidRPr="00F73F07">
          <w:rPr>
            <w:rFonts w:cstheme="minorHAnsi"/>
            <w:sz w:val="24"/>
            <w:szCs w:val="24"/>
            <w:lang w:val="pt-BR"/>
          </w:rPr>
          <w:t>da cobrança pelo</w:t>
        </w:r>
      </w:ins>
      <w:r w:rsidRPr="00F73F07">
        <w:rPr>
          <w:rFonts w:cstheme="minorHAnsi"/>
          <w:sz w:val="24"/>
          <w:szCs w:val="24"/>
          <w:lang w:val="pt-BR"/>
        </w:rPr>
        <w:t xml:space="preserve"> uso de recursos hídricos, a que se referem os incisos I, III</w:t>
      </w:r>
      <w:ins w:id="1248" w:author="Autor">
        <w:r w:rsidRPr="00F73F07">
          <w:rPr>
            <w:rFonts w:cstheme="minorHAnsi"/>
            <w:sz w:val="24"/>
            <w:szCs w:val="24"/>
            <w:lang w:val="pt-BR"/>
          </w:rPr>
          <w:t>, IV</w:t>
        </w:r>
      </w:ins>
      <w:r w:rsidRPr="00F73F07">
        <w:rPr>
          <w:rFonts w:cstheme="minorHAnsi"/>
          <w:sz w:val="24"/>
          <w:szCs w:val="24"/>
          <w:lang w:val="pt-BR"/>
        </w:rPr>
        <w:t xml:space="preserve"> e V do art. 12 da Lei nº 9.433, de </w:t>
      </w:r>
      <w:r w:rsidRPr="00F73F07">
        <w:rPr>
          <w:rFonts w:cstheme="minorHAnsi"/>
          <w:sz w:val="24"/>
          <w:szCs w:val="24"/>
          <w:lang w:val="pt-BR"/>
        </w:rPr>
        <w:lastRenderedPageBreak/>
        <w:t>08/01/1997 (Lei nº 10.881, de 09/06/2004</w:t>
      </w:r>
      <w:ins w:id="1249" w:author="Autor">
        <w:r w:rsidRPr="00F73F07">
          <w:rPr>
            <w:rFonts w:cstheme="minorHAnsi"/>
            <w:sz w:val="24"/>
            <w:szCs w:val="24"/>
            <w:lang w:val="pt-BR"/>
          </w:rPr>
          <w:t>, e Decreto nº 7.402, de 22/12/2010</w:t>
        </w:r>
      </w:ins>
      <w:r w:rsidRPr="00F73F07">
        <w:rPr>
          <w:rFonts w:cstheme="minorHAnsi"/>
          <w:sz w:val="24"/>
          <w:szCs w:val="24"/>
          <w:lang w:val="pt-BR"/>
        </w:rPr>
        <w:t>);</w:t>
      </w:r>
    </w:p>
    <w:p w14:paraId="7310984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XLV - Transferências a Estados, Distrito Federal e Municípios para Compensação das Exportações (art. 91 do Ato das Disposições Constitucionais Transitórias);</w:t>
      </w:r>
    </w:p>
    <w:p w14:paraId="5EAE90B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XLVI - Ressarcimento às Empresas Brasileiras de Navegação (Leis nºs 9.432, de 08/01/1997, 10.893, de 13/07/2004, e 11.482, de 31/05/2007);</w:t>
      </w:r>
    </w:p>
    <w:p w14:paraId="69F1B96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XLVII - Assistência jurídica integral e gratuita ao cidadão carente (art. 5º, inciso LXXIV, da Constituição);</w:t>
      </w:r>
    </w:p>
    <w:p w14:paraId="796396B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XLVIII - Ressarcimento de Recursos Pagos pelas Concessionárias e Permissionárias de Serviços Públicos de Distribuição de Energia Elétrica (Lei nº 12.111, de 09/12/2009);</w:t>
      </w:r>
    </w:p>
    <w:p w14:paraId="7C99B79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XLIX - Pagamento de indenização às concessionárias de energia elétrica pelos investimentos vinculados a bens reversíveis ainda não amortizados ou não depreciados (Lei nº 12.783, de 11/01/2013);</w:t>
      </w:r>
    </w:p>
    <w:p w14:paraId="3024A58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 - Imunobiológicos para Prevenção e Controle de Doenças (Lei nº 6.259, de 30/10/1975, e Lei nº 8.080, de 19/09/1990);</w:t>
      </w:r>
    </w:p>
    <w:p w14:paraId="08EEC9CB"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LI - Índice de Gestão Descentralizada do Programa Bolsa Família - IGD (Lei nº 12.058, de 13/10/2009);</w:t>
      </w:r>
    </w:p>
    <w:p w14:paraId="4BC0287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LII - Concessão de Bolsa Educação Especial aos Dependentes dos Militares das Forças Armadas, falecidos no Haiti (Lei nº 12.257, de 15/06/2010);</w:t>
      </w:r>
    </w:p>
    <w:p w14:paraId="25DE4902"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LIII - Remissão de Dívidas decorrentes de Operações de Crédito Rural (Lei nº 12.249, de 11/06/2010);</w:t>
      </w:r>
    </w:p>
    <w:p w14:paraId="5BA3A66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LIV - Compensação ao Fundo do Regime Geral de Previdência Social - FRGPS (Lei nº 12.546, de 14/12/2011);</w:t>
      </w:r>
    </w:p>
    <w:p w14:paraId="30335446"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p w14:paraId="3C34C44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p w14:paraId="4F5A3F71"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LVII - Assistência Financeira Complementar e Incentivo Financeiro aos Estados, ao Distrito Federal e aos Municípios - Agentes Comunitários de Saúde/ACS (art. 198, § 5º, da Constituição e art. 9º-C da Lei nº 11.350, de 05/10/2006);</w:t>
      </w:r>
    </w:p>
    <w:p w14:paraId="5440AA9D"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LVIII - Assistência Financeira Complementar e Incentivo Financeiro aos Estados, ao Distrito Federal e aos Municípios - Agentes de Combate a Endemias/ACE (art. 198, § 5º, da Constituição e art. 9º-C da Lei nº 11.350, de 05/10/2006);</w:t>
      </w:r>
    </w:p>
    <w:p w14:paraId="4FDE3DB3"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p w14:paraId="1BF1CEC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LX - Auxílio-Familiar e Indenização de Representação no Exterior devidos aos servidores públicos e militares em serviço no exterior (art. 8º da Lei nº 5.809, de 10/10/1972);</w:t>
      </w:r>
    </w:p>
    <w:p w14:paraId="2695639C"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LXI - Sistema de Controle do Espaço Aéreo Brasileiro - SISCEAB (art. 21, inciso XII, alínea “c”, da Constituição, combinado com o art. 18, incisos I e II, da Lei Complementar nº 97/1999 e art. 8º da Lei nº 6.009/1973);</w:t>
      </w:r>
    </w:p>
    <w:p w14:paraId="4C1B1291" w14:textId="7E904FF4"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lastRenderedPageBreak/>
        <w:t xml:space="preserve">LXII - Fundo Penitenciário Nacional - Funpen (Lei Complementar nº 79, de 07/01/1994, e ADPF 347/DF, de 2015); </w:t>
      </w:r>
      <w:del w:id="1250" w:author="Autor">
        <w:r w:rsidR="00F0463E" w:rsidRPr="00F73F07">
          <w:rPr>
            <w:sz w:val="24"/>
          </w:rPr>
          <w:delText>e</w:delText>
        </w:r>
      </w:del>
    </w:p>
    <w:p w14:paraId="45A415AC" w14:textId="01582F18"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LXIII - Despesas do Fundo Nacional de Segurança Pública - FNSP (Lei nº 10.201, de 14/02/2001, Lei nº 13.756, de 12/12/2018, Decreto nº 9.609, de 12/12/2018, e Medida Cautelar na Ação Cível Originária nº 3.329/DF</w:t>
      </w:r>
      <w:del w:id="1251" w:author="Autor">
        <w:r w:rsidR="00F0463E" w:rsidRPr="00F73F07">
          <w:rPr>
            <w:sz w:val="24"/>
          </w:rPr>
          <w:delText>).</w:delText>
        </w:r>
      </w:del>
      <w:ins w:id="1252" w:author="Autor">
        <w:r w:rsidRPr="00F73F07">
          <w:rPr>
            <w:rFonts w:cstheme="minorHAnsi"/>
            <w:sz w:val="24"/>
            <w:szCs w:val="24"/>
            <w:lang w:val="pt-BR"/>
          </w:rPr>
          <w:t>);</w:t>
        </w:r>
      </w:ins>
    </w:p>
    <w:p w14:paraId="42E04EE3" w14:textId="77777777" w:rsidR="000A5212" w:rsidRPr="00F73F07" w:rsidRDefault="000A5212" w:rsidP="00F73F07">
      <w:pPr>
        <w:tabs>
          <w:tab w:val="left" w:pos="1417"/>
        </w:tabs>
        <w:spacing w:before="120" w:after="120"/>
        <w:ind w:left="113" w:right="85" w:firstLine="851"/>
        <w:jc w:val="both"/>
        <w:rPr>
          <w:ins w:id="1253" w:author="Autor"/>
          <w:rFonts w:cstheme="minorHAnsi"/>
          <w:sz w:val="24"/>
          <w:szCs w:val="24"/>
          <w:lang w:val="pt-BR"/>
        </w:rPr>
      </w:pPr>
      <w:ins w:id="1254" w:author="Autor">
        <w:r w:rsidRPr="00F73F07">
          <w:rPr>
            <w:rFonts w:cstheme="minorHAnsi"/>
            <w:sz w:val="24"/>
            <w:szCs w:val="24"/>
            <w:lang w:val="pt-BR"/>
          </w:rPr>
          <w:t>LXIX - Despesas relacionadas à manutenção e ampliação da rede de balizamento marítimo, fluvial e lacustre (art. 21, inciso XII, alínea “d”, da Constituição, combinado com o art. 17, incisos I e II, da Lei Complementar nº 97/1999, Art. 2° e 6° do Decreto-Lei 1.023/1969 e Art. 1º do Decreto nº 70.198/1972); e</w:t>
        </w:r>
      </w:ins>
    </w:p>
    <w:p w14:paraId="323F276B" w14:textId="77777777" w:rsidR="000A5212" w:rsidRPr="00F73F07" w:rsidRDefault="000A5212" w:rsidP="00F73F07">
      <w:pPr>
        <w:tabs>
          <w:tab w:val="left" w:pos="1417"/>
        </w:tabs>
        <w:spacing w:before="120" w:after="120"/>
        <w:ind w:left="113" w:right="85" w:firstLine="851"/>
        <w:jc w:val="both"/>
        <w:rPr>
          <w:ins w:id="1255" w:author="Autor"/>
          <w:rFonts w:cstheme="minorHAnsi"/>
          <w:sz w:val="24"/>
          <w:szCs w:val="24"/>
          <w:lang w:val="pt-BR"/>
        </w:rPr>
      </w:pPr>
      <w:ins w:id="1256" w:author="Autor">
        <w:r w:rsidRPr="00F73F07">
          <w:rPr>
            <w:rFonts w:cstheme="minorHAnsi"/>
            <w:sz w:val="24"/>
            <w:szCs w:val="24"/>
            <w:lang w:val="pt-BR"/>
          </w:rPr>
          <w:t xml:space="preserve">LXX – </w:t>
        </w:r>
        <w:r w:rsidR="00146A4D" w:rsidRPr="00F73F07">
          <w:rPr>
            <w:rFonts w:cstheme="minorHAnsi"/>
            <w:sz w:val="24"/>
            <w:szCs w:val="24"/>
            <w:lang w:val="pt-BR"/>
          </w:rPr>
          <w:t xml:space="preserve">(VETADO) </w:t>
        </w:r>
        <w:r w:rsidRPr="00F73F07">
          <w:rPr>
            <w:rFonts w:cstheme="minorHAnsi"/>
            <w:sz w:val="24"/>
            <w:szCs w:val="24"/>
            <w:lang w:val="pt-BR"/>
          </w:rPr>
          <w:t>despesas com saneamento.</w:t>
        </w:r>
      </w:ins>
    </w:p>
    <w:p w14:paraId="3BD7FC41" w14:textId="77777777" w:rsidR="000A5212" w:rsidRPr="00570483" w:rsidRDefault="000A5212" w:rsidP="00F73F07">
      <w:pPr>
        <w:spacing w:before="120" w:after="120"/>
        <w:jc w:val="center"/>
        <w:rPr>
          <w:rFonts w:cstheme="minorHAnsi"/>
          <w:sz w:val="24"/>
          <w:szCs w:val="24"/>
          <w:lang w:val="pt-BR"/>
        </w:rPr>
      </w:pPr>
    </w:p>
    <w:p w14:paraId="67F50EEB"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SEÇÃO II</w:t>
      </w:r>
    </w:p>
    <w:p w14:paraId="3F4A4E40"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DESPESAS FINANCEIRAS QUE CONSTITUEM OBRIGAÇÕES CONSTITUCIONAIS OU LEGAIS DA UNIÃO</w:t>
      </w:r>
    </w:p>
    <w:p w14:paraId="20A8B0EA" w14:textId="77777777" w:rsidR="000A5212" w:rsidRPr="00570483" w:rsidRDefault="000A5212" w:rsidP="00F73F07">
      <w:pPr>
        <w:spacing w:before="120" w:after="120"/>
        <w:jc w:val="center"/>
        <w:rPr>
          <w:rFonts w:cstheme="minorHAnsi"/>
          <w:sz w:val="24"/>
          <w:szCs w:val="24"/>
          <w:lang w:val="pt-BR"/>
        </w:rPr>
      </w:pPr>
    </w:p>
    <w:p w14:paraId="0297B550"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 - Financiamento de Programas de Desenvolvimento Econômico a Cargo do BNDES (art. 239, § 1º, da Constituição);</w:t>
      </w:r>
    </w:p>
    <w:p w14:paraId="1113694D"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II - Contribuição Patronal para o Plano de Seguridade Social do Servidor Público (Pessoal e Encargos Sociais);</w:t>
      </w:r>
    </w:p>
    <w:p w14:paraId="30BB5B0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III - Serviço da dívida; e</w:t>
      </w:r>
    </w:p>
    <w:p w14:paraId="1EA02B42" w14:textId="2F134B1D"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IV </w:t>
      </w:r>
      <w:del w:id="1257" w:author="Autor">
        <w:r w:rsidR="00F0463E" w:rsidRPr="00F73F07">
          <w:rPr>
            <w:sz w:val="24"/>
          </w:rPr>
          <w:delText>-</w:delText>
        </w:r>
      </w:del>
      <w:ins w:id="1258" w:author="Autor">
        <w:r w:rsidR="00146A4D" w:rsidRPr="00F73F07">
          <w:rPr>
            <w:rFonts w:cstheme="minorHAnsi"/>
            <w:sz w:val="24"/>
            <w:szCs w:val="24"/>
            <w:lang w:val="pt-BR"/>
          </w:rPr>
          <w:t>–</w:t>
        </w:r>
      </w:ins>
      <w:r w:rsidRPr="00F73F07">
        <w:rPr>
          <w:rFonts w:cstheme="minorHAnsi"/>
          <w:sz w:val="24"/>
          <w:szCs w:val="24"/>
          <w:lang w:val="pt-BR"/>
        </w:rPr>
        <w:t xml:space="preserve"> Financiamentos no âmbito dos Fundos Constitucionais de Financiamento do Norte - FNO, do Nordeste - FNE e do Centro-Oeste - FCO (Lei nº 7.827, de 27/09/1989).</w:t>
      </w:r>
    </w:p>
    <w:p w14:paraId="01A8454B" w14:textId="77777777" w:rsidR="000A5212" w:rsidRPr="00570483" w:rsidRDefault="000A5212" w:rsidP="00F73F07">
      <w:pPr>
        <w:spacing w:before="120" w:after="120"/>
        <w:jc w:val="center"/>
        <w:rPr>
          <w:rFonts w:cstheme="minorHAnsi"/>
          <w:sz w:val="24"/>
          <w:szCs w:val="24"/>
          <w:lang w:val="pt-BR"/>
        </w:rPr>
      </w:pPr>
    </w:p>
    <w:p w14:paraId="2F76F835"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SEÇÃO III</w:t>
      </w:r>
    </w:p>
    <w:p w14:paraId="021CD84F" w14:textId="77777777" w:rsidR="000A5212" w:rsidRPr="00570483" w:rsidRDefault="000A5212" w:rsidP="00F73F07">
      <w:pPr>
        <w:spacing w:before="120" w:after="120"/>
        <w:jc w:val="center"/>
        <w:rPr>
          <w:rFonts w:cstheme="minorHAnsi"/>
          <w:sz w:val="24"/>
          <w:szCs w:val="24"/>
          <w:lang w:val="pt-BR"/>
        </w:rPr>
      </w:pPr>
      <w:r w:rsidRPr="00570483">
        <w:rPr>
          <w:rFonts w:cstheme="minorHAnsi"/>
          <w:sz w:val="24"/>
          <w:szCs w:val="24"/>
          <w:lang w:val="pt-BR"/>
        </w:rPr>
        <w:t>DEMAIS DESPESAS RESSALVADAS</w:t>
      </w:r>
    </w:p>
    <w:p w14:paraId="27A2FF84" w14:textId="77777777" w:rsidR="000A5212" w:rsidRPr="00570483" w:rsidRDefault="000A5212" w:rsidP="00F73F07">
      <w:pPr>
        <w:spacing w:before="120" w:after="120"/>
        <w:jc w:val="center"/>
        <w:rPr>
          <w:rFonts w:cstheme="minorHAnsi"/>
          <w:sz w:val="24"/>
          <w:szCs w:val="24"/>
          <w:lang w:val="pt-BR"/>
        </w:rPr>
      </w:pPr>
    </w:p>
    <w:p w14:paraId="33313E9D"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 - Aquisição de Aeronaves de Caça e Sistemas Afins – Projeto FX-2 (Constituição Federal, art. 142, caput; Lei Complementar nº 97, de 09/06/1999, alterada pela Lei Complementar nº 136, de 25/08/2010; e Decreto nº 6.703, de 18/12/2008);</w:t>
      </w:r>
    </w:p>
    <w:p w14:paraId="033BE318"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II - Programa de Desenvolvimento de Submarinos (PROSUB) e Programa Nuclear da Marinha (PNM);</w:t>
      </w:r>
    </w:p>
    <w:p w14:paraId="2B83C794"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p w14:paraId="798C4F45"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IV -</w:t>
      </w:r>
      <w:ins w:id="1259" w:author="Autor">
        <w:r w:rsidRPr="00F73F07">
          <w:rPr>
            <w:rFonts w:cstheme="minorHAnsi"/>
            <w:sz w:val="24"/>
            <w:szCs w:val="24"/>
            <w:lang w:val="pt-BR"/>
          </w:rPr>
          <w:t xml:space="preserve"> </w:t>
        </w:r>
        <w:r w:rsidR="00146A4D" w:rsidRPr="00F73F07">
          <w:rPr>
            <w:rFonts w:cstheme="minorHAnsi"/>
            <w:sz w:val="24"/>
            <w:szCs w:val="24"/>
            <w:lang w:val="pt-BR"/>
          </w:rPr>
          <w:t>(VETADO)</w:t>
        </w:r>
      </w:ins>
      <w:r w:rsidR="00146A4D" w:rsidRPr="00F73F07">
        <w:rPr>
          <w:rFonts w:cstheme="minorHAnsi"/>
          <w:sz w:val="24"/>
          <w:szCs w:val="24"/>
          <w:lang w:val="pt-BR"/>
        </w:rPr>
        <w:t xml:space="preserve"> </w:t>
      </w:r>
      <w:r w:rsidRPr="00F73F07">
        <w:rPr>
          <w:rFonts w:cstheme="minorHAnsi"/>
          <w:sz w:val="24"/>
          <w:szCs w:val="24"/>
          <w:lang w:val="pt-BR"/>
        </w:rPr>
        <w:t>Despesas com manutenção e ampliação da rede de balizamento marítimo, fluvial e lacustre, a fim de contribuir com o cumprimento das atribuições subsidiárias da Marinha do Brasil (art. 17 da Lei Complementar nº 97, de 9 de junho de 1999);</w:t>
      </w:r>
    </w:p>
    <w:p w14:paraId="16CA02BE"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 - Despesas com a Aquisição de Cargueiro Tático Militar de 10 a 20 Ton. - Projeto KC - 390 - Programa: 2058 /  Ação: 14XJ;</w:t>
      </w:r>
    </w:p>
    <w:p w14:paraId="5ED7E7D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VI - Despesas com o Desenvolvimento de Cargueiro Tático Militar de 10 a 20 Ton. - Projeto KC-X - Programa: 2058 / Ação: 123B;</w:t>
      </w:r>
    </w:p>
    <w:p w14:paraId="1BE64BD9"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VII - Despesas com a Implantação do Sistema de Defesa Estratégico ASTROS 2020;</w:t>
      </w:r>
    </w:p>
    <w:p w14:paraId="6CF87967" w14:textId="77777777"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lastRenderedPageBreak/>
        <w:t>VIII - Despesas com a aquisição do blindado Guarani do Exército;</w:t>
      </w:r>
    </w:p>
    <w:p w14:paraId="13565FC1" w14:textId="12357580"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 xml:space="preserve">IX - Despesas com a Implantação do Sistema Integrado de Monitoramento de Fronteiras - SISFRON; </w:t>
      </w:r>
      <w:del w:id="1260" w:author="Autor">
        <w:r w:rsidR="00F0463E" w:rsidRPr="00F73F07">
          <w:rPr>
            <w:sz w:val="24"/>
          </w:rPr>
          <w:delText>e</w:delText>
        </w:r>
      </w:del>
    </w:p>
    <w:p w14:paraId="73A421FD" w14:textId="3FF86D62" w:rsidR="000A5212" w:rsidRPr="00F73F07" w:rsidRDefault="000A5212" w:rsidP="00F73F07">
      <w:pPr>
        <w:tabs>
          <w:tab w:val="left" w:pos="1417"/>
        </w:tabs>
        <w:spacing w:before="120" w:after="120"/>
        <w:ind w:left="113" w:right="85" w:firstLine="851"/>
        <w:jc w:val="both"/>
        <w:rPr>
          <w:rFonts w:cstheme="minorHAnsi"/>
          <w:sz w:val="24"/>
          <w:szCs w:val="24"/>
          <w:lang w:val="pt-BR"/>
        </w:rPr>
      </w:pPr>
      <w:r w:rsidRPr="00F73F07">
        <w:rPr>
          <w:rFonts w:cstheme="minorHAnsi"/>
          <w:sz w:val="24"/>
          <w:szCs w:val="24"/>
          <w:lang w:val="pt-BR"/>
        </w:rPr>
        <w:t>X -</w:t>
      </w:r>
      <w:ins w:id="1261" w:author="Autor">
        <w:r w:rsidRPr="00F73F07">
          <w:rPr>
            <w:rFonts w:cstheme="minorHAnsi"/>
            <w:sz w:val="24"/>
            <w:szCs w:val="24"/>
            <w:lang w:val="pt-BR"/>
          </w:rPr>
          <w:t xml:space="preserve"> </w:t>
        </w:r>
        <w:r w:rsidR="00146A4D" w:rsidRPr="00F73F07">
          <w:rPr>
            <w:rFonts w:cstheme="minorHAnsi"/>
            <w:sz w:val="24"/>
            <w:szCs w:val="24"/>
            <w:lang w:val="pt-BR"/>
          </w:rPr>
          <w:t>(VETADO)</w:t>
        </w:r>
      </w:ins>
      <w:r w:rsidR="00146A4D" w:rsidRPr="00F73F07">
        <w:rPr>
          <w:rFonts w:cstheme="minorHAnsi"/>
          <w:sz w:val="24"/>
          <w:szCs w:val="24"/>
          <w:lang w:val="pt-BR"/>
        </w:rPr>
        <w:t xml:space="preserve"> </w:t>
      </w:r>
      <w:r w:rsidRPr="00F73F07">
        <w:rPr>
          <w:rFonts w:cstheme="minorHAnsi"/>
          <w:sz w:val="24"/>
          <w:szCs w:val="24"/>
          <w:lang w:val="pt-BR"/>
        </w:rPr>
        <w:t xml:space="preserve">Despesas com as ações vinculadas à função Ciência, Tecnologia e Inovação, </w:t>
      </w:r>
      <w:ins w:id="1262" w:author="Autor">
        <w:r w:rsidRPr="00F73F07">
          <w:rPr>
            <w:rFonts w:cstheme="minorHAnsi"/>
            <w:sz w:val="24"/>
            <w:szCs w:val="24"/>
            <w:lang w:val="pt-BR"/>
          </w:rPr>
          <w:t xml:space="preserve">e a função Comunicações, </w:t>
        </w:r>
      </w:ins>
      <w:r w:rsidRPr="00F73F07">
        <w:rPr>
          <w:rFonts w:cstheme="minorHAnsi"/>
          <w:sz w:val="24"/>
          <w:szCs w:val="24"/>
          <w:lang w:val="pt-BR"/>
        </w:rPr>
        <w:t xml:space="preserve">no âmbito </w:t>
      </w:r>
      <w:del w:id="1263" w:author="Autor">
        <w:r w:rsidR="00F0463E" w:rsidRPr="00F73F07">
          <w:rPr>
            <w:sz w:val="24"/>
          </w:rPr>
          <w:delText>do Ministério</w:delText>
        </w:r>
      </w:del>
      <w:ins w:id="1264" w:author="Autor">
        <w:r w:rsidRPr="00F73F07">
          <w:rPr>
            <w:rFonts w:cstheme="minorHAnsi"/>
            <w:sz w:val="24"/>
            <w:szCs w:val="24"/>
            <w:lang w:val="pt-BR"/>
          </w:rPr>
          <w:t>dos Ministérios</w:t>
        </w:r>
      </w:ins>
      <w:r w:rsidRPr="00F73F07">
        <w:rPr>
          <w:rFonts w:cstheme="minorHAnsi"/>
          <w:sz w:val="24"/>
          <w:szCs w:val="24"/>
          <w:lang w:val="pt-BR"/>
        </w:rPr>
        <w:t xml:space="preserve"> da Ciência, Tecnologia, Inovações e </w:t>
      </w:r>
      <w:ins w:id="1265" w:author="Autor">
        <w:r w:rsidRPr="00F73F07">
          <w:rPr>
            <w:rFonts w:cstheme="minorHAnsi"/>
            <w:sz w:val="24"/>
            <w:szCs w:val="24"/>
            <w:lang w:val="pt-BR"/>
          </w:rPr>
          <w:t xml:space="preserve">das </w:t>
        </w:r>
      </w:ins>
      <w:r w:rsidRPr="00F73F07">
        <w:rPr>
          <w:rFonts w:cstheme="minorHAnsi"/>
          <w:sz w:val="24"/>
          <w:szCs w:val="24"/>
          <w:lang w:val="pt-BR"/>
        </w:rPr>
        <w:t>Comunicações</w:t>
      </w:r>
      <w:del w:id="1266" w:author="Autor">
        <w:r w:rsidR="00F0463E" w:rsidRPr="00F73F07">
          <w:rPr>
            <w:sz w:val="24"/>
          </w:rPr>
          <w:delText>.</w:delText>
        </w:r>
      </w:del>
      <w:ins w:id="1267" w:author="Autor">
        <w:r w:rsidRPr="00F73F07">
          <w:rPr>
            <w:rFonts w:cstheme="minorHAnsi"/>
            <w:sz w:val="24"/>
            <w:szCs w:val="24"/>
            <w:lang w:val="pt-BR"/>
          </w:rPr>
          <w:t>;</w:t>
        </w:r>
      </w:ins>
    </w:p>
    <w:p w14:paraId="7AB8CD8F" w14:textId="77777777" w:rsidR="000A5212" w:rsidRPr="00F73F07" w:rsidRDefault="000A5212" w:rsidP="00F73F07">
      <w:pPr>
        <w:tabs>
          <w:tab w:val="left" w:pos="1417"/>
        </w:tabs>
        <w:spacing w:before="120" w:after="120"/>
        <w:ind w:left="113" w:right="85" w:firstLine="851"/>
        <w:jc w:val="both"/>
        <w:rPr>
          <w:ins w:id="1268" w:author="Autor"/>
          <w:rFonts w:cstheme="minorHAnsi"/>
          <w:sz w:val="24"/>
          <w:szCs w:val="24"/>
          <w:lang w:val="pt-BR"/>
        </w:rPr>
      </w:pPr>
      <w:ins w:id="1269" w:author="Autor">
        <w:r w:rsidRPr="00F73F07">
          <w:rPr>
            <w:rFonts w:cstheme="minorHAnsi"/>
            <w:sz w:val="24"/>
            <w:szCs w:val="24"/>
            <w:lang w:val="pt-BR"/>
          </w:rPr>
          <w:t xml:space="preserve">XI - </w:t>
        </w:r>
        <w:r w:rsidR="00146A4D" w:rsidRPr="00F73F07">
          <w:rPr>
            <w:rFonts w:cstheme="minorHAnsi"/>
            <w:sz w:val="24"/>
            <w:szCs w:val="24"/>
            <w:lang w:val="pt-BR"/>
          </w:rPr>
          <w:t xml:space="preserve">(VETADO) </w:t>
        </w:r>
        <w:r w:rsidRPr="00F73F07">
          <w:rPr>
            <w:rFonts w:cstheme="minorHAnsi"/>
            <w:sz w:val="24"/>
            <w:szCs w:val="24"/>
            <w:lang w:val="pt-BR"/>
          </w:rPr>
          <w:t xml:space="preserve">Despesas relacionadas com o combate à pandemia da COVID-19 e o combate à pobreza; </w:t>
        </w:r>
      </w:ins>
    </w:p>
    <w:p w14:paraId="1EB2E176" w14:textId="77777777" w:rsidR="000A5212" w:rsidRPr="00F73F07" w:rsidRDefault="000A5212" w:rsidP="00F73F07">
      <w:pPr>
        <w:tabs>
          <w:tab w:val="left" w:pos="1417"/>
        </w:tabs>
        <w:spacing w:before="120" w:after="120"/>
        <w:ind w:left="113" w:right="85" w:firstLine="851"/>
        <w:jc w:val="both"/>
        <w:rPr>
          <w:ins w:id="1270" w:author="Autor"/>
          <w:rFonts w:cstheme="minorHAnsi"/>
          <w:sz w:val="24"/>
          <w:szCs w:val="24"/>
          <w:lang w:val="pt-BR"/>
        </w:rPr>
      </w:pPr>
      <w:ins w:id="1271" w:author="Autor">
        <w:r w:rsidRPr="00F73F07">
          <w:rPr>
            <w:rFonts w:cstheme="minorHAnsi"/>
            <w:sz w:val="24"/>
            <w:szCs w:val="24"/>
            <w:lang w:val="pt-BR"/>
          </w:rPr>
          <w:t xml:space="preserve">XII - </w:t>
        </w:r>
        <w:r w:rsidR="00146A4D" w:rsidRPr="00F73F07">
          <w:rPr>
            <w:rFonts w:cstheme="minorHAnsi"/>
            <w:sz w:val="24"/>
            <w:szCs w:val="24"/>
            <w:lang w:val="pt-BR"/>
          </w:rPr>
          <w:t xml:space="preserve">(VETADO) </w:t>
        </w:r>
        <w:r w:rsidRPr="00F73F07">
          <w:rPr>
            <w:rFonts w:cstheme="minorHAnsi"/>
            <w:sz w:val="24"/>
            <w:szCs w:val="24"/>
            <w:lang w:val="pt-BR"/>
          </w:rPr>
          <w:t xml:space="preserve">Despesas relativas à execução de programas de aquisição e distribuição de alimentos a grupos populacionais vulneráveis; </w:t>
        </w:r>
      </w:ins>
    </w:p>
    <w:p w14:paraId="4F801EBE" w14:textId="77777777" w:rsidR="000A5212" w:rsidRPr="00F73F07" w:rsidRDefault="000A5212" w:rsidP="00F73F07">
      <w:pPr>
        <w:tabs>
          <w:tab w:val="left" w:pos="1417"/>
        </w:tabs>
        <w:spacing w:before="120" w:after="120"/>
        <w:ind w:left="113" w:right="85" w:firstLine="851"/>
        <w:jc w:val="both"/>
        <w:rPr>
          <w:ins w:id="1272" w:author="Autor"/>
          <w:rFonts w:cstheme="minorHAnsi"/>
          <w:sz w:val="24"/>
          <w:szCs w:val="24"/>
          <w:lang w:val="pt-BR"/>
        </w:rPr>
      </w:pPr>
      <w:ins w:id="1273" w:author="Autor">
        <w:r w:rsidRPr="00F73F07">
          <w:rPr>
            <w:rFonts w:cstheme="minorHAnsi"/>
            <w:sz w:val="24"/>
            <w:szCs w:val="24"/>
            <w:lang w:val="pt-BR"/>
          </w:rPr>
          <w:t xml:space="preserve">XIII - </w:t>
        </w:r>
        <w:r w:rsidR="00146A4D" w:rsidRPr="00F73F07">
          <w:rPr>
            <w:rFonts w:cstheme="minorHAnsi"/>
            <w:sz w:val="24"/>
            <w:szCs w:val="24"/>
            <w:lang w:val="pt-BR"/>
          </w:rPr>
          <w:t xml:space="preserve">(VETADO) </w:t>
        </w:r>
        <w:r w:rsidRPr="00F73F07">
          <w:rPr>
            <w:rFonts w:cstheme="minorHAnsi"/>
            <w:sz w:val="24"/>
            <w:szCs w:val="24"/>
            <w:lang w:val="pt-BR"/>
          </w:rPr>
          <w:t>Execução de ações do programa de reforma agrária; de apoio à agricultura familiar, comunidades indígenas e quilombolas; e de combate ao desmatamento e/ou queimada ilegais em imóveis rurais;</w:t>
        </w:r>
      </w:ins>
    </w:p>
    <w:p w14:paraId="012845AE" w14:textId="77777777" w:rsidR="000A5212" w:rsidRPr="00F73F07" w:rsidRDefault="000A5212" w:rsidP="00F73F07">
      <w:pPr>
        <w:tabs>
          <w:tab w:val="left" w:pos="1417"/>
        </w:tabs>
        <w:spacing w:before="120" w:after="120"/>
        <w:ind w:left="113" w:right="85" w:firstLine="851"/>
        <w:jc w:val="both"/>
        <w:rPr>
          <w:ins w:id="1274" w:author="Autor"/>
          <w:rFonts w:cstheme="minorHAnsi"/>
          <w:sz w:val="24"/>
          <w:szCs w:val="24"/>
          <w:lang w:val="pt-BR"/>
        </w:rPr>
      </w:pPr>
      <w:ins w:id="1275" w:author="Autor">
        <w:r w:rsidRPr="00F73F07">
          <w:rPr>
            <w:rFonts w:cstheme="minorHAnsi"/>
            <w:sz w:val="24"/>
            <w:szCs w:val="24"/>
            <w:lang w:val="pt-BR"/>
          </w:rPr>
          <w:t xml:space="preserve">XIV - </w:t>
        </w:r>
        <w:r w:rsidR="00146A4D" w:rsidRPr="00F73F07">
          <w:rPr>
            <w:rFonts w:cstheme="minorHAnsi"/>
            <w:sz w:val="24"/>
            <w:szCs w:val="24"/>
            <w:lang w:val="pt-BR"/>
          </w:rPr>
          <w:t xml:space="preserve">(VETADO) </w:t>
        </w:r>
        <w:r w:rsidRPr="00F73F07">
          <w:rPr>
            <w:rFonts w:cstheme="minorHAnsi"/>
            <w:sz w:val="24"/>
            <w:szCs w:val="24"/>
            <w:lang w:val="pt-BR"/>
          </w:rPr>
          <w:t>Despesas com as ações destinadas à implementação de programas voltados ao enfrentamento da violência contra as mulheres;</w:t>
        </w:r>
      </w:ins>
    </w:p>
    <w:p w14:paraId="0105D1D9" w14:textId="77777777" w:rsidR="000A5212" w:rsidRPr="00F73F07" w:rsidRDefault="000A5212" w:rsidP="00F73F07">
      <w:pPr>
        <w:tabs>
          <w:tab w:val="left" w:pos="1417"/>
        </w:tabs>
        <w:spacing w:before="120" w:after="120"/>
        <w:ind w:left="113" w:right="85" w:firstLine="851"/>
        <w:jc w:val="both"/>
        <w:rPr>
          <w:ins w:id="1276" w:author="Autor"/>
          <w:rFonts w:cstheme="minorHAnsi"/>
          <w:sz w:val="24"/>
          <w:szCs w:val="24"/>
          <w:lang w:val="pt-BR"/>
        </w:rPr>
      </w:pPr>
      <w:ins w:id="1277" w:author="Autor">
        <w:r w:rsidRPr="00F73F07">
          <w:rPr>
            <w:rFonts w:cstheme="minorHAnsi"/>
            <w:sz w:val="24"/>
            <w:szCs w:val="24"/>
            <w:lang w:val="pt-BR"/>
          </w:rPr>
          <w:t xml:space="preserve">XV - </w:t>
        </w:r>
        <w:r w:rsidR="00146A4D" w:rsidRPr="00F73F07">
          <w:rPr>
            <w:rFonts w:cstheme="minorHAnsi"/>
            <w:sz w:val="24"/>
            <w:szCs w:val="24"/>
            <w:lang w:val="pt-BR"/>
          </w:rPr>
          <w:t xml:space="preserve">(VETADO) </w:t>
        </w:r>
        <w:r w:rsidRPr="00F73F07">
          <w:rPr>
            <w:rFonts w:cstheme="minorHAnsi"/>
            <w:sz w:val="24"/>
            <w:szCs w:val="24"/>
            <w:lang w:val="pt-BR"/>
          </w:rPr>
          <w:t>Despesas com as ações de “Pesquisa e Desenvolvimento de Tecnologias para a Agropecuária” e de “Transferência de Tecnologias para a Inovação para a Agropecuária”, vinculadas ao Programa 2203 – Pesquisa e Inovação Agropecuária, no âmbito da Empresa Brasileira de Pesquisa Agropecuária – EMBRAPA;</w:t>
        </w:r>
      </w:ins>
    </w:p>
    <w:p w14:paraId="575016B2" w14:textId="77777777" w:rsidR="000A5212" w:rsidRPr="00F73F07" w:rsidRDefault="000A5212" w:rsidP="00F73F07">
      <w:pPr>
        <w:tabs>
          <w:tab w:val="left" w:pos="1417"/>
        </w:tabs>
        <w:spacing w:before="120" w:after="120"/>
        <w:ind w:left="113" w:right="85" w:firstLine="851"/>
        <w:jc w:val="both"/>
        <w:rPr>
          <w:ins w:id="1278" w:author="Autor"/>
          <w:rFonts w:cstheme="minorHAnsi"/>
          <w:sz w:val="24"/>
          <w:szCs w:val="24"/>
          <w:lang w:val="pt-BR"/>
        </w:rPr>
      </w:pPr>
      <w:ins w:id="1279" w:author="Autor">
        <w:r w:rsidRPr="00F73F07">
          <w:rPr>
            <w:rFonts w:cstheme="minorHAnsi"/>
            <w:sz w:val="24"/>
            <w:szCs w:val="24"/>
            <w:lang w:val="pt-BR"/>
          </w:rPr>
          <w:t xml:space="preserve">XVI - </w:t>
        </w:r>
        <w:r w:rsidR="00146A4D" w:rsidRPr="00F73F07">
          <w:rPr>
            <w:rFonts w:cstheme="minorHAnsi"/>
            <w:sz w:val="24"/>
            <w:szCs w:val="24"/>
            <w:lang w:val="pt-BR"/>
          </w:rPr>
          <w:t xml:space="preserve">(VETADO) </w:t>
        </w:r>
        <w:r w:rsidRPr="00F73F07">
          <w:rPr>
            <w:rFonts w:cstheme="minorHAnsi"/>
            <w:sz w:val="24"/>
            <w:szCs w:val="24"/>
            <w:lang w:val="pt-BR"/>
          </w:rPr>
          <w:t>Programa de reforma agrária;</w:t>
        </w:r>
      </w:ins>
    </w:p>
    <w:p w14:paraId="36839E17" w14:textId="77777777" w:rsidR="000A5212" w:rsidRPr="00F73F07" w:rsidRDefault="000A5212" w:rsidP="00F73F07">
      <w:pPr>
        <w:tabs>
          <w:tab w:val="left" w:pos="1417"/>
        </w:tabs>
        <w:spacing w:before="120" w:after="120"/>
        <w:ind w:left="113" w:right="85" w:firstLine="851"/>
        <w:jc w:val="both"/>
        <w:rPr>
          <w:ins w:id="1280" w:author="Autor"/>
          <w:rFonts w:cstheme="minorHAnsi"/>
          <w:sz w:val="24"/>
          <w:szCs w:val="24"/>
          <w:lang w:val="pt-BR"/>
        </w:rPr>
      </w:pPr>
      <w:ins w:id="1281" w:author="Autor">
        <w:r w:rsidRPr="00F73F07">
          <w:rPr>
            <w:rFonts w:cstheme="minorHAnsi"/>
            <w:sz w:val="24"/>
            <w:szCs w:val="24"/>
            <w:lang w:val="pt-BR"/>
          </w:rPr>
          <w:t xml:space="preserve">XVII - </w:t>
        </w:r>
        <w:r w:rsidR="00146A4D" w:rsidRPr="00F73F07">
          <w:rPr>
            <w:rFonts w:cstheme="minorHAnsi"/>
            <w:sz w:val="24"/>
            <w:szCs w:val="24"/>
            <w:lang w:val="pt-BR"/>
          </w:rPr>
          <w:t xml:space="preserve">(VETADO) </w:t>
        </w:r>
        <w:r w:rsidRPr="00F73F07">
          <w:rPr>
            <w:rFonts w:cstheme="minorHAnsi"/>
            <w:sz w:val="24"/>
            <w:szCs w:val="24"/>
            <w:lang w:val="pt-BR"/>
          </w:rPr>
          <w:t>Programa de Aquisição de Alimentos (PAA);</w:t>
        </w:r>
      </w:ins>
    </w:p>
    <w:p w14:paraId="7254A767" w14:textId="77777777" w:rsidR="000A5212" w:rsidRPr="00F73F07" w:rsidRDefault="000A5212" w:rsidP="00F73F07">
      <w:pPr>
        <w:tabs>
          <w:tab w:val="left" w:pos="1417"/>
        </w:tabs>
        <w:spacing w:before="120" w:after="120"/>
        <w:ind w:left="113" w:right="85" w:firstLine="851"/>
        <w:jc w:val="both"/>
        <w:rPr>
          <w:ins w:id="1282" w:author="Autor"/>
          <w:rFonts w:cstheme="minorHAnsi"/>
          <w:sz w:val="24"/>
          <w:szCs w:val="24"/>
          <w:lang w:val="pt-BR"/>
        </w:rPr>
      </w:pPr>
      <w:ins w:id="1283" w:author="Autor">
        <w:r w:rsidRPr="00F73F07">
          <w:rPr>
            <w:rFonts w:cstheme="minorHAnsi"/>
            <w:sz w:val="24"/>
            <w:szCs w:val="24"/>
            <w:lang w:val="pt-BR"/>
          </w:rPr>
          <w:t xml:space="preserve">XVIII - </w:t>
        </w:r>
        <w:r w:rsidR="00146A4D" w:rsidRPr="00F73F07">
          <w:rPr>
            <w:rFonts w:cstheme="minorHAnsi"/>
            <w:sz w:val="24"/>
            <w:szCs w:val="24"/>
            <w:lang w:val="pt-BR"/>
          </w:rPr>
          <w:t xml:space="preserve">(VETADO) </w:t>
        </w:r>
        <w:r w:rsidRPr="00F73F07">
          <w:rPr>
            <w:rFonts w:cstheme="minorHAnsi"/>
            <w:sz w:val="24"/>
            <w:szCs w:val="24"/>
            <w:lang w:val="pt-BR"/>
          </w:rPr>
          <w:t>Demarcação de terras indígenas e de remanescentes de quilombos;</w:t>
        </w:r>
      </w:ins>
    </w:p>
    <w:p w14:paraId="34A70C76" w14:textId="77777777" w:rsidR="000A5212" w:rsidRPr="00F73F07" w:rsidRDefault="000A5212" w:rsidP="00F73F07">
      <w:pPr>
        <w:tabs>
          <w:tab w:val="left" w:pos="1417"/>
        </w:tabs>
        <w:spacing w:before="120" w:after="120"/>
        <w:ind w:left="113" w:right="85" w:firstLine="851"/>
        <w:jc w:val="both"/>
        <w:rPr>
          <w:ins w:id="1284" w:author="Autor"/>
          <w:rFonts w:cstheme="minorHAnsi"/>
          <w:sz w:val="24"/>
          <w:szCs w:val="24"/>
          <w:lang w:val="pt-BR"/>
        </w:rPr>
      </w:pPr>
      <w:ins w:id="1285" w:author="Autor">
        <w:r w:rsidRPr="00F73F07">
          <w:rPr>
            <w:rFonts w:cstheme="minorHAnsi"/>
            <w:sz w:val="24"/>
            <w:szCs w:val="24"/>
            <w:lang w:val="pt-BR"/>
          </w:rPr>
          <w:t xml:space="preserve">XIX - </w:t>
        </w:r>
        <w:r w:rsidR="00146A4D" w:rsidRPr="00F73F07">
          <w:rPr>
            <w:rFonts w:cstheme="minorHAnsi"/>
            <w:sz w:val="24"/>
            <w:szCs w:val="24"/>
            <w:lang w:val="pt-BR"/>
          </w:rPr>
          <w:t xml:space="preserve">(VETADO) </w:t>
        </w:r>
        <w:r w:rsidRPr="00F73F07">
          <w:rPr>
            <w:rFonts w:cstheme="minorHAnsi"/>
            <w:sz w:val="24"/>
            <w:szCs w:val="24"/>
            <w:lang w:val="pt-BR"/>
          </w:rPr>
          <w:t>Ação 212H - Manutenção de Contrato de Gestão com Organizações Sociais (Lei nº 9.637, de 15 de maio de 1998);</w:t>
        </w:r>
      </w:ins>
    </w:p>
    <w:p w14:paraId="0795D008" w14:textId="77777777" w:rsidR="000A5212" w:rsidRPr="00F73F07" w:rsidRDefault="000A5212" w:rsidP="00F73F07">
      <w:pPr>
        <w:tabs>
          <w:tab w:val="left" w:pos="1417"/>
        </w:tabs>
        <w:spacing w:before="120" w:after="120"/>
        <w:ind w:left="113" w:right="85" w:firstLine="851"/>
        <w:jc w:val="both"/>
        <w:rPr>
          <w:ins w:id="1286" w:author="Autor"/>
          <w:rFonts w:cstheme="minorHAnsi"/>
          <w:sz w:val="24"/>
          <w:szCs w:val="24"/>
          <w:lang w:val="pt-BR"/>
        </w:rPr>
      </w:pPr>
      <w:ins w:id="1287" w:author="Autor">
        <w:r w:rsidRPr="00F73F07">
          <w:rPr>
            <w:rFonts w:cstheme="minorHAnsi"/>
            <w:sz w:val="24"/>
            <w:szCs w:val="24"/>
            <w:lang w:val="pt-BR"/>
          </w:rPr>
          <w:t xml:space="preserve">XX - </w:t>
        </w:r>
        <w:r w:rsidR="00146A4D" w:rsidRPr="00F73F07">
          <w:rPr>
            <w:rFonts w:cstheme="minorHAnsi"/>
            <w:sz w:val="24"/>
            <w:szCs w:val="24"/>
            <w:lang w:val="pt-BR"/>
          </w:rPr>
          <w:t xml:space="preserve">(VETADO) </w:t>
        </w:r>
        <w:r w:rsidRPr="00F73F07">
          <w:rPr>
            <w:rFonts w:cstheme="minorHAnsi"/>
            <w:sz w:val="24"/>
            <w:szCs w:val="24"/>
            <w:lang w:val="pt-BR"/>
          </w:rPr>
          <w:t>Despesas relacionadas com o Programa Mudança do Clima;</w:t>
        </w:r>
      </w:ins>
    </w:p>
    <w:p w14:paraId="195A691F" w14:textId="77777777" w:rsidR="000A5212" w:rsidRPr="00F73F07" w:rsidRDefault="000A5212" w:rsidP="00F73F07">
      <w:pPr>
        <w:tabs>
          <w:tab w:val="left" w:pos="1417"/>
        </w:tabs>
        <w:spacing w:before="120" w:after="120"/>
        <w:ind w:left="113" w:right="85" w:firstLine="851"/>
        <w:jc w:val="both"/>
        <w:rPr>
          <w:ins w:id="1288" w:author="Autor"/>
          <w:rFonts w:cstheme="minorHAnsi"/>
          <w:sz w:val="24"/>
          <w:szCs w:val="24"/>
          <w:lang w:val="pt-BR"/>
        </w:rPr>
      </w:pPr>
      <w:ins w:id="1289" w:author="Autor">
        <w:r w:rsidRPr="00F73F07">
          <w:rPr>
            <w:rFonts w:cstheme="minorHAnsi"/>
            <w:sz w:val="24"/>
            <w:szCs w:val="24"/>
            <w:lang w:val="pt-BR"/>
          </w:rPr>
          <w:t>XXI - Despesas com programas de desenvolvimento e lançamento de veículo e sonda lunar e os veículos lançadores necessários;</w:t>
        </w:r>
      </w:ins>
    </w:p>
    <w:p w14:paraId="3C7F962A" w14:textId="77777777" w:rsidR="000A5212" w:rsidRPr="00F73F07" w:rsidRDefault="000A5212" w:rsidP="00F73F07">
      <w:pPr>
        <w:tabs>
          <w:tab w:val="left" w:pos="1417"/>
        </w:tabs>
        <w:spacing w:before="120" w:after="120"/>
        <w:ind w:left="113" w:right="85" w:firstLine="851"/>
        <w:jc w:val="both"/>
        <w:rPr>
          <w:ins w:id="1290" w:author="Autor"/>
          <w:rFonts w:cstheme="minorHAnsi"/>
          <w:sz w:val="24"/>
          <w:szCs w:val="24"/>
          <w:lang w:val="pt-BR"/>
        </w:rPr>
      </w:pPr>
      <w:ins w:id="1291" w:author="Autor">
        <w:r w:rsidRPr="00F73F07">
          <w:rPr>
            <w:rFonts w:cstheme="minorHAnsi"/>
            <w:sz w:val="24"/>
            <w:szCs w:val="24"/>
            <w:lang w:val="pt-BR"/>
          </w:rPr>
          <w:t xml:space="preserve">XXII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ins>
    </w:p>
    <w:p w14:paraId="05B0A32D" w14:textId="77777777" w:rsidR="000A5212" w:rsidRPr="00F73F07" w:rsidRDefault="000A5212" w:rsidP="00F73F07">
      <w:pPr>
        <w:tabs>
          <w:tab w:val="left" w:pos="1417"/>
        </w:tabs>
        <w:spacing w:before="120" w:after="120"/>
        <w:ind w:left="113" w:right="85" w:firstLine="851"/>
        <w:jc w:val="both"/>
        <w:rPr>
          <w:ins w:id="1292" w:author="Autor"/>
          <w:rFonts w:cstheme="minorHAnsi"/>
          <w:sz w:val="24"/>
          <w:szCs w:val="24"/>
          <w:lang w:val="pt-BR"/>
        </w:rPr>
      </w:pPr>
      <w:ins w:id="1293" w:author="Autor">
        <w:r w:rsidRPr="00F73F07">
          <w:rPr>
            <w:rFonts w:cstheme="minorHAnsi"/>
            <w:sz w:val="24"/>
            <w:szCs w:val="24"/>
            <w:lang w:val="pt-BR"/>
          </w:rPr>
          <w:t>XXIII - Recursos do Fundo Nacional de Desenvolvimento Científico e Tecnológico – FNDCT;</w:t>
        </w:r>
      </w:ins>
    </w:p>
    <w:p w14:paraId="6470A79F" w14:textId="77777777" w:rsidR="000A5212" w:rsidRPr="00F73F07" w:rsidRDefault="000A5212" w:rsidP="00F73F07">
      <w:pPr>
        <w:tabs>
          <w:tab w:val="left" w:pos="1417"/>
        </w:tabs>
        <w:spacing w:before="120" w:after="120"/>
        <w:ind w:left="113" w:right="85" w:firstLine="851"/>
        <w:jc w:val="both"/>
        <w:rPr>
          <w:ins w:id="1294" w:author="Autor"/>
          <w:rFonts w:cstheme="minorHAnsi"/>
          <w:sz w:val="24"/>
          <w:szCs w:val="24"/>
          <w:lang w:val="pt-BR"/>
        </w:rPr>
      </w:pPr>
      <w:ins w:id="1295" w:author="Autor">
        <w:r w:rsidRPr="00F73F07">
          <w:rPr>
            <w:rFonts w:cstheme="minorHAnsi"/>
            <w:sz w:val="24"/>
            <w:szCs w:val="24"/>
            <w:lang w:val="pt-BR"/>
          </w:rPr>
          <w:t xml:space="preserve">XXIV - </w:t>
        </w:r>
        <w:r w:rsidR="00146A4D" w:rsidRPr="00F73F07">
          <w:rPr>
            <w:rFonts w:cstheme="minorHAnsi"/>
            <w:sz w:val="24"/>
            <w:szCs w:val="24"/>
            <w:lang w:val="pt-BR"/>
          </w:rPr>
          <w:t xml:space="preserve">(VETADO) </w:t>
        </w:r>
        <w:r w:rsidRPr="00F73F07">
          <w:rPr>
            <w:rFonts w:cstheme="minorHAnsi"/>
            <w:sz w:val="24"/>
            <w:szCs w:val="24"/>
            <w:lang w:val="pt-BR"/>
          </w:rPr>
          <w:t>Despesas com a revitalização da bacia hidrográfica do rio São Francisco / Ação 15E7;</w:t>
        </w:r>
      </w:ins>
    </w:p>
    <w:p w14:paraId="50DB7A65" w14:textId="77777777" w:rsidR="000A5212" w:rsidRPr="00F73F07" w:rsidRDefault="000A5212" w:rsidP="00F73F07">
      <w:pPr>
        <w:tabs>
          <w:tab w:val="left" w:pos="1417"/>
        </w:tabs>
        <w:spacing w:before="120" w:after="120"/>
        <w:ind w:left="113" w:right="85" w:firstLine="851"/>
        <w:jc w:val="both"/>
        <w:rPr>
          <w:ins w:id="1296" w:author="Autor"/>
          <w:rFonts w:cstheme="minorHAnsi"/>
          <w:sz w:val="24"/>
          <w:szCs w:val="24"/>
          <w:lang w:val="pt-BR"/>
        </w:rPr>
      </w:pPr>
      <w:ins w:id="1297" w:author="Autor">
        <w:r w:rsidRPr="00F73F07">
          <w:rPr>
            <w:rFonts w:cstheme="minorHAnsi"/>
            <w:sz w:val="24"/>
            <w:szCs w:val="24"/>
            <w:lang w:val="pt-BR"/>
          </w:rPr>
          <w:t xml:space="preserve">XXV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às funções Educação, Saúde, Assistência Social e à subfunção Alimentação e Nutrição;</w:t>
        </w:r>
      </w:ins>
    </w:p>
    <w:p w14:paraId="0EF3434B" w14:textId="77777777" w:rsidR="000A5212" w:rsidRPr="00F73F07" w:rsidRDefault="000A5212" w:rsidP="00F73F07">
      <w:pPr>
        <w:tabs>
          <w:tab w:val="left" w:pos="1417"/>
        </w:tabs>
        <w:spacing w:before="120" w:after="120"/>
        <w:ind w:left="113" w:right="85" w:firstLine="851"/>
        <w:jc w:val="both"/>
        <w:rPr>
          <w:ins w:id="1298" w:author="Autor"/>
          <w:rFonts w:cstheme="minorHAnsi"/>
          <w:sz w:val="24"/>
          <w:szCs w:val="24"/>
          <w:lang w:val="pt-BR"/>
        </w:rPr>
      </w:pPr>
      <w:ins w:id="1299" w:author="Autor">
        <w:r w:rsidRPr="00F73F07">
          <w:rPr>
            <w:rFonts w:cstheme="minorHAnsi"/>
            <w:sz w:val="24"/>
            <w:szCs w:val="24"/>
            <w:lang w:val="pt-BR"/>
          </w:rPr>
          <w:t xml:space="preserve">XXVI - </w:t>
        </w:r>
        <w:r w:rsidR="00146A4D" w:rsidRPr="00F73F07">
          <w:rPr>
            <w:rFonts w:cstheme="minorHAnsi"/>
            <w:sz w:val="24"/>
            <w:szCs w:val="24"/>
            <w:lang w:val="pt-BR"/>
          </w:rPr>
          <w:t xml:space="preserve">(VETADO) </w:t>
        </w:r>
        <w:r w:rsidRPr="00F73F07">
          <w:rPr>
            <w:rFonts w:cstheme="minorHAnsi"/>
            <w:sz w:val="24"/>
            <w:szCs w:val="24"/>
            <w:lang w:val="pt-BR"/>
          </w:rPr>
          <w:t>Fundo de Manutenção e Desenvolvimento da Educação Básica e de Valorização dos Profissionais da Educação - FUNDEB (Emenda Constitucional nº 108, de 26/08/2020);</w:t>
        </w:r>
      </w:ins>
    </w:p>
    <w:p w14:paraId="25695C7B" w14:textId="77777777" w:rsidR="000A5212" w:rsidRPr="00F73F07" w:rsidRDefault="000A5212" w:rsidP="00F73F07">
      <w:pPr>
        <w:tabs>
          <w:tab w:val="left" w:pos="1417"/>
        </w:tabs>
        <w:spacing w:before="120" w:after="120"/>
        <w:ind w:left="113" w:right="85" w:firstLine="851"/>
        <w:jc w:val="both"/>
        <w:rPr>
          <w:ins w:id="1300" w:author="Autor"/>
          <w:rFonts w:cstheme="minorHAnsi"/>
          <w:sz w:val="24"/>
          <w:szCs w:val="24"/>
          <w:lang w:val="pt-BR"/>
        </w:rPr>
      </w:pPr>
      <w:ins w:id="1301" w:author="Autor">
        <w:r w:rsidRPr="00F73F07">
          <w:rPr>
            <w:rFonts w:cstheme="minorHAnsi"/>
            <w:sz w:val="24"/>
            <w:szCs w:val="24"/>
            <w:lang w:val="pt-BR"/>
          </w:rPr>
          <w:t xml:space="preserve">XXVII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a subfunção 365 - Educação Infantil;</w:t>
        </w:r>
      </w:ins>
    </w:p>
    <w:p w14:paraId="560D920E" w14:textId="77777777" w:rsidR="000A5212" w:rsidRPr="00F73F07" w:rsidRDefault="000A5212" w:rsidP="00F73F07">
      <w:pPr>
        <w:tabs>
          <w:tab w:val="left" w:pos="1417"/>
        </w:tabs>
        <w:spacing w:before="120" w:after="120"/>
        <w:ind w:left="113" w:right="85" w:firstLine="851"/>
        <w:jc w:val="both"/>
        <w:rPr>
          <w:ins w:id="1302" w:author="Autor"/>
          <w:rFonts w:cstheme="minorHAnsi"/>
          <w:sz w:val="24"/>
          <w:szCs w:val="24"/>
          <w:lang w:val="pt-BR"/>
        </w:rPr>
      </w:pPr>
      <w:ins w:id="1303" w:author="Autor">
        <w:r w:rsidRPr="00F73F07">
          <w:rPr>
            <w:rFonts w:cstheme="minorHAnsi"/>
            <w:sz w:val="24"/>
            <w:szCs w:val="24"/>
            <w:lang w:val="pt-BR"/>
          </w:rPr>
          <w:t xml:space="preserve">XXVIII - </w:t>
        </w:r>
        <w:r w:rsidR="00146A4D" w:rsidRPr="00F73F07">
          <w:rPr>
            <w:rFonts w:cstheme="minorHAnsi"/>
            <w:sz w:val="24"/>
            <w:szCs w:val="24"/>
            <w:lang w:val="pt-BR"/>
          </w:rPr>
          <w:t xml:space="preserve">(VETADO) </w:t>
        </w:r>
        <w:r w:rsidRPr="00F73F07">
          <w:rPr>
            <w:rFonts w:cstheme="minorHAnsi"/>
            <w:sz w:val="24"/>
            <w:szCs w:val="24"/>
            <w:lang w:val="pt-BR"/>
          </w:rPr>
          <w:t xml:space="preserve">Despesas com as ações vinculadas ao Sistema Único de Assistência Social </w:t>
        </w:r>
        <w:r w:rsidRPr="00F73F07">
          <w:rPr>
            <w:rFonts w:cstheme="minorHAnsi"/>
            <w:sz w:val="24"/>
            <w:szCs w:val="24"/>
            <w:lang w:val="pt-BR"/>
          </w:rPr>
          <w:lastRenderedPageBreak/>
          <w:t>(SUAS);</w:t>
        </w:r>
      </w:ins>
    </w:p>
    <w:p w14:paraId="61A905D7" w14:textId="77777777" w:rsidR="000A5212" w:rsidRPr="00F73F07" w:rsidRDefault="000A5212" w:rsidP="00F73F07">
      <w:pPr>
        <w:tabs>
          <w:tab w:val="left" w:pos="1417"/>
        </w:tabs>
        <w:spacing w:before="120" w:after="120"/>
        <w:ind w:left="113" w:right="85" w:firstLine="851"/>
        <w:jc w:val="both"/>
        <w:rPr>
          <w:ins w:id="1304" w:author="Autor"/>
          <w:rFonts w:cstheme="minorHAnsi"/>
          <w:sz w:val="24"/>
          <w:szCs w:val="24"/>
          <w:lang w:val="pt-BR"/>
        </w:rPr>
      </w:pPr>
      <w:ins w:id="1305" w:author="Autor">
        <w:r w:rsidRPr="00F73F07">
          <w:rPr>
            <w:rFonts w:cstheme="minorHAnsi"/>
            <w:sz w:val="24"/>
            <w:szCs w:val="24"/>
            <w:lang w:val="pt-BR"/>
          </w:rPr>
          <w:t xml:space="preserve">XXIX - </w:t>
        </w:r>
        <w:r w:rsidR="00146A4D" w:rsidRPr="00F73F07">
          <w:rPr>
            <w:rFonts w:cstheme="minorHAnsi"/>
            <w:sz w:val="24"/>
            <w:szCs w:val="24"/>
            <w:lang w:val="pt-BR"/>
          </w:rPr>
          <w:t xml:space="preserve">(VETADO) </w:t>
        </w:r>
        <w:r w:rsidRPr="00F73F07">
          <w:rPr>
            <w:rFonts w:cstheme="minorHAnsi"/>
            <w:sz w:val="24"/>
            <w:szCs w:val="24"/>
            <w:lang w:val="pt-BR"/>
          </w:rPr>
          <w:t>Despesas relacionadas com o Programa Educação Básica de Qualidade;</w:t>
        </w:r>
      </w:ins>
    </w:p>
    <w:p w14:paraId="2C51F262" w14:textId="77777777" w:rsidR="000A5212" w:rsidRPr="00F73F07" w:rsidRDefault="000A5212" w:rsidP="00F73F07">
      <w:pPr>
        <w:tabs>
          <w:tab w:val="left" w:pos="1417"/>
        </w:tabs>
        <w:spacing w:before="120" w:after="120"/>
        <w:ind w:left="113" w:right="85" w:firstLine="851"/>
        <w:jc w:val="both"/>
        <w:rPr>
          <w:ins w:id="1306" w:author="Autor"/>
          <w:rFonts w:cstheme="minorHAnsi"/>
          <w:sz w:val="24"/>
          <w:szCs w:val="24"/>
          <w:lang w:val="pt-BR"/>
        </w:rPr>
      </w:pPr>
      <w:ins w:id="1307" w:author="Autor">
        <w:r w:rsidRPr="00F73F07">
          <w:rPr>
            <w:rFonts w:cstheme="minorHAnsi"/>
            <w:sz w:val="24"/>
            <w:szCs w:val="24"/>
            <w:lang w:val="pt-BR"/>
          </w:rPr>
          <w:t xml:space="preserve">XXX - </w:t>
        </w:r>
        <w:r w:rsidR="00146A4D" w:rsidRPr="00F73F07">
          <w:rPr>
            <w:rFonts w:cstheme="minorHAnsi"/>
            <w:sz w:val="24"/>
            <w:szCs w:val="24"/>
            <w:lang w:val="pt-BR"/>
          </w:rPr>
          <w:t xml:space="preserve">(VETADO) </w:t>
        </w:r>
        <w:r w:rsidRPr="00F73F07">
          <w:rPr>
            <w:rFonts w:cstheme="minorHAnsi"/>
            <w:sz w:val="24"/>
            <w:szCs w:val="24"/>
            <w:lang w:val="pt-BR"/>
          </w:rPr>
          <w:t>Despesas relacionadas com o Programa Educação Profissional e Tecnológica;</w:t>
        </w:r>
      </w:ins>
    </w:p>
    <w:p w14:paraId="5ECC54F1" w14:textId="77777777" w:rsidR="000A5212" w:rsidRPr="00F73F07" w:rsidRDefault="000A5212" w:rsidP="00F73F07">
      <w:pPr>
        <w:tabs>
          <w:tab w:val="left" w:pos="1417"/>
        </w:tabs>
        <w:spacing w:before="120" w:after="120"/>
        <w:ind w:left="113" w:right="85" w:firstLine="851"/>
        <w:jc w:val="both"/>
        <w:rPr>
          <w:ins w:id="1308" w:author="Autor"/>
          <w:rFonts w:cstheme="minorHAnsi"/>
          <w:sz w:val="24"/>
          <w:szCs w:val="24"/>
          <w:lang w:val="pt-BR"/>
        </w:rPr>
      </w:pPr>
      <w:ins w:id="1309" w:author="Autor">
        <w:r w:rsidRPr="00F73F07">
          <w:rPr>
            <w:rFonts w:cstheme="minorHAnsi"/>
            <w:sz w:val="24"/>
            <w:szCs w:val="24"/>
            <w:lang w:val="pt-BR"/>
          </w:rPr>
          <w:t xml:space="preserve">XXXI - </w:t>
        </w:r>
        <w:r w:rsidR="00146A4D" w:rsidRPr="00F73F07">
          <w:rPr>
            <w:rFonts w:cstheme="minorHAnsi"/>
            <w:sz w:val="24"/>
            <w:szCs w:val="24"/>
            <w:lang w:val="pt-BR"/>
          </w:rPr>
          <w:t xml:space="preserve">(VETADO) </w:t>
        </w:r>
        <w:r w:rsidRPr="00F73F07">
          <w:rPr>
            <w:rFonts w:cstheme="minorHAnsi"/>
            <w:sz w:val="24"/>
            <w:szCs w:val="24"/>
            <w:lang w:val="pt-BR"/>
          </w:rPr>
          <w:t>Despesas com as ações de Educação Básica, Profissional e Tecnológica no âmbito do Ministério da Educação;</w:t>
        </w:r>
      </w:ins>
    </w:p>
    <w:p w14:paraId="5FE39C5B" w14:textId="77777777" w:rsidR="000A5212" w:rsidRPr="00F73F07" w:rsidRDefault="000A5212" w:rsidP="00F73F07">
      <w:pPr>
        <w:tabs>
          <w:tab w:val="left" w:pos="1417"/>
        </w:tabs>
        <w:spacing w:before="120" w:after="120"/>
        <w:ind w:left="113" w:right="85" w:firstLine="851"/>
        <w:jc w:val="both"/>
        <w:rPr>
          <w:ins w:id="1310" w:author="Autor"/>
          <w:rFonts w:cstheme="minorHAnsi"/>
          <w:sz w:val="24"/>
          <w:szCs w:val="24"/>
          <w:lang w:val="pt-BR"/>
        </w:rPr>
      </w:pPr>
      <w:ins w:id="1311" w:author="Autor">
        <w:r w:rsidRPr="00F73F07">
          <w:rPr>
            <w:rFonts w:cstheme="minorHAnsi"/>
            <w:sz w:val="24"/>
            <w:szCs w:val="24"/>
            <w:lang w:val="pt-BR"/>
          </w:rPr>
          <w:t xml:space="preserve">XXXII - </w:t>
        </w:r>
        <w:r w:rsidR="00146A4D" w:rsidRPr="00F73F07">
          <w:rPr>
            <w:rFonts w:cstheme="minorHAnsi"/>
            <w:sz w:val="24"/>
            <w:szCs w:val="24"/>
            <w:lang w:val="pt-BR"/>
          </w:rPr>
          <w:t xml:space="preserve">(VETADO) </w:t>
        </w:r>
        <w:r w:rsidRPr="00F73F07">
          <w:rPr>
            <w:rFonts w:cstheme="minorHAnsi"/>
            <w:sz w:val="24"/>
            <w:szCs w:val="24"/>
            <w:lang w:val="pt-BR"/>
          </w:rPr>
          <w:t>Ampliação do acesso da população ao Sistema Único de Saúde – SUS;</w:t>
        </w:r>
      </w:ins>
    </w:p>
    <w:p w14:paraId="39F24419" w14:textId="77777777" w:rsidR="000A5212" w:rsidRPr="00F73F07" w:rsidRDefault="000A5212" w:rsidP="00F73F07">
      <w:pPr>
        <w:tabs>
          <w:tab w:val="left" w:pos="1417"/>
        </w:tabs>
        <w:spacing w:before="120" w:after="120"/>
        <w:ind w:left="113" w:right="85" w:firstLine="851"/>
        <w:jc w:val="both"/>
        <w:rPr>
          <w:ins w:id="1312" w:author="Autor"/>
          <w:rFonts w:cstheme="minorHAnsi"/>
          <w:sz w:val="24"/>
          <w:szCs w:val="24"/>
          <w:lang w:val="pt-BR"/>
        </w:rPr>
      </w:pPr>
      <w:ins w:id="1313" w:author="Autor">
        <w:r w:rsidRPr="00F73F07">
          <w:rPr>
            <w:rFonts w:cstheme="minorHAnsi"/>
            <w:sz w:val="24"/>
            <w:szCs w:val="24"/>
            <w:lang w:val="pt-BR"/>
          </w:rPr>
          <w:t xml:space="preserve">XXXIII - </w:t>
        </w:r>
        <w:r w:rsidR="00146A4D" w:rsidRPr="00F73F07">
          <w:rPr>
            <w:rFonts w:cstheme="minorHAnsi"/>
            <w:sz w:val="24"/>
            <w:szCs w:val="24"/>
            <w:lang w:val="pt-BR"/>
          </w:rPr>
          <w:t xml:space="preserve">(VETADO) </w:t>
        </w:r>
        <w:r w:rsidRPr="00F73F07">
          <w:rPr>
            <w:rFonts w:cstheme="minorHAnsi"/>
            <w:sz w:val="24"/>
            <w:szCs w:val="24"/>
            <w:lang w:val="pt-BR"/>
          </w:rPr>
          <w:t>Despesas com ações de saúde, proteção e controle da população de animal;</w:t>
        </w:r>
      </w:ins>
    </w:p>
    <w:p w14:paraId="1E2B4249" w14:textId="77777777" w:rsidR="000A5212" w:rsidRPr="00F73F07" w:rsidRDefault="000A5212" w:rsidP="00F73F07">
      <w:pPr>
        <w:tabs>
          <w:tab w:val="left" w:pos="1417"/>
        </w:tabs>
        <w:spacing w:before="120" w:after="120"/>
        <w:ind w:left="113" w:right="85" w:firstLine="851"/>
        <w:jc w:val="both"/>
        <w:rPr>
          <w:ins w:id="1314" w:author="Autor"/>
          <w:rFonts w:cstheme="minorHAnsi"/>
          <w:sz w:val="24"/>
          <w:szCs w:val="24"/>
          <w:lang w:val="pt-BR"/>
        </w:rPr>
      </w:pPr>
      <w:ins w:id="1315" w:author="Autor">
        <w:r w:rsidRPr="00F73F07">
          <w:rPr>
            <w:rFonts w:cstheme="minorHAnsi"/>
            <w:sz w:val="24"/>
            <w:szCs w:val="24"/>
            <w:lang w:val="pt-BR"/>
          </w:rPr>
          <w:t xml:space="preserve">XXXIV - </w:t>
        </w:r>
        <w:r w:rsidR="00146A4D" w:rsidRPr="00F73F07">
          <w:rPr>
            <w:rFonts w:cstheme="minorHAnsi"/>
            <w:sz w:val="24"/>
            <w:szCs w:val="24"/>
            <w:lang w:val="pt-BR"/>
          </w:rPr>
          <w:t xml:space="preserve">(VETADO) </w:t>
        </w:r>
        <w:r w:rsidRPr="00F73F07">
          <w:rPr>
            <w:rFonts w:cstheme="minorHAnsi"/>
            <w:sz w:val="24"/>
            <w:szCs w:val="24"/>
            <w:lang w:val="pt-BR"/>
          </w:rPr>
          <w:t>Despesas destinadas a ações e serviços públicos de saúde, de que trata a Lei Complementar nº 141, de 13 de janeiro de 2012;</w:t>
        </w:r>
      </w:ins>
    </w:p>
    <w:p w14:paraId="7C9A9DC4" w14:textId="77777777" w:rsidR="000A5212" w:rsidRPr="00F73F07" w:rsidRDefault="000A5212" w:rsidP="00F73F07">
      <w:pPr>
        <w:tabs>
          <w:tab w:val="left" w:pos="1417"/>
        </w:tabs>
        <w:spacing w:before="120" w:after="120"/>
        <w:ind w:left="113" w:right="85" w:firstLine="851"/>
        <w:jc w:val="both"/>
        <w:rPr>
          <w:ins w:id="1316" w:author="Autor"/>
          <w:rFonts w:cstheme="minorHAnsi"/>
          <w:sz w:val="24"/>
          <w:szCs w:val="24"/>
          <w:lang w:val="pt-BR"/>
        </w:rPr>
      </w:pPr>
      <w:ins w:id="1317" w:author="Autor">
        <w:r w:rsidRPr="00F73F07">
          <w:rPr>
            <w:rFonts w:cstheme="minorHAnsi"/>
            <w:sz w:val="24"/>
            <w:szCs w:val="24"/>
            <w:lang w:val="pt-BR"/>
          </w:rPr>
          <w:t xml:space="preserve">XXXV - </w:t>
        </w:r>
        <w:r w:rsidR="00146A4D" w:rsidRPr="00F73F07">
          <w:rPr>
            <w:rFonts w:cstheme="minorHAnsi"/>
            <w:sz w:val="24"/>
            <w:szCs w:val="24"/>
            <w:lang w:val="pt-BR"/>
          </w:rPr>
          <w:t xml:space="preserve">(VETADO) </w:t>
        </w:r>
        <w:r w:rsidRPr="00F73F07">
          <w:rPr>
            <w:rFonts w:cstheme="minorHAnsi"/>
            <w:sz w:val="24"/>
            <w:szCs w:val="24"/>
            <w:lang w:val="pt-BR"/>
          </w:rPr>
          <w:t>Despesas com Ações de Infraestrutura e Apoio ao Desenvolvimento da Educação Básica;</w:t>
        </w:r>
      </w:ins>
    </w:p>
    <w:p w14:paraId="52A371B2" w14:textId="77777777" w:rsidR="000A5212" w:rsidRPr="00F73F07" w:rsidRDefault="000A5212" w:rsidP="00F73F07">
      <w:pPr>
        <w:tabs>
          <w:tab w:val="left" w:pos="1417"/>
        </w:tabs>
        <w:spacing w:before="120" w:after="120"/>
        <w:ind w:left="113" w:right="85" w:firstLine="851"/>
        <w:jc w:val="both"/>
        <w:rPr>
          <w:ins w:id="1318" w:author="Autor"/>
          <w:rFonts w:cstheme="minorHAnsi"/>
          <w:sz w:val="24"/>
          <w:szCs w:val="24"/>
          <w:lang w:val="pt-BR"/>
        </w:rPr>
      </w:pPr>
      <w:ins w:id="1319" w:author="Autor">
        <w:r w:rsidRPr="00F73F07">
          <w:rPr>
            <w:rFonts w:cstheme="minorHAnsi"/>
            <w:sz w:val="24"/>
            <w:szCs w:val="24"/>
            <w:lang w:val="pt-BR"/>
          </w:rPr>
          <w:t xml:space="preserve">XXXVI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à Transferências de Renda;</w:t>
        </w:r>
      </w:ins>
    </w:p>
    <w:p w14:paraId="634D9F7D" w14:textId="77777777" w:rsidR="000A5212" w:rsidRPr="00F73F07" w:rsidRDefault="000A5212" w:rsidP="00F73F07">
      <w:pPr>
        <w:tabs>
          <w:tab w:val="left" w:pos="1417"/>
        </w:tabs>
        <w:spacing w:before="120" w:after="120"/>
        <w:ind w:left="113" w:right="85" w:firstLine="851"/>
        <w:jc w:val="both"/>
        <w:rPr>
          <w:ins w:id="1320" w:author="Autor"/>
          <w:rFonts w:cstheme="minorHAnsi"/>
          <w:sz w:val="24"/>
          <w:szCs w:val="24"/>
          <w:lang w:val="pt-BR"/>
        </w:rPr>
      </w:pPr>
      <w:ins w:id="1321" w:author="Autor">
        <w:r w:rsidRPr="00F73F07">
          <w:rPr>
            <w:rFonts w:cstheme="minorHAnsi"/>
            <w:sz w:val="24"/>
            <w:szCs w:val="24"/>
            <w:lang w:val="pt-BR"/>
          </w:rPr>
          <w:t xml:space="preserve">XXXVII - </w:t>
        </w:r>
        <w:r w:rsidR="00146A4D" w:rsidRPr="00F73F07">
          <w:rPr>
            <w:rFonts w:cstheme="minorHAnsi"/>
            <w:sz w:val="24"/>
            <w:szCs w:val="24"/>
            <w:lang w:val="pt-BR"/>
          </w:rPr>
          <w:t xml:space="preserve">(VETADO) </w:t>
        </w:r>
        <w:r w:rsidRPr="00F73F07">
          <w:rPr>
            <w:rFonts w:cstheme="minorHAnsi"/>
            <w:sz w:val="24"/>
            <w:szCs w:val="24"/>
            <w:lang w:val="pt-BR"/>
          </w:rPr>
          <w:t>Despesas com ações vinculadas à produção e disponibilização de vacinas contra o coronavírus (Covid-19) e a imunização da população brasileira;</w:t>
        </w:r>
      </w:ins>
    </w:p>
    <w:p w14:paraId="33EC78D8" w14:textId="77777777" w:rsidR="000A5212" w:rsidRPr="00F73F07" w:rsidRDefault="000A5212" w:rsidP="00F73F07">
      <w:pPr>
        <w:tabs>
          <w:tab w:val="left" w:pos="1417"/>
        </w:tabs>
        <w:spacing w:before="120" w:after="120"/>
        <w:ind w:left="113" w:right="85" w:firstLine="851"/>
        <w:jc w:val="both"/>
        <w:rPr>
          <w:ins w:id="1322" w:author="Autor"/>
          <w:rFonts w:cstheme="minorHAnsi"/>
          <w:sz w:val="24"/>
          <w:szCs w:val="24"/>
          <w:lang w:val="pt-BR"/>
        </w:rPr>
      </w:pPr>
      <w:ins w:id="1323" w:author="Autor">
        <w:r w:rsidRPr="00F73F07">
          <w:rPr>
            <w:rFonts w:cstheme="minorHAnsi"/>
            <w:sz w:val="24"/>
            <w:szCs w:val="24"/>
            <w:lang w:val="pt-BR"/>
          </w:rPr>
          <w:t xml:space="preserve">XXXVIII - </w:t>
        </w:r>
        <w:r w:rsidR="00146A4D" w:rsidRPr="00F73F07">
          <w:rPr>
            <w:rFonts w:cstheme="minorHAnsi"/>
            <w:sz w:val="24"/>
            <w:szCs w:val="24"/>
            <w:lang w:val="pt-BR"/>
          </w:rPr>
          <w:t xml:space="preserve">(VETADO) </w:t>
        </w:r>
        <w:r w:rsidRPr="00F73F07">
          <w:rPr>
            <w:rFonts w:cstheme="minorHAnsi"/>
            <w:sz w:val="24"/>
            <w:szCs w:val="24"/>
            <w:lang w:val="pt-BR"/>
          </w:rPr>
          <w:t>Despesas com as programações do IBGE relacionadas à realização do Censo 2020;</w:t>
        </w:r>
      </w:ins>
    </w:p>
    <w:p w14:paraId="11E4C8AB" w14:textId="77777777" w:rsidR="000A5212" w:rsidRPr="00F73F07" w:rsidRDefault="000A5212" w:rsidP="00F73F07">
      <w:pPr>
        <w:tabs>
          <w:tab w:val="left" w:pos="1417"/>
        </w:tabs>
        <w:spacing w:before="120" w:after="120"/>
        <w:ind w:left="113" w:right="85" w:firstLine="851"/>
        <w:jc w:val="both"/>
        <w:rPr>
          <w:ins w:id="1324" w:author="Autor"/>
          <w:rFonts w:cstheme="minorHAnsi"/>
          <w:sz w:val="24"/>
          <w:szCs w:val="24"/>
          <w:lang w:val="pt-BR"/>
        </w:rPr>
      </w:pPr>
      <w:ins w:id="1325" w:author="Autor">
        <w:r w:rsidRPr="00F73F07">
          <w:rPr>
            <w:rFonts w:cstheme="minorHAnsi"/>
            <w:sz w:val="24"/>
            <w:szCs w:val="24"/>
            <w:lang w:val="pt-BR"/>
          </w:rPr>
          <w:t xml:space="preserve">XXXIX - </w:t>
        </w:r>
        <w:r w:rsidR="00146A4D" w:rsidRPr="00F73F07">
          <w:rPr>
            <w:rFonts w:cstheme="minorHAnsi"/>
            <w:sz w:val="24"/>
            <w:szCs w:val="24"/>
            <w:lang w:val="pt-BR"/>
          </w:rPr>
          <w:t xml:space="preserve">(VETADO) </w:t>
        </w:r>
        <w:r w:rsidRPr="00F73F07">
          <w:rPr>
            <w:rFonts w:cstheme="minorHAnsi"/>
            <w:sz w:val="24"/>
            <w:szCs w:val="24"/>
            <w:lang w:val="pt-BR"/>
          </w:rPr>
          <w:t>Despesas com as ações destinadas à implementação de programas voltados para idosos e com as Instituições de Longa permanência para idosos (ILPIs);</w:t>
        </w:r>
      </w:ins>
    </w:p>
    <w:p w14:paraId="10F30591" w14:textId="77777777" w:rsidR="000A5212" w:rsidRPr="00F73F07" w:rsidRDefault="000A5212" w:rsidP="00F73F07">
      <w:pPr>
        <w:tabs>
          <w:tab w:val="left" w:pos="1417"/>
        </w:tabs>
        <w:spacing w:before="120" w:after="120"/>
        <w:ind w:left="113" w:right="85" w:firstLine="851"/>
        <w:jc w:val="both"/>
        <w:rPr>
          <w:ins w:id="1326" w:author="Autor"/>
          <w:rFonts w:cstheme="minorHAnsi"/>
          <w:sz w:val="24"/>
          <w:szCs w:val="24"/>
          <w:lang w:val="pt-BR"/>
        </w:rPr>
      </w:pPr>
      <w:ins w:id="1327" w:author="Autor">
        <w:r w:rsidRPr="00F73F07">
          <w:rPr>
            <w:rFonts w:cstheme="minorHAnsi"/>
            <w:sz w:val="24"/>
            <w:szCs w:val="24"/>
            <w:lang w:val="pt-BR"/>
          </w:rPr>
          <w:t xml:space="preserve">XL - </w:t>
        </w:r>
        <w:r w:rsidR="00146A4D" w:rsidRPr="00F73F07">
          <w:rPr>
            <w:rFonts w:cstheme="minorHAnsi"/>
            <w:sz w:val="24"/>
            <w:szCs w:val="24"/>
            <w:lang w:val="pt-BR"/>
          </w:rPr>
          <w:t xml:space="preserve">(VETADO) </w:t>
        </w:r>
        <w:r w:rsidRPr="00F73F07">
          <w:rPr>
            <w:rFonts w:cstheme="minorHAnsi"/>
            <w:sz w:val="24"/>
            <w:szCs w:val="24"/>
            <w:lang w:val="pt-BR"/>
          </w:rPr>
          <w:t>Despesas com as ações destinadas à implementação de programas voltados para crianças e adolescentes e do Programa Primeira Infância;</w:t>
        </w:r>
      </w:ins>
    </w:p>
    <w:p w14:paraId="56293D0D" w14:textId="77777777" w:rsidR="000A5212" w:rsidRPr="00F73F07" w:rsidRDefault="000A5212" w:rsidP="00F73F07">
      <w:pPr>
        <w:tabs>
          <w:tab w:val="left" w:pos="1417"/>
        </w:tabs>
        <w:spacing w:before="120" w:after="120"/>
        <w:ind w:left="113" w:right="85" w:firstLine="851"/>
        <w:jc w:val="both"/>
        <w:rPr>
          <w:ins w:id="1328" w:author="Autor"/>
          <w:rFonts w:cstheme="minorHAnsi"/>
          <w:sz w:val="24"/>
          <w:szCs w:val="24"/>
          <w:lang w:val="pt-BR"/>
        </w:rPr>
      </w:pPr>
      <w:ins w:id="1329" w:author="Autor">
        <w:r w:rsidRPr="00F73F07">
          <w:rPr>
            <w:rFonts w:cstheme="minorHAnsi"/>
            <w:sz w:val="24"/>
            <w:szCs w:val="24"/>
            <w:lang w:val="pt-BR"/>
          </w:rPr>
          <w:t xml:space="preserve">XLI - </w:t>
        </w:r>
        <w:r w:rsidR="00146A4D" w:rsidRPr="00F73F07">
          <w:rPr>
            <w:rFonts w:cstheme="minorHAnsi"/>
            <w:sz w:val="24"/>
            <w:szCs w:val="24"/>
            <w:lang w:val="pt-BR"/>
          </w:rPr>
          <w:t xml:space="preserve">(VETADO) </w:t>
        </w:r>
        <w:r w:rsidRPr="00F73F07">
          <w:rPr>
            <w:rFonts w:cstheme="minorHAnsi"/>
            <w:sz w:val="24"/>
            <w:szCs w:val="24"/>
            <w:lang w:val="pt-BR"/>
          </w:rPr>
          <w:t>Despesas relacionadas com o Programa Empregabilidade;</w:t>
        </w:r>
      </w:ins>
    </w:p>
    <w:p w14:paraId="07181077" w14:textId="77777777" w:rsidR="000A5212" w:rsidRPr="00F73F07" w:rsidRDefault="000A5212" w:rsidP="00F73F07">
      <w:pPr>
        <w:tabs>
          <w:tab w:val="left" w:pos="1417"/>
        </w:tabs>
        <w:spacing w:before="120" w:after="120"/>
        <w:ind w:left="113" w:right="85" w:firstLine="851"/>
        <w:jc w:val="both"/>
        <w:rPr>
          <w:ins w:id="1330" w:author="Autor"/>
          <w:rFonts w:cstheme="minorHAnsi"/>
          <w:sz w:val="24"/>
          <w:szCs w:val="24"/>
          <w:lang w:val="pt-BR"/>
        </w:rPr>
      </w:pPr>
      <w:ins w:id="1331" w:author="Autor">
        <w:r w:rsidRPr="00F73F07">
          <w:rPr>
            <w:rFonts w:cstheme="minorHAnsi"/>
            <w:sz w:val="24"/>
            <w:szCs w:val="24"/>
            <w:lang w:val="pt-BR"/>
          </w:rPr>
          <w:t xml:space="preserve">XLII - </w:t>
        </w:r>
        <w:r w:rsidR="00146A4D" w:rsidRPr="00F73F07">
          <w:rPr>
            <w:rFonts w:cstheme="minorHAnsi"/>
            <w:sz w:val="24"/>
            <w:szCs w:val="24"/>
            <w:lang w:val="pt-BR"/>
          </w:rPr>
          <w:t xml:space="preserve">(VETADO) </w:t>
        </w:r>
        <w:r w:rsidRPr="00F73F07">
          <w:rPr>
            <w:rFonts w:cstheme="minorHAnsi"/>
            <w:sz w:val="24"/>
            <w:szCs w:val="24"/>
            <w:lang w:val="pt-BR"/>
          </w:rPr>
          <w:t>Despesas relacionadas com o Programa Conecta Brasil;</w:t>
        </w:r>
      </w:ins>
    </w:p>
    <w:p w14:paraId="413C588E" w14:textId="77777777" w:rsidR="000A5212" w:rsidRPr="00F73F07" w:rsidRDefault="000A5212" w:rsidP="00F73F07">
      <w:pPr>
        <w:tabs>
          <w:tab w:val="left" w:pos="1417"/>
        </w:tabs>
        <w:spacing w:before="120" w:after="120"/>
        <w:ind w:left="113" w:right="85" w:firstLine="851"/>
        <w:jc w:val="both"/>
        <w:rPr>
          <w:ins w:id="1332" w:author="Autor"/>
          <w:rFonts w:cstheme="minorHAnsi"/>
          <w:sz w:val="24"/>
          <w:szCs w:val="24"/>
          <w:lang w:val="pt-BR"/>
        </w:rPr>
      </w:pPr>
      <w:ins w:id="1333" w:author="Autor">
        <w:r w:rsidRPr="00F73F07">
          <w:rPr>
            <w:rFonts w:cstheme="minorHAnsi"/>
            <w:sz w:val="24"/>
            <w:szCs w:val="24"/>
            <w:lang w:val="pt-BR"/>
          </w:rPr>
          <w:t xml:space="preserve">XLIII - </w:t>
        </w:r>
        <w:r w:rsidR="00146A4D" w:rsidRPr="00F73F07">
          <w:rPr>
            <w:rFonts w:cstheme="minorHAnsi"/>
            <w:sz w:val="24"/>
            <w:szCs w:val="24"/>
            <w:lang w:val="pt-BR"/>
          </w:rPr>
          <w:t xml:space="preserve">(VETADO) </w:t>
        </w:r>
        <w:r w:rsidRPr="00F73F07">
          <w:rPr>
            <w:rFonts w:cstheme="minorHAnsi"/>
            <w:sz w:val="24"/>
            <w:szCs w:val="24"/>
            <w:lang w:val="pt-BR"/>
          </w:rPr>
          <w:t>Despesas relacionadas com o Programa Moradia Digna;</w:t>
        </w:r>
      </w:ins>
    </w:p>
    <w:p w14:paraId="431E29AF" w14:textId="77777777" w:rsidR="000A5212" w:rsidRPr="00F73F07" w:rsidRDefault="000A5212" w:rsidP="00F73F07">
      <w:pPr>
        <w:tabs>
          <w:tab w:val="left" w:pos="1417"/>
        </w:tabs>
        <w:spacing w:before="120" w:after="120"/>
        <w:ind w:left="113" w:right="85" w:firstLine="851"/>
        <w:jc w:val="both"/>
        <w:rPr>
          <w:ins w:id="1334" w:author="Autor"/>
          <w:rFonts w:cstheme="minorHAnsi"/>
          <w:sz w:val="24"/>
          <w:szCs w:val="24"/>
          <w:lang w:val="pt-BR"/>
        </w:rPr>
      </w:pPr>
      <w:ins w:id="1335" w:author="Autor">
        <w:r w:rsidRPr="00F73F07">
          <w:rPr>
            <w:rFonts w:cstheme="minorHAnsi"/>
            <w:sz w:val="24"/>
            <w:szCs w:val="24"/>
            <w:lang w:val="pt-BR"/>
          </w:rPr>
          <w:t xml:space="preserve">XLIV - </w:t>
        </w:r>
        <w:r w:rsidR="00146A4D" w:rsidRPr="00F73F07">
          <w:rPr>
            <w:rFonts w:cstheme="minorHAnsi"/>
            <w:sz w:val="24"/>
            <w:szCs w:val="24"/>
            <w:lang w:val="pt-BR"/>
          </w:rPr>
          <w:t xml:space="preserve">(VETADO) </w:t>
        </w:r>
        <w:r w:rsidRPr="00F73F07">
          <w:rPr>
            <w:rFonts w:cstheme="minorHAnsi"/>
            <w:sz w:val="24"/>
            <w:szCs w:val="24"/>
            <w:lang w:val="pt-BR"/>
          </w:rPr>
          <w:t>Despesas relacionadas com o Programa Mobilidade Urbana;</w:t>
        </w:r>
      </w:ins>
    </w:p>
    <w:p w14:paraId="77320034" w14:textId="77777777" w:rsidR="000A5212" w:rsidRPr="00F73F07" w:rsidRDefault="000A5212" w:rsidP="00F73F07">
      <w:pPr>
        <w:tabs>
          <w:tab w:val="left" w:pos="1417"/>
        </w:tabs>
        <w:spacing w:before="120" w:after="120"/>
        <w:ind w:left="113" w:right="85" w:firstLine="851"/>
        <w:jc w:val="both"/>
        <w:rPr>
          <w:ins w:id="1336" w:author="Autor"/>
          <w:rFonts w:cstheme="minorHAnsi"/>
          <w:sz w:val="24"/>
          <w:szCs w:val="24"/>
          <w:lang w:val="pt-BR"/>
        </w:rPr>
      </w:pPr>
      <w:ins w:id="1337" w:author="Autor">
        <w:r w:rsidRPr="00F73F07">
          <w:rPr>
            <w:rFonts w:cstheme="minorHAnsi"/>
            <w:sz w:val="24"/>
            <w:szCs w:val="24"/>
            <w:lang w:val="pt-BR"/>
          </w:rPr>
          <w:t xml:space="preserve">XLV - </w:t>
        </w:r>
        <w:r w:rsidR="00146A4D" w:rsidRPr="00F73F07">
          <w:rPr>
            <w:rFonts w:cstheme="minorHAnsi"/>
            <w:sz w:val="24"/>
            <w:szCs w:val="24"/>
            <w:lang w:val="pt-BR"/>
          </w:rPr>
          <w:t xml:space="preserve">(VETADO) </w:t>
        </w:r>
        <w:r w:rsidRPr="00F73F07">
          <w:rPr>
            <w:rFonts w:cstheme="minorHAnsi"/>
            <w:sz w:val="24"/>
            <w:szCs w:val="24"/>
            <w:lang w:val="pt-BR"/>
          </w:rPr>
          <w:t>Incentivo Financeiro a Estados, ao Distrito Federal e aos municípios para ações de prevenção e gerenciamento de riscos e desastres;</w:t>
        </w:r>
      </w:ins>
    </w:p>
    <w:p w14:paraId="543EBEBB" w14:textId="77777777" w:rsidR="000A5212" w:rsidRPr="00F73F07" w:rsidRDefault="000A5212" w:rsidP="00F73F07">
      <w:pPr>
        <w:tabs>
          <w:tab w:val="left" w:pos="1417"/>
        </w:tabs>
        <w:spacing w:before="120" w:after="120"/>
        <w:ind w:left="113" w:right="85" w:firstLine="851"/>
        <w:jc w:val="both"/>
        <w:rPr>
          <w:ins w:id="1338" w:author="Autor"/>
          <w:rFonts w:cstheme="minorHAnsi"/>
          <w:sz w:val="24"/>
          <w:szCs w:val="24"/>
          <w:lang w:val="pt-BR"/>
        </w:rPr>
      </w:pPr>
      <w:ins w:id="1339" w:author="Autor">
        <w:r w:rsidRPr="00F73F07">
          <w:rPr>
            <w:rFonts w:cstheme="minorHAnsi"/>
            <w:sz w:val="24"/>
            <w:szCs w:val="24"/>
            <w:lang w:val="pt-BR"/>
          </w:rPr>
          <w:t xml:space="preserve">XLVI - </w:t>
        </w:r>
        <w:r w:rsidR="00146A4D" w:rsidRPr="00F73F07">
          <w:rPr>
            <w:rFonts w:cstheme="minorHAnsi"/>
            <w:sz w:val="24"/>
            <w:szCs w:val="24"/>
            <w:lang w:val="pt-BR"/>
          </w:rPr>
          <w:t xml:space="preserve">(VETADO) </w:t>
        </w:r>
        <w:r w:rsidRPr="00F73F07">
          <w:rPr>
            <w:rFonts w:cstheme="minorHAnsi"/>
            <w:sz w:val="24"/>
            <w:szCs w:val="24"/>
            <w:lang w:val="pt-BR"/>
          </w:rPr>
          <w:t>Despesas Relativas ao Sistema de Aviação Civil custeadas pelo Fundo Nacional de Aviação Civil (FNAC) Pela Lei 12.462 de 2011;</w:t>
        </w:r>
      </w:ins>
    </w:p>
    <w:p w14:paraId="0627DEE2" w14:textId="77777777" w:rsidR="000A5212" w:rsidRPr="00F73F07" w:rsidRDefault="000A5212" w:rsidP="00F73F07">
      <w:pPr>
        <w:tabs>
          <w:tab w:val="left" w:pos="1417"/>
        </w:tabs>
        <w:spacing w:before="120" w:after="120"/>
        <w:ind w:left="113" w:right="85" w:firstLine="851"/>
        <w:jc w:val="both"/>
        <w:rPr>
          <w:ins w:id="1340" w:author="Autor"/>
          <w:rFonts w:cstheme="minorHAnsi"/>
          <w:sz w:val="24"/>
          <w:szCs w:val="24"/>
          <w:lang w:val="pt-BR"/>
        </w:rPr>
      </w:pPr>
      <w:ins w:id="1341" w:author="Autor">
        <w:r w:rsidRPr="00F73F07">
          <w:rPr>
            <w:rFonts w:cstheme="minorHAnsi"/>
            <w:sz w:val="24"/>
            <w:szCs w:val="24"/>
            <w:lang w:val="pt-BR"/>
          </w:rPr>
          <w:t xml:space="preserve">XLVII - </w:t>
        </w:r>
        <w:r w:rsidR="00146A4D" w:rsidRPr="00F73F07">
          <w:rPr>
            <w:rFonts w:cstheme="minorHAnsi"/>
            <w:sz w:val="24"/>
            <w:szCs w:val="24"/>
            <w:lang w:val="pt-BR"/>
          </w:rPr>
          <w:t xml:space="preserve">(VETADO) </w:t>
        </w:r>
        <w:r w:rsidRPr="00F73F07">
          <w:rPr>
            <w:rFonts w:cstheme="minorHAnsi"/>
            <w:sz w:val="24"/>
            <w:szCs w:val="24"/>
            <w:lang w:val="pt-BR"/>
          </w:rPr>
          <w:t>Despesas relativas ao Fundo Nacional do Idoso criado pela Lei nº 12.213, de 20 de janeiro de 2010;</w:t>
        </w:r>
      </w:ins>
    </w:p>
    <w:p w14:paraId="429E3A80" w14:textId="77777777" w:rsidR="000A5212" w:rsidRPr="00F73F07" w:rsidRDefault="000A5212" w:rsidP="00F73F07">
      <w:pPr>
        <w:tabs>
          <w:tab w:val="left" w:pos="1417"/>
        </w:tabs>
        <w:spacing w:before="120" w:after="120"/>
        <w:ind w:left="113" w:right="85" w:firstLine="851"/>
        <w:jc w:val="both"/>
        <w:rPr>
          <w:ins w:id="1342" w:author="Autor"/>
          <w:rFonts w:cstheme="minorHAnsi"/>
          <w:sz w:val="24"/>
          <w:szCs w:val="24"/>
          <w:lang w:val="pt-BR"/>
        </w:rPr>
      </w:pPr>
      <w:ins w:id="1343" w:author="Autor">
        <w:r w:rsidRPr="00F73F07">
          <w:rPr>
            <w:rFonts w:cstheme="minorHAnsi"/>
            <w:sz w:val="24"/>
            <w:szCs w:val="24"/>
            <w:lang w:val="pt-BR"/>
          </w:rPr>
          <w:t xml:space="preserve">XLVIII - </w:t>
        </w:r>
        <w:r w:rsidR="00146A4D" w:rsidRPr="00F73F07">
          <w:rPr>
            <w:rFonts w:cstheme="minorHAnsi"/>
            <w:sz w:val="24"/>
            <w:szCs w:val="24"/>
            <w:lang w:val="pt-BR"/>
          </w:rPr>
          <w:t xml:space="preserve">(VETADO) </w:t>
        </w:r>
        <w:r w:rsidRPr="00F73F07">
          <w:rPr>
            <w:rFonts w:cstheme="minorHAnsi"/>
            <w:sz w:val="24"/>
            <w:szCs w:val="24"/>
            <w:lang w:val="pt-BR"/>
          </w:rPr>
          <w:t>Despesas com conservação e recuperação de ativos de infraestrutura da união nas Rodovias;</w:t>
        </w:r>
      </w:ins>
    </w:p>
    <w:p w14:paraId="4B371565" w14:textId="77777777" w:rsidR="000A5212" w:rsidRPr="00F73F07" w:rsidRDefault="000A5212" w:rsidP="00F73F07">
      <w:pPr>
        <w:tabs>
          <w:tab w:val="left" w:pos="1417"/>
        </w:tabs>
        <w:spacing w:before="120" w:after="120"/>
        <w:ind w:left="113" w:right="85" w:firstLine="851"/>
        <w:jc w:val="both"/>
        <w:rPr>
          <w:ins w:id="1344" w:author="Autor"/>
          <w:rFonts w:cstheme="minorHAnsi"/>
          <w:sz w:val="24"/>
          <w:szCs w:val="24"/>
          <w:lang w:val="pt-BR"/>
        </w:rPr>
      </w:pPr>
      <w:ins w:id="1345" w:author="Autor">
        <w:r w:rsidRPr="00F73F07">
          <w:rPr>
            <w:rFonts w:cstheme="minorHAnsi"/>
            <w:sz w:val="24"/>
            <w:szCs w:val="24"/>
            <w:lang w:val="pt-BR"/>
          </w:rPr>
          <w:t xml:space="preserve">XLIX - </w:t>
        </w:r>
        <w:r w:rsidR="00146A4D" w:rsidRPr="00F73F07">
          <w:rPr>
            <w:rFonts w:cstheme="minorHAnsi"/>
            <w:sz w:val="24"/>
            <w:szCs w:val="24"/>
            <w:lang w:val="pt-BR"/>
          </w:rPr>
          <w:t xml:space="preserve">(VETADO) </w:t>
        </w:r>
        <w:r w:rsidRPr="00F73F07">
          <w:rPr>
            <w:rFonts w:cstheme="minorHAnsi"/>
            <w:sz w:val="24"/>
            <w:szCs w:val="24"/>
            <w:lang w:val="pt-BR"/>
          </w:rPr>
          <w:t>Despesas com as ações destinadas à implementação de programas voltados ao enfrentamento da violência contra as crianças, inclusive aquelas compreendidas com idade de 0 a 6 anos (primeira infância);</w:t>
        </w:r>
      </w:ins>
    </w:p>
    <w:p w14:paraId="1B3C95D1" w14:textId="77777777" w:rsidR="000A5212" w:rsidRPr="00F73F07" w:rsidRDefault="000A5212" w:rsidP="00F73F07">
      <w:pPr>
        <w:tabs>
          <w:tab w:val="left" w:pos="1417"/>
        </w:tabs>
        <w:spacing w:before="120" w:after="120"/>
        <w:ind w:left="113" w:right="85" w:firstLine="851"/>
        <w:jc w:val="both"/>
        <w:rPr>
          <w:ins w:id="1346" w:author="Autor"/>
          <w:rFonts w:cstheme="minorHAnsi"/>
          <w:sz w:val="24"/>
          <w:szCs w:val="24"/>
          <w:lang w:val="pt-BR"/>
        </w:rPr>
      </w:pPr>
      <w:ins w:id="1347" w:author="Autor">
        <w:r w:rsidRPr="00F73F07">
          <w:rPr>
            <w:rFonts w:cstheme="minorHAnsi"/>
            <w:sz w:val="24"/>
            <w:szCs w:val="24"/>
            <w:lang w:val="pt-BR"/>
          </w:rPr>
          <w:t xml:space="preserve">L - </w:t>
        </w:r>
        <w:r w:rsidR="00146A4D" w:rsidRPr="00F73F07">
          <w:rPr>
            <w:rFonts w:cstheme="minorHAnsi"/>
            <w:sz w:val="24"/>
            <w:szCs w:val="24"/>
            <w:lang w:val="pt-BR"/>
          </w:rPr>
          <w:t xml:space="preserve">(VETADO) </w:t>
        </w:r>
        <w:r w:rsidRPr="00F73F07">
          <w:rPr>
            <w:rFonts w:cstheme="minorHAnsi"/>
            <w:sz w:val="24"/>
            <w:szCs w:val="24"/>
            <w:lang w:val="pt-BR"/>
          </w:rPr>
          <w:t xml:space="preserve">Ações específicas que atendam às disposições da Lei nº 10.098, de 19 de dezembro de 2000, que estabelece normas gerais e critérios básicos para a promoção da acessibilidade das pessoas com deficiência ou com mobilidade reduzida, e às disposições da Lei n.º 13.146, de 06 de julho de 2015, que institui a Lei Brasileira de Inclusão da Pessoa com Deficiência (Estatuto da Pessoa com Deficiência), de modo a promover a supressão de barreiras e de obstáculos </w:t>
        </w:r>
        <w:r w:rsidRPr="00F73F07">
          <w:rPr>
            <w:rFonts w:cstheme="minorHAnsi"/>
            <w:sz w:val="24"/>
            <w:szCs w:val="24"/>
            <w:lang w:val="pt-BR"/>
          </w:rPr>
          <w:lastRenderedPageBreak/>
          <w:t>nas vias, passeios e espaços públicos, no mobiliário urbano, na construção e reforma de edifícios e nos meios de transporte e de comunicação;</w:t>
        </w:r>
      </w:ins>
    </w:p>
    <w:p w14:paraId="7E4C2965" w14:textId="77777777" w:rsidR="000A5212" w:rsidRPr="00F73F07" w:rsidRDefault="000A5212" w:rsidP="00F73F07">
      <w:pPr>
        <w:tabs>
          <w:tab w:val="left" w:pos="1417"/>
        </w:tabs>
        <w:spacing w:before="120" w:after="120"/>
        <w:ind w:left="113" w:right="85" w:firstLine="851"/>
        <w:jc w:val="both"/>
        <w:rPr>
          <w:ins w:id="1348" w:author="Autor"/>
          <w:rFonts w:cstheme="minorHAnsi"/>
          <w:sz w:val="24"/>
          <w:szCs w:val="24"/>
          <w:lang w:val="pt-BR"/>
        </w:rPr>
      </w:pPr>
      <w:ins w:id="1349" w:author="Autor">
        <w:r w:rsidRPr="00F73F07">
          <w:rPr>
            <w:rFonts w:cstheme="minorHAnsi"/>
            <w:sz w:val="24"/>
            <w:szCs w:val="24"/>
            <w:lang w:val="pt-BR"/>
          </w:rPr>
          <w:t xml:space="preserve">LI - </w:t>
        </w:r>
        <w:r w:rsidR="00146A4D" w:rsidRPr="00F73F07">
          <w:rPr>
            <w:rFonts w:cstheme="minorHAnsi"/>
            <w:sz w:val="24"/>
            <w:szCs w:val="24"/>
            <w:lang w:val="pt-BR"/>
          </w:rPr>
          <w:t xml:space="preserve">(VETADO) </w:t>
        </w:r>
        <w:r w:rsidRPr="00F73F07">
          <w:rPr>
            <w:rFonts w:cstheme="minorHAnsi"/>
            <w:sz w:val="24"/>
            <w:szCs w:val="24"/>
            <w:lang w:val="pt-BR"/>
          </w:rPr>
          <w:t>Apoio Financeiro para Aquisição e Distribuição de Medicamentos para Tratamento de Doenças Raras - Medicamentos Órfãos (Leis nºs 8.080, de 19/09/1990 e 12.401/de 28/04/2011);</w:t>
        </w:r>
      </w:ins>
    </w:p>
    <w:p w14:paraId="4ADD09EB" w14:textId="77777777" w:rsidR="000A5212" w:rsidRPr="00F73F07" w:rsidRDefault="000A5212" w:rsidP="00F73F07">
      <w:pPr>
        <w:tabs>
          <w:tab w:val="left" w:pos="1417"/>
        </w:tabs>
        <w:spacing w:before="120" w:after="120"/>
        <w:ind w:left="113" w:right="85" w:firstLine="851"/>
        <w:jc w:val="both"/>
        <w:rPr>
          <w:ins w:id="1350" w:author="Autor"/>
          <w:rFonts w:cstheme="minorHAnsi"/>
          <w:sz w:val="24"/>
          <w:szCs w:val="24"/>
          <w:lang w:val="pt-BR"/>
        </w:rPr>
      </w:pPr>
      <w:ins w:id="1351" w:author="Autor">
        <w:r w:rsidRPr="00F73F07">
          <w:rPr>
            <w:rFonts w:cstheme="minorHAnsi"/>
            <w:sz w:val="24"/>
            <w:szCs w:val="24"/>
            <w:lang w:val="pt-BR"/>
          </w:rPr>
          <w:t xml:space="preserve">LII - </w:t>
        </w:r>
        <w:r w:rsidR="00146A4D" w:rsidRPr="00F73F07">
          <w:rPr>
            <w:rFonts w:cstheme="minorHAnsi"/>
            <w:sz w:val="24"/>
            <w:szCs w:val="24"/>
            <w:lang w:val="pt-BR"/>
          </w:rPr>
          <w:t xml:space="preserve">(VETADO) </w:t>
        </w:r>
        <w:r w:rsidRPr="00F73F07">
          <w:rPr>
            <w:rFonts w:cstheme="minorHAnsi"/>
            <w:sz w:val="24"/>
            <w:szCs w:val="24"/>
            <w:lang w:val="pt-BR"/>
          </w:rPr>
          <w:t>Despesas destinadas ao Programa Minha Casa Minha Vida e a regularização fundiária de assentamentos localizados em áreas urbanas (Lei no 11.977, de 7 de julho de 2009 e alterações posteriores);</w:t>
        </w:r>
      </w:ins>
    </w:p>
    <w:p w14:paraId="1CD24A86" w14:textId="77777777" w:rsidR="000A5212" w:rsidRPr="00F73F07" w:rsidRDefault="000A5212" w:rsidP="00F73F07">
      <w:pPr>
        <w:tabs>
          <w:tab w:val="left" w:pos="1417"/>
        </w:tabs>
        <w:spacing w:before="120" w:after="120"/>
        <w:ind w:left="113" w:right="85" w:firstLine="851"/>
        <w:jc w:val="both"/>
        <w:rPr>
          <w:ins w:id="1352" w:author="Autor"/>
          <w:rFonts w:cstheme="minorHAnsi"/>
          <w:sz w:val="24"/>
          <w:szCs w:val="24"/>
          <w:lang w:val="pt-BR"/>
        </w:rPr>
      </w:pPr>
      <w:ins w:id="1353" w:author="Autor">
        <w:r w:rsidRPr="00F73F07">
          <w:rPr>
            <w:rFonts w:cstheme="minorHAnsi"/>
            <w:sz w:val="24"/>
            <w:szCs w:val="24"/>
            <w:lang w:val="pt-BR"/>
          </w:rPr>
          <w:t xml:space="preserve">LIII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à função Cultura;</w:t>
        </w:r>
      </w:ins>
    </w:p>
    <w:p w14:paraId="4A81BB77" w14:textId="77777777" w:rsidR="000A5212" w:rsidRPr="00F73F07" w:rsidRDefault="000A5212" w:rsidP="00F73F07">
      <w:pPr>
        <w:tabs>
          <w:tab w:val="left" w:pos="1417"/>
        </w:tabs>
        <w:spacing w:before="120" w:after="120"/>
        <w:ind w:left="113" w:right="85" w:firstLine="851"/>
        <w:jc w:val="both"/>
        <w:rPr>
          <w:ins w:id="1354" w:author="Autor"/>
          <w:rFonts w:cstheme="minorHAnsi"/>
          <w:sz w:val="24"/>
          <w:szCs w:val="24"/>
          <w:lang w:val="pt-BR"/>
        </w:rPr>
      </w:pPr>
      <w:ins w:id="1355" w:author="Autor">
        <w:r w:rsidRPr="00F73F07">
          <w:rPr>
            <w:rFonts w:cstheme="minorHAnsi"/>
            <w:sz w:val="24"/>
            <w:szCs w:val="24"/>
            <w:lang w:val="pt-BR"/>
          </w:rPr>
          <w:t xml:space="preserve">LIV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a Reconstrução e modernização do Museu Nacional;</w:t>
        </w:r>
      </w:ins>
    </w:p>
    <w:p w14:paraId="6E019454" w14:textId="77777777" w:rsidR="000A5212" w:rsidRPr="00F73F07" w:rsidRDefault="000A5212" w:rsidP="00F73F07">
      <w:pPr>
        <w:tabs>
          <w:tab w:val="left" w:pos="1417"/>
        </w:tabs>
        <w:spacing w:before="120" w:after="120"/>
        <w:ind w:left="113" w:right="85" w:firstLine="851"/>
        <w:jc w:val="both"/>
        <w:rPr>
          <w:ins w:id="1356" w:author="Autor"/>
          <w:rFonts w:cstheme="minorHAnsi"/>
          <w:sz w:val="24"/>
          <w:szCs w:val="24"/>
          <w:lang w:val="pt-BR"/>
        </w:rPr>
      </w:pPr>
      <w:ins w:id="1357" w:author="Autor">
        <w:r w:rsidRPr="00F73F07">
          <w:rPr>
            <w:rFonts w:cstheme="minorHAnsi"/>
            <w:sz w:val="24"/>
            <w:szCs w:val="24"/>
            <w:lang w:val="pt-BR"/>
          </w:rPr>
          <w:t xml:space="preserve">LV - </w:t>
        </w:r>
        <w:r w:rsidR="00146A4D" w:rsidRPr="00F73F07">
          <w:rPr>
            <w:rFonts w:cstheme="minorHAnsi"/>
            <w:sz w:val="24"/>
            <w:szCs w:val="24"/>
            <w:lang w:val="pt-BR"/>
          </w:rPr>
          <w:t xml:space="preserve">(VETADO) </w:t>
        </w:r>
        <w:r w:rsidRPr="00F73F07">
          <w:rPr>
            <w:rFonts w:cstheme="minorHAnsi"/>
            <w:sz w:val="24"/>
            <w:szCs w:val="24"/>
            <w:lang w:val="pt-BR"/>
          </w:rPr>
          <w:t>Despesas do Fundo Nacional de Cultura;</w:t>
        </w:r>
      </w:ins>
    </w:p>
    <w:p w14:paraId="4DA43B06" w14:textId="77777777" w:rsidR="000A5212" w:rsidRPr="00F73F07" w:rsidRDefault="000A5212" w:rsidP="00F73F07">
      <w:pPr>
        <w:tabs>
          <w:tab w:val="left" w:pos="1417"/>
        </w:tabs>
        <w:spacing w:before="120" w:after="120"/>
        <w:ind w:left="113" w:right="85" w:firstLine="851"/>
        <w:jc w:val="both"/>
        <w:rPr>
          <w:ins w:id="1358" w:author="Autor"/>
          <w:rFonts w:cstheme="minorHAnsi"/>
          <w:sz w:val="24"/>
          <w:szCs w:val="24"/>
          <w:lang w:val="pt-BR"/>
        </w:rPr>
      </w:pPr>
      <w:ins w:id="1359" w:author="Autor">
        <w:r w:rsidRPr="00F73F07">
          <w:rPr>
            <w:rFonts w:cstheme="minorHAnsi"/>
            <w:sz w:val="24"/>
            <w:szCs w:val="24"/>
            <w:lang w:val="pt-BR"/>
          </w:rPr>
          <w:t xml:space="preserve">LVI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à Política Nacional de Cultura Viva de que trata a Lei nº 13.018, de 2014;</w:t>
        </w:r>
      </w:ins>
    </w:p>
    <w:p w14:paraId="30792D39" w14:textId="77777777" w:rsidR="000A5212" w:rsidRPr="00F73F07" w:rsidRDefault="000A5212" w:rsidP="00F73F07">
      <w:pPr>
        <w:tabs>
          <w:tab w:val="left" w:pos="1417"/>
        </w:tabs>
        <w:spacing w:before="120" w:after="120"/>
        <w:ind w:left="113" w:right="85" w:firstLine="851"/>
        <w:jc w:val="both"/>
        <w:rPr>
          <w:ins w:id="1360" w:author="Autor"/>
          <w:rFonts w:cstheme="minorHAnsi"/>
          <w:sz w:val="24"/>
          <w:szCs w:val="24"/>
          <w:lang w:val="pt-BR"/>
        </w:rPr>
      </w:pPr>
      <w:ins w:id="1361" w:author="Autor">
        <w:r w:rsidRPr="00F73F07">
          <w:rPr>
            <w:rFonts w:cstheme="minorHAnsi"/>
            <w:sz w:val="24"/>
            <w:szCs w:val="24"/>
            <w:lang w:val="pt-BR"/>
          </w:rPr>
          <w:t xml:space="preserve">LVII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ao Fomento ao Setor Audiovisual;</w:t>
        </w:r>
      </w:ins>
    </w:p>
    <w:p w14:paraId="33C8A798" w14:textId="77777777" w:rsidR="000A5212" w:rsidRPr="00F73F07" w:rsidRDefault="000A5212" w:rsidP="00F73F07">
      <w:pPr>
        <w:tabs>
          <w:tab w:val="left" w:pos="1417"/>
        </w:tabs>
        <w:spacing w:before="120" w:after="120"/>
        <w:ind w:left="113" w:right="85" w:firstLine="851"/>
        <w:jc w:val="both"/>
        <w:rPr>
          <w:ins w:id="1362" w:author="Autor"/>
          <w:rFonts w:cstheme="minorHAnsi"/>
          <w:sz w:val="24"/>
          <w:szCs w:val="24"/>
          <w:lang w:val="pt-BR"/>
        </w:rPr>
      </w:pPr>
      <w:ins w:id="1363" w:author="Autor">
        <w:r w:rsidRPr="00F73F07">
          <w:rPr>
            <w:rFonts w:cstheme="minorHAnsi"/>
            <w:sz w:val="24"/>
            <w:szCs w:val="24"/>
            <w:lang w:val="pt-BR"/>
          </w:rPr>
          <w:t xml:space="preserve">LVIII - </w:t>
        </w:r>
        <w:r w:rsidR="00146A4D" w:rsidRPr="00F73F07">
          <w:rPr>
            <w:rFonts w:cstheme="minorHAnsi"/>
            <w:sz w:val="24"/>
            <w:szCs w:val="24"/>
            <w:lang w:val="pt-BR"/>
          </w:rPr>
          <w:t xml:space="preserve">(VETADO) </w:t>
        </w:r>
        <w:r w:rsidRPr="00F73F07">
          <w:rPr>
            <w:rFonts w:cstheme="minorHAnsi"/>
            <w:sz w:val="24"/>
            <w:szCs w:val="24"/>
            <w:lang w:val="pt-BR"/>
          </w:rPr>
          <w:t>Despesas vinculadas às ações 006A - Investimentos Retornáveis no Setor Audiovisual mediante Participação em Empresas e Projetos - Fundo Setorial do Audiovisual; 006C - Financiamento ao Setor Audiovisual - Fundo Setorial do Audiovisual - (Lei nº 11.437, de 2006); 20ZI - Fomento ao Setor Audiovisual (Medida Provisória n.º 2.228-1/2001); 20ZJ - Fiscalização e Regulamentação do Setor Audiovisual; 20ZK - Administração dos Investimentos, Financiamentos e Atividades do Fundo Setorial do Audiovisual – Lei nº 11.437, de 2006; 218A - Inovação, Difusão e Ampliação do Acesso à Produção Audiovisual Brasileira e 8106 - Apoio a Projetos Audiovisuais Específicos - Fundo Setorial do Audiovisual;</w:t>
        </w:r>
      </w:ins>
    </w:p>
    <w:p w14:paraId="33D23B6D" w14:textId="77777777" w:rsidR="000A5212" w:rsidRPr="00F73F07" w:rsidRDefault="000A5212" w:rsidP="00F73F07">
      <w:pPr>
        <w:tabs>
          <w:tab w:val="left" w:pos="1417"/>
        </w:tabs>
        <w:spacing w:before="120" w:after="120"/>
        <w:ind w:left="113" w:right="85" w:firstLine="851"/>
        <w:jc w:val="both"/>
        <w:rPr>
          <w:ins w:id="1364" w:author="Autor"/>
          <w:rFonts w:cstheme="minorHAnsi"/>
          <w:sz w:val="24"/>
          <w:szCs w:val="24"/>
          <w:lang w:val="pt-BR"/>
        </w:rPr>
      </w:pPr>
      <w:ins w:id="1365" w:author="Autor">
        <w:r w:rsidRPr="00F73F07">
          <w:rPr>
            <w:rFonts w:cstheme="minorHAnsi"/>
            <w:sz w:val="24"/>
            <w:szCs w:val="24"/>
            <w:lang w:val="pt-BR"/>
          </w:rPr>
          <w:t xml:space="preserve">LIX - </w:t>
        </w:r>
        <w:r w:rsidR="00146A4D" w:rsidRPr="00F73F07">
          <w:rPr>
            <w:rFonts w:cstheme="minorHAnsi"/>
            <w:sz w:val="24"/>
            <w:szCs w:val="24"/>
            <w:lang w:val="pt-BR"/>
          </w:rPr>
          <w:t xml:space="preserve">(VETADO) </w:t>
        </w:r>
        <w:r w:rsidRPr="00F73F07">
          <w:rPr>
            <w:rFonts w:cstheme="minorHAnsi"/>
            <w:sz w:val="24"/>
            <w:szCs w:val="24"/>
            <w:lang w:val="pt-BR"/>
          </w:rPr>
          <w:t>Despesas com as ações vinculadas à Obras de Infraestrutura Hídrica;</w:t>
        </w:r>
      </w:ins>
    </w:p>
    <w:p w14:paraId="233E89D5" w14:textId="77777777" w:rsidR="000A5212" w:rsidRPr="00F73F07" w:rsidRDefault="000A5212" w:rsidP="00F73F07">
      <w:pPr>
        <w:tabs>
          <w:tab w:val="left" w:pos="1417"/>
        </w:tabs>
        <w:spacing w:before="120" w:after="120"/>
        <w:ind w:left="113" w:right="85" w:firstLine="851"/>
        <w:jc w:val="both"/>
        <w:rPr>
          <w:ins w:id="1366" w:author="Autor"/>
          <w:rFonts w:cstheme="minorHAnsi"/>
          <w:sz w:val="24"/>
          <w:szCs w:val="24"/>
          <w:lang w:val="pt-BR"/>
        </w:rPr>
      </w:pPr>
      <w:ins w:id="1367" w:author="Autor">
        <w:r w:rsidRPr="00F73F07">
          <w:rPr>
            <w:rFonts w:cstheme="minorHAnsi"/>
            <w:sz w:val="24"/>
            <w:szCs w:val="24"/>
            <w:lang w:val="pt-BR"/>
          </w:rPr>
          <w:t xml:space="preserve">LX - </w:t>
        </w:r>
        <w:r w:rsidR="00146A4D" w:rsidRPr="00F73F07">
          <w:rPr>
            <w:rFonts w:cstheme="minorHAnsi"/>
            <w:sz w:val="24"/>
            <w:szCs w:val="24"/>
            <w:lang w:val="pt-BR"/>
          </w:rPr>
          <w:t xml:space="preserve">(VETADO) </w:t>
        </w:r>
        <w:r w:rsidRPr="00F73F07">
          <w:rPr>
            <w:rFonts w:cstheme="minorHAnsi"/>
            <w:sz w:val="24"/>
            <w:szCs w:val="24"/>
            <w:lang w:val="pt-BR"/>
          </w:rPr>
          <w:t>Despesas com as ações de "Revitalização de bacias hidrográficas na área de atuação da CODEVASF", vinculadas ao Programa 2221 - Recursos Hídricos, no âmbito dos Estados atendidos pela CODEVASF (Lei nº 6.088, de 16 de julho de 1974);</w:t>
        </w:r>
      </w:ins>
    </w:p>
    <w:p w14:paraId="313A83ED" w14:textId="77777777" w:rsidR="000A5212" w:rsidRPr="00F73F07" w:rsidRDefault="000A5212" w:rsidP="00F73F07">
      <w:pPr>
        <w:tabs>
          <w:tab w:val="left" w:pos="1417"/>
        </w:tabs>
        <w:spacing w:before="120" w:after="120"/>
        <w:ind w:left="113" w:right="85" w:firstLine="851"/>
        <w:jc w:val="both"/>
        <w:rPr>
          <w:ins w:id="1368" w:author="Autor"/>
          <w:rFonts w:cstheme="minorHAnsi"/>
          <w:sz w:val="24"/>
          <w:szCs w:val="24"/>
          <w:lang w:val="pt-BR"/>
        </w:rPr>
      </w:pPr>
      <w:ins w:id="1369" w:author="Autor">
        <w:r w:rsidRPr="00F73F07">
          <w:rPr>
            <w:rFonts w:cstheme="minorHAnsi"/>
            <w:sz w:val="24"/>
            <w:szCs w:val="24"/>
            <w:lang w:val="pt-BR"/>
          </w:rPr>
          <w:t xml:space="preserve">LXI - </w:t>
        </w:r>
        <w:r w:rsidR="00146A4D" w:rsidRPr="00F73F07">
          <w:rPr>
            <w:rFonts w:cstheme="minorHAnsi"/>
            <w:sz w:val="24"/>
            <w:szCs w:val="24"/>
            <w:lang w:val="pt-BR"/>
          </w:rPr>
          <w:t xml:space="preserve">(VETADO) </w:t>
        </w:r>
        <w:r w:rsidRPr="00F73F07">
          <w:rPr>
            <w:rFonts w:cstheme="minorHAnsi"/>
            <w:sz w:val="24"/>
            <w:szCs w:val="24"/>
            <w:lang w:val="pt-BR"/>
          </w:rPr>
          <w:t>Despesas vinculadas as ações destinadas à Prevenção e Combate e Controle do Desmatamento, Queimadas e Incêndios Florestais;</w:t>
        </w:r>
      </w:ins>
    </w:p>
    <w:p w14:paraId="2CE3E2E1" w14:textId="77777777" w:rsidR="000A5212" w:rsidRPr="00F73F07" w:rsidRDefault="000A5212" w:rsidP="00F73F07">
      <w:pPr>
        <w:tabs>
          <w:tab w:val="left" w:pos="1417"/>
        </w:tabs>
        <w:spacing w:before="120" w:after="120"/>
        <w:ind w:left="113" w:right="85" w:firstLine="851"/>
        <w:jc w:val="both"/>
        <w:rPr>
          <w:ins w:id="1370" w:author="Autor"/>
          <w:rFonts w:cstheme="minorHAnsi"/>
          <w:sz w:val="24"/>
          <w:szCs w:val="24"/>
          <w:lang w:val="pt-BR"/>
        </w:rPr>
      </w:pPr>
      <w:ins w:id="1371" w:author="Autor">
        <w:r w:rsidRPr="00F73F07">
          <w:rPr>
            <w:rFonts w:cstheme="minorHAnsi"/>
            <w:sz w:val="24"/>
            <w:szCs w:val="24"/>
            <w:lang w:val="pt-BR"/>
          </w:rPr>
          <w:t xml:space="preserve">LXII - </w:t>
        </w:r>
        <w:r w:rsidR="00146A4D" w:rsidRPr="00F73F07">
          <w:rPr>
            <w:rFonts w:cstheme="minorHAnsi"/>
            <w:sz w:val="24"/>
            <w:szCs w:val="24"/>
            <w:lang w:val="pt-BR"/>
          </w:rPr>
          <w:t xml:space="preserve">(VETADO) </w:t>
        </w:r>
        <w:r w:rsidRPr="00F73F07">
          <w:rPr>
            <w:rFonts w:cstheme="minorHAnsi"/>
            <w:sz w:val="24"/>
            <w:szCs w:val="24"/>
            <w:lang w:val="pt-BR"/>
          </w:rPr>
          <w:t>Ação 00EE - Integralização de cotas no Fundo Garantidor de Operações (FGO);</w:t>
        </w:r>
      </w:ins>
    </w:p>
    <w:p w14:paraId="3D83AC07" w14:textId="77777777" w:rsidR="000A5212" w:rsidRPr="00F73F07" w:rsidRDefault="000A5212" w:rsidP="00F73F07">
      <w:pPr>
        <w:tabs>
          <w:tab w:val="left" w:pos="1417"/>
        </w:tabs>
        <w:spacing w:before="120" w:after="120"/>
        <w:ind w:left="113" w:right="85" w:firstLine="851"/>
        <w:jc w:val="both"/>
        <w:rPr>
          <w:ins w:id="1372" w:author="Autor"/>
          <w:rFonts w:cstheme="minorHAnsi"/>
          <w:sz w:val="24"/>
          <w:szCs w:val="24"/>
          <w:lang w:val="pt-BR"/>
        </w:rPr>
      </w:pPr>
      <w:ins w:id="1373" w:author="Autor">
        <w:r w:rsidRPr="00F73F07">
          <w:rPr>
            <w:rFonts w:cstheme="minorHAnsi"/>
            <w:sz w:val="24"/>
            <w:szCs w:val="24"/>
            <w:lang w:val="pt-BR"/>
          </w:rPr>
          <w:t xml:space="preserve">LXIII - </w:t>
        </w:r>
        <w:r w:rsidR="00146A4D" w:rsidRPr="00F73F07">
          <w:rPr>
            <w:rFonts w:cstheme="minorHAnsi"/>
            <w:sz w:val="24"/>
            <w:szCs w:val="24"/>
            <w:lang w:val="pt-BR"/>
          </w:rPr>
          <w:t xml:space="preserve">(VETADO) </w:t>
        </w:r>
        <w:r w:rsidRPr="00F73F07">
          <w:rPr>
            <w:rFonts w:cstheme="minorHAnsi"/>
            <w:sz w:val="24"/>
            <w:szCs w:val="24"/>
            <w:lang w:val="pt-BR"/>
          </w:rPr>
          <w:t>Pronampe - Programa Nacional de Apoio às Microempresas e Empresas de Pequeno Porte (Programa 0909 - Operações Especiais: Outros Encargos Especiais);</w:t>
        </w:r>
      </w:ins>
    </w:p>
    <w:p w14:paraId="7F6B5DA8" w14:textId="77777777" w:rsidR="000A5212" w:rsidRPr="00F73F07" w:rsidRDefault="000A5212" w:rsidP="00F73F07">
      <w:pPr>
        <w:tabs>
          <w:tab w:val="left" w:pos="1417"/>
        </w:tabs>
        <w:spacing w:before="120" w:after="120"/>
        <w:ind w:left="113" w:right="85" w:firstLine="851"/>
        <w:jc w:val="both"/>
        <w:rPr>
          <w:ins w:id="1374" w:author="Autor"/>
          <w:rFonts w:cstheme="minorHAnsi"/>
          <w:sz w:val="24"/>
          <w:szCs w:val="24"/>
          <w:lang w:val="pt-BR"/>
        </w:rPr>
      </w:pPr>
      <w:ins w:id="1375" w:author="Autor">
        <w:r w:rsidRPr="00F73F07">
          <w:rPr>
            <w:rFonts w:cstheme="minorHAnsi"/>
            <w:sz w:val="24"/>
            <w:szCs w:val="24"/>
            <w:lang w:val="pt-BR"/>
          </w:rPr>
          <w:t xml:space="preserve">LXIV - </w:t>
        </w:r>
        <w:r w:rsidR="00146A4D" w:rsidRPr="00F73F07">
          <w:rPr>
            <w:rFonts w:cstheme="minorHAnsi"/>
            <w:sz w:val="24"/>
            <w:szCs w:val="24"/>
            <w:lang w:val="pt-BR"/>
          </w:rPr>
          <w:t xml:space="preserve">(VETADO) </w:t>
        </w:r>
        <w:r w:rsidRPr="00F73F07">
          <w:rPr>
            <w:rFonts w:cstheme="minorHAnsi"/>
            <w:sz w:val="24"/>
            <w:szCs w:val="24"/>
            <w:lang w:val="pt-BR"/>
          </w:rPr>
          <w:t>Programações relacionadas às ações de segurança pública;</w:t>
        </w:r>
      </w:ins>
    </w:p>
    <w:p w14:paraId="54F5036C" w14:textId="77777777" w:rsidR="000A5212" w:rsidRPr="00F73F07" w:rsidRDefault="000A5212" w:rsidP="00F73F07">
      <w:pPr>
        <w:tabs>
          <w:tab w:val="left" w:pos="1417"/>
        </w:tabs>
        <w:spacing w:before="120" w:after="120"/>
        <w:ind w:left="113" w:right="85" w:firstLine="851"/>
        <w:jc w:val="both"/>
        <w:rPr>
          <w:ins w:id="1376" w:author="Autor"/>
          <w:rFonts w:cstheme="minorHAnsi"/>
          <w:sz w:val="24"/>
          <w:szCs w:val="24"/>
          <w:lang w:val="pt-BR"/>
        </w:rPr>
      </w:pPr>
      <w:ins w:id="1377" w:author="Autor">
        <w:r w:rsidRPr="00F73F07">
          <w:rPr>
            <w:rFonts w:cstheme="minorHAnsi"/>
            <w:sz w:val="24"/>
            <w:szCs w:val="24"/>
            <w:lang w:val="pt-BR"/>
          </w:rPr>
          <w:t>LXV - Despesas destinadas à Segurança Pública, assim entendidas aquelas pertencentes aos órgãos arrolados no art. 144, da Constituição Federal ou pertencentes às ações do Plano Nacional de Segurança Pública</w:t>
        </w:r>
      </w:ins>
    </w:p>
    <w:p w14:paraId="569116C8" w14:textId="77777777" w:rsidR="000A5212" w:rsidRPr="00F73F07" w:rsidRDefault="000A5212" w:rsidP="00F73F07">
      <w:pPr>
        <w:tabs>
          <w:tab w:val="left" w:pos="1417"/>
        </w:tabs>
        <w:spacing w:before="120" w:after="120"/>
        <w:ind w:left="113" w:right="85" w:firstLine="851"/>
        <w:jc w:val="both"/>
        <w:rPr>
          <w:ins w:id="1378" w:author="Autor"/>
          <w:rFonts w:cstheme="minorHAnsi"/>
          <w:sz w:val="24"/>
          <w:szCs w:val="24"/>
          <w:lang w:val="pt-BR"/>
        </w:rPr>
      </w:pPr>
      <w:ins w:id="1379" w:author="Autor">
        <w:r w:rsidRPr="00F73F07">
          <w:rPr>
            <w:rFonts w:cstheme="minorHAnsi"/>
            <w:sz w:val="24"/>
            <w:szCs w:val="24"/>
            <w:lang w:val="pt-BR"/>
          </w:rPr>
          <w:t xml:space="preserve">LXVI - </w:t>
        </w:r>
        <w:r w:rsidR="00146A4D" w:rsidRPr="00F73F07">
          <w:rPr>
            <w:rFonts w:cstheme="minorHAnsi"/>
            <w:sz w:val="24"/>
            <w:szCs w:val="24"/>
            <w:lang w:val="pt-BR"/>
          </w:rPr>
          <w:t xml:space="preserve">(VETADO) </w:t>
        </w:r>
        <w:r w:rsidRPr="00F73F07">
          <w:rPr>
            <w:rFonts w:cstheme="minorHAnsi"/>
            <w:sz w:val="24"/>
            <w:szCs w:val="24"/>
            <w:lang w:val="pt-BR"/>
          </w:rPr>
          <w:t>Despesas destinadas às ações destinadas à promoção da igualdade de gênero, ao enfrentamento à violência contra a mulher e contra defensores de direitos humanos;</w:t>
        </w:r>
      </w:ins>
    </w:p>
    <w:p w14:paraId="1723DA9D" w14:textId="77777777" w:rsidR="000A5212" w:rsidRPr="00F73F07" w:rsidRDefault="000A5212" w:rsidP="00F73F07">
      <w:pPr>
        <w:tabs>
          <w:tab w:val="left" w:pos="1417"/>
        </w:tabs>
        <w:spacing w:before="120" w:after="120"/>
        <w:ind w:left="113" w:right="85" w:firstLine="851"/>
        <w:jc w:val="both"/>
        <w:rPr>
          <w:ins w:id="1380" w:author="Autor"/>
          <w:rFonts w:cstheme="minorHAnsi"/>
          <w:sz w:val="24"/>
          <w:szCs w:val="24"/>
          <w:lang w:val="pt-BR"/>
        </w:rPr>
      </w:pPr>
      <w:ins w:id="1381" w:author="Autor">
        <w:r w:rsidRPr="00F73F07">
          <w:rPr>
            <w:rFonts w:cstheme="minorHAnsi"/>
            <w:sz w:val="24"/>
            <w:szCs w:val="24"/>
            <w:lang w:val="pt-BR"/>
          </w:rPr>
          <w:t xml:space="preserve">LXVII - </w:t>
        </w:r>
        <w:r w:rsidR="00146A4D" w:rsidRPr="00F73F07">
          <w:rPr>
            <w:rFonts w:cstheme="minorHAnsi"/>
            <w:sz w:val="24"/>
            <w:szCs w:val="24"/>
            <w:lang w:val="pt-BR"/>
          </w:rPr>
          <w:t xml:space="preserve">(VETADO) </w:t>
        </w:r>
        <w:r w:rsidRPr="00F73F07">
          <w:rPr>
            <w:rFonts w:cstheme="minorHAnsi"/>
            <w:sz w:val="24"/>
            <w:szCs w:val="24"/>
            <w:lang w:val="pt-BR"/>
          </w:rPr>
          <w:t>Despesas destinadas às ações destinadas à fiscalização e sustentabilidade das terras indígenas; e</w:t>
        </w:r>
      </w:ins>
    </w:p>
    <w:p w14:paraId="55867859" w14:textId="77777777" w:rsidR="000A5212" w:rsidRPr="00F73F07" w:rsidRDefault="000A5212" w:rsidP="00F73F07">
      <w:pPr>
        <w:tabs>
          <w:tab w:val="left" w:pos="1417"/>
        </w:tabs>
        <w:spacing w:before="120" w:after="120"/>
        <w:ind w:left="113" w:right="85" w:firstLine="851"/>
        <w:jc w:val="both"/>
        <w:rPr>
          <w:ins w:id="1382" w:author="Autor"/>
          <w:rFonts w:cstheme="minorHAnsi"/>
          <w:sz w:val="24"/>
          <w:szCs w:val="24"/>
          <w:lang w:val="pt-BR"/>
        </w:rPr>
      </w:pPr>
      <w:ins w:id="1383" w:author="Autor">
        <w:r w:rsidRPr="00F73F07">
          <w:rPr>
            <w:rFonts w:cstheme="minorHAnsi"/>
            <w:sz w:val="24"/>
            <w:szCs w:val="24"/>
            <w:lang w:val="pt-BR"/>
          </w:rPr>
          <w:t xml:space="preserve">LXVIII - </w:t>
        </w:r>
        <w:r w:rsidR="00146A4D" w:rsidRPr="00F73F07">
          <w:rPr>
            <w:rFonts w:cstheme="minorHAnsi"/>
            <w:sz w:val="24"/>
            <w:szCs w:val="24"/>
            <w:lang w:val="pt-BR"/>
          </w:rPr>
          <w:t xml:space="preserve">(VETADO) </w:t>
        </w:r>
        <w:r w:rsidRPr="00F73F07">
          <w:rPr>
            <w:rFonts w:cstheme="minorHAnsi"/>
            <w:sz w:val="24"/>
            <w:szCs w:val="24"/>
            <w:lang w:val="pt-BR"/>
          </w:rPr>
          <w:t xml:space="preserve">Subvenção econômica no âmbito das Operações Oficiais de Crédito e Encargos Financeiros, inclusive aquelas decorrentes de operações de subvenção econômica ao </w:t>
        </w:r>
        <w:r w:rsidRPr="00F73F07">
          <w:rPr>
            <w:rFonts w:cstheme="minorHAnsi"/>
            <w:sz w:val="24"/>
            <w:szCs w:val="24"/>
            <w:lang w:val="pt-BR"/>
          </w:rPr>
          <w:lastRenderedPageBreak/>
          <w:t>prêmio do seguro rural.</w:t>
        </w:r>
      </w:ins>
    </w:p>
    <w:p w14:paraId="22C3DAD5" w14:textId="77777777" w:rsidR="000A5212" w:rsidRPr="00F73F07" w:rsidRDefault="000A5212" w:rsidP="00F73F07">
      <w:pPr>
        <w:spacing w:before="120" w:after="120"/>
        <w:ind w:left="113" w:right="85" w:firstLine="851"/>
        <w:jc w:val="both"/>
        <w:rPr>
          <w:ins w:id="1384" w:author="Autor"/>
          <w:rFonts w:cstheme="minorHAnsi"/>
          <w:sz w:val="24"/>
          <w:szCs w:val="24"/>
        </w:rPr>
      </w:pPr>
    </w:p>
    <w:p w14:paraId="4EAED174" w14:textId="77777777" w:rsidR="00644D97" w:rsidRPr="00F73F07" w:rsidRDefault="00644D97" w:rsidP="00F73F07">
      <w:pPr>
        <w:pStyle w:val="Corpodetexto"/>
        <w:spacing w:before="120" w:after="120"/>
        <w:ind w:left="113" w:right="85" w:firstLine="851"/>
        <w:jc w:val="both"/>
        <w:rPr>
          <w:rFonts w:asciiTheme="minorHAnsi" w:hAnsiTheme="minorHAnsi" w:cstheme="minorHAnsi"/>
          <w:spacing w:val="-1"/>
          <w:lang w:val="pt-BR"/>
        </w:rPr>
      </w:pPr>
    </w:p>
    <w:sectPr w:rsidR="00644D97" w:rsidRPr="00F73F07" w:rsidSect="006E7F8B">
      <w:type w:val="continuous"/>
      <w:pgSz w:w="11907" w:h="16840"/>
      <w:pgMar w:top="1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408"/>
    <w:multiLevelType w:val="hybridMultilevel"/>
    <w:tmpl w:val="4BC6702E"/>
    <w:lvl w:ilvl="0" w:tplc="FE6049F0">
      <w:start w:val="1"/>
      <w:numFmt w:val="upperRoman"/>
      <w:lvlText w:val="%1"/>
      <w:lvlJc w:val="left"/>
      <w:pPr>
        <w:ind w:hanging="116"/>
      </w:pPr>
      <w:rPr>
        <w:rFonts w:ascii="Calibri" w:eastAsia="Calibri" w:hAnsi="Calibri" w:hint="default"/>
        <w:w w:val="99"/>
        <w:sz w:val="24"/>
        <w:szCs w:val="24"/>
      </w:rPr>
    </w:lvl>
    <w:lvl w:ilvl="1" w:tplc="1326FB92">
      <w:start w:val="1"/>
      <w:numFmt w:val="bullet"/>
      <w:lvlText w:val="•"/>
      <w:lvlJc w:val="left"/>
      <w:rPr>
        <w:rFonts w:hint="default"/>
      </w:rPr>
    </w:lvl>
    <w:lvl w:ilvl="2" w:tplc="DD1E76EC">
      <w:start w:val="1"/>
      <w:numFmt w:val="bullet"/>
      <w:lvlText w:val="•"/>
      <w:lvlJc w:val="left"/>
      <w:rPr>
        <w:rFonts w:hint="default"/>
      </w:rPr>
    </w:lvl>
    <w:lvl w:ilvl="3" w:tplc="C11CEEB2">
      <w:start w:val="1"/>
      <w:numFmt w:val="bullet"/>
      <w:lvlText w:val="•"/>
      <w:lvlJc w:val="left"/>
      <w:rPr>
        <w:rFonts w:hint="default"/>
      </w:rPr>
    </w:lvl>
    <w:lvl w:ilvl="4" w:tplc="D0F6EC96">
      <w:start w:val="1"/>
      <w:numFmt w:val="bullet"/>
      <w:lvlText w:val="•"/>
      <w:lvlJc w:val="left"/>
      <w:rPr>
        <w:rFonts w:hint="default"/>
      </w:rPr>
    </w:lvl>
    <w:lvl w:ilvl="5" w:tplc="CED08938">
      <w:start w:val="1"/>
      <w:numFmt w:val="bullet"/>
      <w:lvlText w:val="•"/>
      <w:lvlJc w:val="left"/>
      <w:rPr>
        <w:rFonts w:hint="default"/>
      </w:rPr>
    </w:lvl>
    <w:lvl w:ilvl="6" w:tplc="CDEA3050">
      <w:start w:val="1"/>
      <w:numFmt w:val="bullet"/>
      <w:lvlText w:val="•"/>
      <w:lvlJc w:val="left"/>
      <w:rPr>
        <w:rFonts w:hint="default"/>
      </w:rPr>
    </w:lvl>
    <w:lvl w:ilvl="7" w:tplc="FA9CE76C">
      <w:start w:val="1"/>
      <w:numFmt w:val="bullet"/>
      <w:lvlText w:val="•"/>
      <w:lvlJc w:val="left"/>
      <w:rPr>
        <w:rFonts w:hint="default"/>
      </w:rPr>
    </w:lvl>
    <w:lvl w:ilvl="8" w:tplc="A2AAE228">
      <w:start w:val="1"/>
      <w:numFmt w:val="bullet"/>
      <w:lvlText w:val="•"/>
      <w:lvlJc w:val="left"/>
      <w:rPr>
        <w:rFonts w:hint="default"/>
      </w:rPr>
    </w:lvl>
  </w:abstractNum>
  <w:abstractNum w:abstractNumId="1" w15:restartNumberingAfterBreak="0">
    <w:nsid w:val="00AA2A60"/>
    <w:multiLevelType w:val="hybridMultilevel"/>
    <w:tmpl w:val="BF162F86"/>
    <w:lvl w:ilvl="0" w:tplc="7CA442EA">
      <w:start w:val="1"/>
      <w:numFmt w:val="lowerLetter"/>
      <w:lvlText w:val="%1)"/>
      <w:lvlJc w:val="left"/>
      <w:pPr>
        <w:ind w:hanging="233"/>
      </w:pPr>
      <w:rPr>
        <w:rFonts w:ascii="Calibri" w:eastAsia="Calibri" w:hAnsi="Calibri" w:hint="default"/>
        <w:sz w:val="24"/>
        <w:szCs w:val="24"/>
      </w:rPr>
    </w:lvl>
    <w:lvl w:ilvl="1" w:tplc="5BE27AF6">
      <w:start w:val="1"/>
      <w:numFmt w:val="bullet"/>
      <w:lvlText w:val="•"/>
      <w:lvlJc w:val="left"/>
      <w:rPr>
        <w:rFonts w:hint="default"/>
      </w:rPr>
    </w:lvl>
    <w:lvl w:ilvl="2" w:tplc="C77C66E4">
      <w:start w:val="1"/>
      <w:numFmt w:val="bullet"/>
      <w:lvlText w:val="•"/>
      <w:lvlJc w:val="left"/>
      <w:rPr>
        <w:rFonts w:hint="default"/>
      </w:rPr>
    </w:lvl>
    <w:lvl w:ilvl="3" w:tplc="AEEC3DCE">
      <w:start w:val="1"/>
      <w:numFmt w:val="bullet"/>
      <w:lvlText w:val="•"/>
      <w:lvlJc w:val="left"/>
      <w:rPr>
        <w:rFonts w:hint="default"/>
      </w:rPr>
    </w:lvl>
    <w:lvl w:ilvl="4" w:tplc="646638A8">
      <w:start w:val="1"/>
      <w:numFmt w:val="bullet"/>
      <w:lvlText w:val="•"/>
      <w:lvlJc w:val="left"/>
      <w:rPr>
        <w:rFonts w:hint="default"/>
      </w:rPr>
    </w:lvl>
    <w:lvl w:ilvl="5" w:tplc="11CAD150">
      <w:start w:val="1"/>
      <w:numFmt w:val="bullet"/>
      <w:lvlText w:val="•"/>
      <w:lvlJc w:val="left"/>
      <w:rPr>
        <w:rFonts w:hint="default"/>
      </w:rPr>
    </w:lvl>
    <w:lvl w:ilvl="6" w:tplc="995041D4">
      <w:start w:val="1"/>
      <w:numFmt w:val="bullet"/>
      <w:lvlText w:val="•"/>
      <w:lvlJc w:val="left"/>
      <w:rPr>
        <w:rFonts w:hint="default"/>
      </w:rPr>
    </w:lvl>
    <w:lvl w:ilvl="7" w:tplc="F75C0AB6">
      <w:start w:val="1"/>
      <w:numFmt w:val="bullet"/>
      <w:lvlText w:val="•"/>
      <w:lvlJc w:val="left"/>
      <w:rPr>
        <w:rFonts w:hint="default"/>
      </w:rPr>
    </w:lvl>
    <w:lvl w:ilvl="8" w:tplc="37286446">
      <w:start w:val="1"/>
      <w:numFmt w:val="bullet"/>
      <w:lvlText w:val="•"/>
      <w:lvlJc w:val="left"/>
      <w:rPr>
        <w:rFonts w:hint="default"/>
      </w:rPr>
    </w:lvl>
  </w:abstractNum>
  <w:abstractNum w:abstractNumId="2" w15:restartNumberingAfterBreak="0">
    <w:nsid w:val="00D0515A"/>
    <w:multiLevelType w:val="hybridMultilevel"/>
    <w:tmpl w:val="44C80A7E"/>
    <w:lvl w:ilvl="0" w:tplc="F808EE80">
      <w:start w:val="1"/>
      <w:numFmt w:val="upperRoman"/>
      <w:lvlText w:val="%1"/>
      <w:lvlJc w:val="left"/>
      <w:pPr>
        <w:ind w:hanging="118"/>
      </w:pPr>
      <w:rPr>
        <w:rFonts w:ascii="Calibri" w:eastAsia="Calibri" w:hAnsi="Calibri" w:hint="default"/>
        <w:w w:val="99"/>
        <w:sz w:val="24"/>
        <w:szCs w:val="24"/>
      </w:rPr>
    </w:lvl>
    <w:lvl w:ilvl="1" w:tplc="6AE67608">
      <w:start w:val="1"/>
      <w:numFmt w:val="bullet"/>
      <w:lvlText w:val="•"/>
      <w:lvlJc w:val="left"/>
      <w:rPr>
        <w:rFonts w:hint="default"/>
      </w:rPr>
    </w:lvl>
    <w:lvl w:ilvl="2" w:tplc="B22266B4">
      <w:start w:val="1"/>
      <w:numFmt w:val="bullet"/>
      <w:lvlText w:val="•"/>
      <w:lvlJc w:val="left"/>
      <w:rPr>
        <w:rFonts w:hint="default"/>
      </w:rPr>
    </w:lvl>
    <w:lvl w:ilvl="3" w:tplc="834C5AA4">
      <w:start w:val="1"/>
      <w:numFmt w:val="bullet"/>
      <w:lvlText w:val="•"/>
      <w:lvlJc w:val="left"/>
      <w:rPr>
        <w:rFonts w:hint="default"/>
      </w:rPr>
    </w:lvl>
    <w:lvl w:ilvl="4" w:tplc="DD98B8E0">
      <w:start w:val="1"/>
      <w:numFmt w:val="bullet"/>
      <w:lvlText w:val="•"/>
      <w:lvlJc w:val="left"/>
      <w:rPr>
        <w:rFonts w:hint="default"/>
      </w:rPr>
    </w:lvl>
    <w:lvl w:ilvl="5" w:tplc="00423A0A">
      <w:start w:val="1"/>
      <w:numFmt w:val="bullet"/>
      <w:lvlText w:val="•"/>
      <w:lvlJc w:val="left"/>
      <w:rPr>
        <w:rFonts w:hint="default"/>
      </w:rPr>
    </w:lvl>
    <w:lvl w:ilvl="6" w:tplc="1584ADBA">
      <w:start w:val="1"/>
      <w:numFmt w:val="bullet"/>
      <w:lvlText w:val="•"/>
      <w:lvlJc w:val="left"/>
      <w:rPr>
        <w:rFonts w:hint="default"/>
      </w:rPr>
    </w:lvl>
    <w:lvl w:ilvl="7" w:tplc="2E502D36">
      <w:start w:val="1"/>
      <w:numFmt w:val="bullet"/>
      <w:lvlText w:val="•"/>
      <w:lvlJc w:val="left"/>
      <w:rPr>
        <w:rFonts w:hint="default"/>
      </w:rPr>
    </w:lvl>
    <w:lvl w:ilvl="8" w:tplc="C36CA97E">
      <w:start w:val="1"/>
      <w:numFmt w:val="bullet"/>
      <w:lvlText w:val="•"/>
      <w:lvlJc w:val="left"/>
      <w:rPr>
        <w:rFonts w:hint="default"/>
      </w:rPr>
    </w:lvl>
  </w:abstractNum>
  <w:abstractNum w:abstractNumId="3" w15:restartNumberingAfterBreak="0">
    <w:nsid w:val="00D641C9"/>
    <w:multiLevelType w:val="hybridMultilevel"/>
    <w:tmpl w:val="E966B65E"/>
    <w:lvl w:ilvl="0" w:tplc="B2ACDEB4">
      <w:start w:val="5"/>
      <w:numFmt w:val="upperRoman"/>
      <w:lvlText w:val="%1"/>
      <w:lvlJc w:val="left"/>
      <w:pPr>
        <w:ind w:hanging="192"/>
      </w:pPr>
      <w:rPr>
        <w:rFonts w:ascii="Calibri" w:eastAsia="Calibri" w:hAnsi="Calibri" w:hint="default"/>
        <w:sz w:val="24"/>
        <w:szCs w:val="24"/>
      </w:rPr>
    </w:lvl>
    <w:lvl w:ilvl="1" w:tplc="5210A7FA">
      <w:start w:val="1"/>
      <w:numFmt w:val="bullet"/>
      <w:lvlText w:val="•"/>
      <w:lvlJc w:val="left"/>
      <w:rPr>
        <w:rFonts w:hint="default"/>
      </w:rPr>
    </w:lvl>
    <w:lvl w:ilvl="2" w:tplc="AEBCF01E">
      <w:start w:val="1"/>
      <w:numFmt w:val="bullet"/>
      <w:lvlText w:val="•"/>
      <w:lvlJc w:val="left"/>
      <w:rPr>
        <w:rFonts w:hint="default"/>
      </w:rPr>
    </w:lvl>
    <w:lvl w:ilvl="3" w:tplc="586C9A02">
      <w:start w:val="1"/>
      <w:numFmt w:val="bullet"/>
      <w:lvlText w:val="•"/>
      <w:lvlJc w:val="left"/>
      <w:rPr>
        <w:rFonts w:hint="default"/>
      </w:rPr>
    </w:lvl>
    <w:lvl w:ilvl="4" w:tplc="D61C8D70">
      <w:start w:val="1"/>
      <w:numFmt w:val="bullet"/>
      <w:lvlText w:val="•"/>
      <w:lvlJc w:val="left"/>
      <w:rPr>
        <w:rFonts w:hint="default"/>
      </w:rPr>
    </w:lvl>
    <w:lvl w:ilvl="5" w:tplc="76F4FECE">
      <w:start w:val="1"/>
      <w:numFmt w:val="bullet"/>
      <w:lvlText w:val="•"/>
      <w:lvlJc w:val="left"/>
      <w:rPr>
        <w:rFonts w:hint="default"/>
      </w:rPr>
    </w:lvl>
    <w:lvl w:ilvl="6" w:tplc="B448C09E">
      <w:start w:val="1"/>
      <w:numFmt w:val="bullet"/>
      <w:lvlText w:val="•"/>
      <w:lvlJc w:val="left"/>
      <w:rPr>
        <w:rFonts w:hint="default"/>
      </w:rPr>
    </w:lvl>
    <w:lvl w:ilvl="7" w:tplc="F446D0AC">
      <w:start w:val="1"/>
      <w:numFmt w:val="bullet"/>
      <w:lvlText w:val="•"/>
      <w:lvlJc w:val="left"/>
      <w:rPr>
        <w:rFonts w:hint="default"/>
      </w:rPr>
    </w:lvl>
    <w:lvl w:ilvl="8" w:tplc="D53E2A24">
      <w:start w:val="1"/>
      <w:numFmt w:val="bullet"/>
      <w:lvlText w:val="•"/>
      <w:lvlJc w:val="left"/>
      <w:rPr>
        <w:rFonts w:hint="default"/>
      </w:rPr>
    </w:lvl>
  </w:abstractNum>
  <w:abstractNum w:abstractNumId="4" w15:restartNumberingAfterBreak="0">
    <w:nsid w:val="01BA71F4"/>
    <w:multiLevelType w:val="hybridMultilevel"/>
    <w:tmpl w:val="D5A267E6"/>
    <w:lvl w:ilvl="0" w:tplc="6F2AFC14">
      <w:start w:val="1"/>
      <w:numFmt w:val="upperRoman"/>
      <w:lvlText w:val="%1"/>
      <w:lvlJc w:val="left"/>
      <w:pPr>
        <w:ind w:hanging="118"/>
      </w:pPr>
      <w:rPr>
        <w:rFonts w:ascii="Calibri" w:eastAsia="Calibri" w:hAnsi="Calibri" w:hint="default"/>
        <w:w w:val="99"/>
        <w:sz w:val="24"/>
        <w:szCs w:val="24"/>
      </w:rPr>
    </w:lvl>
    <w:lvl w:ilvl="1" w:tplc="0FDCDB78">
      <w:start w:val="1"/>
      <w:numFmt w:val="bullet"/>
      <w:lvlText w:val="•"/>
      <w:lvlJc w:val="left"/>
      <w:rPr>
        <w:rFonts w:hint="default"/>
      </w:rPr>
    </w:lvl>
    <w:lvl w:ilvl="2" w:tplc="1E8C56AE">
      <w:start w:val="1"/>
      <w:numFmt w:val="bullet"/>
      <w:lvlText w:val="•"/>
      <w:lvlJc w:val="left"/>
      <w:rPr>
        <w:rFonts w:hint="default"/>
      </w:rPr>
    </w:lvl>
    <w:lvl w:ilvl="3" w:tplc="CE22AEAE">
      <w:start w:val="1"/>
      <w:numFmt w:val="bullet"/>
      <w:lvlText w:val="•"/>
      <w:lvlJc w:val="left"/>
      <w:rPr>
        <w:rFonts w:hint="default"/>
      </w:rPr>
    </w:lvl>
    <w:lvl w:ilvl="4" w:tplc="CA8C1068">
      <w:start w:val="1"/>
      <w:numFmt w:val="bullet"/>
      <w:lvlText w:val="•"/>
      <w:lvlJc w:val="left"/>
      <w:rPr>
        <w:rFonts w:hint="default"/>
      </w:rPr>
    </w:lvl>
    <w:lvl w:ilvl="5" w:tplc="DBA0287C">
      <w:start w:val="1"/>
      <w:numFmt w:val="bullet"/>
      <w:lvlText w:val="•"/>
      <w:lvlJc w:val="left"/>
      <w:rPr>
        <w:rFonts w:hint="default"/>
      </w:rPr>
    </w:lvl>
    <w:lvl w:ilvl="6" w:tplc="9DE25E2E">
      <w:start w:val="1"/>
      <w:numFmt w:val="bullet"/>
      <w:lvlText w:val="•"/>
      <w:lvlJc w:val="left"/>
      <w:rPr>
        <w:rFonts w:hint="default"/>
      </w:rPr>
    </w:lvl>
    <w:lvl w:ilvl="7" w:tplc="8FD2F658">
      <w:start w:val="1"/>
      <w:numFmt w:val="bullet"/>
      <w:lvlText w:val="•"/>
      <w:lvlJc w:val="left"/>
      <w:rPr>
        <w:rFonts w:hint="default"/>
      </w:rPr>
    </w:lvl>
    <w:lvl w:ilvl="8" w:tplc="20FCA70A">
      <w:start w:val="1"/>
      <w:numFmt w:val="bullet"/>
      <w:lvlText w:val="•"/>
      <w:lvlJc w:val="left"/>
      <w:rPr>
        <w:rFonts w:hint="default"/>
      </w:rPr>
    </w:lvl>
  </w:abstractNum>
  <w:abstractNum w:abstractNumId="5" w15:restartNumberingAfterBreak="0">
    <w:nsid w:val="02B63581"/>
    <w:multiLevelType w:val="hybridMultilevel"/>
    <w:tmpl w:val="A13289A2"/>
    <w:lvl w:ilvl="0" w:tplc="8848CBCE">
      <w:start w:val="1"/>
      <w:numFmt w:val="decimal"/>
      <w:lvlText w:val="%1."/>
      <w:lvlJc w:val="left"/>
      <w:pPr>
        <w:ind w:hanging="238"/>
        <w:jc w:val="right"/>
      </w:pPr>
      <w:rPr>
        <w:rFonts w:ascii="Calibri" w:eastAsia="Calibri" w:hAnsi="Calibri" w:hint="default"/>
        <w:sz w:val="24"/>
        <w:szCs w:val="24"/>
      </w:rPr>
    </w:lvl>
    <w:lvl w:ilvl="1" w:tplc="4DCE59D0">
      <w:start w:val="1"/>
      <w:numFmt w:val="bullet"/>
      <w:lvlText w:val="•"/>
      <w:lvlJc w:val="left"/>
      <w:rPr>
        <w:rFonts w:hint="default"/>
      </w:rPr>
    </w:lvl>
    <w:lvl w:ilvl="2" w:tplc="DB7CC6EC">
      <w:start w:val="1"/>
      <w:numFmt w:val="bullet"/>
      <w:lvlText w:val="•"/>
      <w:lvlJc w:val="left"/>
      <w:rPr>
        <w:rFonts w:hint="default"/>
      </w:rPr>
    </w:lvl>
    <w:lvl w:ilvl="3" w:tplc="0254CEB6">
      <w:start w:val="1"/>
      <w:numFmt w:val="bullet"/>
      <w:lvlText w:val="•"/>
      <w:lvlJc w:val="left"/>
      <w:rPr>
        <w:rFonts w:hint="default"/>
      </w:rPr>
    </w:lvl>
    <w:lvl w:ilvl="4" w:tplc="B5A4EBD6">
      <w:start w:val="1"/>
      <w:numFmt w:val="bullet"/>
      <w:lvlText w:val="•"/>
      <w:lvlJc w:val="left"/>
      <w:rPr>
        <w:rFonts w:hint="default"/>
      </w:rPr>
    </w:lvl>
    <w:lvl w:ilvl="5" w:tplc="F02689E8">
      <w:start w:val="1"/>
      <w:numFmt w:val="bullet"/>
      <w:lvlText w:val="•"/>
      <w:lvlJc w:val="left"/>
      <w:rPr>
        <w:rFonts w:hint="default"/>
      </w:rPr>
    </w:lvl>
    <w:lvl w:ilvl="6" w:tplc="F200800E">
      <w:start w:val="1"/>
      <w:numFmt w:val="bullet"/>
      <w:lvlText w:val="•"/>
      <w:lvlJc w:val="left"/>
      <w:rPr>
        <w:rFonts w:hint="default"/>
      </w:rPr>
    </w:lvl>
    <w:lvl w:ilvl="7" w:tplc="073E22DE">
      <w:start w:val="1"/>
      <w:numFmt w:val="bullet"/>
      <w:lvlText w:val="•"/>
      <w:lvlJc w:val="left"/>
      <w:rPr>
        <w:rFonts w:hint="default"/>
      </w:rPr>
    </w:lvl>
    <w:lvl w:ilvl="8" w:tplc="00C041D0">
      <w:start w:val="1"/>
      <w:numFmt w:val="bullet"/>
      <w:lvlText w:val="•"/>
      <w:lvlJc w:val="left"/>
      <w:rPr>
        <w:rFonts w:hint="default"/>
      </w:rPr>
    </w:lvl>
  </w:abstractNum>
  <w:abstractNum w:abstractNumId="6" w15:restartNumberingAfterBreak="0">
    <w:nsid w:val="033714D0"/>
    <w:multiLevelType w:val="hybridMultilevel"/>
    <w:tmpl w:val="56D6B8DC"/>
    <w:lvl w:ilvl="0" w:tplc="4134BD38">
      <w:start w:val="1"/>
      <w:numFmt w:val="upperRoman"/>
      <w:lvlText w:val="%1"/>
      <w:lvlJc w:val="left"/>
      <w:pPr>
        <w:ind w:hanging="116"/>
      </w:pPr>
      <w:rPr>
        <w:rFonts w:ascii="Calibri" w:eastAsia="Calibri" w:hAnsi="Calibri" w:hint="default"/>
        <w:w w:val="99"/>
        <w:sz w:val="24"/>
        <w:szCs w:val="24"/>
      </w:rPr>
    </w:lvl>
    <w:lvl w:ilvl="1" w:tplc="B63213B8">
      <w:start w:val="1"/>
      <w:numFmt w:val="bullet"/>
      <w:lvlText w:val="•"/>
      <w:lvlJc w:val="left"/>
      <w:rPr>
        <w:rFonts w:hint="default"/>
      </w:rPr>
    </w:lvl>
    <w:lvl w:ilvl="2" w:tplc="D4160F1C">
      <w:start w:val="1"/>
      <w:numFmt w:val="bullet"/>
      <w:lvlText w:val="•"/>
      <w:lvlJc w:val="left"/>
      <w:rPr>
        <w:rFonts w:hint="default"/>
      </w:rPr>
    </w:lvl>
    <w:lvl w:ilvl="3" w:tplc="077C685C">
      <w:start w:val="1"/>
      <w:numFmt w:val="bullet"/>
      <w:lvlText w:val="•"/>
      <w:lvlJc w:val="left"/>
      <w:rPr>
        <w:rFonts w:hint="default"/>
      </w:rPr>
    </w:lvl>
    <w:lvl w:ilvl="4" w:tplc="17BE27E8">
      <w:start w:val="1"/>
      <w:numFmt w:val="bullet"/>
      <w:lvlText w:val="•"/>
      <w:lvlJc w:val="left"/>
      <w:rPr>
        <w:rFonts w:hint="default"/>
      </w:rPr>
    </w:lvl>
    <w:lvl w:ilvl="5" w:tplc="45D459E4">
      <w:start w:val="1"/>
      <w:numFmt w:val="bullet"/>
      <w:lvlText w:val="•"/>
      <w:lvlJc w:val="left"/>
      <w:rPr>
        <w:rFonts w:hint="default"/>
      </w:rPr>
    </w:lvl>
    <w:lvl w:ilvl="6" w:tplc="E07A6476">
      <w:start w:val="1"/>
      <w:numFmt w:val="bullet"/>
      <w:lvlText w:val="•"/>
      <w:lvlJc w:val="left"/>
      <w:rPr>
        <w:rFonts w:hint="default"/>
      </w:rPr>
    </w:lvl>
    <w:lvl w:ilvl="7" w:tplc="9EC471F6">
      <w:start w:val="1"/>
      <w:numFmt w:val="bullet"/>
      <w:lvlText w:val="•"/>
      <w:lvlJc w:val="left"/>
      <w:rPr>
        <w:rFonts w:hint="default"/>
      </w:rPr>
    </w:lvl>
    <w:lvl w:ilvl="8" w:tplc="7E6A14E4">
      <w:start w:val="1"/>
      <w:numFmt w:val="bullet"/>
      <w:lvlText w:val="•"/>
      <w:lvlJc w:val="left"/>
      <w:rPr>
        <w:rFonts w:hint="default"/>
      </w:rPr>
    </w:lvl>
  </w:abstractNum>
  <w:abstractNum w:abstractNumId="7" w15:restartNumberingAfterBreak="0">
    <w:nsid w:val="041708DA"/>
    <w:multiLevelType w:val="hybridMultilevel"/>
    <w:tmpl w:val="922407AC"/>
    <w:lvl w:ilvl="0" w:tplc="C026FBB6">
      <w:start w:val="1"/>
      <w:numFmt w:val="upperRoman"/>
      <w:lvlText w:val="%1"/>
      <w:lvlJc w:val="left"/>
      <w:pPr>
        <w:ind w:hanging="125"/>
      </w:pPr>
      <w:rPr>
        <w:rFonts w:ascii="Calibri" w:eastAsia="Calibri" w:hAnsi="Calibri" w:hint="default"/>
        <w:w w:val="99"/>
        <w:sz w:val="24"/>
        <w:szCs w:val="24"/>
      </w:rPr>
    </w:lvl>
    <w:lvl w:ilvl="1" w:tplc="F99436B6">
      <w:start w:val="1"/>
      <w:numFmt w:val="bullet"/>
      <w:lvlText w:val="•"/>
      <w:lvlJc w:val="left"/>
      <w:rPr>
        <w:rFonts w:hint="default"/>
      </w:rPr>
    </w:lvl>
    <w:lvl w:ilvl="2" w:tplc="68644338">
      <w:start w:val="1"/>
      <w:numFmt w:val="bullet"/>
      <w:lvlText w:val="•"/>
      <w:lvlJc w:val="left"/>
      <w:rPr>
        <w:rFonts w:hint="default"/>
      </w:rPr>
    </w:lvl>
    <w:lvl w:ilvl="3" w:tplc="37BC9B66">
      <w:start w:val="1"/>
      <w:numFmt w:val="bullet"/>
      <w:lvlText w:val="•"/>
      <w:lvlJc w:val="left"/>
      <w:rPr>
        <w:rFonts w:hint="default"/>
      </w:rPr>
    </w:lvl>
    <w:lvl w:ilvl="4" w:tplc="3C7EF794">
      <w:start w:val="1"/>
      <w:numFmt w:val="bullet"/>
      <w:lvlText w:val="•"/>
      <w:lvlJc w:val="left"/>
      <w:rPr>
        <w:rFonts w:hint="default"/>
      </w:rPr>
    </w:lvl>
    <w:lvl w:ilvl="5" w:tplc="A0568EE4">
      <w:start w:val="1"/>
      <w:numFmt w:val="bullet"/>
      <w:lvlText w:val="•"/>
      <w:lvlJc w:val="left"/>
      <w:rPr>
        <w:rFonts w:hint="default"/>
      </w:rPr>
    </w:lvl>
    <w:lvl w:ilvl="6" w:tplc="4334B7C0">
      <w:start w:val="1"/>
      <w:numFmt w:val="bullet"/>
      <w:lvlText w:val="•"/>
      <w:lvlJc w:val="left"/>
      <w:rPr>
        <w:rFonts w:hint="default"/>
      </w:rPr>
    </w:lvl>
    <w:lvl w:ilvl="7" w:tplc="D23E535A">
      <w:start w:val="1"/>
      <w:numFmt w:val="bullet"/>
      <w:lvlText w:val="•"/>
      <w:lvlJc w:val="left"/>
      <w:rPr>
        <w:rFonts w:hint="default"/>
      </w:rPr>
    </w:lvl>
    <w:lvl w:ilvl="8" w:tplc="374EFD74">
      <w:start w:val="1"/>
      <w:numFmt w:val="bullet"/>
      <w:lvlText w:val="•"/>
      <w:lvlJc w:val="left"/>
      <w:rPr>
        <w:rFonts w:hint="default"/>
      </w:rPr>
    </w:lvl>
  </w:abstractNum>
  <w:abstractNum w:abstractNumId="8" w15:restartNumberingAfterBreak="0">
    <w:nsid w:val="04585F2B"/>
    <w:multiLevelType w:val="hybridMultilevel"/>
    <w:tmpl w:val="984E841A"/>
    <w:lvl w:ilvl="0" w:tplc="6EB23662">
      <w:start w:val="1"/>
      <w:numFmt w:val="upperRoman"/>
      <w:lvlText w:val="%1"/>
      <w:lvlJc w:val="left"/>
      <w:pPr>
        <w:ind w:hanging="108"/>
      </w:pPr>
      <w:rPr>
        <w:rFonts w:ascii="Calibri" w:eastAsia="Calibri" w:hAnsi="Calibri" w:hint="default"/>
        <w:w w:val="99"/>
        <w:sz w:val="24"/>
        <w:szCs w:val="24"/>
      </w:rPr>
    </w:lvl>
    <w:lvl w:ilvl="1" w:tplc="C5AAAC6A">
      <w:start w:val="1"/>
      <w:numFmt w:val="bullet"/>
      <w:lvlText w:val="•"/>
      <w:lvlJc w:val="left"/>
      <w:rPr>
        <w:rFonts w:hint="default"/>
      </w:rPr>
    </w:lvl>
    <w:lvl w:ilvl="2" w:tplc="107E1B8A">
      <w:start w:val="1"/>
      <w:numFmt w:val="bullet"/>
      <w:lvlText w:val="•"/>
      <w:lvlJc w:val="left"/>
      <w:rPr>
        <w:rFonts w:hint="default"/>
      </w:rPr>
    </w:lvl>
    <w:lvl w:ilvl="3" w:tplc="0714C7A0">
      <w:start w:val="1"/>
      <w:numFmt w:val="bullet"/>
      <w:lvlText w:val="•"/>
      <w:lvlJc w:val="left"/>
      <w:rPr>
        <w:rFonts w:hint="default"/>
      </w:rPr>
    </w:lvl>
    <w:lvl w:ilvl="4" w:tplc="F37ED84A">
      <w:start w:val="1"/>
      <w:numFmt w:val="bullet"/>
      <w:lvlText w:val="•"/>
      <w:lvlJc w:val="left"/>
      <w:rPr>
        <w:rFonts w:hint="default"/>
      </w:rPr>
    </w:lvl>
    <w:lvl w:ilvl="5" w:tplc="1DF23FE2">
      <w:start w:val="1"/>
      <w:numFmt w:val="bullet"/>
      <w:lvlText w:val="•"/>
      <w:lvlJc w:val="left"/>
      <w:rPr>
        <w:rFonts w:hint="default"/>
      </w:rPr>
    </w:lvl>
    <w:lvl w:ilvl="6" w:tplc="10EC7B36">
      <w:start w:val="1"/>
      <w:numFmt w:val="bullet"/>
      <w:lvlText w:val="•"/>
      <w:lvlJc w:val="left"/>
      <w:rPr>
        <w:rFonts w:hint="default"/>
      </w:rPr>
    </w:lvl>
    <w:lvl w:ilvl="7" w:tplc="5B7E514A">
      <w:start w:val="1"/>
      <w:numFmt w:val="bullet"/>
      <w:lvlText w:val="•"/>
      <w:lvlJc w:val="left"/>
      <w:rPr>
        <w:rFonts w:hint="default"/>
      </w:rPr>
    </w:lvl>
    <w:lvl w:ilvl="8" w:tplc="DF265256">
      <w:start w:val="1"/>
      <w:numFmt w:val="bullet"/>
      <w:lvlText w:val="•"/>
      <w:lvlJc w:val="left"/>
      <w:rPr>
        <w:rFonts w:hint="default"/>
      </w:rPr>
    </w:lvl>
  </w:abstractNum>
  <w:abstractNum w:abstractNumId="9" w15:restartNumberingAfterBreak="0">
    <w:nsid w:val="04EE54E7"/>
    <w:multiLevelType w:val="hybridMultilevel"/>
    <w:tmpl w:val="E050D6B8"/>
    <w:lvl w:ilvl="0" w:tplc="FBF8F2DA">
      <w:start w:val="1"/>
      <w:numFmt w:val="upperRoman"/>
      <w:lvlText w:val="%1"/>
      <w:lvlJc w:val="left"/>
      <w:pPr>
        <w:ind w:hanging="183"/>
      </w:pPr>
      <w:rPr>
        <w:rFonts w:ascii="Calibri" w:eastAsia="Calibri" w:hAnsi="Calibri" w:hint="default"/>
        <w:w w:val="99"/>
        <w:sz w:val="24"/>
        <w:szCs w:val="24"/>
      </w:rPr>
    </w:lvl>
    <w:lvl w:ilvl="1" w:tplc="26643B52">
      <w:start w:val="1"/>
      <w:numFmt w:val="bullet"/>
      <w:lvlText w:val="•"/>
      <w:lvlJc w:val="left"/>
      <w:rPr>
        <w:rFonts w:hint="default"/>
      </w:rPr>
    </w:lvl>
    <w:lvl w:ilvl="2" w:tplc="2348FAE2">
      <w:start w:val="1"/>
      <w:numFmt w:val="bullet"/>
      <w:lvlText w:val="•"/>
      <w:lvlJc w:val="left"/>
      <w:rPr>
        <w:rFonts w:hint="default"/>
      </w:rPr>
    </w:lvl>
    <w:lvl w:ilvl="3" w:tplc="41A4BA54">
      <w:start w:val="1"/>
      <w:numFmt w:val="bullet"/>
      <w:lvlText w:val="•"/>
      <w:lvlJc w:val="left"/>
      <w:rPr>
        <w:rFonts w:hint="default"/>
      </w:rPr>
    </w:lvl>
    <w:lvl w:ilvl="4" w:tplc="AFB2C6DA">
      <w:start w:val="1"/>
      <w:numFmt w:val="bullet"/>
      <w:lvlText w:val="•"/>
      <w:lvlJc w:val="left"/>
      <w:rPr>
        <w:rFonts w:hint="default"/>
      </w:rPr>
    </w:lvl>
    <w:lvl w:ilvl="5" w:tplc="45009C3A">
      <w:start w:val="1"/>
      <w:numFmt w:val="bullet"/>
      <w:lvlText w:val="•"/>
      <w:lvlJc w:val="left"/>
      <w:rPr>
        <w:rFonts w:hint="default"/>
      </w:rPr>
    </w:lvl>
    <w:lvl w:ilvl="6" w:tplc="CAFA54EC">
      <w:start w:val="1"/>
      <w:numFmt w:val="bullet"/>
      <w:lvlText w:val="•"/>
      <w:lvlJc w:val="left"/>
      <w:rPr>
        <w:rFonts w:hint="default"/>
      </w:rPr>
    </w:lvl>
    <w:lvl w:ilvl="7" w:tplc="5B3C8A22">
      <w:start w:val="1"/>
      <w:numFmt w:val="bullet"/>
      <w:lvlText w:val="•"/>
      <w:lvlJc w:val="left"/>
      <w:rPr>
        <w:rFonts w:hint="default"/>
      </w:rPr>
    </w:lvl>
    <w:lvl w:ilvl="8" w:tplc="CE540C28">
      <w:start w:val="1"/>
      <w:numFmt w:val="bullet"/>
      <w:lvlText w:val="•"/>
      <w:lvlJc w:val="left"/>
      <w:rPr>
        <w:rFonts w:hint="default"/>
      </w:rPr>
    </w:lvl>
  </w:abstractNum>
  <w:abstractNum w:abstractNumId="10" w15:restartNumberingAfterBreak="0">
    <w:nsid w:val="05BE67EB"/>
    <w:multiLevelType w:val="hybridMultilevel"/>
    <w:tmpl w:val="01625F68"/>
    <w:lvl w:ilvl="0" w:tplc="B1C68B94">
      <w:start w:val="2"/>
      <w:numFmt w:val="upperRoman"/>
      <w:lvlText w:val="%1"/>
      <w:lvlJc w:val="left"/>
      <w:pPr>
        <w:ind w:hanging="171"/>
      </w:pPr>
      <w:rPr>
        <w:rFonts w:ascii="Calibri" w:eastAsia="Calibri" w:hAnsi="Calibri" w:hint="default"/>
        <w:spacing w:val="-1"/>
        <w:w w:val="99"/>
        <w:sz w:val="24"/>
        <w:szCs w:val="24"/>
      </w:rPr>
    </w:lvl>
    <w:lvl w:ilvl="1" w:tplc="3D2C2748">
      <w:start w:val="1"/>
      <w:numFmt w:val="bullet"/>
      <w:lvlText w:val="•"/>
      <w:lvlJc w:val="left"/>
      <w:rPr>
        <w:rFonts w:hint="default"/>
      </w:rPr>
    </w:lvl>
    <w:lvl w:ilvl="2" w:tplc="47EEFC50">
      <w:start w:val="1"/>
      <w:numFmt w:val="bullet"/>
      <w:lvlText w:val="•"/>
      <w:lvlJc w:val="left"/>
      <w:rPr>
        <w:rFonts w:hint="default"/>
      </w:rPr>
    </w:lvl>
    <w:lvl w:ilvl="3" w:tplc="46D4C322">
      <w:start w:val="1"/>
      <w:numFmt w:val="bullet"/>
      <w:lvlText w:val="•"/>
      <w:lvlJc w:val="left"/>
      <w:rPr>
        <w:rFonts w:hint="default"/>
      </w:rPr>
    </w:lvl>
    <w:lvl w:ilvl="4" w:tplc="6330C2BA">
      <w:start w:val="1"/>
      <w:numFmt w:val="bullet"/>
      <w:lvlText w:val="•"/>
      <w:lvlJc w:val="left"/>
      <w:rPr>
        <w:rFonts w:hint="default"/>
      </w:rPr>
    </w:lvl>
    <w:lvl w:ilvl="5" w:tplc="E95AB26E">
      <w:start w:val="1"/>
      <w:numFmt w:val="bullet"/>
      <w:lvlText w:val="•"/>
      <w:lvlJc w:val="left"/>
      <w:rPr>
        <w:rFonts w:hint="default"/>
      </w:rPr>
    </w:lvl>
    <w:lvl w:ilvl="6" w:tplc="BBDA51AE">
      <w:start w:val="1"/>
      <w:numFmt w:val="bullet"/>
      <w:lvlText w:val="•"/>
      <w:lvlJc w:val="left"/>
      <w:rPr>
        <w:rFonts w:hint="default"/>
      </w:rPr>
    </w:lvl>
    <w:lvl w:ilvl="7" w:tplc="1806140E">
      <w:start w:val="1"/>
      <w:numFmt w:val="bullet"/>
      <w:lvlText w:val="•"/>
      <w:lvlJc w:val="left"/>
      <w:rPr>
        <w:rFonts w:hint="default"/>
      </w:rPr>
    </w:lvl>
    <w:lvl w:ilvl="8" w:tplc="D898CBC0">
      <w:start w:val="1"/>
      <w:numFmt w:val="bullet"/>
      <w:lvlText w:val="•"/>
      <w:lvlJc w:val="left"/>
      <w:rPr>
        <w:rFonts w:hint="default"/>
      </w:rPr>
    </w:lvl>
  </w:abstractNum>
  <w:abstractNum w:abstractNumId="11" w15:restartNumberingAfterBreak="0">
    <w:nsid w:val="060B7730"/>
    <w:multiLevelType w:val="hybridMultilevel"/>
    <w:tmpl w:val="A126DFAC"/>
    <w:lvl w:ilvl="0" w:tplc="6770B572">
      <w:start w:val="1"/>
      <w:numFmt w:val="lowerLetter"/>
      <w:lvlText w:val="%1)"/>
      <w:lvlJc w:val="left"/>
      <w:pPr>
        <w:ind w:hanging="242"/>
      </w:pPr>
      <w:rPr>
        <w:rFonts w:ascii="Calibri" w:eastAsia="Calibri" w:hAnsi="Calibri" w:hint="default"/>
        <w:sz w:val="24"/>
        <w:szCs w:val="24"/>
      </w:rPr>
    </w:lvl>
    <w:lvl w:ilvl="1" w:tplc="5014963E">
      <w:start w:val="1"/>
      <w:numFmt w:val="bullet"/>
      <w:lvlText w:val="•"/>
      <w:lvlJc w:val="left"/>
      <w:rPr>
        <w:rFonts w:hint="default"/>
      </w:rPr>
    </w:lvl>
    <w:lvl w:ilvl="2" w:tplc="728A87E8">
      <w:start w:val="1"/>
      <w:numFmt w:val="bullet"/>
      <w:lvlText w:val="•"/>
      <w:lvlJc w:val="left"/>
      <w:rPr>
        <w:rFonts w:hint="default"/>
      </w:rPr>
    </w:lvl>
    <w:lvl w:ilvl="3" w:tplc="3342B6D0">
      <w:start w:val="1"/>
      <w:numFmt w:val="bullet"/>
      <w:lvlText w:val="•"/>
      <w:lvlJc w:val="left"/>
      <w:rPr>
        <w:rFonts w:hint="default"/>
      </w:rPr>
    </w:lvl>
    <w:lvl w:ilvl="4" w:tplc="026A0882">
      <w:start w:val="1"/>
      <w:numFmt w:val="bullet"/>
      <w:lvlText w:val="•"/>
      <w:lvlJc w:val="left"/>
      <w:rPr>
        <w:rFonts w:hint="default"/>
      </w:rPr>
    </w:lvl>
    <w:lvl w:ilvl="5" w:tplc="C10A4BC6">
      <w:start w:val="1"/>
      <w:numFmt w:val="bullet"/>
      <w:lvlText w:val="•"/>
      <w:lvlJc w:val="left"/>
      <w:rPr>
        <w:rFonts w:hint="default"/>
      </w:rPr>
    </w:lvl>
    <w:lvl w:ilvl="6" w:tplc="6060B09E">
      <w:start w:val="1"/>
      <w:numFmt w:val="bullet"/>
      <w:lvlText w:val="•"/>
      <w:lvlJc w:val="left"/>
      <w:rPr>
        <w:rFonts w:hint="default"/>
      </w:rPr>
    </w:lvl>
    <w:lvl w:ilvl="7" w:tplc="29200542">
      <w:start w:val="1"/>
      <w:numFmt w:val="bullet"/>
      <w:lvlText w:val="•"/>
      <w:lvlJc w:val="left"/>
      <w:rPr>
        <w:rFonts w:hint="default"/>
      </w:rPr>
    </w:lvl>
    <w:lvl w:ilvl="8" w:tplc="2F88EE42">
      <w:start w:val="1"/>
      <w:numFmt w:val="bullet"/>
      <w:lvlText w:val="•"/>
      <w:lvlJc w:val="left"/>
      <w:rPr>
        <w:rFonts w:hint="default"/>
      </w:rPr>
    </w:lvl>
  </w:abstractNum>
  <w:abstractNum w:abstractNumId="12" w15:restartNumberingAfterBreak="0">
    <w:nsid w:val="063004E7"/>
    <w:multiLevelType w:val="hybridMultilevel"/>
    <w:tmpl w:val="8C2CD870"/>
    <w:lvl w:ilvl="0" w:tplc="D08E8B5E">
      <w:start w:val="2"/>
      <w:numFmt w:val="upperRoman"/>
      <w:lvlText w:val="%1"/>
      <w:lvlJc w:val="left"/>
      <w:pPr>
        <w:ind w:hanging="262"/>
        <w:jc w:val="right"/>
      </w:pPr>
      <w:rPr>
        <w:rFonts w:ascii="Calibri" w:eastAsia="Calibri" w:hAnsi="Calibri" w:hint="default"/>
        <w:spacing w:val="-1"/>
        <w:w w:val="99"/>
        <w:sz w:val="24"/>
        <w:szCs w:val="24"/>
      </w:rPr>
    </w:lvl>
    <w:lvl w:ilvl="1" w:tplc="F940B4C2">
      <w:start w:val="1"/>
      <w:numFmt w:val="upperRoman"/>
      <w:lvlText w:val="%2"/>
      <w:lvlJc w:val="left"/>
      <w:pPr>
        <w:ind w:hanging="116"/>
      </w:pPr>
      <w:rPr>
        <w:rFonts w:ascii="Calibri" w:eastAsia="Calibri" w:hAnsi="Calibri" w:hint="default"/>
        <w:w w:val="99"/>
        <w:sz w:val="24"/>
        <w:szCs w:val="24"/>
      </w:rPr>
    </w:lvl>
    <w:lvl w:ilvl="2" w:tplc="F9943184">
      <w:start w:val="1"/>
      <w:numFmt w:val="bullet"/>
      <w:lvlText w:val="•"/>
      <w:lvlJc w:val="left"/>
      <w:rPr>
        <w:rFonts w:hint="default"/>
      </w:rPr>
    </w:lvl>
    <w:lvl w:ilvl="3" w:tplc="EE3E82D0">
      <w:start w:val="1"/>
      <w:numFmt w:val="bullet"/>
      <w:lvlText w:val="•"/>
      <w:lvlJc w:val="left"/>
      <w:rPr>
        <w:rFonts w:hint="default"/>
      </w:rPr>
    </w:lvl>
    <w:lvl w:ilvl="4" w:tplc="C7E05DF4">
      <w:start w:val="1"/>
      <w:numFmt w:val="bullet"/>
      <w:lvlText w:val="•"/>
      <w:lvlJc w:val="left"/>
      <w:rPr>
        <w:rFonts w:hint="default"/>
      </w:rPr>
    </w:lvl>
    <w:lvl w:ilvl="5" w:tplc="DD06BE28">
      <w:start w:val="1"/>
      <w:numFmt w:val="bullet"/>
      <w:lvlText w:val="•"/>
      <w:lvlJc w:val="left"/>
      <w:rPr>
        <w:rFonts w:hint="default"/>
      </w:rPr>
    </w:lvl>
    <w:lvl w:ilvl="6" w:tplc="9FBA3BB4">
      <w:start w:val="1"/>
      <w:numFmt w:val="bullet"/>
      <w:lvlText w:val="•"/>
      <w:lvlJc w:val="left"/>
      <w:rPr>
        <w:rFonts w:hint="default"/>
      </w:rPr>
    </w:lvl>
    <w:lvl w:ilvl="7" w:tplc="EBA264F4">
      <w:start w:val="1"/>
      <w:numFmt w:val="bullet"/>
      <w:lvlText w:val="•"/>
      <w:lvlJc w:val="left"/>
      <w:rPr>
        <w:rFonts w:hint="default"/>
      </w:rPr>
    </w:lvl>
    <w:lvl w:ilvl="8" w:tplc="585C218E">
      <w:start w:val="1"/>
      <w:numFmt w:val="bullet"/>
      <w:lvlText w:val="•"/>
      <w:lvlJc w:val="left"/>
      <w:rPr>
        <w:rFonts w:hint="default"/>
      </w:rPr>
    </w:lvl>
  </w:abstractNum>
  <w:abstractNum w:abstractNumId="13" w15:restartNumberingAfterBreak="0">
    <w:nsid w:val="073226C8"/>
    <w:multiLevelType w:val="hybridMultilevel"/>
    <w:tmpl w:val="139CA0AA"/>
    <w:lvl w:ilvl="0" w:tplc="2EAE2A40">
      <w:start w:val="1"/>
      <w:numFmt w:val="upperRoman"/>
      <w:lvlText w:val="%1"/>
      <w:lvlJc w:val="left"/>
      <w:pPr>
        <w:ind w:hanging="116"/>
      </w:pPr>
      <w:rPr>
        <w:rFonts w:ascii="Calibri" w:eastAsia="Calibri" w:hAnsi="Calibri" w:hint="default"/>
        <w:w w:val="99"/>
        <w:sz w:val="24"/>
        <w:szCs w:val="24"/>
      </w:rPr>
    </w:lvl>
    <w:lvl w:ilvl="1" w:tplc="48425FCC">
      <w:start w:val="1"/>
      <w:numFmt w:val="bullet"/>
      <w:lvlText w:val="•"/>
      <w:lvlJc w:val="left"/>
      <w:rPr>
        <w:rFonts w:hint="default"/>
      </w:rPr>
    </w:lvl>
    <w:lvl w:ilvl="2" w:tplc="9B546848">
      <w:start w:val="1"/>
      <w:numFmt w:val="bullet"/>
      <w:lvlText w:val="•"/>
      <w:lvlJc w:val="left"/>
      <w:rPr>
        <w:rFonts w:hint="default"/>
      </w:rPr>
    </w:lvl>
    <w:lvl w:ilvl="3" w:tplc="061CC878">
      <w:start w:val="1"/>
      <w:numFmt w:val="bullet"/>
      <w:lvlText w:val="•"/>
      <w:lvlJc w:val="left"/>
      <w:rPr>
        <w:rFonts w:hint="default"/>
      </w:rPr>
    </w:lvl>
    <w:lvl w:ilvl="4" w:tplc="4EF8F5D8">
      <w:start w:val="1"/>
      <w:numFmt w:val="bullet"/>
      <w:lvlText w:val="•"/>
      <w:lvlJc w:val="left"/>
      <w:rPr>
        <w:rFonts w:hint="default"/>
      </w:rPr>
    </w:lvl>
    <w:lvl w:ilvl="5" w:tplc="23E43C8E">
      <w:start w:val="1"/>
      <w:numFmt w:val="bullet"/>
      <w:lvlText w:val="•"/>
      <w:lvlJc w:val="left"/>
      <w:rPr>
        <w:rFonts w:hint="default"/>
      </w:rPr>
    </w:lvl>
    <w:lvl w:ilvl="6" w:tplc="7FF0BDB6">
      <w:start w:val="1"/>
      <w:numFmt w:val="bullet"/>
      <w:lvlText w:val="•"/>
      <w:lvlJc w:val="left"/>
      <w:rPr>
        <w:rFonts w:hint="default"/>
      </w:rPr>
    </w:lvl>
    <w:lvl w:ilvl="7" w:tplc="6F3CCC82">
      <w:start w:val="1"/>
      <w:numFmt w:val="bullet"/>
      <w:lvlText w:val="•"/>
      <w:lvlJc w:val="left"/>
      <w:rPr>
        <w:rFonts w:hint="default"/>
      </w:rPr>
    </w:lvl>
    <w:lvl w:ilvl="8" w:tplc="0DF25C84">
      <w:start w:val="1"/>
      <w:numFmt w:val="bullet"/>
      <w:lvlText w:val="•"/>
      <w:lvlJc w:val="left"/>
      <w:rPr>
        <w:rFonts w:hint="default"/>
      </w:rPr>
    </w:lvl>
  </w:abstractNum>
  <w:abstractNum w:abstractNumId="14" w15:restartNumberingAfterBreak="0">
    <w:nsid w:val="07A0476F"/>
    <w:multiLevelType w:val="hybridMultilevel"/>
    <w:tmpl w:val="51A6BEDA"/>
    <w:lvl w:ilvl="0" w:tplc="55307BBC">
      <w:start w:val="1"/>
      <w:numFmt w:val="lowerLetter"/>
      <w:lvlText w:val="%1)"/>
      <w:lvlJc w:val="left"/>
      <w:pPr>
        <w:ind w:hanging="242"/>
      </w:pPr>
      <w:rPr>
        <w:rFonts w:ascii="Calibri" w:eastAsia="Calibri" w:hAnsi="Calibri" w:hint="default"/>
        <w:sz w:val="24"/>
        <w:szCs w:val="24"/>
      </w:rPr>
    </w:lvl>
    <w:lvl w:ilvl="1" w:tplc="79CE655E">
      <w:start w:val="1"/>
      <w:numFmt w:val="bullet"/>
      <w:lvlText w:val="•"/>
      <w:lvlJc w:val="left"/>
      <w:rPr>
        <w:rFonts w:hint="default"/>
      </w:rPr>
    </w:lvl>
    <w:lvl w:ilvl="2" w:tplc="3ED02FC2">
      <w:start w:val="1"/>
      <w:numFmt w:val="bullet"/>
      <w:lvlText w:val="•"/>
      <w:lvlJc w:val="left"/>
      <w:rPr>
        <w:rFonts w:hint="default"/>
      </w:rPr>
    </w:lvl>
    <w:lvl w:ilvl="3" w:tplc="9062743C">
      <w:start w:val="1"/>
      <w:numFmt w:val="bullet"/>
      <w:lvlText w:val="•"/>
      <w:lvlJc w:val="left"/>
      <w:rPr>
        <w:rFonts w:hint="default"/>
      </w:rPr>
    </w:lvl>
    <w:lvl w:ilvl="4" w:tplc="B43E47E4">
      <w:start w:val="1"/>
      <w:numFmt w:val="bullet"/>
      <w:lvlText w:val="•"/>
      <w:lvlJc w:val="left"/>
      <w:rPr>
        <w:rFonts w:hint="default"/>
      </w:rPr>
    </w:lvl>
    <w:lvl w:ilvl="5" w:tplc="6E4CDC4C">
      <w:start w:val="1"/>
      <w:numFmt w:val="bullet"/>
      <w:lvlText w:val="•"/>
      <w:lvlJc w:val="left"/>
      <w:rPr>
        <w:rFonts w:hint="default"/>
      </w:rPr>
    </w:lvl>
    <w:lvl w:ilvl="6" w:tplc="D702E8C4">
      <w:start w:val="1"/>
      <w:numFmt w:val="bullet"/>
      <w:lvlText w:val="•"/>
      <w:lvlJc w:val="left"/>
      <w:rPr>
        <w:rFonts w:hint="default"/>
      </w:rPr>
    </w:lvl>
    <w:lvl w:ilvl="7" w:tplc="4E14DE26">
      <w:start w:val="1"/>
      <w:numFmt w:val="bullet"/>
      <w:lvlText w:val="•"/>
      <w:lvlJc w:val="left"/>
      <w:rPr>
        <w:rFonts w:hint="default"/>
      </w:rPr>
    </w:lvl>
    <w:lvl w:ilvl="8" w:tplc="EE723804">
      <w:start w:val="1"/>
      <w:numFmt w:val="bullet"/>
      <w:lvlText w:val="•"/>
      <w:lvlJc w:val="left"/>
      <w:rPr>
        <w:rFonts w:hint="default"/>
      </w:rPr>
    </w:lvl>
  </w:abstractNum>
  <w:abstractNum w:abstractNumId="15" w15:restartNumberingAfterBreak="0">
    <w:nsid w:val="080315D3"/>
    <w:multiLevelType w:val="hybridMultilevel"/>
    <w:tmpl w:val="011617AA"/>
    <w:lvl w:ilvl="0" w:tplc="1458D782">
      <w:start w:val="2"/>
      <w:numFmt w:val="upperRoman"/>
      <w:lvlText w:val="%1"/>
      <w:lvlJc w:val="left"/>
      <w:pPr>
        <w:ind w:hanging="243"/>
      </w:pPr>
      <w:rPr>
        <w:rFonts w:ascii="Calibri" w:eastAsia="Calibri" w:hAnsi="Calibri" w:hint="default"/>
        <w:spacing w:val="-1"/>
        <w:w w:val="99"/>
        <w:sz w:val="24"/>
        <w:szCs w:val="24"/>
      </w:rPr>
    </w:lvl>
    <w:lvl w:ilvl="1" w:tplc="417EF064">
      <w:start w:val="1"/>
      <w:numFmt w:val="bullet"/>
      <w:lvlText w:val="•"/>
      <w:lvlJc w:val="left"/>
      <w:rPr>
        <w:rFonts w:hint="default"/>
      </w:rPr>
    </w:lvl>
    <w:lvl w:ilvl="2" w:tplc="DC08A156">
      <w:start w:val="1"/>
      <w:numFmt w:val="bullet"/>
      <w:lvlText w:val="•"/>
      <w:lvlJc w:val="left"/>
      <w:rPr>
        <w:rFonts w:hint="default"/>
      </w:rPr>
    </w:lvl>
    <w:lvl w:ilvl="3" w:tplc="EED862A4">
      <w:start w:val="1"/>
      <w:numFmt w:val="bullet"/>
      <w:lvlText w:val="•"/>
      <w:lvlJc w:val="left"/>
      <w:rPr>
        <w:rFonts w:hint="default"/>
      </w:rPr>
    </w:lvl>
    <w:lvl w:ilvl="4" w:tplc="8E62D296">
      <w:start w:val="1"/>
      <w:numFmt w:val="bullet"/>
      <w:lvlText w:val="•"/>
      <w:lvlJc w:val="left"/>
      <w:rPr>
        <w:rFonts w:hint="default"/>
      </w:rPr>
    </w:lvl>
    <w:lvl w:ilvl="5" w:tplc="3D2E6608">
      <w:start w:val="1"/>
      <w:numFmt w:val="bullet"/>
      <w:lvlText w:val="•"/>
      <w:lvlJc w:val="left"/>
      <w:rPr>
        <w:rFonts w:hint="default"/>
      </w:rPr>
    </w:lvl>
    <w:lvl w:ilvl="6" w:tplc="98601450">
      <w:start w:val="1"/>
      <w:numFmt w:val="bullet"/>
      <w:lvlText w:val="•"/>
      <w:lvlJc w:val="left"/>
      <w:rPr>
        <w:rFonts w:hint="default"/>
      </w:rPr>
    </w:lvl>
    <w:lvl w:ilvl="7" w:tplc="93B4F5C8">
      <w:start w:val="1"/>
      <w:numFmt w:val="bullet"/>
      <w:lvlText w:val="•"/>
      <w:lvlJc w:val="left"/>
      <w:rPr>
        <w:rFonts w:hint="default"/>
      </w:rPr>
    </w:lvl>
    <w:lvl w:ilvl="8" w:tplc="889E9A0E">
      <w:start w:val="1"/>
      <w:numFmt w:val="bullet"/>
      <w:lvlText w:val="•"/>
      <w:lvlJc w:val="left"/>
      <w:rPr>
        <w:rFonts w:hint="default"/>
      </w:rPr>
    </w:lvl>
  </w:abstractNum>
  <w:abstractNum w:abstractNumId="16" w15:restartNumberingAfterBreak="0">
    <w:nsid w:val="080964B0"/>
    <w:multiLevelType w:val="hybridMultilevel"/>
    <w:tmpl w:val="21E00C7E"/>
    <w:lvl w:ilvl="0" w:tplc="9B4C18C0">
      <w:start w:val="1"/>
      <w:numFmt w:val="upperRoman"/>
      <w:lvlText w:val="%1"/>
      <w:lvlJc w:val="left"/>
      <w:pPr>
        <w:ind w:hanging="116"/>
      </w:pPr>
      <w:rPr>
        <w:rFonts w:ascii="Calibri" w:eastAsia="Calibri" w:hAnsi="Calibri" w:hint="default"/>
        <w:w w:val="99"/>
        <w:sz w:val="24"/>
        <w:szCs w:val="24"/>
      </w:rPr>
    </w:lvl>
    <w:lvl w:ilvl="1" w:tplc="D34824BA">
      <w:start w:val="1"/>
      <w:numFmt w:val="bullet"/>
      <w:lvlText w:val="•"/>
      <w:lvlJc w:val="left"/>
      <w:rPr>
        <w:rFonts w:hint="default"/>
      </w:rPr>
    </w:lvl>
    <w:lvl w:ilvl="2" w:tplc="7EEA4D34">
      <w:start w:val="1"/>
      <w:numFmt w:val="bullet"/>
      <w:lvlText w:val="•"/>
      <w:lvlJc w:val="left"/>
      <w:rPr>
        <w:rFonts w:hint="default"/>
      </w:rPr>
    </w:lvl>
    <w:lvl w:ilvl="3" w:tplc="26F4DA9C">
      <w:start w:val="1"/>
      <w:numFmt w:val="bullet"/>
      <w:lvlText w:val="•"/>
      <w:lvlJc w:val="left"/>
      <w:rPr>
        <w:rFonts w:hint="default"/>
      </w:rPr>
    </w:lvl>
    <w:lvl w:ilvl="4" w:tplc="3718FDFA">
      <w:start w:val="1"/>
      <w:numFmt w:val="bullet"/>
      <w:lvlText w:val="•"/>
      <w:lvlJc w:val="left"/>
      <w:rPr>
        <w:rFonts w:hint="default"/>
      </w:rPr>
    </w:lvl>
    <w:lvl w:ilvl="5" w:tplc="2872EC36">
      <w:start w:val="1"/>
      <w:numFmt w:val="bullet"/>
      <w:lvlText w:val="•"/>
      <w:lvlJc w:val="left"/>
      <w:rPr>
        <w:rFonts w:hint="default"/>
      </w:rPr>
    </w:lvl>
    <w:lvl w:ilvl="6" w:tplc="745C642C">
      <w:start w:val="1"/>
      <w:numFmt w:val="bullet"/>
      <w:lvlText w:val="•"/>
      <w:lvlJc w:val="left"/>
      <w:rPr>
        <w:rFonts w:hint="default"/>
      </w:rPr>
    </w:lvl>
    <w:lvl w:ilvl="7" w:tplc="4474AA7A">
      <w:start w:val="1"/>
      <w:numFmt w:val="bullet"/>
      <w:lvlText w:val="•"/>
      <w:lvlJc w:val="left"/>
      <w:rPr>
        <w:rFonts w:hint="default"/>
      </w:rPr>
    </w:lvl>
    <w:lvl w:ilvl="8" w:tplc="B0C61588">
      <w:start w:val="1"/>
      <w:numFmt w:val="bullet"/>
      <w:lvlText w:val="•"/>
      <w:lvlJc w:val="left"/>
      <w:rPr>
        <w:rFonts w:hint="default"/>
      </w:rPr>
    </w:lvl>
  </w:abstractNum>
  <w:abstractNum w:abstractNumId="17" w15:restartNumberingAfterBreak="0">
    <w:nsid w:val="08211BF8"/>
    <w:multiLevelType w:val="hybridMultilevel"/>
    <w:tmpl w:val="436634CC"/>
    <w:lvl w:ilvl="0" w:tplc="CB482F00">
      <w:start w:val="1"/>
      <w:numFmt w:val="upperRoman"/>
      <w:lvlText w:val="%1"/>
      <w:lvlJc w:val="left"/>
      <w:pPr>
        <w:ind w:hanging="135"/>
      </w:pPr>
      <w:rPr>
        <w:rFonts w:ascii="Calibri" w:eastAsia="Calibri" w:hAnsi="Calibri" w:hint="default"/>
        <w:w w:val="99"/>
        <w:sz w:val="24"/>
        <w:szCs w:val="24"/>
      </w:rPr>
    </w:lvl>
    <w:lvl w:ilvl="1" w:tplc="7E18BBEC">
      <w:start w:val="1"/>
      <w:numFmt w:val="bullet"/>
      <w:lvlText w:val="•"/>
      <w:lvlJc w:val="left"/>
      <w:rPr>
        <w:rFonts w:hint="default"/>
      </w:rPr>
    </w:lvl>
    <w:lvl w:ilvl="2" w:tplc="CA5486AE">
      <w:start w:val="1"/>
      <w:numFmt w:val="bullet"/>
      <w:lvlText w:val="•"/>
      <w:lvlJc w:val="left"/>
      <w:rPr>
        <w:rFonts w:hint="default"/>
      </w:rPr>
    </w:lvl>
    <w:lvl w:ilvl="3" w:tplc="6486FDA8">
      <w:start w:val="1"/>
      <w:numFmt w:val="bullet"/>
      <w:lvlText w:val="•"/>
      <w:lvlJc w:val="left"/>
      <w:rPr>
        <w:rFonts w:hint="default"/>
      </w:rPr>
    </w:lvl>
    <w:lvl w:ilvl="4" w:tplc="DF0A0AE4">
      <w:start w:val="1"/>
      <w:numFmt w:val="bullet"/>
      <w:lvlText w:val="•"/>
      <w:lvlJc w:val="left"/>
      <w:rPr>
        <w:rFonts w:hint="default"/>
      </w:rPr>
    </w:lvl>
    <w:lvl w:ilvl="5" w:tplc="5176B424">
      <w:start w:val="1"/>
      <w:numFmt w:val="bullet"/>
      <w:lvlText w:val="•"/>
      <w:lvlJc w:val="left"/>
      <w:rPr>
        <w:rFonts w:hint="default"/>
      </w:rPr>
    </w:lvl>
    <w:lvl w:ilvl="6" w:tplc="5B320176">
      <w:start w:val="1"/>
      <w:numFmt w:val="bullet"/>
      <w:lvlText w:val="•"/>
      <w:lvlJc w:val="left"/>
      <w:rPr>
        <w:rFonts w:hint="default"/>
      </w:rPr>
    </w:lvl>
    <w:lvl w:ilvl="7" w:tplc="76F86FD0">
      <w:start w:val="1"/>
      <w:numFmt w:val="bullet"/>
      <w:lvlText w:val="•"/>
      <w:lvlJc w:val="left"/>
      <w:rPr>
        <w:rFonts w:hint="default"/>
      </w:rPr>
    </w:lvl>
    <w:lvl w:ilvl="8" w:tplc="1BCEF0AE">
      <w:start w:val="1"/>
      <w:numFmt w:val="bullet"/>
      <w:lvlText w:val="•"/>
      <w:lvlJc w:val="left"/>
      <w:rPr>
        <w:rFonts w:hint="default"/>
      </w:rPr>
    </w:lvl>
  </w:abstractNum>
  <w:abstractNum w:abstractNumId="18" w15:restartNumberingAfterBreak="0">
    <w:nsid w:val="0A02191F"/>
    <w:multiLevelType w:val="hybridMultilevel"/>
    <w:tmpl w:val="CE0AFD62"/>
    <w:lvl w:ilvl="0" w:tplc="4AF05382">
      <w:start w:val="1"/>
      <w:numFmt w:val="lowerLetter"/>
      <w:lvlText w:val="%1)"/>
      <w:lvlJc w:val="left"/>
      <w:pPr>
        <w:ind w:hanging="242"/>
      </w:pPr>
      <w:rPr>
        <w:rFonts w:ascii="Calibri" w:eastAsia="Calibri" w:hAnsi="Calibri" w:hint="default"/>
        <w:sz w:val="24"/>
        <w:szCs w:val="24"/>
      </w:rPr>
    </w:lvl>
    <w:lvl w:ilvl="1" w:tplc="029A05A4">
      <w:start w:val="1"/>
      <w:numFmt w:val="bullet"/>
      <w:lvlText w:val="•"/>
      <w:lvlJc w:val="left"/>
      <w:rPr>
        <w:rFonts w:hint="default"/>
      </w:rPr>
    </w:lvl>
    <w:lvl w:ilvl="2" w:tplc="C80AA9A2">
      <w:start w:val="1"/>
      <w:numFmt w:val="bullet"/>
      <w:lvlText w:val="•"/>
      <w:lvlJc w:val="left"/>
      <w:rPr>
        <w:rFonts w:hint="default"/>
      </w:rPr>
    </w:lvl>
    <w:lvl w:ilvl="3" w:tplc="2A927868">
      <w:start w:val="1"/>
      <w:numFmt w:val="bullet"/>
      <w:lvlText w:val="•"/>
      <w:lvlJc w:val="left"/>
      <w:rPr>
        <w:rFonts w:hint="default"/>
      </w:rPr>
    </w:lvl>
    <w:lvl w:ilvl="4" w:tplc="8CC6EEB8">
      <w:start w:val="1"/>
      <w:numFmt w:val="bullet"/>
      <w:lvlText w:val="•"/>
      <w:lvlJc w:val="left"/>
      <w:rPr>
        <w:rFonts w:hint="default"/>
      </w:rPr>
    </w:lvl>
    <w:lvl w:ilvl="5" w:tplc="97C8704A">
      <w:start w:val="1"/>
      <w:numFmt w:val="bullet"/>
      <w:lvlText w:val="•"/>
      <w:lvlJc w:val="left"/>
      <w:rPr>
        <w:rFonts w:hint="default"/>
      </w:rPr>
    </w:lvl>
    <w:lvl w:ilvl="6" w:tplc="5DF053D2">
      <w:start w:val="1"/>
      <w:numFmt w:val="bullet"/>
      <w:lvlText w:val="•"/>
      <w:lvlJc w:val="left"/>
      <w:rPr>
        <w:rFonts w:hint="default"/>
      </w:rPr>
    </w:lvl>
    <w:lvl w:ilvl="7" w:tplc="37BC733A">
      <w:start w:val="1"/>
      <w:numFmt w:val="bullet"/>
      <w:lvlText w:val="•"/>
      <w:lvlJc w:val="left"/>
      <w:rPr>
        <w:rFonts w:hint="default"/>
      </w:rPr>
    </w:lvl>
    <w:lvl w:ilvl="8" w:tplc="1AEE9E26">
      <w:start w:val="1"/>
      <w:numFmt w:val="bullet"/>
      <w:lvlText w:val="•"/>
      <w:lvlJc w:val="left"/>
      <w:rPr>
        <w:rFonts w:hint="default"/>
      </w:rPr>
    </w:lvl>
  </w:abstractNum>
  <w:abstractNum w:abstractNumId="19" w15:restartNumberingAfterBreak="0">
    <w:nsid w:val="0A227D60"/>
    <w:multiLevelType w:val="hybridMultilevel"/>
    <w:tmpl w:val="4D7AA7E2"/>
    <w:lvl w:ilvl="0" w:tplc="22126C0C">
      <w:start w:val="3"/>
      <w:numFmt w:val="upperRoman"/>
      <w:lvlText w:val="%1"/>
      <w:lvlJc w:val="left"/>
      <w:pPr>
        <w:ind w:hanging="240"/>
      </w:pPr>
      <w:rPr>
        <w:rFonts w:ascii="Calibri" w:eastAsia="Calibri" w:hAnsi="Calibri" w:hint="default"/>
        <w:spacing w:val="-1"/>
        <w:w w:val="99"/>
        <w:sz w:val="24"/>
        <w:szCs w:val="24"/>
      </w:rPr>
    </w:lvl>
    <w:lvl w:ilvl="1" w:tplc="A4EC63E2">
      <w:start w:val="1"/>
      <w:numFmt w:val="bullet"/>
      <w:lvlText w:val="•"/>
      <w:lvlJc w:val="left"/>
      <w:rPr>
        <w:rFonts w:hint="default"/>
      </w:rPr>
    </w:lvl>
    <w:lvl w:ilvl="2" w:tplc="418E389E">
      <w:start w:val="1"/>
      <w:numFmt w:val="bullet"/>
      <w:lvlText w:val="•"/>
      <w:lvlJc w:val="left"/>
      <w:rPr>
        <w:rFonts w:hint="default"/>
      </w:rPr>
    </w:lvl>
    <w:lvl w:ilvl="3" w:tplc="7A08EE42">
      <w:start w:val="1"/>
      <w:numFmt w:val="bullet"/>
      <w:lvlText w:val="•"/>
      <w:lvlJc w:val="left"/>
      <w:rPr>
        <w:rFonts w:hint="default"/>
      </w:rPr>
    </w:lvl>
    <w:lvl w:ilvl="4" w:tplc="DA5EC43C">
      <w:start w:val="1"/>
      <w:numFmt w:val="bullet"/>
      <w:lvlText w:val="•"/>
      <w:lvlJc w:val="left"/>
      <w:rPr>
        <w:rFonts w:hint="default"/>
      </w:rPr>
    </w:lvl>
    <w:lvl w:ilvl="5" w:tplc="E85CA7F8">
      <w:start w:val="1"/>
      <w:numFmt w:val="bullet"/>
      <w:lvlText w:val="•"/>
      <w:lvlJc w:val="left"/>
      <w:rPr>
        <w:rFonts w:hint="default"/>
      </w:rPr>
    </w:lvl>
    <w:lvl w:ilvl="6" w:tplc="76C4B8D6">
      <w:start w:val="1"/>
      <w:numFmt w:val="bullet"/>
      <w:lvlText w:val="•"/>
      <w:lvlJc w:val="left"/>
      <w:rPr>
        <w:rFonts w:hint="default"/>
      </w:rPr>
    </w:lvl>
    <w:lvl w:ilvl="7" w:tplc="5EB0DFC4">
      <w:start w:val="1"/>
      <w:numFmt w:val="bullet"/>
      <w:lvlText w:val="•"/>
      <w:lvlJc w:val="left"/>
      <w:rPr>
        <w:rFonts w:hint="default"/>
      </w:rPr>
    </w:lvl>
    <w:lvl w:ilvl="8" w:tplc="171A82BC">
      <w:start w:val="1"/>
      <w:numFmt w:val="bullet"/>
      <w:lvlText w:val="•"/>
      <w:lvlJc w:val="left"/>
      <w:rPr>
        <w:rFonts w:hint="default"/>
      </w:rPr>
    </w:lvl>
  </w:abstractNum>
  <w:abstractNum w:abstractNumId="20" w15:restartNumberingAfterBreak="0">
    <w:nsid w:val="0B6D1957"/>
    <w:multiLevelType w:val="hybridMultilevel"/>
    <w:tmpl w:val="CB68DDF8"/>
    <w:lvl w:ilvl="0" w:tplc="F9666EC6">
      <w:start w:val="1"/>
      <w:numFmt w:val="upperRoman"/>
      <w:lvlText w:val="%1"/>
      <w:lvlJc w:val="left"/>
      <w:pPr>
        <w:ind w:hanging="120"/>
      </w:pPr>
      <w:rPr>
        <w:rFonts w:ascii="Calibri" w:eastAsia="Calibri" w:hAnsi="Calibri" w:hint="default"/>
        <w:w w:val="99"/>
        <w:sz w:val="24"/>
        <w:szCs w:val="24"/>
      </w:rPr>
    </w:lvl>
    <w:lvl w:ilvl="1" w:tplc="31249722">
      <w:start w:val="1"/>
      <w:numFmt w:val="bullet"/>
      <w:lvlText w:val="•"/>
      <w:lvlJc w:val="left"/>
      <w:rPr>
        <w:rFonts w:hint="default"/>
      </w:rPr>
    </w:lvl>
    <w:lvl w:ilvl="2" w:tplc="6AF80B06">
      <w:start w:val="1"/>
      <w:numFmt w:val="bullet"/>
      <w:lvlText w:val="•"/>
      <w:lvlJc w:val="left"/>
      <w:rPr>
        <w:rFonts w:hint="default"/>
      </w:rPr>
    </w:lvl>
    <w:lvl w:ilvl="3" w:tplc="2E48DD4A">
      <w:start w:val="1"/>
      <w:numFmt w:val="bullet"/>
      <w:lvlText w:val="•"/>
      <w:lvlJc w:val="left"/>
      <w:rPr>
        <w:rFonts w:hint="default"/>
      </w:rPr>
    </w:lvl>
    <w:lvl w:ilvl="4" w:tplc="11D0D224">
      <w:start w:val="1"/>
      <w:numFmt w:val="bullet"/>
      <w:lvlText w:val="•"/>
      <w:lvlJc w:val="left"/>
      <w:rPr>
        <w:rFonts w:hint="default"/>
      </w:rPr>
    </w:lvl>
    <w:lvl w:ilvl="5" w:tplc="4A66941E">
      <w:start w:val="1"/>
      <w:numFmt w:val="bullet"/>
      <w:lvlText w:val="•"/>
      <w:lvlJc w:val="left"/>
      <w:rPr>
        <w:rFonts w:hint="default"/>
      </w:rPr>
    </w:lvl>
    <w:lvl w:ilvl="6" w:tplc="B9E87AF6">
      <w:start w:val="1"/>
      <w:numFmt w:val="bullet"/>
      <w:lvlText w:val="•"/>
      <w:lvlJc w:val="left"/>
      <w:rPr>
        <w:rFonts w:hint="default"/>
      </w:rPr>
    </w:lvl>
    <w:lvl w:ilvl="7" w:tplc="D6201044">
      <w:start w:val="1"/>
      <w:numFmt w:val="bullet"/>
      <w:lvlText w:val="•"/>
      <w:lvlJc w:val="left"/>
      <w:rPr>
        <w:rFonts w:hint="default"/>
      </w:rPr>
    </w:lvl>
    <w:lvl w:ilvl="8" w:tplc="75FCC028">
      <w:start w:val="1"/>
      <w:numFmt w:val="bullet"/>
      <w:lvlText w:val="•"/>
      <w:lvlJc w:val="left"/>
      <w:rPr>
        <w:rFonts w:hint="default"/>
      </w:rPr>
    </w:lvl>
  </w:abstractNum>
  <w:abstractNum w:abstractNumId="21" w15:restartNumberingAfterBreak="0">
    <w:nsid w:val="0BC65626"/>
    <w:multiLevelType w:val="hybridMultilevel"/>
    <w:tmpl w:val="5FA6F3EC"/>
    <w:lvl w:ilvl="0" w:tplc="2816265A">
      <w:start w:val="1"/>
      <w:numFmt w:val="lowerLetter"/>
      <w:lvlText w:val="%1)"/>
      <w:lvlJc w:val="left"/>
      <w:pPr>
        <w:ind w:hanging="250"/>
        <w:jc w:val="right"/>
      </w:pPr>
      <w:rPr>
        <w:rFonts w:ascii="Calibri" w:eastAsia="Calibri" w:hAnsi="Calibri" w:hint="default"/>
        <w:sz w:val="24"/>
        <w:szCs w:val="24"/>
      </w:rPr>
    </w:lvl>
    <w:lvl w:ilvl="1" w:tplc="9A8E9E5A">
      <w:start w:val="1"/>
      <w:numFmt w:val="bullet"/>
      <w:lvlText w:val="•"/>
      <w:lvlJc w:val="left"/>
      <w:rPr>
        <w:rFonts w:hint="default"/>
      </w:rPr>
    </w:lvl>
    <w:lvl w:ilvl="2" w:tplc="6BC4A45A">
      <w:start w:val="1"/>
      <w:numFmt w:val="bullet"/>
      <w:lvlText w:val="•"/>
      <w:lvlJc w:val="left"/>
      <w:rPr>
        <w:rFonts w:hint="default"/>
      </w:rPr>
    </w:lvl>
    <w:lvl w:ilvl="3" w:tplc="AD56606C">
      <w:start w:val="1"/>
      <w:numFmt w:val="bullet"/>
      <w:lvlText w:val="•"/>
      <w:lvlJc w:val="left"/>
      <w:rPr>
        <w:rFonts w:hint="default"/>
      </w:rPr>
    </w:lvl>
    <w:lvl w:ilvl="4" w:tplc="97A65050">
      <w:start w:val="1"/>
      <w:numFmt w:val="bullet"/>
      <w:lvlText w:val="•"/>
      <w:lvlJc w:val="left"/>
      <w:rPr>
        <w:rFonts w:hint="default"/>
      </w:rPr>
    </w:lvl>
    <w:lvl w:ilvl="5" w:tplc="7DF001A8">
      <w:start w:val="1"/>
      <w:numFmt w:val="bullet"/>
      <w:lvlText w:val="•"/>
      <w:lvlJc w:val="left"/>
      <w:rPr>
        <w:rFonts w:hint="default"/>
      </w:rPr>
    </w:lvl>
    <w:lvl w:ilvl="6" w:tplc="F2BE0248">
      <w:start w:val="1"/>
      <w:numFmt w:val="bullet"/>
      <w:lvlText w:val="•"/>
      <w:lvlJc w:val="left"/>
      <w:rPr>
        <w:rFonts w:hint="default"/>
      </w:rPr>
    </w:lvl>
    <w:lvl w:ilvl="7" w:tplc="C3D0AF48">
      <w:start w:val="1"/>
      <w:numFmt w:val="bullet"/>
      <w:lvlText w:val="•"/>
      <w:lvlJc w:val="left"/>
      <w:rPr>
        <w:rFonts w:hint="default"/>
      </w:rPr>
    </w:lvl>
    <w:lvl w:ilvl="8" w:tplc="F72615E0">
      <w:start w:val="1"/>
      <w:numFmt w:val="bullet"/>
      <w:lvlText w:val="•"/>
      <w:lvlJc w:val="left"/>
      <w:rPr>
        <w:rFonts w:hint="default"/>
      </w:rPr>
    </w:lvl>
  </w:abstractNum>
  <w:abstractNum w:abstractNumId="22" w15:restartNumberingAfterBreak="0">
    <w:nsid w:val="0C2F07B8"/>
    <w:multiLevelType w:val="hybridMultilevel"/>
    <w:tmpl w:val="A6D2694A"/>
    <w:lvl w:ilvl="0" w:tplc="B3B811F4">
      <w:start w:val="1"/>
      <w:numFmt w:val="upperRoman"/>
      <w:lvlText w:val="%1"/>
      <w:lvlJc w:val="left"/>
      <w:pPr>
        <w:ind w:hanging="106"/>
      </w:pPr>
      <w:rPr>
        <w:rFonts w:ascii="Calibri" w:eastAsia="Calibri" w:hAnsi="Calibri" w:hint="default"/>
        <w:w w:val="99"/>
        <w:sz w:val="24"/>
        <w:szCs w:val="24"/>
      </w:rPr>
    </w:lvl>
    <w:lvl w:ilvl="1" w:tplc="FBAA5B88">
      <w:start w:val="1"/>
      <w:numFmt w:val="bullet"/>
      <w:lvlText w:val="•"/>
      <w:lvlJc w:val="left"/>
      <w:rPr>
        <w:rFonts w:hint="default"/>
      </w:rPr>
    </w:lvl>
    <w:lvl w:ilvl="2" w:tplc="EB780404">
      <w:start w:val="1"/>
      <w:numFmt w:val="bullet"/>
      <w:lvlText w:val="•"/>
      <w:lvlJc w:val="left"/>
      <w:rPr>
        <w:rFonts w:hint="default"/>
      </w:rPr>
    </w:lvl>
    <w:lvl w:ilvl="3" w:tplc="76087BA2">
      <w:start w:val="1"/>
      <w:numFmt w:val="bullet"/>
      <w:lvlText w:val="•"/>
      <w:lvlJc w:val="left"/>
      <w:rPr>
        <w:rFonts w:hint="default"/>
      </w:rPr>
    </w:lvl>
    <w:lvl w:ilvl="4" w:tplc="8DA0CEF2">
      <w:start w:val="1"/>
      <w:numFmt w:val="bullet"/>
      <w:lvlText w:val="•"/>
      <w:lvlJc w:val="left"/>
      <w:rPr>
        <w:rFonts w:hint="default"/>
      </w:rPr>
    </w:lvl>
    <w:lvl w:ilvl="5" w:tplc="DA9298B0">
      <w:start w:val="1"/>
      <w:numFmt w:val="bullet"/>
      <w:lvlText w:val="•"/>
      <w:lvlJc w:val="left"/>
      <w:rPr>
        <w:rFonts w:hint="default"/>
      </w:rPr>
    </w:lvl>
    <w:lvl w:ilvl="6" w:tplc="14BA8E80">
      <w:start w:val="1"/>
      <w:numFmt w:val="bullet"/>
      <w:lvlText w:val="•"/>
      <w:lvlJc w:val="left"/>
      <w:rPr>
        <w:rFonts w:hint="default"/>
      </w:rPr>
    </w:lvl>
    <w:lvl w:ilvl="7" w:tplc="3D40345A">
      <w:start w:val="1"/>
      <w:numFmt w:val="bullet"/>
      <w:lvlText w:val="•"/>
      <w:lvlJc w:val="left"/>
      <w:rPr>
        <w:rFonts w:hint="default"/>
      </w:rPr>
    </w:lvl>
    <w:lvl w:ilvl="8" w:tplc="D07CC9B6">
      <w:start w:val="1"/>
      <w:numFmt w:val="bullet"/>
      <w:lvlText w:val="•"/>
      <w:lvlJc w:val="left"/>
      <w:rPr>
        <w:rFonts w:hint="default"/>
      </w:rPr>
    </w:lvl>
  </w:abstractNum>
  <w:abstractNum w:abstractNumId="23" w15:restartNumberingAfterBreak="0">
    <w:nsid w:val="0CF24573"/>
    <w:multiLevelType w:val="hybridMultilevel"/>
    <w:tmpl w:val="0D1AFD84"/>
    <w:lvl w:ilvl="0" w:tplc="6C62778E">
      <w:start w:val="1"/>
      <w:numFmt w:val="lowerLetter"/>
      <w:lvlText w:val="%1)"/>
      <w:lvlJc w:val="left"/>
      <w:pPr>
        <w:ind w:hanging="231"/>
      </w:pPr>
      <w:rPr>
        <w:rFonts w:ascii="Calibri" w:eastAsia="Calibri" w:hAnsi="Calibri" w:hint="default"/>
        <w:sz w:val="24"/>
        <w:szCs w:val="24"/>
      </w:rPr>
    </w:lvl>
    <w:lvl w:ilvl="1" w:tplc="E6620356">
      <w:start w:val="1"/>
      <w:numFmt w:val="bullet"/>
      <w:lvlText w:val="•"/>
      <w:lvlJc w:val="left"/>
      <w:rPr>
        <w:rFonts w:hint="default"/>
      </w:rPr>
    </w:lvl>
    <w:lvl w:ilvl="2" w:tplc="762A8ED0">
      <w:start w:val="1"/>
      <w:numFmt w:val="bullet"/>
      <w:lvlText w:val="•"/>
      <w:lvlJc w:val="left"/>
      <w:rPr>
        <w:rFonts w:hint="default"/>
      </w:rPr>
    </w:lvl>
    <w:lvl w:ilvl="3" w:tplc="36F83484">
      <w:start w:val="1"/>
      <w:numFmt w:val="bullet"/>
      <w:lvlText w:val="•"/>
      <w:lvlJc w:val="left"/>
      <w:rPr>
        <w:rFonts w:hint="default"/>
      </w:rPr>
    </w:lvl>
    <w:lvl w:ilvl="4" w:tplc="0A641668">
      <w:start w:val="1"/>
      <w:numFmt w:val="bullet"/>
      <w:lvlText w:val="•"/>
      <w:lvlJc w:val="left"/>
      <w:rPr>
        <w:rFonts w:hint="default"/>
      </w:rPr>
    </w:lvl>
    <w:lvl w:ilvl="5" w:tplc="EB9EBB34">
      <w:start w:val="1"/>
      <w:numFmt w:val="bullet"/>
      <w:lvlText w:val="•"/>
      <w:lvlJc w:val="left"/>
      <w:rPr>
        <w:rFonts w:hint="default"/>
      </w:rPr>
    </w:lvl>
    <w:lvl w:ilvl="6" w:tplc="5D4A64C0">
      <w:start w:val="1"/>
      <w:numFmt w:val="bullet"/>
      <w:lvlText w:val="•"/>
      <w:lvlJc w:val="left"/>
      <w:rPr>
        <w:rFonts w:hint="default"/>
      </w:rPr>
    </w:lvl>
    <w:lvl w:ilvl="7" w:tplc="A956B71C">
      <w:start w:val="1"/>
      <w:numFmt w:val="bullet"/>
      <w:lvlText w:val="•"/>
      <w:lvlJc w:val="left"/>
      <w:rPr>
        <w:rFonts w:hint="default"/>
      </w:rPr>
    </w:lvl>
    <w:lvl w:ilvl="8" w:tplc="59105146">
      <w:start w:val="1"/>
      <w:numFmt w:val="bullet"/>
      <w:lvlText w:val="•"/>
      <w:lvlJc w:val="left"/>
      <w:rPr>
        <w:rFonts w:hint="default"/>
      </w:rPr>
    </w:lvl>
  </w:abstractNum>
  <w:abstractNum w:abstractNumId="24" w15:restartNumberingAfterBreak="0">
    <w:nsid w:val="0E5E6FBF"/>
    <w:multiLevelType w:val="hybridMultilevel"/>
    <w:tmpl w:val="6A02480E"/>
    <w:lvl w:ilvl="0" w:tplc="9D1A76A6">
      <w:start w:val="1"/>
      <w:numFmt w:val="upperRoman"/>
      <w:lvlText w:val="%1"/>
      <w:lvlJc w:val="left"/>
      <w:pPr>
        <w:ind w:hanging="173"/>
      </w:pPr>
      <w:rPr>
        <w:rFonts w:ascii="Calibri" w:eastAsia="Calibri" w:hAnsi="Calibri" w:hint="default"/>
        <w:w w:val="99"/>
        <w:sz w:val="24"/>
        <w:szCs w:val="24"/>
      </w:rPr>
    </w:lvl>
    <w:lvl w:ilvl="1" w:tplc="252C54A6">
      <w:start w:val="1"/>
      <w:numFmt w:val="bullet"/>
      <w:lvlText w:val="•"/>
      <w:lvlJc w:val="left"/>
      <w:rPr>
        <w:rFonts w:hint="default"/>
      </w:rPr>
    </w:lvl>
    <w:lvl w:ilvl="2" w:tplc="B47C9146">
      <w:start w:val="1"/>
      <w:numFmt w:val="bullet"/>
      <w:lvlText w:val="•"/>
      <w:lvlJc w:val="left"/>
      <w:rPr>
        <w:rFonts w:hint="default"/>
      </w:rPr>
    </w:lvl>
    <w:lvl w:ilvl="3" w:tplc="93046E3E">
      <w:start w:val="1"/>
      <w:numFmt w:val="bullet"/>
      <w:lvlText w:val="•"/>
      <w:lvlJc w:val="left"/>
      <w:rPr>
        <w:rFonts w:hint="default"/>
      </w:rPr>
    </w:lvl>
    <w:lvl w:ilvl="4" w:tplc="DE72353C">
      <w:start w:val="1"/>
      <w:numFmt w:val="bullet"/>
      <w:lvlText w:val="•"/>
      <w:lvlJc w:val="left"/>
      <w:rPr>
        <w:rFonts w:hint="default"/>
      </w:rPr>
    </w:lvl>
    <w:lvl w:ilvl="5" w:tplc="9864C1AC">
      <w:start w:val="1"/>
      <w:numFmt w:val="bullet"/>
      <w:lvlText w:val="•"/>
      <w:lvlJc w:val="left"/>
      <w:rPr>
        <w:rFonts w:hint="default"/>
      </w:rPr>
    </w:lvl>
    <w:lvl w:ilvl="6" w:tplc="75EAFF6E">
      <w:start w:val="1"/>
      <w:numFmt w:val="bullet"/>
      <w:lvlText w:val="•"/>
      <w:lvlJc w:val="left"/>
      <w:rPr>
        <w:rFonts w:hint="default"/>
      </w:rPr>
    </w:lvl>
    <w:lvl w:ilvl="7" w:tplc="A60CA828">
      <w:start w:val="1"/>
      <w:numFmt w:val="bullet"/>
      <w:lvlText w:val="•"/>
      <w:lvlJc w:val="left"/>
      <w:rPr>
        <w:rFonts w:hint="default"/>
      </w:rPr>
    </w:lvl>
    <w:lvl w:ilvl="8" w:tplc="9A7286C8">
      <w:start w:val="1"/>
      <w:numFmt w:val="bullet"/>
      <w:lvlText w:val="•"/>
      <w:lvlJc w:val="left"/>
      <w:rPr>
        <w:rFonts w:hint="default"/>
      </w:rPr>
    </w:lvl>
  </w:abstractNum>
  <w:abstractNum w:abstractNumId="25" w15:restartNumberingAfterBreak="0">
    <w:nsid w:val="0F665BD2"/>
    <w:multiLevelType w:val="hybridMultilevel"/>
    <w:tmpl w:val="8D08D862"/>
    <w:lvl w:ilvl="0" w:tplc="D64A8F24">
      <w:start w:val="1"/>
      <w:numFmt w:val="lowerLetter"/>
      <w:lvlText w:val="%1)"/>
      <w:lvlJc w:val="left"/>
      <w:pPr>
        <w:ind w:hanging="242"/>
      </w:pPr>
      <w:rPr>
        <w:rFonts w:ascii="Calibri" w:eastAsia="Calibri" w:hAnsi="Calibri" w:hint="default"/>
        <w:sz w:val="24"/>
        <w:szCs w:val="24"/>
      </w:rPr>
    </w:lvl>
    <w:lvl w:ilvl="1" w:tplc="F028AF38">
      <w:start w:val="1"/>
      <w:numFmt w:val="bullet"/>
      <w:lvlText w:val="•"/>
      <w:lvlJc w:val="left"/>
      <w:rPr>
        <w:rFonts w:hint="default"/>
      </w:rPr>
    </w:lvl>
    <w:lvl w:ilvl="2" w:tplc="8BA0FF32">
      <w:start w:val="1"/>
      <w:numFmt w:val="bullet"/>
      <w:lvlText w:val="•"/>
      <w:lvlJc w:val="left"/>
      <w:rPr>
        <w:rFonts w:hint="default"/>
      </w:rPr>
    </w:lvl>
    <w:lvl w:ilvl="3" w:tplc="C5C2238C">
      <w:start w:val="1"/>
      <w:numFmt w:val="bullet"/>
      <w:lvlText w:val="•"/>
      <w:lvlJc w:val="left"/>
      <w:rPr>
        <w:rFonts w:hint="default"/>
      </w:rPr>
    </w:lvl>
    <w:lvl w:ilvl="4" w:tplc="0A48E4C6">
      <w:start w:val="1"/>
      <w:numFmt w:val="bullet"/>
      <w:lvlText w:val="•"/>
      <w:lvlJc w:val="left"/>
      <w:rPr>
        <w:rFonts w:hint="default"/>
      </w:rPr>
    </w:lvl>
    <w:lvl w:ilvl="5" w:tplc="11A2F124">
      <w:start w:val="1"/>
      <w:numFmt w:val="bullet"/>
      <w:lvlText w:val="•"/>
      <w:lvlJc w:val="left"/>
      <w:rPr>
        <w:rFonts w:hint="default"/>
      </w:rPr>
    </w:lvl>
    <w:lvl w:ilvl="6" w:tplc="B57A98CA">
      <w:start w:val="1"/>
      <w:numFmt w:val="bullet"/>
      <w:lvlText w:val="•"/>
      <w:lvlJc w:val="left"/>
      <w:rPr>
        <w:rFonts w:hint="default"/>
      </w:rPr>
    </w:lvl>
    <w:lvl w:ilvl="7" w:tplc="F6BC5530">
      <w:start w:val="1"/>
      <w:numFmt w:val="bullet"/>
      <w:lvlText w:val="•"/>
      <w:lvlJc w:val="left"/>
      <w:rPr>
        <w:rFonts w:hint="default"/>
      </w:rPr>
    </w:lvl>
    <w:lvl w:ilvl="8" w:tplc="97041EEE">
      <w:start w:val="1"/>
      <w:numFmt w:val="bullet"/>
      <w:lvlText w:val="•"/>
      <w:lvlJc w:val="left"/>
      <w:rPr>
        <w:rFonts w:hint="default"/>
      </w:rPr>
    </w:lvl>
  </w:abstractNum>
  <w:abstractNum w:abstractNumId="26" w15:restartNumberingAfterBreak="0">
    <w:nsid w:val="1012281E"/>
    <w:multiLevelType w:val="hybridMultilevel"/>
    <w:tmpl w:val="7312D58E"/>
    <w:lvl w:ilvl="0" w:tplc="445A7F64">
      <w:start w:val="1"/>
      <w:numFmt w:val="lowerLetter"/>
      <w:lvlText w:val="%1)"/>
      <w:lvlJc w:val="left"/>
      <w:pPr>
        <w:ind w:hanging="259"/>
      </w:pPr>
      <w:rPr>
        <w:rFonts w:ascii="Calibri" w:eastAsia="Calibri" w:hAnsi="Calibri" w:hint="default"/>
        <w:sz w:val="24"/>
        <w:szCs w:val="24"/>
      </w:rPr>
    </w:lvl>
    <w:lvl w:ilvl="1" w:tplc="803291AA">
      <w:start w:val="1"/>
      <w:numFmt w:val="bullet"/>
      <w:lvlText w:val="•"/>
      <w:lvlJc w:val="left"/>
      <w:rPr>
        <w:rFonts w:hint="default"/>
      </w:rPr>
    </w:lvl>
    <w:lvl w:ilvl="2" w:tplc="AC84DD8A">
      <w:start w:val="1"/>
      <w:numFmt w:val="bullet"/>
      <w:lvlText w:val="•"/>
      <w:lvlJc w:val="left"/>
      <w:rPr>
        <w:rFonts w:hint="default"/>
      </w:rPr>
    </w:lvl>
    <w:lvl w:ilvl="3" w:tplc="A06E078A">
      <w:start w:val="1"/>
      <w:numFmt w:val="bullet"/>
      <w:lvlText w:val="•"/>
      <w:lvlJc w:val="left"/>
      <w:rPr>
        <w:rFonts w:hint="default"/>
      </w:rPr>
    </w:lvl>
    <w:lvl w:ilvl="4" w:tplc="A794547A">
      <w:start w:val="1"/>
      <w:numFmt w:val="bullet"/>
      <w:lvlText w:val="•"/>
      <w:lvlJc w:val="left"/>
      <w:rPr>
        <w:rFonts w:hint="default"/>
      </w:rPr>
    </w:lvl>
    <w:lvl w:ilvl="5" w:tplc="3F5032EA">
      <w:start w:val="1"/>
      <w:numFmt w:val="bullet"/>
      <w:lvlText w:val="•"/>
      <w:lvlJc w:val="left"/>
      <w:rPr>
        <w:rFonts w:hint="default"/>
      </w:rPr>
    </w:lvl>
    <w:lvl w:ilvl="6" w:tplc="B8BA2E08">
      <w:start w:val="1"/>
      <w:numFmt w:val="bullet"/>
      <w:lvlText w:val="•"/>
      <w:lvlJc w:val="left"/>
      <w:rPr>
        <w:rFonts w:hint="default"/>
      </w:rPr>
    </w:lvl>
    <w:lvl w:ilvl="7" w:tplc="72B2AB2E">
      <w:start w:val="1"/>
      <w:numFmt w:val="bullet"/>
      <w:lvlText w:val="•"/>
      <w:lvlJc w:val="left"/>
      <w:rPr>
        <w:rFonts w:hint="default"/>
      </w:rPr>
    </w:lvl>
    <w:lvl w:ilvl="8" w:tplc="AD0AF7A0">
      <w:start w:val="1"/>
      <w:numFmt w:val="bullet"/>
      <w:lvlText w:val="•"/>
      <w:lvlJc w:val="left"/>
      <w:rPr>
        <w:rFonts w:hint="default"/>
      </w:rPr>
    </w:lvl>
  </w:abstractNum>
  <w:abstractNum w:abstractNumId="27" w15:restartNumberingAfterBreak="0">
    <w:nsid w:val="116C20EA"/>
    <w:multiLevelType w:val="hybridMultilevel"/>
    <w:tmpl w:val="E66EB682"/>
    <w:lvl w:ilvl="0" w:tplc="34B0BE84">
      <w:start w:val="1"/>
      <w:numFmt w:val="upperRoman"/>
      <w:lvlText w:val="%1"/>
      <w:lvlJc w:val="left"/>
      <w:pPr>
        <w:ind w:hanging="128"/>
      </w:pPr>
      <w:rPr>
        <w:rFonts w:ascii="Calibri" w:eastAsia="Calibri" w:hAnsi="Calibri" w:hint="default"/>
        <w:w w:val="99"/>
        <w:sz w:val="24"/>
        <w:szCs w:val="24"/>
      </w:rPr>
    </w:lvl>
    <w:lvl w:ilvl="1" w:tplc="77D4724C">
      <w:start w:val="1"/>
      <w:numFmt w:val="bullet"/>
      <w:lvlText w:val="•"/>
      <w:lvlJc w:val="left"/>
      <w:rPr>
        <w:rFonts w:hint="default"/>
      </w:rPr>
    </w:lvl>
    <w:lvl w:ilvl="2" w:tplc="4F3C0930">
      <w:start w:val="1"/>
      <w:numFmt w:val="bullet"/>
      <w:lvlText w:val="•"/>
      <w:lvlJc w:val="left"/>
      <w:rPr>
        <w:rFonts w:hint="default"/>
      </w:rPr>
    </w:lvl>
    <w:lvl w:ilvl="3" w:tplc="DDFE143C">
      <w:start w:val="1"/>
      <w:numFmt w:val="bullet"/>
      <w:lvlText w:val="•"/>
      <w:lvlJc w:val="left"/>
      <w:rPr>
        <w:rFonts w:hint="default"/>
      </w:rPr>
    </w:lvl>
    <w:lvl w:ilvl="4" w:tplc="B716600E">
      <w:start w:val="1"/>
      <w:numFmt w:val="bullet"/>
      <w:lvlText w:val="•"/>
      <w:lvlJc w:val="left"/>
      <w:rPr>
        <w:rFonts w:hint="default"/>
      </w:rPr>
    </w:lvl>
    <w:lvl w:ilvl="5" w:tplc="7EB4304A">
      <w:start w:val="1"/>
      <w:numFmt w:val="bullet"/>
      <w:lvlText w:val="•"/>
      <w:lvlJc w:val="left"/>
      <w:rPr>
        <w:rFonts w:hint="default"/>
      </w:rPr>
    </w:lvl>
    <w:lvl w:ilvl="6" w:tplc="D8967750">
      <w:start w:val="1"/>
      <w:numFmt w:val="bullet"/>
      <w:lvlText w:val="•"/>
      <w:lvlJc w:val="left"/>
      <w:rPr>
        <w:rFonts w:hint="default"/>
      </w:rPr>
    </w:lvl>
    <w:lvl w:ilvl="7" w:tplc="B33EFEF6">
      <w:start w:val="1"/>
      <w:numFmt w:val="bullet"/>
      <w:lvlText w:val="•"/>
      <w:lvlJc w:val="left"/>
      <w:rPr>
        <w:rFonts w:hint="default"/>
      </w:rPr>
    </w:lvl>
    <w:lvl w:ilvl="8" w:tplc="B3D0BF1E">
      <w:start w:val="1"/>
      <w:numFmt w:val="bullet"/>
      <w:lvlText w:val="•"/>
      <w:lvlJc w:val="left"/>
      <w:rPr>
        <w:rFonts w:hint="default"/>
      </w:rPr>
    </w:lvl>
  </w:abstractNum>
  <w:abstractNum w:abstractNumId="28" w15:restartNumberingAfterBreak="0">
    <w:nsid w:val="11E06771"/>
    <w:multiLevelType w:val="hybridMultilevel"/>
    <w:tmpl w:val="6F941FAE"/>
    <w:lvl w:ilvl="0" w:tplc="CAACDBC4">
      <w:start w:val="1"/>
      <w:numFmt w:val="upperRoman"/>
      <w:lvlText w:val="%1"/>
      <w:lvlJc w:val="left"/>
      <w:pPr>
        <w:ind w:hanging="116"/>
      </w:pPr>
      <w:rPr>
        <w:rFonts w:ascii="Calibri" w:eastAsia="Calibri" w:hAnsi="Calibri" w:hint="default"/>
        <w:w w:val="99"/>
        <w:sz w:val="24"/>
        <w:szCs w:val="24"/>
      </w:rPr>
    </w:lvl>
    <w:lvl w:ilvl="1" w:tplc="8FE0EFCA">
      <w:start w:val="1"/>
      <w:numFmt w:val="bullet"/>
      <w:lvlText w:val="•"/>
      <w:lvlJc w:val="left"/>
      <w:rPr>
        <w:rFonts w:hint="default"/>
      </w:rPr>
    </w:lvl>
    <w:lvl w:ilvl="2" w:tplc="BC827F6A">
      <w:start w:val="1"/>
      <w:numFmt w:val="bullet"/>
      <w:lvlText w:val="•"/>
      <w:lvlJc w:val="left"/>
      <w:rPr>
        <w:rFonts w:hint="default"/>
      </w:rPr>
    </w:lvl>
    <w:lvl w:ilvl="3" w:tplc="7E4EFE18">
      <w:start w:val="1"/>
      <w:numFmt w:val="bullet"/>
      <w:lvlText w:val="•"/>
      <w:lvlJc w:val="left"/>
      <w:rPr>
        <w:rFonts w:hint="default"/>
      </w:rPr>
    </w:lvl>
    <w:lvl w:ilvl="4" w:tplc="6796607A">
      <w:start w:val="1"/>
      <w:numFmt w:val="bullet"/>
      <w:lvlText w:val="•"/>
      <w:lvlJc w:val="left"/>
      <w:rPr>
        <w:rFonts w:hint="default"/>
      </w:rPr>
    </w:lvl>
    <w:lvl w:ilvl="5" w:tplc="977C0464">
      <w:start w:val="1"/>
      <w:numFmt w:val="bullet"/>
      <w:lvlText w:val="•"/>
      <w:lvlJc w:val="left"/>
      <w:rPr>
        <w:rFonts w:hint="default"/>
      </w:rPr>
    </w:lvl>
    <w:lvl w:ilvl="6" w:tplc="C8CCB5E2">
      <w:start w:val="1"/>
      <w:numFmt w:val="bullet"/>
      <w:lvlText w:val="•"/>
      <w:lvlJc w:val="left"/>
      <w:rPr>
        <w:rFonts w:hint="default"/>
      </w:rPr>
    </w:lvl>
    <w:lvl w:ilvl="7" w:tplc="100E41E8">
      <w:start w:val="1"/>
      <w:numFmt w:val="bullet"/>
      <w:lvlText w:val="•"/>
      <w:lvlJc w:val="left"/>
      <w:rPr>
        <w:rFonts w:hint="default"/>
      </w:rPr>
    </w:lvl>
    <w:lvl w:ilvl="8" w:tplc="C9F0A774">
      <w:start w:val="1"/>
      <w:numFmt w:val="bullet"/>
      <w:lvlText w:val="•"/>
      <w:lvlJc w:val="left"/>
      <w:rPr>
        <w:rFonts w:hint="default"/>
      </w:rPr>
    </w:lvl>
  </w:abstractNum>
  <w:abstractNum w:abstractNumId="29" w15:restartNumberingAfterBreak="0">
    <w:nsid w:val="125E53C8"/>
    <w:multiLevelType w:val="hybridMultilevel"/>
    <w:tmpl w:val="E7CAEAEA"/>
    <w:lvl w:ilvl="0" w:tplc="C0F408D6">
      <w:start w:val="1"/>
      <w:numFmt w:val="lowerLetter"/>
      <w:lvlText w:val="%1)"/>
      <w:lvlJc w:val="left"/>
      <w:pPr>
        <w:ind w:hanging="319"/>
        <w:jc w:val="right"/>
      </w:pPr>
      <w:rPr>
        <w:rFonts w:ascii="Calibri" w:eastAsia="Calibri" w:hAnsi="Calibri" w:hint="default"/>
        <w:sz w:val="24"/>
        <w:szCs w:val="24"/>
      </w:rPr>
    </w:lvl>
    <w:lvl w:ilvl="1" w:tplc="764CD7E6">
      <w:start w:val="1"/>
      <w:numFmt w:val="bullet"/>
      <w:lvlText w:val="•"/>
      <w:lvlJc w:val="left"/>
      <w:rPr>
        <w:rFonts w:hint="default"/>
      </w:rPr>
    </w:lvl>
    <w:lvl w:ilvl="2" w:tplc="3F6ECD92">
      <w:start w:val="1"/>
      <w:numFmt w:val="bullet"/>
      <w:lvlText w:val="•"/>
      <w:lvlJc w:val="left"/>
      <w:rPr>
        <w:rFonts w:hint="default"/>
      </w:rPr>
    </w:lvl>
    <w:lvl w:ilvl="3" w:tplc="D5F0D4C0">
      <w:start w:val="1"/>
      <w:numFmt w:val="bullet"/>
      <w:lvlText w:val="•"/>
      <w:lvlJc w:val="left"/>
      <w:rPr>
        <w:rFonts w:hint="default"/>
      </w:rPr>
    </w:lvl>
    <w:lvl w:ilvl="4" w:tplc="7B68BAB4">
      <w:start w:val="1"/>
      <w:numFmt w:val="bullet"/>
      <w:lvlText w:val="•"/>
      <w:lvlJc w:val="left"/>
      <w:rPr>
        <w:rFonts w:hint="default"/>
      </w:rPr>
    </w:lvl>
    <w:lvl w:ilvl="5" w:tplc="FFB8D9D0">
      <w:start w:val="1"/>
      <w:numFmt w:val="bullet"/>
      <w:lvlText w:val="•"/>
      <w:lvlJc w:val="left"/>
      <w:rPr>
        <w:rFonts w:hint="default"/>
      </w:rPr>
    </w:lvl>
    <w:lvl w:ilvl="6" w:tplc="B088C6C8">
      <w:start w:val="1"/>
      <w:numFmt w:val="bullet"/>
      <w:lvlText w:val="•"/>
      <w:lvlJc w:val="left"/>
      <w:rPr>
        <w:rFonts w:hint="default"/>
      </w:rPr>
    </w:lvl>
    <w:lvl w:ilvl="7" w:tplc="60F06CA4">
      <w:start w:val="1"/>
      <w:numFmt w:val="bullet"/>
      <w:lvlText w:val="•"/>
      <w:lvlJc w:val="left"/>
      <w:rPr>
        <w:rFonts w:hint="default"/>
      </w:rPr>
    </w:lvl>
    <w:lvl w:ilvl="8" w:tplc="6BD689F4">
      <w:start w:val="1"/>
      <w:numFmt w:val="bullet"/>
      <w:lvlText w:val="•"/>
      <w:lvlJc w:val="left"/>
      <w:rPr>
        <w:rFonts w:hint="default"/>
      </w:rPr>
    </w:lvl>
  </w:abstractNum>
  <w:abstractNum w:abstractNumId="30" w15:restartNumberingAfterBreak="0">
    <w:nsid w:val="13FE29F9"/>
    <w:multiLevelType w:val="hybridMultilevel"/>
    <w:tmpl w:val="D264EBC6"/>
    <w:lvl w:ilvl="0" w:tplc="92F07198">
      <w:start w:val="1"/>
      <w:numFmt w:val="upperRoman"/>
      <w:lvlText w:val="%1"/>
      <w:lvlJc w:val="left"/>
      <w:pPr>
        <w:ind w:hanging="104"/>
      </w:pPr>
      <w:rPr>
        <w:rFonts w:ascii="Calibri" w:eastAsia="Calibri" w:hAnsi="Calibri" w:hint="default"/>
        <w:w w:val="99"/>
        <w:sz w:val="24"/>
        <w:szCs w:val="24"/>
      </w:rPr>
    </w:lvl>
    <w:lvl w:ilvl="1" w:tplc="547A1CA0">
      <w:start w:val="1"/>
      <w:numFmt w:val="bullet"/>
      <w:lvlText w:val="•"/>
      <w:lvlJc w:val="left"/>
      <w:rPr>
        <w:rFonts w:hint="default"/>
      </w:rPr>
    </w:lvl>
    <w:lvl w:ilvl="2" w:tplc="A900F320">
      <w:start w:val="1"/>
      <w:numFmt w:val="bullet"/>
      <w:lvlText w:val="•"/>
      <w:lvlJc w:val="left"/>
      <w:rPr>
        <w:rFonts w:hint="default"/>
      </w:rPr>
    </w:lvl>
    <w:lvl w:ilvl="3" w:tplc="A114F280">
      <w:start w:val="1"/>
      <w:numFmt w:val="bullet"/>
      <w:lvlText w:val="•"/>
      <w:lvlJc w:val="left"/>
      <w:rPr>
        <w:rFonts w:hint="default"/>
      </w:rPr>
    </w:lvl>
    <w:lvl w:ilvl="4" w:tplc="C2CC7FD8">
      <w:start w:val="1"/>
      <w:numFmt w:val="bullet"/>
      <w:lvlText w:val="•"/>
      <w:lvlJc w:val="left"/>
      <w:rPr>
        <w:rFonts w:hint="default"/>
      </w:rPr>
    </w:lvl>
    <w:lvl w:ilvl="5" w:tplc="E7680FD8">
      <w:start w:val="1"/>
      <w:numFmt w:val="bullet"/>
      <w:lvlText w:val="•"/>
      <w:lvlJc w:val="left"/>
      <w:rPr>
        <w:rFonts w:hint="default"/>
      </w:rPr>
    </w:lvl>
    <w:lvl w:ilvl="6" w:tplc="51C68B44">
      <w:start w:val="1"/>
      <w:numFmt w:val="bullet"/>
      <w:lvlText w:val="•"/>
      <w:lvlJc w:val="left"/>
      <w:rPr>
        <w:rFonts w:hint="default"/>
      </w:rPr>
    </w:lvl>
    <w:lvl w:ilvl="7" w:tplc="32DA24AC">
      <w:start w:val="1"/>
      <w:numFmt w:val="bullet"/>
      <w:lvlText w:val="•"/>
      <w:lvlJc w:val="left"/>
      <w:rPr>
        <w:rFonts w:hint="default"/>
      </w:rPr>
    </w:lvl>
    <w:lvl w:ilvl="8" w:tplc="25C68AE8">
      <w:start w:val="1"/>
      <w:numFmt w:val="bullet"/>
      <w:lvlText w:val="•"/>
      <w:lvlJc w:val="left"/>
      <w:rPr>
        <w:rFonts w:hint="default"/>
      </w:rPr>
    </w:lvl>
  </w:abstractNum>
  <w:abstractNum w:abstractNumId="31" w15:restartNumberingAfterBreak="0">
    <w:nsid w:val="142167B5"/>
    <w:multiLevelType w:val="hybridMultilevel"/>
    <w:tmpl w:val="D234AB98"/>
    <w:lvl w:ilvl="0" w:tplc="5546CFF2">
      <w:start w:val="1"/>
      <w:numFmt w:val="upperRoman"/>
      <w:lvlText w:val="%1"/>
      <w:lvlJc w:val="left"/>
      <w:pPr>
        <w:ind w:hanging="130"/>
      </w:pPr>
      <w:rPr>
        <w:rFonts w:ascii="Calibri" w:eastAsia="Calibri" w:hAnsi="Calibri" w:hint="default"/>
        <w:w w:val="99"/>
        <w:sz w:val="24"/>
        <w:szCs w:val="24"/>
      </w:rPr>
    </w:lvl>
    <w:lvl w:ilvl="1" w:tplc="0E7AAF58">
      <w:start w:val="1"/>
      <w:numFmt w:val="bullet"/>
      <w:lvlText w:val="•"/>
      <w:lvlJc w:val="left"/>
      <w:rPr>
        <w:rFonts w:hint="default"/>
      </w:rPr>
    </w:lvl>
    <w:lvl w:ilvl="2" w:tplc="6980E406">
      <w:start w:val="1"/>
      <w:numFmt w:val="bullet"/>
      <w:lvlText w:val="•"/>
      <w:lvlJc w:val="left"/>
      <w:rPr>
        <w:rFonts w:hint="default"/>
      </w:rPr>
    </w:lvl>
    <w:lvl w:ilvl="3" w:tplc="78D8529E">
      <w:start w:val="1"/>
      <w:numFmt w:val="bullet"/>
      <w:lvlText w:val="•"/>
      <w:lvlJc w:val="left"/>
      <w:rPr>
        <w:rFonts w:hint="default"/>
      </w:rPr>
    </w:lvl>
    <w:lvl w:ilvl="4" w:tplc="02968590">
      <w:start w:val="1"/>
      <w:numFmt w:val="bullet"/>
      <w:lvlText w:val="•"/>
      <w:lvlJc w:val="left"/>
      <w:rPr>
        <w:rFonts w:hint="default"/>
      </w:rPr>
    </w:lvl>
    <w:lvl w:ilvl="5" w:tplc="6D34CADC">
      <w:start w:val="1"/>
      <w:numFmt w:val="bullet"/>
      <w:lvlText w:val="•"/>
      <w:lvlJc w:val="left"/>
      <w:rPr>
        <w:rFonts w:hint="default"/>
      </w:rPr>
    </w:lvl>
    <w:lvl w:ilvl="6" w:tplc="15629138">
      <w:start w:val="1"/>
      <w:numFmt w:val="bullet"/>
      <w:lvlText w:val="•"/>
      <w:lvlJc w:val="left"/>
      <w:rPr>
        <w:rFonts w:hint="default"/>
      </w:rPr>
    </w:lvl>
    <w:lvl w:ilvl="7" w:tplc="B1C8E79E">
      <w:start w:val="1"/>
      <w:numFmt w:val="bullet"/>
      <w:lvlText w:val="•"/>
      <w:lvlJc w:val="left"/>
      <w:rPr>
        <w:rFonts w:hint="default"/>
      </w:rPr>
    </w:lvl>
    <w:lvl w:ilvl="8" w:tplc="27D0BD8E">
      <w:start w:val="1"/>
      <w:numFmt w:val="bullet"/>
      <w:lvlText w:val="•"/>
      <w:lvlJc w:val="left"/>
      <w:rPr>
        <w:rFonts w:hint="default"/>
      </w:rPr>
    </w:lvl>
  </w:abstractNum>
  <w:abstractNum w:abstractNumId="32" w15:restartNumberingAfterBreak="0">
    <w:nsid w:val="162669E4"/>
    <w:multiLevelType w:val="hybridMultilevel"/>
    <w:tmpl w:val="5F40AF40"/>
    <w:lvl w:ilvl="0" w:tplc="B1C6AB00">
      <w:start w:val="2"/>
      <w:numFmt w:val="upperRoman"/>
      <w:lvlText w:val="%1"/>
      <w:lvlJc w:val="left"/>
      <w:pPr>
        <w:ind w:hanging="195"/>
        <w:jc w:val="right"/>
      </w:pPr>
      <w:rPr>
        <w:rFonts w:ascii="Calibri" w:eastAsia="Calibri" w:hAnsi="Calibri" w:hint="default"/>
        <w:spacing w:val="-1"/>
        <w:w w:val="99"/>
        <w:sz w:val="24"/>
        <w:szCs w:val="24"/>
      </w:rPr>
    </w:lvl>
    <w:lvl w:ilvl="1" w:tplc="D1D43206">
      <w:start w:val="1"/>
      <w:numFmt w:val="bullet"/>
      <w:lvlText w:val="•"/>
      <w:lvlJc w:val="left"/>
      <w:rPr>
        <w:rFonts w:hint="default"/>
      </w:rPr>
    </w:lvl>
    <w:lvl w:ilvl="2" w:tplc="5E101B12">
      <w:start w:val="1"/>
      <w:numFmt w:val="bullet"/>
      <w:lvlText w:val="•"/>
      <w:lvlJc w:val="left"/>
      <w:rPr>
        <w:rFonts w:hint="default"/>
      </w:rPr>
    </w:lvl>
    <w:lvl w:ilvl="3" w:tplc="CED6A694">
      <w:start w:val="1"/>
      <w:numFmt w:val="bullet"/>
      <w:lvlText w:val="•"/>
      <w:lvlJc w:val="left"/>
      <w:rPr>
        <w:rFonts w:hint="default"/>
      </w:rPr>
    </w:lvl>
    <w:lvl w:ilvl="4" w:tplc="1FB6D410">
      <w:start w:val="1"/>
      <w:numFmt w:val="bullet"/>
      <w:lvlText w:val="•"/>
      <w:lvlJc w:val="left"/>
      <w:rPr>
        <w:rFonts w:hint="default"/>
      </w:rPr>
    </w:lvl>
    <w:lvl w:ilvl="5" w:tplc="281064B4">
      <w:start w:val="1"/>
      <w:numFmt w:val="bullet"/>
      <w:lvlText w:val="•"/>
      <w:lvlJc w:val="left"/>
      <w:rPr>
        <w:rFonts w:hint="default"/>
      </w:rPr>
    </w:lvl>
    <w:lvl w:ilvl="6" w:tplc="D8A48FCA">
      <w:start w:val="1"/>
      <w:numFmt w:val="bullet"/>
      <w:lvlText w:val="•"/>
      <w:lvlJc w:val="left"/>
      <w:rPr>
        <w:rFonts w:hint="default"/>
      </w:rPr>
    </w:lvl>
    <w:lvl w:ilvl="7" w:tplc="B0485A42">
      <w:start w:val="1"/>
      <w:numFmt w:val="bullet"/>
      <w:lvlText w:val="•"/>
      <w:lvlJc w:val="left"/>
      <w:rPr>
        <w:rFonts w:hint="default"/>
      </w:rPr>
    </w:lvl>
    <w:lvl w:ilvl="8" w:tplc="23FA73BA">
      <w:start w:val="1"/>
      <w:numFmt w:val="bullet"/>
      <w:lvlText w:val="•"/>
      <w:lvlJc w:val="left"/>
      <w:rPr>
        <w:rFonts w:hint="default"/>
      </w:rPr>
    </w:lvl>
  </w:abstractNum>
  <w:abstractNum w:abstractNumId="33" w15:restartNumberingAfterBreak="0">
    <w:nsid w:val="165A317B"/>
    <w:multiLevelType w:val="hybridMultilevel"/>
    <w:tmpl w:val="05D64D42"/>
    <w:lvl w:ilvl="0" w:tplc="35A8CB0E">
      <w:start w:val="1"/>
      <w:numFmt w:val="upperRoman"/>
      <w:lvlText w:val="%1"/>
      <w:lvlJc w:val="left"/>
      <w:pPr>
        <w:ind w:hanging="106"/>
      </w:pPr>
      <w:rPr>
        <w:rFonts w:ascii="Calibri" w:eastAsia="Calibri" w:hAnsi="Calibri" w:hint="default"/>
        <w:w w:val="99"/>
        <w:sz w:val="24"/>
        <w:szCs w:val="24"/>
      </w:rPr>
    </w:lvl>
    <w:lvl w:ilvl="1" w:tplc="606A26FA">
      <w:start w:val="1"/>
      <w:numFmt w:val="bullet"/>
      <w:lvlText w:val="•"/>
      <w:lvlJc w:val="left"/>
      <w:rPr>
        <w:rFonts w:hint="default"/>
      </w:rPr>
    </w:lvl>
    <w:lvl w:ilvl="2" w:tplc="BBAC2EA2">
      <w:start w:val="1"/>
      <w:numFmt w:val="bullet"/>
      <w:lvlText w:val="•"/>
      <w:lvlJc w:val="left"/>
      <w:rPr>
        <w:rFonts w:hint="default"/>
      </w:rPr>
    </w:lvl>
    <w:lvl w:ilvl="3" w:tplc="8D8003F2">
      <w:start w:val="1"/>
      <w:numFmt w:val="bullet"/>
      <w:lvlText w:val="•"/>
      <w:lvlJc w:val="left"/>
      <w:rPr>
        <w:rFonts w:hint="default"/>
      </w:rPr>
    </w:lvl>
    <w:lvl w:ilvl="4" w:tplc="D60AE872">
      <w:start w:val="1"/>
      <w:numFmt w:val="bullet"/>
      <w:lvlText w:val="•"/>
      <w:lvlJc w:val="left"/>
      <w:rPr>
        <w:rFonts w:hint="default"/>
      </w:rPr>
    </w:lvl>
    <w:lvl w:ilvl="5" w:tplc="024685DC">
      <w:start w:val="1"/>
      <w:numFmt w:val="bullet"/>
      <w:lvlText w:val="•"/>
      <w:lvlJc w:val="left"/>
      <w:rPr>
        <w:rFonts w:hint="default"/>
      </w:rPr>
    </w:lvl>
    <w:lvl w:ilvl="6" w:tplc="AF5E4120">
      <w:start w:val="1"/>
      <w:numFmt w:val="bullet"/>
      <w:lvlText w:val="•"/>
      <w:lvlJc w:val="left"/>
      <w:rPr>
        <w:rFonts w:hint="default"/>
      </w:rPr>
    </w:lvl>
    <w:lvl w:ilvl="7" w:tplc="F4C84856">
      <w:start w:val="1"/>
      <w:numFmt w:val="bullet"/>
      <w:lvlText w:val="•"/>
      <w:lvlJc w:val="left"/>
      <w:rPr>
        <w:rFonts w:hint="default"/>
      </w:rPr>
    </w:lvl>
    <w:lvl w:ilvl="8" w:tplc="5E74EC88">
      <w:start w:val="1"/>
      <w:numFmt w:val="bullet"/>
      <w:lvlText w:val="•"/>
      <w:lvlJc w:val="left"/>
      <w:rPr>
        <w:rFonts w:hint="default"/>
      </w:rPr>
    </w:lvl>
  </w:abstractNum>
  <w:abstractNum w:abstractNumId="34" w15:restartNumberingAfterBreak="0">
    <w:nsid w:val="17EA2117"/>
    <w:multiLevelType w:val="hybridMultilevel"/>
    <w:tmpl w:val="4A529B86"/>
    <w:lvl w:ilvl="0" w:tplc="0AE42B46">
      <w:start w:val="1"/>
      <w:numFmt w:val="upperRoman"/>
      <w:lvlText w:val="%1"/>
      <w:lvlJc w:val="left"/>
      <w:pPr>
        <w:ind w:hanging="116"/>
      </w:pPr>
      <w:rPr>
        <w:rFonts w:ascii="Calibri" w:eastAsia="Calibri" w:hAnsi="Calibri" w:hint="default"/>
        <w:w w:val="99"/>
        <w:sz w:val="24"/>
        <w:szCs w:val="24"/>
      </w:rPr>
    </w:lvl>
    <w:lvl w:ilvl="1" w:tplc="9EDE18D0">
      <w:start w:val="1"/>
      <w:numFmt w:val="bullet"/>
      <w:lvlText w:val="•"/>
      <w:lvlJc w:val="left"/>
      <w:rPr>
        <w:rFonts w:hint="default"/>
      </w:rPr>
    </w:lvl>
    <w:lvl w:ilvl="2" w:tplc="4BA42528">
      <w:start w:val="1"/>
      <w:numFmt w:val="bullet"/>
      <w:lvlText w:val="•"/>
      <w:lvlJc w:val="left"/>
      <w:rPr>
        <w:rFonts w:hint="default"/>
      </w:rPr>
    </w:lvl>
    <w:lvl w:ilvl="3" w:tplc="CE4EFB56">
      <w:start w:val="1"/>
      <w:numFmt w:val="bullet"/>
      <w:lvlText w:val="•"/>
      <w:lvlJc w:val="left"/>
      <w:rPr>
        <w:rFonts w:hint="default"/>
      </w:rPr>
    </w:lvl>
    <w:lvl w:ilvl="4" w:tplc="A1D01732">
      <w:start w:val="1"/>
      <w:numFmt w:val="bullet"/>
      <w:lvlText w:val="•"/>
      <w:lvlJc w:val="left"/>
      <w:rPr>
        <w:rFonts w:hint="default"/>
      </w:rPr>
    </w:lvl>
    <w:lvl w:ilvl="5" w:tplc="35181FEA">
      <w:start w:val="1"/>
      <w:numFmt w:val="bullet"/>
      <w:lvlText w:val="•"/>
      <w:lvlJc w:val="left"/>
      <w:rPr>
        <w:rFonts w:hint="default"/>
      </w:rPr>
    </w:lvl>
    <w:lvl w:ilvl="6" w:tplc="A574D1EA">
      <w:start w:val="1"/>
      <w:numFmt w:val="bullet"/>
      <w:lvlText w:val="•"/>
      <w:lvlJc w:val="left"/>
      <w:rPr>
        <w:rFonts w:hint="default"/>
      </w:rPr>
    </w:lvl>
    <w:lvl w:ilvl="7" w:tplc="89FCF614">
      <w:start w:val="1"/>
      <w:numFmt w:val="bullet"/>
      <w:lvlText w:val="•"/>
      <w:lvlJc w:val="left"/>
      <w:rPr>
        <w:rFonts w:hint="default"/>
      </w:rPr>
    </w:lvl>
    <w:lvl w:ilvl="8" w:tplc="E7C65560">
      <w:start w:val="1"/>
      <w:numFmt w:val="bullet"/>
      <w:lvlText w:val="•"/>
      <w:lvlJc w:val="left"/>
      <w:rPr>
        <w:rFonts w:hint="default"/>
      </w:rPr>
    </w:lvl>
  </w:abstractNum>
  <w:abstractNum w:abstractNumId="35" w15:restartNumberingAfterBreak="0">
    <w:nsid w:val="19FB768D"/>
    <w:multiLevelType w:val="hybridMultilevel"/>
    <w:tmpl w:val="B600952C"/>
    <w:lvl w:ilvl="0" w:tplc="3E466126">
      <w:start w:val="1"/>
      <w:numFmt w:val="upperRoman"/>
      <w:lvlText w:val="%1"/>
      <w:lvlJc w:val="left"/>
      <w:pPr>
        <w:ind w:hanging="116"/>
      </w:pPr>
      <w:rPr>
        <w:rFonts w:ascii="Calibri" w:eastAsia="Calibri" w:hAnsi="Calibri" w:hint="default"/>
        <w:w w:val="99"/>
        <w:sz w:val="24"/>
        <w:szCs w:val="24"/>
      </w:rPr>
    </w:lvl>
    <w:lvl w:ilvl="1" w:tplc="7DBE7F16">
      <w:start w:val="1"/>
      <w:numFmt w:val="bullet"/>
      <w:lvlText w:val="•"/>
      <w:lvlJc w:val="left"/>
      <w:rPr>
        <w:rFonts w:hint="default"/>
      </w:rPr>
    </w:lvl>
    <w:lvl w:ilvl="2" w:tplc="E884A268">
      <w:start w:val="1"/>
      <w:numFmt w:val="bullet"/>
      <w:lvlText w:val="•"/>
      <w:lvlJc w:val="left"/>
      <w:rPr>
        <w:rFonts w:hint="default"/>
      </w:rPr>
    </w:lvl>
    <w:lvl w:ilvl="3" w:tplc="E4D8B1EA">
      <w:start w:val="1"/>
      <w:numFmt w:val="bullet"/>
      <w:lvlText w:val="•"/>
      <w:lvlJc w:val="left"/>
      <w:rPr>
        <w:rFonts w:hint="default"/>
      </w:rPr>
    </w:lvl>
    <w:lvl w:ilvl="4" w:tplc="00CA9A18">
      <w:start w:val="1"/>
      <w:numFmt w:val="bullet"/>
      <w:lvlText w:val="•"/>
      <w:lvlJc w:val="left"/>
      <w:rPr>
        <w:rFonts w:hint="default"/>
      </w:rPr>
    </w:lvl>
    <w:lvl w:ilvl="5" w:tplc="EF1A7492">
      <w:start w:val="1"/>
      <w:numFmt w:val="bullet"/>
      <w:lvlText w:val="•"/>
      <w:lvlJc w:val="left"/>
      <w:rPr>
        <w:rFonts w:hint="default"/>
      </w:rPr>
    </w:lvl>
    <w:lvl w:ilvl="6" w:tplc="69C62C8E">
      <w:start w:val="1"/>
      <w:numFmt w:val="bullet"/>
      <w:lvlText w:val="•"/>
      <w:lvlJc w:val="left"/>
      <w:rPr>
        <w:rFonts w:hint="default"/>
      </w:rPr>
    </w:lvl>
    <w:lvl w:ilvl="7" w:tplc="B7420044">
      <w:start w:val="1"/>
      <w:numFmt w:val="bullet"/>
      <w:lvlText w:val="•"/>
      <w:lvlJc w:val="left"/>
      <w:rPr>
        <w:rFonts w:hint="default"/>
      </w:rPr>
    </w:lvl>
    <w:lvl w:ilvl="8" w:tplc="AA808B0A">
      <w:start w:val="1"/>
      <w:numFmt w:val="bullet"/>
      <w:lvlText w:val="•"/>
      <w:lvlJc w:val="left"/>
      <w:rPr>
        <w:rFonts w:hint="default"/>
      </w:rPr>
    </w:lvl>
  </w:abstractNum>
  <w:abstractNum w:abstractNumId="36" w15:restartNumberingAfterBreak="0">
    <w:nsid w:val="1BB81EC8"/>
    <w:multiLevelType w:val="hybridMultilevel"/>
    <w:tmpl w:val="3480A000"/>
    <w:lvl w:ilvl="0" w:tplc="A32E9856">
      <w:start w:val="1"/>
      <w:numFmt w:val="decimal"/>
      <w:lvlText w:val="%1."/>
      <w:lvlJc w:val="left"/>
      <w:pPr>
        <w:ind w:hanging="279"/>
      </w:pPr>
      <w:rPr>
        <w:rFonts w:ascii="Calibri" w:eastAsia="Calibri" w:hAnsi="Calibri" w:hint="default"/>
        <w:sz w:val="24"/>
        <w:szCs w:val="24"/>
      </w:rPr>
    </w:lvl>
    <w:lvl w:ilvl="1" w:tplc="89760CFC">
      <w:start w:val="1"/>
      <w:numFmt w:val="bullet"/>
      <w:lvlText w:val="•"/>
      <w:lvlJc w:val="left"/>
      <w:rPr>
        <w:rFonts w:hint="default"/>
      </w:rPr>
    </w:lvl>
    <w:lvl w:ilvl="2" w:tplc="8A464208">
      <w:start w:val="1"/>
      <w:numFmt w:val="bullet"/>
      <w:lvlText w:val="•"/>
      <w:lvlJc w:val="left"/>
      <w:rPr>
        <w:rFonts w:hint="default"/>
      </w:rPr>
    </w:lvl>
    <w:lvl w:ilvl="3" w:tplc="9BFA3242">
      <w:start w:val="1"/>
      <w:numFmt w:val="bullet"/>
      <w:lvlText w:val="•"/>
      <w:lvlJc w:val="left"/>
      <w:rPr>
        <w:rFonts w:hint="default"/>
      </w:rPr>
    </w:lvl>
    <w:lvl w:ilvl="4" w:tplc="9536CDDC">
      <w:start w:val="1"/>
      <w:numFmt w:val="bullet"/>
      <w:lvlText w:val="•"/>
      <w:lvlJc w:val="left"/>
      <w:rPr>
        <w:rFonts w:hint="default"/>
      </w:rPr>
    </w:lvl>
    <w:lvl w:ilvl="5" w:tplc="115EA368">
      <w:start w:val="1"/>
      <w:numFmt w:val="bullet"/>
      <w:lvlText w:val="•"/>
      <w:lvlJc w:val="left"/>
      <w:rPr>
        <w:rFonts w:hint="default"/>
      </w:rPr>
    </w:lvl>
    <w:lvl w:ilvl="6" w:tplc="791EE22E">
      <w:start w:val="1"/>
      <w:numFmt w:val="bullet"/>
      <w:lvlText w:val="•"/>
      <w:lvlJc w:val="left"/>
      <w:rPr>
        <w:rFonts w:hint="default"/>
      </w:rPr>
    </w:lvl>
    <w:lvl w:ilvl="7" w:tplc="825C9858">
      <w:start w:val="1"/>
      <w:numFmt w:val="bullet"/>
      <w:lvlText w:val="•"/>
      <w:lvlJc w:val="left"/>
      <w:rPr>
        <w:rFonts w:hint="default"/>
      </w:rPr>
    </w:lvl>
    <w:lvl w:ilvl="8" w:tplc="E14232D8">
      <w:start w:val="1"/>
      <w:numFmt w:val="bullet"/>
      <w:lvlText w:val="•"/>
      <w:lvlJc w:val="left"/>
      <w:rPr>
        <w:rFonts w:hint="default"/>
      </w:rPr>
    </w:lvl>
  </w:abstractNum>
  <w:abstractNum w:abstractNumId="37" w15:restartNumberingAfterBreak="0">
    <w:nsid w:val="1CB872D5"/>
    <w:multiLevelType w:val="hybridMultilevel"/>
    <w:tmpl w:val="614E80F8"/>
    <w:lvl w:ilvl="0" w:tplc="4386DC44">
      <w:start w:val="1"/>
      <w:numFmt w:val="upperRoman"/>
      <w:lvlText w:val="%1"/>
      <w:lvlJc w:val="left"/>
      <w:pPr>
        <w:ind w:hanging="161"/>
      </w:pPr>
      <w:rPr>
        <w:rFonts w:ascii="Calibri" w:eastAsia="Calibri" w:hAnsi="Calibri" w:hint="default"/>
        <w:w w:val="99"/>
        <w:sz w:val="24"/>
        <w:szCs w:val="24"/>
      </w:rPr>
    </w:lvl>
    <w:lvl w:ilvl="1" w:tplc="CEE60B78">
      <w:start w:val="1"/>
      <w:numFmt w:val="bullet"/>
      <w:lvlText w:val="•"/>
      <w:lvlJc w:val="left"/>
      <w:rPr>
        <w:rFonts w:hint="default"/>
      </w:rPr>
    </w:lvl>
    <w:lvl w:ilvl="2" w:tplc="41CE009A">
      <w:start w:val="1"/>
      <w:numFmt w:val="bullet"/>
      <w:lvlText w:val="•"/>
      <w:lvlJc w:val="left"/>
      <w:rPr>
        <w:rFonts w:hint="default"/>
      </w:rPr>
    </w:lvl>
    <w:lvl w:ilvl="3" w:tplc="4D00689A">
      <w:start w:val="1"/>
      <w:numFmt w:val="bullet"/>
      <w:lvlText w:val="•"/>
      <w:lvlJc w:val="left"/>
      <w:rPr>
        <w:rFonts w:hint="default"/>
      </w:rPr>
    </w:lvl>
    <w:lvl w:ilvl="4" w:tplc="4CF84A4A">
      <w:start w:val="1"/>
      <w:numFmt w:val="bullet"/>
      <w:lvlText w:val="•"/>
      <w:lvlJc w:val="left"/>
      <w:rPr>
        <w:rFonts w:hint="default"/>
      </w:rPr>
    </w:lvl>
    <w:lvl w:ilvl="5" w:tplc="7D92AA02">
      <w:start w:val="1"/>
      <w:numFmt w:val="bullet"/>
      <w:lvlText w:val="•"/>
      <w:lvlJc w:val="left"/>
      <w:rPr>
        <w:rFonts w:hint="default"/>
      </w:rPr>
    </w:lvl>
    <w:lvl w:ilvl="6" w:tplc="A56A6FBA">
      <w:start w:val="1"/>
      <w:numFmt w:val="bullet"/>
      <w:lvlText w:val="•"/>
      <w:lvlJc w:val="left"/>
      <w:rPr>
        <w:rFonts w:hint="default"/>
      </w:rPr>
    </w:lvl>
    <w:lvl w:ilvl="7" w:tplc="B25CE0C8">
      <w:start w:val="1"/>
      <w:numFmt w:val="bullet"/>
      <w:lvlText w:val="•"/>
      <w:lvlJc w:val="left"/>
      <w:rPr>
        <w:rFonts w:hint="default"/>
      </w:rPr>
    </w:lvl>
    <w:lvl w:ilvl="8" w:tplc="0DDE703E">
      <w:start w:val="1"/>
      <w:numFmt w:val="bullet"/>
      <w:lvlText w:val="•"/>
      <w:lvlJc w:val="left"/>
      <w:rPr>
        <w:rFonts w:hint="default"/>
      </w:rPr>
    </w:lvl>
  </w:abstractNum>
  <w:abstractNum w:abstractNumId="38" w15:restartNumberingAfterBreak="0">
    <w:nsid w:val="1CDE2985"/>
    <w:multiLevelType w:val="hybridMultilevel"/>
    <w:tmpl w:val="F788A01E"/>
    <w:lvl w:ilvl="0" w:tplc="4E0EE694">
      <w:start w:val="4"/>
      <w:numFmt w:val="upperRoman"/>
      <w:lvlText w:val="%1"/>
      <w:lvlJc w:val="left"/>
      <w:pPr>
        <w:ind w:hanging="252"/>
      </w:pPr>
      <w:rPr>
        <w:rFonts w:ascii="Calibri" w:eastAsia="Calibri" w:hAnsi="Calibri" w:hint="default"/>
        <w:sz w:val="24"/>
        <w:szCs w:val="24"/>
      </w:rPr>
    </w:lvl>
    <w:lvl w:ilvl="1" w:tplc="5900CB4E">
      <w:start w:val="1"/>
      <w:numFmt w:val="bullet"/>
      <w:lvlText w:val="•"/>
      <w:lvlJc w:val="left"/>
      <w:rPr>
        <w:rFonts w:hint="default"/>
      </w:rPr>
    </w:lvl>
    <w:lvl w:ilvl="2" w:tplc="1CB47E0A">
      <w:start w:val="1"/>
      <w:numFmt w:val="bullet"/>
      <w:lvlText w:val="•"/>
      <w:lvlJc w:val="left"/>
      <w:rPr>
        <w:rFonts w:hint="default"/>
      </w:rPr>
    </w:lvl>
    <w:lvl w:ilvl="3" w:tplc="D5304EBA">
      <w:start w:val="1"/>
      <w:numFmt w:val="bullet"/>
      <w:lvlText w:val="•"/>
      <w:lvlJc w:val="left"/>
      <w:rPr>
        <w:rFonts w:hint="default"/>
      </w:rPr>
    </w:lvl>
    <w:lvl w:ilvl="4" w:tplc="BDF86E26">
      <w:start w:val="1"/>
      <w:numFmt w:val="bullet"/>
      <w:lvlText w:val="•"/>
      <w:lvlJc w:val="left"/>
      <w:rPr>
        <w:rFonts w:hint="default"/>
      </w:rPr>
    </w:lvl>
    <w:lvl w:ilvl="5" w:tplc="0A92CFE4">
      <w:start w:val="1"/>
      <w:numFmt w:val="bullet"/>
      <w:lvlText w:val="•"/>
      <w:lvlJc w:val="left"/>
      <w:rPr>
        <w:rFonts w:hint="default"/>
      </w:rPr>
    </w:lvl>
    <w:lvl w:ilvl="6" w:tplc="F0D0EBCC">
      <w:start w:val="1"/>
      <w:numFmt w:val="bullet"/>
      <w:lvlText w:val="•"/>
      <w:lvlJc w:val="left"/>
      <w:rPr>
        <w:rFonts w:hint="default"/>
      </w:rPr>
    </w:lvl>
    <w:lvl w:ilvl="7" w:tplc="A2181F06">
      <w:start w:val="1"/>
      <w:numFmt w:val="bullet"/>
      <w:lvlText w:val="•"/>
      <w:lvlJc w:val="left"/>
      <w:rPr>
        <w:rFonts w:hint="default"/>
      </w:rPr>
    </w:lvl>
    <w:lvl w:ilvl="8" w:tplc="9AA2DF9A">
      <w:start w:val="1"/>
      <w:numFmt w:val="bullet"/>
      <w:lvlText w:val="•"/>
      <w:lvlJc w:val="left"/>
      <w:rPr>
        <w:rFonts w:hint="default"/>
      </w:rPr>
    </w:lvl>
  </w:abstractNum>
  <w:abstractNum w:abstractNumId="39" w15:restartNumberingAfterBreak="0">
    <w:nsid w:val="1D1313D8"/>
    <w:multiLevelType w:val="hybridMultilevel"/>
    <w:tmpl w:val="FFA64900"/>
    <w:lvl w:ilvl="0" w:tplc="FEB27936">
      <w:start w:val="1"/>
      <w:numFmt w:val="lowerLetter"/>
      <w:lvlText w:val="%1)"/>
      <w:lvlJc w:val="left"/>
      <w:pPr>
        <w:ind w:hanging="242"/>
      </w:pPr>
      <w:rPr>
        <w:rFonts w:ascii="Calibri" w:eastAsia="Calibri" w:hAnsi="Calibri" w:hint="default"/>
        <w:sz w:val="24"/>
        <w:szCs w:val="24"/>
      </w:rPr>
    </w:lvl>
    <w:lvl w:ilvl="1" w:tplc="7B9EC324">
      <w:start w:val="1"/>
      <w:numFmt w:val="bullet"/>
      <w:lvlText w:val="•"/>
      <w:lvlJc w:val="left"/>
      <w:rPr>
        <w:rFonts w:hint="default"/>
      </w:rPr>
    </w:lvl>
    <w:lvl w:ilvl="2" w:tplc="C6288680">
      <w:start w:val="1"/>
      <w:numFmt w:val="bullet"/>
      <w:lvlText w:val="•"/>
      <w:lvlJc w:val="left"/>
      <w:rPr>
        <w:rFonts w:hint="default"/>
      </w:rPr>
    </w:lvl>
    <w:lvl w:ilvl="3" w:tplc="7D6E7616">
      <w:start w:val="1"/>
      <w:numFmt w:val="bullet"/>
      <w:lvlText w:val="•"/>
      <w:lvlJc w:val="left"/>
      <w:rPr>
        <w:rFonts w:hint="default"/>
      </w:rPr>
    </w:lvl>
    <w:lvl w:ilvl="4" w:tplc="9DDEBF56">
      <w:start w:val="1"/>
      <w:numFmt w:val="bullet"/>
      <w:lvlText w:val="•"/>
      <w:lvlJc w:val="left"/>
      <w:rPr>
        <w:rFonts w:hint="default"/>
      </w:rPr>
    </w:lvl>
    <w:lvl w:ilvl="5" w:tplc="CEFE8C8E">
      <w:start w:val="1"/>
      <w:numFmt w:val="bullet"/>
      <w:lvlText w:val="•"/>
      <w:lvlJc w:val="left"/>
      <w:rPr>
        <w:rFonts w:hint="default"/>
      </w:rPr>
    </w:lvl>
    <w:lvl w:ilvl="6" w:tplc="95E4E6F0">
      <w:start w:val="1"/>
      <w:numFmt w:val="bullet"/>
      <w:lvlText w:val="•"/>
      <w:lvlJc w:val="left"/>
      <w:rPr>
        <w:rFonts w:hint="default"/>
      </w:rPr>
    </w:lvl>
    <w:lvl w:ilvl="7" w:tplc="33C8F98E">
      <w:start w:val="1"/>
      <w:numFmt w:val="bullet"/>
      <w:lvlText w:val="•"/>
      <w:lvlJc w:val="left"/>
      <w:rPr>
        <w:rFonts w:hint="default"/>
      </w:rPr>
    </w:lvl>
    <w:lvl w:ilvl="8" w:tplc="6A885178">
      <w:start w:val="1"/>
      <w:numFmt w:val="bullet"/>
      <w:lvlText w:val="•"/>
      <w:lvlJc w:val="left"/>
      <w:rPr>
        <w:rFonts w:hint="default"/>
      </w:rPr>
    </w:lvl>
  </w:abstractNum>
  <w:abstractNum w:abstractNumId="40" w15:restartNumberingAfterBreak="0">
    <w:nsid w:val="1E816736"/>
    <w:multiLevelType w:val="hybridMultilevel"/>
    <w:tmpl w:val="92E00622"/>
    <w:lvl w:ilvl="0" w:tplc="7E6EBA06">
      <w:start w:val="1"/>
      <w:numFmt w:val="lowerLetter"/>
      <w:lvlText w:val="%1)"/>
      <w:lvlJc w:val="left"/>
      <w:pPr>
        <w:ind w:hanging="250"/>
      </w:pPr>
      <w:rPr>
        <w:rFonts w:ascii="Calibri" w:eastAsia="Calibri" w:hAnsi="Calibri" w:hint="default"/>
        <w:sz w:val="24"/>
        <w:szCs w:val="24"/>
      </w:rPr>
    </w:lvl>
    <w:lvl w:ilvl="1" w:tplc="27461096">
      <w:start w:val="1"/>
      <w:numFmt w:val="bullet"/>
      <w:lvlText w:val="•"/>
      <w:lvlJc w:val="left"/>
      <w:rPr>
        <w:rFonts w:hint="default"/>
      </w:rPr>
    </w:lvl>
    <w:lvl w:ilvl="2" w:tplc="A6BE6AA4">
      <w:start w:val="1"/>
      <w:numFmt w:val="bullet"/>
      <w:lvlText w:val="•"/>
      <w:lvlJc w:val="left"/>
      <w:rPr>
        <w:rFonts w:hint="default"/>
      </w:rPr>
    </w:lvl>
    <w:lvl w:ilvl="3" w:tplc="B4523AB2">
      <w:start w:val="1"/>
      <w:numFmt w:val="bullet"/>
      <w:lvlText w:val="•"/>
      <w:lvlJc w:val="left"/>
      <w:rPr>
        <w:rFonts w:hint="default"/>
      </w:rPr>
    </w:lvl>
    <w:lvl w:ilvl="4" w:tplc="28D84568">
      <w:start w:val="1"/>
      <w:numFmt w:val="bullet"/>
      <w:lvlText w:val="•"/>
      <w:lvlJc w:val="left"/>
      <w:rPr>
        <w:rFonts w:hint="default"/>
      </w:rPr>
    </w:lvl>
    <w:lvl w:ilvl="5" w:tplc="267CC3B0">
      <w:start w:val="1"/>
      <w:numFmt w:val="bullet"/>
      <w:lvlText w:val="•"/>
      <w:lvlJc w:val="left"/>
      <w:rPr>
        <w:rFonts w:hint="default"/>
      </w:rPr>
    </w:lvl>
    <w:lvl w:ilvl="6" w:tplc="E440EEF4">
      <w:start w:val="1"/>
      <w:numFmt w:val="bullet"/>
      <w:lvlText w:val="•"/>
      <w:lvlJc w:val="left"/>
      <w:rPr>
        <w:rFonts w:hint="default"/>
      </w:rPr>
    </w:lvl>
    <w:lvl w:ilvl="7" w:tplc="9550AEFC">
      <w:start w:val="1"/>
      <w:numFmt w:val="bullet"/>
      <w:lvlText w:val="•"/>
      <w:lvlJc w:val="left"/>
      <w:rPr>
        <w:rFonts w:hint="default"/>
      </w:rPr>
    </w:lvl>
    <w:lvl w:ilvl="8" w:tplc="796214E6">
      <w:start w:val="1"/>
      <w:numFmt w:val="bullet"/>
      <w:lvlText w:val="•"/>
      <w:lvlJc w:val="left"/>
      <w:rPr>
        <w:rFonts w:hint="default"/>
      </w:rPr>
    </w:lvl>
  </w:abstractNum>
  <w:abstractNum w:abstractNumId="41" w15:restartNumberingAfterBreak="0">
    <w:nsid w:val="1EB405E4"/>
    <w:multiLevelType w:val="hybridMultilevel"/>
    <w:tmpl w:val="55643FD8"/>
    <w:lvl w:ilvl="0" w:tplc="C5641632">
      <w:start w:val="3"/>
      <w:numFmt w:val="upperRoman"/>
      <w:lvlText w:val="%1"/>
      <w:lvlJc w:val="left"/>
      <w:pPr>
        <w:ind w:hanging="250"/>
      </w:pPr>
      <w:rPr>
        <w:rFonts w:ascii="Calibri" w:eastAsia="Calibri" w:hAnsi="Calibri" w:hint="default"/>
        <w:spacing w:val="-1"/>
        <w:w w:val="99"/>
        <w:sz w:val="24"/>
        <w:szCs w:val="24"/>
      </w:rPr>
    </w:lvl>
    <w:lvl w:ilvl="1" w:tplc="C46AAD48">
      <w:start w:val="1"/>
      <w:numFmt w:val="bullet"/>
      <w:lvlText w:val="•"/>
      <w:lvlJc w:val="left"/>
      <w:rPr>
        <w:rFonts w:hint="default"/>
      </w:rPr>
    </w:lvl>
    <w:lvl w:ilvl="2" w:tplc="18A01F90">
      <w:start w:val="1"/>
      <w:numFmt w:val="bullet"/>
      <w:lvlText w:val="•"/>
      <w:lvlJc w:val="left"/>
      <w:rPr>
        <w:rFonts w:hint="default"/>
      </w:rPr>
    </w:lvl>
    <w:lvl w:ilvl="3" w:tplc="2F8EAD12">
      <w:start w:val="1"/>
      <w:numFmt w:val="bullet"/>
      <w:lvlText w:val="•"/>
      <w:lvlJc w:val="left"/>
      <w:rPr>
        <w:rFonts w:hint="default"/>
      </w:rPr>
    </w:lvl>
    <w:lvl w:ilvl="4" w:tplc="FB28C5AA">
      <w:start w:val="1"/>
      <w:numFmt w:val="bullet"/>
      <w:lvlText w:val="•"/>
      <w:lvlJc w:val="left"/>
      <w:rPr>
        <w:rFonts w:hint="default"/>
      </w:rPr>
    </w:lvl>
    <w:lvl w:ilvl="5" w:tplc="C77EB30E">
      <w:start w:val="1"/>
      <w:numFmt w:val="bullet"/>
      <w:lvlText w:val="•"/>
      <w:lvlJc w:val="left"/>
      <w:rPr>
        <w:rFonts w:hint="default"/>
      </w:rPr>
    </w:lvl>
    <w:lvl w:ilvl="6" w:tplc="C7DCEF38">
      <w:start w:val="1"/>
      <w:numFmt w:val="bullet"/>
      <w:lvlText w:val="•"/>
      <w:lvlJc w:val="left"/>
      <w:rPr>
        <w:rFonts w:hint="default"/>
      </w:rPr>
    </w:lvl>
    <w:lvl w:ilvl="7" w:tplc="CB32C37C">
      <w:start w:val="1"/>
      <w:numFmt w:val="bullet"/>
      <w:lvlText w:val="•"/>
      <w:lvlJc w:val="left"/>
      <w:rPr>
        <w:rFonts w:hint="default"/>
      </w:rPr>
    </w:lvl>
    <w:lvl w:ilvl="8" w:tplc="F7A8B15E">
      <w:start w:val="1"/>
      <w:numFmt w:val="bullet"/>
      <w:lvlText w:val="•"/>
      <w:lvlJc w:val="left"/>
      <w:rPr>
        <w:rFonts w:hint="default"/>
      </w:rPr>
    </w:lvl>
  </w:abstractNum>
  <w:abstractNum w:abstractNumId="42" w15:restartNumberingAfterBreak="0">
    <w:nsid w:val="1F4E22B0"/>
    <w:multiLevelType w:val="hybridMultilevel"/>
    <w:tmpl w:val="EFF42324"/>
    <w:lvl w:ilvl="0" w:tplc="5E38FAF2">
      <w:start w:val="1"/>
      <w:numFmt w:val="lowerLetter"/>
      <w:lvlText w:val="%1)"/>
      <w:lvlJc w:val="left"/>
      <w:pPr>
        <w:ind w:hanging="242"/>
      </w:pPr>
      <w:rPr>
        <w:rFonts w:ascii="Calibri" w:eastAsia="Calibri" w:hAnsi="Calibri" w:hint="default"/>
        <w:sz w:val="24"/>
        <w:szCs w:val="24"/>
      </w:rPr>
    </w:lvl>
    <w:lvl w:ilvl="1" w:tplc="C2001630">
      <w:start w:val="1"/>
      <w:numFmt w:val="bullet"/>
      <w:lvlText w:val="•"/>
      <w:lvlJc w:val="left"/>
      <w:rPr>
        <w:rFonts w:hint="default"/>
      </w:rPr>
    </w:lvl>
    <w:lvl w:ilvl="2" w:tplc="B8CC0C50">
      <w:start w:val="1"/>
      <w:numFmt w:val="bullet"/>
      <w:lvlText w:val="•"/>
      <w:lvlJc w:val="left"/>
      <w:rPr>
        <w:rFonts w:hint="default"/>
      </w:rPr>
    </w:lvl>
    <w:lvl w:ilvl="3" w:tplc="98AC7216">
      <w:start w:val="1"/>
      <w:numFmt w:val="bullet"/>
      <w:lvlText w:val="•"/>
      <w:lvlJc w:val="left"/>
      <w:rPr>
        <w:rFonts w:hint="default"/>
      </w:rPr>
    </w:lvl>
    <w:lvl w:ilvl="4" w:tplc="5134BEC8">
      <w:start w:val="1"/>
      <w:numFmt w:val="bullet"/>
      <w:lvlText w:val="•"/>
      <w:lvlJc w:val="left"/>
      <w:rPr>
        <w:rFonts w:hint="default"/>
      </w:rPr>
    </w:lvl>
    <w:lvl w:ilvl="5" w:tplc="9B7A2FF6">
      <w:start w:val="1"/>
      <w:numFmt w:val="bullet"/>
      <w:lvlText w:val="•"/>
      <w:lvlJc w:val="left"/>
      <w:rPr>
        <w:rFonts w:hint="default"/>
      </w:rPr>
    </w:lvl>
    <w:lvl w:ilvl="6" w:tplc="7D84AE12">
      <w:start w:val="1"/>
      <w:numFmt w:val="bullet"/>
      <w:lvlText w:val="•"/>
      <w:lvlJc w:val="left"/>
      <w:rPr>
        <w:rFonts w:hint="default"/>
      </w:rPr>
    </w:lvl>
    <w:lvl w:ilvl="7" w:tplc="5FE2D83C">
      <w:start w:val="1"/>
      <w:numFmt w:val="bullet"/>
      <w:lvlText w:val="•"/>
      <w:lvlJc w:val="left"/>
      <w:rPr>
        <w:rFonts w:hint="default"/>
      </w:rPr>
    </w:lvl>
    <w:lvl w:ilvl="8" w:tplc="F7B0C206">
      <w:start w:val="1"/>
      <w:numFmt w:val="bullet"/>
      <w:lvlText w:val="•"/>
      <w:lvlJc w:val="left"/>
      <w:rPr>
        <w:rFonts w:hint="default"/>
      </w:rPr>
    </w:lvl>
  </w:abstractNum>
  <w:abstractNum w:abstractNumId="43" w15:restartNumberingAfterBreak="0">
    <w:nsid w:val="2026046C"/>
    <w:multiLevelType w:val="hybridMultilevel"/>
    <w:tmpl w:val="BC38599C"/>
    <w:lvl w:ilvl="0" w:tplc="48DA3904">
      <w:start w:val="1"/>
      <w:numFmt w:val="lowerLetter"/>
      <w:lvlText w:val="%1)"/>
      <w:lvlJc w:val="left"/>
      <w:pPr>
        <w:ind w:hanging="242"/>
      </w:pPr>
      <w:rPr>
        <w:rFonts w:ascii="Calibri" w:eastAsia="Calibri" w:hAnsi="Calibri" w:hint="default"/>
        <w:sz w:val="24"/>
        <w:szCs w:val="24"/>
      </w:rPr>
    </w:lvl>
    <w:lvl w:ilvl="1" w:tplc="B6E4C038">
      <w:start w:val="1"/>
      <w:numFmt w:val="bullet"/>
      <w:lvlText w:val="•"/>
      <w:lvlJc w:val="left"/>
      <w:rPr>
        <w:rFonts w:hint="default"/>
      </w:rPr>
    </w:lvl>
    <w:lvl w:ilvl="2" w:tplc="A1E2F9C0">
      <w:start w:val="1"/>
      <w:numFmt w:val="bullet"/>
      <w:lvlText w:val="•"/>
      <w:lvlJc w:val="left"/>
      <w:rPr>
        <w:rFonts w:hint="default"/>
      </w:rPr>
    </w:lvl>
    <w:lvl w:ilvl="3" w:tplc="0172C2A8">
      <w:start w:val="1"/>
      <w:numFmt w:val="bullet"/>
      <w:lvlText w:val="•"/>
      <w:lvlJc w:val="left"/>
      <w:rPr>
        <w:rFonts w:hint="default"/>
      </w:rPr>
    </w:lvl>
    <w:lvl w:ilvl="4" w:tplc="378AFDD2">
      <w:start w:val="1"/>
      <w:numFmt w:val="bullet"/>
      <w:lvlText w:val="•"/>
      <w:lvlJc w:val="left"/>
      <w:rPr>
        <w:rFonts w:hint="default"/>
      </w:rPr>
    </w:lvl>
    <w:lvl w:ilvl="5" w:tplc="01020D1C">
      <w:start w:val="1"/>
      <w:numFmt w:val="bullet"/>
      <w:lvlText w:val="•"/>
      <w:lvlJc w:val="left"/>
      <w:rPr>
        <w:rFonts w:hint="default"/>
      </w:rPr>
    </w:lvl>
    <w:lvl w:ilvl="6" w:tplc="505C573C">
      <w:start w:val="1"/>
      <w:numFmt w:val="bullet"/>
      <w:lvlText w:val="•"/>
      <w:lvlJc w:val="left"/>
      <w:rPr>
        <w:rFonts w:hint="default"/>
      </w:rPr>
    </w:lvl>
    <w:lvl w:ilvl="7" w:tplc="E96C694C">
      <w:start w:val="1"/>
      <w:numFmt w:val="bullet"/>
      <w:lvlText w:val="•"/>
      <w:lvlJc w:val="left"/>
      <w:rPr>
        <w:rFonts w:hint="default"/>
      </w:rPr>
    </w:lvl>
    <w:lvl w:ilvl="8" w:tplc="17B4AD12">
      <w:start w:val="1"/>
      <w:numFmt w:val="bullet"/>
      <w:lvlText w:val="•"/>
      <w:lvlJc w:val="left"/>
      <w:rPr>
        <w:rFonts w:hint="default"/>
      </w:rPr>
    </w:lvl>
  </w:abstractNum>
  <w:abstractNum w:abstractNumId="44" w15:restartNumberingAfterBreak="0">
    <w:nsid w:val="20482FD9"/>
    <w:multiLevelType w:val="hybridMultilevel"/>
    <w:tmpl w:val="BF4C66E0"/>
    <w:lvl w:ilvl="0" w:tplc="0AAA6DF0">
      <w:start w:val="1"/>
      <w:numFmt w:val="upperRoman"/>
      <w:lvlText w:val="%1"/>
      <w:lvlJc w:val="left"/>
      <w:pPr>
        <w:ind w:hanging="132"/>
      </w:pPr>
      <w:rPr>
        <w:rFonts w:ascii="Calibri" w:eastAsia="Calibri" w:hAnsi="Calibri" w:hint="default"/>
        <w:w w:val="99"/>
        <w:sz w:val="24"/>
        <w:szCs w:val="24"/>
      </w:rPr>
    </w:lvl>
    <w:lvl w:ilvl="1" w:tplc="EEF2740A">
      <w:start w:val="1"/>
      <w:numFmt w:val="bullet"/>
      <w:lvlText w:val="•"/>
      <w:lvlJc w:val="left"/>
      <w:rPr>
        <w:rFonts w:hint="default"/>
      </w:rPr>
    </w:lvl>
    <w:lvl w:ilvl="2" w:tplc="481239C6">
      <w:start w:val="1"/>
      <w:numFmt w:val="bullet"/>
      <w:lvlText w:val="•"/>
      <w:lvlJc w:val="left"/>
      <w:rPr>
        <w:rFonts w:hint="default"/>
      </w:rPr>
    </w:lvl>
    <w:lvl w:ilvl="3" w:tplc="E056FD8C">
      <w:start w:val="1"/>
      <w:numFmt w:val="bullet"/>
      <w:lvlText w:val="•"/>
      <w:lvlJc w:val="left"/>
      <w:rPr>
        <w:rFonts w:hint="default"/>
      </w:rPr>
    </w:lvl>
    <w:lvl w:ilvl="4" w:tplc="A9C8DD62">
      <w:start w:val="1"/>
      <w:numFmt w:val="bullet"/>
      <w:lvlText w:val="•"/>
      <w:lvlJc w:val="left"/>
      <w:rPr>
        <w:rFonts w:hint="default"/>
      </w:rPr>
    </w:lvl>
    <w:lvl w:ilvl="5" w:tplc="83C832A0">
      <w:start w:val="1"/>
      <w:numFmt w:val="bullet"/>
      <w:lvlText w:val="•"/>
      <w:lvlJc w:val="left"/>
      <w:rPr>
        <w:rFonts w:hint="default"/>
      </w:rPr>
    </w:lvl>
    <w:lvl w:ilvl="6" w:tplc="699A971A">
      <w:start w:val="1"/>
      <w:numFmt w:val="bullet"/>
      <w:lvlText w:val="•"/>
      <w:lvlJc w:val="left"/>
      <w:rPr>
        <w:rFonts w:hint="default"/>
      </w:rPr>
    </w:lvl>
    <w:lvl w:ilvl="7" w:tplc="6F9AC076">
      <w:start w:val="1"/>
      <w:numFmt w:val="bullet"/>
      <w:lvlText w:val="•"/>
      <w:lvlJc w:val="left"/>
      <w:rPr>
        <w:rFonts w:hint="default"/>
      </w:rPr>
    </w:lvl>
    <w:lvl w:ilvl="8" w:tplc="E9866D1E">
      <w:start w:val="1"/>
      <w:numFmt w:val="bullet"/>
      <w:lvlText w:val="•"/>
      <w:lvlJc w:val="left"/>
      <w:rPr>
        <w:rFonts w:hint="default"/>
      </w:rPr>
    </w:lvl>
  </w:abstractNum>
  <w:abstractNum w:abstractNumId="45" w15:restartNumberingAfterBreak="0">
    <w:nsid w:val="206E55EF"/>
    <w:multiLevelType w:val="hybridMultilevel"/>
    <w:tmpl w:val="DBAE43C6"/>
    <w:lvl w:ilvl="0" w:tplc="5768A92E">
      <w:start w:val="1"/>
      <w:numFmt w:val="upperRoman"/>
      <w:lvlText w:val="%1"/>
      <w:lvlJc w:val="left"/>
      <w:pPr>
        <w:ind w:hanging="116"/>
      </w:pPr>
      <w:rPr>
        <w:rFonts w:ascii="Calibri" w:eastAsia="Calibri" w:hAnsi="Calibri" w:hint="default"/>
        <w:w w:val="99"/>
        <w:sz w:val="24"/>
        <w:szCs w:val="24"/>
      </w:rPr>
    </w:lvl>
    <w:lvl w:ilvl="1" w:tplc="C8D06D58">
      <w:start w:val="1"/>
      <w:numFmt w:val="bullet"/>
      <w:lvlText w:val="•"/>
      <w:lvlJc w:val="left"/>
      <w:rPr>
        <w:rFonts w:hint="default"/>
      </w:rPr>
    </w:lvl>
    <w:lvl w:ilvl="2" w:tplc="45AA07DC">
      <w:start w:val="1"/>
      <w:numFmt w:val="bullet"/>
      <w:lvlText w:val="•"/>
      <w:lvlJc w:val="left"/>
      <w:rPr>
        <w:rFonts w:hint="default"/>
      </w:rPr>
    </w:lvl>
    <w:lvl w:ilvl="3" w:tplc="FFBEDC52">
      <w:start w:val="1"/>
      <w:numFmt w:val="bullet"/>
      <w:lvlText w:val="•"/>
      <w:lvlJc w:val="left"/>
      <w:rPr>
        <w:rFonts w:hint="default"/>
      </w:rPr>
    </w:lvl>
    <w:lvl w:ilvl="4" w:tplc="E25EC1A6">
      <w:start w:val="1"/>
      <w:numFmt w:val="bullet"/>
      <w:lvlText w:val="•"/>
      <w:lvlJc w:val="left"/>
      <w:rPr>
        <w:rFonts w:hint="default"/>
      </w:rPr>
    </w:lvl>
    <w:lvl w:ilvl="5" w:tplc="9A0E8510">
      <w:start w:val="1"/>
      <w:numFmt w:val="bullet"/>
      <w:lvlText w:val="•"/>
      <w:lvlJc w:val="left"/>
      <w:rPr>
        <w:rFonts w:hint="default"/>
      </w:rPr>
    </w:lvl>
    <w:lvl w:ilvl="6" w:tplc="252EDA6C">
      <w:start w:val="1"/>
      <w:numFmt w:val="bullet"/>
      <w:lvlText w:val="•"/>
      <w:lvlJc w:val="left"/>
      <w:rPr>
        <w:rFonts w:hint="default"/>
      </w:rPr>
    </w:lvl>
    <w:lvl w:ilvl="7" w:tplc="089496B4">
      <w:start w:val="1"/>
      <w:numFmt w:val="bullet"/>
      <w:lvlText w:val="•"/>
      <w:lvlJc w:val="left"/>
      <w:rPr>
        <w:rFonts w:hint="default"/>
      </w:rPr>
    </w:lvl>
    <w:lvl w:ilvl="8" w:tplc="DDA0FD3C">
      <w:start w:val="1"/>
      <w:numFmt w:val="bullet"/>
      <w:lvlText w:val="•"/>
      <w:lvlJc w:val="left"/>
      <w:rPr>
        <w:rFonts w:hint="default"/>
      </w:rPr>
    </w:lvl>
  </w:abstractNum>
  <w:abstractNum w:abstractNumId="46" w15:restartNumberingAfterBreak="0">
    <w:nsid w:val="21296966"/>
    <w:multiLevelType w:val="hybridMultilevel"/>
    <w:tmpl w:val="5B00A6CE"/>
    <w:lvl w:ilvl="0" w:tplc="DB1C695A">
      <w:start w:val="1"/>
      <w:numFmt w:val="upperRoman"/>
      <w:lvlText w:val="%1"/>
      <w:lvlJc w:val="left"/>
      <w:pPr>
        <w:ind w:hanging="116"/>
      </w:pPr>
      <w:rPr>
        <w:rFonts w:ascii="Calibri" w:eastAsia="Calibri" w:hAnsi="Calibri" w:hint="default"/>
        <w:w w:val="99"/>
        <w:sz w:val="24"/>
        <w:szCs w:val="24"/>
      </w:rPr>
    </w:lvl>
    <w:lvl w:ilvl="1" w:tplc="14242404">
      <w:start w:val="1"/>
      <w:numFmt w:val="bullet"/>
      <w:lvlText w:val="•"/>
      <w:lvlJc w:val="left"/>
      <w:rPr>
        <w:rFonts w:hint="default"/>
      </w:rPr>
    </w:lvl>
    <w:lvl w:ilvl="2" w:tplc="2E78FF4E">
      <w:start w:val="1"/>
      <w:numFmt w:val="bullet"/>
      <w:lvlText w:val="•"/>
      <w:lvlJc w:val="left"/>
      <w:rPr>
        <w:rFonts w:hint="default"/>
      </w:rPr>
    </w:lvl>
    <w:lvl w:ilvl="3" w:tplc="10A85894">
      <w:start w:val="1"/>
      <w:numFmt w:val="bullet"/>
      <w:lvlText w:val="•"/>
      <w:lvlJc w:val="left"/>
      <w:rPr>
        <w:rFonts w:hint="default"/>
      </w:rPr>
    </w:lvl>
    <w:lvl w:ilvl="4" w:tplc="BB4850C0">
      <w:start w:val="1"/>
      <w:numFmt w:val="bullet"/>
      <w:lvlText w:val="•"/>
      <w:lvlJc w:val="left"/>
      <w:rPr>
        <w:rFonts w:hint="default"/>
      </w:rPr>
    </w:lvl>
    <w:lvl w:ilvl="5" w:tplc="55CCCFDC">
      <w:start w:val="1"/>
      <w:numFmt w:val="bullet"/>
      <w:lvlText w:val="•"/>
      <w:lvlJc w:val="left"/>
      <w:rPr>
        <w:rFonts w:hint="default"/>
      </w:rPr>
    </w:lvl>
    <w:lvl w:ilvl="6" w:tplc="B3509B0A">
      <w:start w:val="1"/>
      <w:numFmt w:val="bullet"/>
      <w:lvlText w:val="•"/>
      <w:lvlJc w:val="left"/>
      <w:rPr>
        <w:rFonts w:hint="default"/>
      </w:rPr>
    </w:lvl>
    <w:lvl w:ilvl="7" w:tplc="5CF23588">
      <w:start w:val="1"/>
      <w:numFmt w:val="bullet"/>
      <w:lvlText w:val="•"/>
      <w:lvlJc w:val="left"/>
      <w:rPr>
        <w:rFonts w:hint="default"/>
      </w:rPr>
    </w:lvl>
    <w:lvl w:ilvl="8" w:tplc="24260DA0">
      <w:start w:val="1"/>
      <w:numFmt w:val="bullet"/>
      <w:lvlText w:val="•"/>
      <w:lvlJc w:val="left"/>
      <w:rPr>
        <w:rFonts w:hint="default"/>
      </w:rPr>
    </w:lvl>
  </w:abstractNum>
  <w:abstractNum w:abstractNumId="47" w15:restartNumberingAfterBreak="0">
    <w:nsid w:val="2283372B"/>
    <w:multiLevelType w:val="hybridMultilevel"/>
    <w:tmpl w:val="7628641A"/>
    <w:lvl w:ilvl="0" w:tplc="B706F364">
      <w:start w:val="1"/>
      <w:numFmt w:val="upperRoman"/>
      <w:lvlText w:val="%1"/>
      <w:lvlJc w:val="left"/>
      <w:pPr>
        <w:ind w:hanging="123"/>
      </w:pPr>
      <w:rPr>
        <w:rFonts w:ascii="Calibri" w:eastAsia="Calibri" w:hAnsi="Calibri" w:hint="default"/>
        <w:w w:val="99"/>
        <w:sz w:val="24"/>
        <w:szCs w:val="24"/>
      </w:rPr>
    </w:lvl>
    <w:lvl w:ilvl="1" w:tplc="E59060B8">
      <w:start w:val="1"/>
      <w:numFmt w:val="bullet"/>
      <w:lvlText w:val="•"/>
      <w:lvlJc w:val="left"/>
      <w:rPr>
        <w:rFonts w:hint="default"/>
      </w:rPr>
    </w:lvl>
    <w:lvl w:ilvl="2" w:tplc="D5ACA0C2">
      <w:start w:val="1"/>
      <w:numFmt w:val="bullet"/>
      <w:lvlText w:val="•"/>
      <w:lvlJc w:val="left"/>
      <w:rPr>
        <w:rFonts w:hint="default"/>
      </w:rPr>
    </w:lvl>
    <w:lvl w:ilvl="3" w:tplc="DDD6F024">
      <w:start w:val="1"/>
      <w:numFmt w:val="bullet"/>
      <w:lvlText w:val="•"/>
      <w:lvlJc w:val="left"/>
      <w:rPr>
        <w:rFonts w:hint="default"/>
      </w:rPr>
    </w:lvl>
    <w:lvl w:ilvl="4" w:tplc="3EAA585A">
      <w:start w:val="1"/>
      <w:numFmt w:val="bullet"/>
      <w:lvlText w:val="•"/>
      <w:lvlJc w:val="left"/>
      <w:rPr>
        <w:rFonts w:hint="default"/>
      </w:rPr>
    </w:lvl>
    <w:lvl w:ilvl="5" w:tplc="04E41398">
      <w:start w:val="1"/>
      <w:numFmt w:val="bullet"/>
      <w:lvlText w:val="•"/>
      <w:lvlJc w:val="left"/>
      <w:rPr>
        <w:rFonts w:hint="default"/>
      </w:rPr>
    </w:lvl>
    <w:lvl w:ilvl="6" w:tplc="EFD685E2">
      <w:start w:val="1"/>
      <w:numFmt w:val="bullet"/>
      <w:lvlText w:val="•"/>
      <w:lvlJc w:val="left"/>
      <w:rPr>
        <w:rFonts w:hint="default"/>
      </w:rPr>
    </w:lvl>
    <w:lvl w:ilvl="7" w:tplc="B5F4E3D6">
      <w:start w:val="1"/>
      <w:numFmt w:val="bullet"/>
      <w:lvlText w:val="•"/>
      <w:lvlJc w:val="left"/>
      <w:rPr>
        <w:rFonts w:hint="default"/>
      </w:rPr>
    </w:lvl>
    <w:lvl w:ilvl="8" w:tplc="3DB226BA">
      <w:start w:val="1"/>
      <w:numFmt w:val="bullet"/>
      <w:lvlText w:val="•"/>
      <w:lvlJc w:val="left"/>
      <w:rPr>
        <w:rFonts w:hint="default"/>
      </w:rPr>
    </w:lvl>
  </w:abstractNum>
  <w:abstractNum w:abstractNumId="48" w15:restartNumberingAfterBreak="0">
    <w:nsid w:val="229E4D99"/>
    <w:multiLevelType w:val="hybridMultilevel"/>
    <w:tmpl w:val="44D278EE"/>
    <w:lvl w:ilvl="0" w:tplc="E446CFE4">
      <w:start w:val="7"/>
      <w:numFmt w:val="upperRoman"/>
      <w:lvlText w:val="%1"/>
      <w:lvlJc w:val="left"/>
      <w:pPr>
        <w:ind w:hanging="312"/>
      </w:pPr>
      <w:rPr>
        <w:rFonts w:ascii="Calibri" w:eastAsia="Calibri" w:hAnsi="Calibri" w:hint="default"/>
        <w:sz w:val="24"/>
        <w:szCs w:val="24"/>
      </w:rPr>
    </w:lvl>
    <w:lvl w:ilvl="1" w:tplc="0BCE4D4E">
      <w:start w:val="1"/>
      <w:numFmt w:val="bullet"/>
      <w:lvlText w:val="•"/>
      <w:lvlJc w:val="left"/>
      <w:rPr>
        <w:rFonts w:hint="default"/>
      </w:rPr>
    </w:lvl>
    <w:lvl w:ilvl="2" w:tplc="37AC329A">
      <w:start w:val="1"/>
      <w:numFmt w:val="bullet"/>
      <w:lvlText w:val="•"/>
      <w:lvlJc w:val="left"/>
      <w:rPr>
        <w:rFonts w:hint="default"/>
      </w:rPr>
    </w:lvl>
    <w:lvl w:ilvl="3" w:tplc="CBD087D4">
      <w:start w:val="1"/>
      <w:numFmt w:val="bullet"/>
      <w:lvlText w:val="•"/>
      <w:lvlJc w:val="left"/>
      <w:rPr>
        <w:rFonts w:hint="default"/>
      </w:rPr>
    </w:lvl>
    <w:lvl w:ilvl="4" w:tplc="762CF4E0">
      <w:start w:val="1"/>
      <w:numFmt w:val="bullet"/>
      <w:lvlText w:val="•"/>
      <w:lvlJc w:val="left"/>
      <w:rPr>
        <w:rFonts w:hint="default"/>
      </w:rPr>
    </w:lvl>
    <w:lvl w:ilvl="5" w:tplc="F39A1D3A">
      <w:start w:val="1"/>
      <w:numFmt w:val="bullet"/>
      <w:lvlText w:val="•"/>
      <w:lvlJc w:val="left"/>
      <w:rPr>
        <w:rFonts w:hint="default"/>
      </w:rPr>
    </w:lvl>
    <w:lvl w:ilvl="6" w:tplc="80D84A96">
      <w:start w:val="1"/>
      <w:numFmt w:val="bullet"/>
      <w:lvlText w:val="•"/>
      <w:lvlJc w:val="left"/>
      <w:rPr>
        <w:rFonts w:hint="default"/>
      </w:rPr>
    </w:lvl>
    <w:lvl w:ilvl="7" w:tplc="C270CF78">
      <w:start w:val="1"/>
      <w:numFmt w:val="bullet"/>
      <w:lvlText w:val="•"/>
      <w:lvlJc w:val="left"/>
      <w:rPr>
        <w:rFonts w:hint="default"/>
      </w:rPr>
    </w:lvl>
    <w:lvl w:ilvl="8" w:tplc="AB16ECC0">
      <w:start w:val="1"/>
      <w:numFmt w:val="bullet"/>
      <w:lvlText w:val="•"/>
      <w:lvlJc w:val="left"/>
      <w:rPr>
        <w:rFonts w:hint="default"/>
      </w:rPr>
    </w:lvl>
  </w:abstractNum>
  <w:abstractNum w:abstractNumId="49" w15:restartNumberingAfterBreak="0">
    <w:nsid w:val="23484B87"/>
    <w:multiLevelType w:val="hybridMultilevel"/>
    <w:tmpl w:val="844C010E"/>
    <w:lvl w:ilvl="0" w:tplc="B6C8A556">
      <w:start w:val="1"/>
      <w:numFmt w:val="upperRoman"/>
      <w:lvlText w:val="%1"/>
      <w:lvlJc w:val="left"/>
      <w:pPr>
        <w:ind w:hanging="125"/>
      </w:pPr>
      <w:rPr>
        <w:rFonts w:ascii="Calibri" w:eastAsia="Calibri" w:hAnsi="Calibri" w:hint="default"/>
        <w:w w:val="99"/>
        <w:sz w:val="24"/>
        <w:szCs w:val="24"/>
      </w:rPr>
    </w:lvl>
    <w:lvl w:ilvl="1" w:tplc="3DCABAC2">
      <w:start w:val="1"/>
      <w:numFmt w:val="bullet"/>
      <w:lvlText w:val="•"/>
      <w:lvlJc w:val="left"/>
      <w:rPr>
        <w:rFonts w:hint="default"/>
      </w:rPr>
    </w:lvl>
    <w:lvl w:ilvl="2" w:tplc="5212CE6A">
      <w:start w:val="1"/>
      <w:numFmt w:val="bullet"/>
      <w:lvlText w:val="•"/>
      <w:lvlJc w:val="left"/>
      <w:rPr>
        <w:rFonts w:hint="default"/>
      </w:rPr>
    </w:lvl>
    <w:lvl w:ilvl="3" w:tplc="75FCACD4">
      <w:start w:val="1"/>
      <w:numFmt w:val="bullet"/>
      <w:lvlText w:val="•"/>
      <w:lvlJc w:val="left"/>
      <w:rPr>
        <w:rFonts w:hint="default"/>
      </w:rPr>
    </w:lvl>
    <w:lvl w:ilvl="4" w:tplc="C898157A">
      <w:start w:val="1"/>
      <w:numFmt w:val="bullet"/>
      <w:lvlText w:val="•"/>
      <w:lvlJc w:val="left"/>
      <w:rPr>
        <w:rFonts w:hint="default"/>
      </w:rPr>
    </w:lvl>
    <w:lvl w:ilvl="5" w:tplc="70B670E8">
      <w:start w:val="1"/>
      <w:numFmt w:val="bullet"/>
      <w:lvlText w:val="•"/>
      <w:lvlJc w:val="left"/>
      <w:rPr>
        <w:rFonts w:hint="default"/>
      </w:rPr>
    </w:lvl>
    <w:lvl w:ilvl="6" w:tplc="0750FD2E">
      <w:start w:val="1"/>
      <w:numFmt w:val="bullet"/>
      <w:lvlText w:val="•"/>
      <w:lvlJc w:val="left"/>
      <w:rPr>
        <w:rFonts w:hint="default"/>
      </w:rPr>
    </w:lvl>
    <w:lvl w:ilvl="7" w:tplc="6BD4451C">
      <w:start w:val="1"/>
      <w:numFmt w:val="bullet"/>
      <w:lvlText w:val="•"/>
      <w:lvlJc w:val="left"/>
      <w:rPr>
        <w:rFonts w:hint="default"/>
      </w:rPr>
    </w:lvl>
    <w:lvl w:ilvl="8" w:tplc="C09CA3A8">
      <w:start w:val="1"/>
      <w:numFmt w:val="bullet"/>
      <w:lvlText w:val="•"/>
      <w:lvlJc w:val="left"/>
      <w:rPr>
        <w:rFonts w:hint="default"/>
      </w:rPr>
    </w:lvl>
  </w:abstractNum>
  <w:abstractNum w:abstractNumId="50" w15:restartNumberingAfterBreak="0">
    <w:nsid w:val="23F52FD0"/>
    <w:multiLevelType w:val="hybridMultilevel"/>
    <w:tmpl w:val="0AFCC6D8"/>
    <w:lvl w:ilvl="0" w:tplc="EECA49BA">
      <w:start w:val="1"/>
      <w:numFmt w:val="upperRoman"/>
      <w:lvlText w:val="%1"/>
      <w:lvlJc w:val="left"/>
      <w:pPr>
        <w:ind w:hanging="135"/>
      </w:pPr>
      <w:rPr>
        <w:rFonts w:ascii="Calibri" w:eastAsia="Calibri" w:hAnsi="Calibri" w:hint="default"/>
        <w:w w:val="99"/>
        <w:sz w:val="24"/>
        <w:szCs w:val="24"/>
      </w:rPr>
    </w:lvl>
    <w:lvl w:ilvl="1" w:tplc="D56873D2">
      <w:start w:val="1"/>
      <w:numFmt w:val="bullet"/>
      <w:lvlText w:val="•"/>
      <w:lvlJc w:val="left"/>
      <w:rPr>
        <w:rFonts w:hint="default"/>
      </w:rPr>
    </w:lvl>
    <w:lvl w:ilvl="2" w:tplc="D41251F0">
      <w:start w:val="1"/>
      <w:numFmt w:val="bullet"/>
      <w:lvlText w:val="•"/>
      <w:lvlJc w:val="left"/>
      <w:rPr>
        <w:rFonts w:hint="default"/>
      </w:rPr>
    </w:lvl>
    <w:lvl w:ilvl="3" w:tplc="E6C2376A">
      <w:start w:val="1"/>
      <w:numFmt w:val="bullet"/>
      <w:lvlText w:val="•"/>
      <w:lvlJc w:val="left"/>
      <w:rPr>
        <w:rFonts w:hint="default"/>
      </w:rPr>
    </w:lvl>
    <w:lvl w:ilvl="4" w:tplc="6B3C76FC">
      <w:start w:val="1"/>
      <w:numFmt w:val="bullet"/>
      <w:lvlText w:val="•"/>
      <w:lvlJc w:val="left"/>
      <w:rPr>
        <w:rFonts w:hint="default"/>
      </w:rPr>
    </w:lvl>
    <w:lvl w:ilvl="5" w:tplc="2BDE6F76">
      <w:start w:val="1"/>
      <w:numFmt w:val="bullet"/>
      <w:lvlText w:val="•"/>
      <w:lvlJc w:val="left"/>
      <w:rPr>
        <w:rFonts w:hint="default"/>
      </w:rPr>
    </w:lvl>
    <w:lvl w:ilvl="6" w:tplc="6E10FB7E">
      <w:start w:val="1"/>
      <w:numFmt w:val="bullet"/>
      <w:lvlText w:val="•"/>
      <w:lvlJc w:val="left"/>
      <w:rPr>
        <w:rFonts w:hint="default"/>
      </w:rPr>
    </w:lvl>
    <w:lvl w:ilvl="7" w:tplc="B5D0A096">
      <w:start w:val="1"/>
      <w:numFmt w:val="bullet"/>
      <w:lvlText w:val="•"/>
      <w:lvlJc w:val="left"/>
      <w:rPr>
        <w:rFonts w:hint="default"/>
      </w:rPr>
    </w:lvl>
    <w:lvl w:ilvl="8" w:tplc="3BC2F984">
      <w:start w:val="1"/>
      <w:numFmt w:val="bullet"/>
      <w:lvlText w:val="•"/>
      <w:lvlJc w:val="left"/>
      <w:rPr>
        <w:rFonts w:hint="default"/>
      </w:rPr>
    </w:lvl>
  </w:abstractNum>
  <w:abstractNum w:abstractNumId="51" w15:restartNumberingAfterBreak="0">
    <w:nsid w:val="24D6597F"/>
    <w:multiLevelType w:val="hybridMultilevel"/>
    <w:tmpl w:val="27343EFC"/>
    <w:lvl w:ilvl="0" w:tplc="ACBC5786">
      <w:start w:val="1"/>
      <w:numFmt w:val="upperRoman"/>
      <w:lvlText w:val="%1"/>
      <w:lvlJc w:val="left"/>
      <w:pPr>
        <w:ind w:hanging="152"/>
      </w:pPr>
      <w:rPr>
        <w:rFonts w:ascii="Calibri" w:eastAsia="Calibri" w:hAnsi="Calibri" w:hint="default"/>
        <w:w w:val="99"/>
        <w:sz w:val="24"/>
        <w:szCs w:val="24"/>
      </w:rPr>
    </w:lvl>
    <w:lvl w:ilvl="1" w:tplc="3F783288">
      <w:start w:val="1"/>
      <w:numFmt w:val="bullet"/>
      <w:lvlText w:val="•"/>
      <w:lvlJc w:val="left"/>
      <w:rPr>
        <w:rFonts w:hint="default"/>
      </w:rPr>
    </w:lvl>
    <w:lvl w:ilvl="2" w:tplc="D5DE24EA">
      <w:start w:val="1"/>
      <w:numFmt w:val="bullet"/>
      <w:lvlText w:val="•"/>
      <w:lvlJc w:val="left"/>
      <w:rPr>
        <w:rFonts w:hint="default"/>
      </w:rPr>
    </w:lvl>
    <w:lvl w:ilvl="3" w:tplc="833E5BDC">
      <w:start w:val="1"/>
      <w:numFmt w:val="bullet"/>
      <w:lvlText w:val="•"/>
      <w:lvlJc w:val="left"/>
      <w:rPr>
        <w:rFonts w:hint="default"/>
      </w:rPr>
    </w:lvl>
    <w:lvl w:ilvl="4" w:tplc="6E1CC144">
      <w:start w:val="1"/>
      <w:numFmt w:val="bullet"/>
      <w:lvlText w:val="•"/>
      <w:lvlJc w:val="left"/>
      <w:rPr>
        <w:rFonts w:hint="default"/>
      </w:rPr>
    </w:lvl>
    <w:lvl w:ilvl="5" w:tplc="06C8A600">
      <w:start w:val="1"/>
      <w:numFmt w:val="bullet"/>
      <w:lvlText w:val="•"/>
      <w:lvlJc w:val="left"/>
      <w:rPr>
        <w:rFonts w:hint="default"/>
      </w:rPr>
    </w:lvl>
    <w:lvl w:ilvl="6" w:tplc="DC9AAC40">
      <w:start w:val="1"/>
      <w:numFmt w:val="bullet"/>
      <w:lvlText w:val="•"/>
      <w:lvlJc w:val="left"/>
      <w:rPr>
        <w:rFonts w:hint="default"/>
      </w:rPr>
    </w:lvl>
    <w:lvl w:ilvl="7" w:tplc="9FF29B6C">
      <w:start w:val="1"/>
      <w:numFmt w:val="bullet"/>
      <w:lvlText w:val="•"/>
      <w:lvlJc w:val="left"/>
      <w:rPr>
        <w:rFonts w:hint="default"/>
      </w:rPr>
    </w:lvl>
    <w:lvl w:ilvl="8" w:tplc="2BC8FD94">
      <w:start w:val="1"/>
      <w:numFmt w:val="bullet"/>
      <w:lvlText w:val="•"/>
      <w:lvlJc w:val="left"/>
      <w:rPr>
        <w:rFonts w:hint="default"/>
      </w:rPr>
    </w:lvl>
  </w:abstractNum>
  <w:abstractNum w:abstractNumId="52" w15:restartNumberingAfterBreak="0">
    <w:nsid w:val="29D757B2"/>
    <w:multiLevelType w:val="hybridMultilevel"/>
    <w:tmpl w:val="06680A60"/>
    <w:lvl w:ilvl="0" w:tplc="6264FE4C">
      <w:start w:val="5"/>
      <w:numFmt w:val="upperRoman"/>
      <w:lvlText w:val="%1"/>
      <w:lvlJc w:val="left"/>
      <w:pPr>
        <w:ind w:hanging="216"/>
      </w:pPr>
      <w:rPr>
        <w:rFonts w:ascii="Calibri" w:eastAsia="Calibri" w:hAnsi="Calibri" w:hint="default"/>
        <w:sz w:val="24"/>
        <w:szCs w:val="24"/>
      </w:rPr>
    </w:lvl>
    <w:lvl w:ilvl="1" w:tplc="30FECB3C">
      <w:start w:val="1"/>
      <w:numFmt w:val="upperRoman"/>
      <w:lvlText w:val="%2"/>
      <w:lvlJc w:val="left"/>
      <w:pPr>
        <w:ind w:hanging="166"/>
      </w:pPr>
      <w:rPr>
        <w:rFonts w:ascii="Calibri" w:eastAsia="Calibri" w:hAnsi="Calibri" w:hint="default"/>
        <w:w w:val="99"/>
        <w:sz w:val="24"/>
        <w:szCs w:val="24"/>
      </w:rPr>
    </w:lvl>
    <w:lvl w:ilvl="2" w:tplc="32429318">
      <w:start w:val="1"/>
      <w:numFmt w:val="bullet"/>
      <w:lvlText w:val="•"/>
      <w:lvlJc w:val="left"/>
      <w:rPr>
        <w:rFonts w:hint="default"/>
      </w:rPr>
    </w:lvl>
    <w:lvl w:ilvl="3" w:tplc="79F6710E">
      <w:start w:val="1"/>
      <w:numFmt w:val="bullet"/>
      <w:lvlText w:val="•"/>
      <w:lvlJc w:val="left"/>
      <w:rPr>
        <w:rFonts w:hint="default"/>
      </w:rPr>
    </w:lvl>
    <w:lvl w:ilvl="4" w:tplc="9606F374">
      <w:start w:val="1"/>
      <w:numFmt w:val="bullet"/>
      <w:lvlText w:val="•"/>
      <w:lvlJc w:val="left"/>
      <w:rPr>
        <w:rFonts w:hint="default"/>
      </w:rPr>
    </w:lvl>
    <w:lvl w:ilvl="5" w:tplc="4D984C3A">
      <w:start w:val="1"/>
      <w:numFmt w:val="bullet"/>
      <w:lvlText w:val="•"/>
      <w:lvlJc w:val="left"/>
      <w:rPr>
        <w:rFonts w:hint="default"/>
      </w:rPr>
    </w:lvl>
    <w:lvl w:ilvl="6" w:tplc="D93ED2D4">
      <w:start w:val="1"/>
      <w:numFmt w:val="bullet"/>
      <w:lvlText w:val="•"/>
      <w:lvlJc w:val="left"/>
      <w:rPr>
        <w:rFonts w:hint="default"/>
      </w:rPr>
    </w:lvl>
    <w:lvl w:ilvl="7" w:tplc="9BE04550">
      <w:start w:val="1"/>
      <w:numFmt w:val="bullet"/>
      <w:lvlText w:val="•"/>
      <w:lvlJc w:val="left"/>
      <w:rPr>
        <w:rFonts w:hint="default"/>
      </w:rPr>
    </w:lvl>
    <w:lvl w:ilvl="8" w:tplc="749625A6">
      <w:start w:val="1"/>
      <w:numFmt w:val="bullet"/>
      <w:lvlText w:val="•"/>
      <w:lvlJc w:val="left"/>
      <w:rPr>
        <w:rFonts w:hint="default"/>
      </w:rPr>
    </w:lvl>
  </w:abstractNum>
  <w:abstractNum w:abstractNumId="53" w15:restartNumberingAfterBreak="0">
    <w:nsid w:val="2AC756F4"/>
    <w:multiLevelType w:val="hybridMultilevel"/>
    <w:tmpl w:val="4F5E242A"/>
    <w:lvl w:ilvl="0" w:tplc="EAA43482">
      <w:start w:val="1"/>
      <w:numFmt w:val="lowerLetter"/>
      <w:lvlText w:val="%1)"/>
      <w:lvlJc w:val="left"/>
      <w:pPr>
        <w:ind w:hanging="255"/>
      </w:pPr>
      <w:rPr>
        <w:rFonts w:ascii="Calibri" w:eastAsia="Calibri" w:hAnsi="Calibri" w:hint="default"/>
        <w:sz w:val="24"/>
        <w:szCs w:val="24"/>
      </w:rPr>
    </w:lvl>
    <w:lvl w:ilvl="1" w:tplc="DB805D6C">
      <w:start w:val="1"/>
      <w:numFmt w:val="bullet"/>
      <w:lvlText w:val="•"/>
      <w:lvlJc w:val="left"/>
      <w:rPr>
        <w:rFonts w:hint="default"/>
      </w:rPr>
    </w:lvl>
    <w:lvl w:ilvl="2" w:tplc="5BC87FA6">
      <w:start w:val="1"/>
      <w:numFmt w:val="bullet"/>
      <w:lvlText w:val="•"/>
      <w:lvlJc w:val="left"/>
      <w:rPr>
        <w:rFonts w:hint="default"/>
      </w:rPr>
    </w:lvl>
    <w:lvl w:ilvl="3" w:tplc="8754461E">
      <w:start w:val="1"/>
      <w:numFmt w:val="bullet"/>
      <w:lvlText w:val="•"/>
      <w:lvlJc w:val="left"/>
      <w:rPr>
        <w:rFonts w:hint="default"/>
      </w:rPr>
    </w:lvl>
    <w:lvl w:ilvl="4" w:tplc="605AE97A">
      <w:start w:val="1"/>
      <w:numFmt w:val="bullet"/>
      <w:lvlText w:val="•"/>
      <w:lvlJc w:val="left"/>
      <w:rPr>
        <w:rFonts w:hint="default"/>
      </w:rPr>
    </w:lvl>
    <w:lvl w:ilvl="5" w:tplc="6A20E206">
      <w:start w:val="1"/>
      <w:numFmt w:val="bullet"/>
      <w:lvlText w:val="•"/>
      <w:lvlJc w:val="left"/>
      <w:rPr>
        <w:rFonts w:hint="default"/>
      </w:rPr>
    </w:lvl>
    <w:lvl w:ilvl="6" w:tplc="A824F2CE">
      <w:start w:val="1"/>
      <w:numFmt w:val="bullet"/>
      <w:lvlText w:val="•"/>
      <w:lvlJc w:val="left"/>
      <w:rPr>
        <w:rFonts w:hint="default"/>
      </w:rPr>
    </w:lvl>
    <w:lvl w:ilvl="7" w:tplc="7524714C">
      <w:start w:val="1"/>
      <w:numFmt w:val="bullet"/>
      <w:lvlText w:val="•"/>
      <w:lvlJc w:val="left"/>
      <w:rPr>
        <w:rFonts w:hint="default"/>
      </w:rPr>
    </w:lvl>
    <w:lvl w:ilvl="8" w:tplc="CE2E3DFC">
      <w:start w:val="1"/>
      <w:numFmt w:val="bullet"/>
      <w:lvlText w:val="•"/>
      <w:lvlJc w:val="left"/>
      <w:rPr>
        <w:rFonts w:hint="default"/>
      </w:rPr>
    </w:lvl>
  </w:abstractNum>
  <w:abstractNum w:abstractNumId="54" w15:restartNumberingAfterBreak="0">
    <w:nsid w:val="2B7C6EB1"/>
    <w:multiLevelType w:val="hybridMultilevel"/>
    <w:tmpl w:val="AF3293C4"/>
    <w:lvl w:ilvl="0" w:tplc="31CCA594">
      <w:start w:val="1"/>
      <w:numFmt w:val="upperRoman"/>
      <w:lvlText w:val="%1"/>
      <w:lvlJc w:val="left"/>
      <w:pPr>
        <w:ind w:hanging="166"/>
      </w:pPr>
      <w:rPr>
        <w:rFonts w:ascii="Calibri" w:eastAsia="Calibri" w:hAnsi="Calibri" w:hint="default"/>
        <w:w w:val="99"/>
        <w:sz w:val="24"/>
        <w:szCs w:val="24"/>
      </w:rPr>
    </w:lvl>
    <w:lvl w:ilvl="1" w:tplc="8CD8B51A">
      <w:start w:val="1"/>
      <w:numFmt w:val="bullet"/>
      <w:lvlText w:val="•"/>
      <w:lvlJc w:val="left"/>
      <w:rPr>
        <w:rFonts w:hint="default"/>
      </w:rPr>
    </w:lvl>
    <w:lvl w:ilvl="2" w:tplc="4AFE710E">
      <w:start w:val="1"/>
      <w:numFmt w:val="bullet"/>
      <w:lvlText w:val="•"/>
      <w:lvlJc w:val="left"/>
      <w:rPr>
        <w:rFonts w:hint="default"/>
      </w:rPr>
    </w:lvl>
    <w:lvl w:ilvl="3" w:tplc="7F40349A">
      <w:start w:val="1"/>
      <w:numFmt w:val="bullet"/>
      <w:lvlText w:val="•"/>
      <w:lvlJc w:val="left"/>
      <w:rPr>
        <w:rFonts w:hint="default"/>
      </w:rPr>
    </w:lvl>
    <w:lvl w:ilvl="4" w:tplc="4F76B036">
      <w:start w:val="1"/>
      <w:numFmt w:val="bullet"/>
      <w:lvlText w:val="•"/>
      <w:lvlJc w:val="left"/>
      <w:rPr>
        <w:rFonts w:hint="default"/>
      </w:rPr>
    </w:lvl>
    <w:lvl w:ilvl="5" w:tplc="A6161CEE">
      <w:start w:val="1"/>
      <w:numFmt w:val="bullet"/>
      <w:lvlText w:val="•"/>
      <w:lvlJc w:val="left"/>
      <w:rPr>
        <w:rFonts w:hint="default"/>
      </w:rPr>
    </w:lvl>
    <w:lvl w:ilvl="6" w:tplc="2E2832FC">
      <w:start w:val="1"/>
      <w:numFmt w:val="bullet"/>
      <w:lvlText w:val="•"/>
      <w:lvlJc w:val="left"/>
      <w:rPr>
        <w:rFonts w:hint="default"/>
      </w:rPr>
    </w:lvl>
    <w:lvl w:ilvl="7" w:tplc="76868CF6">
      <w:start w:val="1"/>
      <w:numFmt w:val="bullet"/>
      <w:lvlText w:val="•"/>
      <w:lvlJc w:val="left"/>
      <w:rPr>
        <w:rFonts w:hint="default"/>
      </w:rPr>
    </w:lvl>
    <w:lvl w:ilvl="8" w:tplc="1F7C4EF4">
      <w:start w:val="1"/>
      <w:numFmt w:val="bullet"/>
      <w:lvlText w:val="•"/>
      <w:lvlJc w:val="left"/>
      <w:rPr>
        <w:rFonts w:hint="default"/>
      </w:rPr>
    </w:lvl>
  </w:abstractNum>
  <w:abstractNum w:abstractNumId="55" w15:restartNumberingAfterBreak="0">
    <w:nsid w:val="2BFD4040"/>
    <w:multiLevelType w:val="hybridMultilevel"/>
    <w:tmpl w:val="11320D80"/>
    <w:lvl w:ilvl="0" w:tplc="3B4074C4">
      <w:start w:val="2"/>
      <w:numFmt w:val="upperRoman"/>
      <w:lvlText w:val="%1"/>
      <w:lvlJc w:val="left"/>
      <w:pPr>
        <w:ind w:hanging="176"/>
      </w:pPr>
      <w:rPr>
        <w:rFonts w:ascii="Calibri" w:eastAsia="Calibri" w:hAnsi="Calibri" w:hint="default"/>
        <w:spacing w:val="-1"/>
        <w:w w:val="99"/>
        <w:sz w:val="24"/>
        <w:szCs w:val="24"/>
      </w:rPr>
    </w:lvl>
    <w:lvl w:ilvl="1" w:tplc="EE5A7FA8">
      <w:start w:val="1"/>
      <w:numFmt w:val="bullet"/>
      <w:lvlText w:val="•"/>
      <w:lvlJc w:val="left"/>
      <w:rPr>
        <w:rFonts w:hint="default"/>
      </w:rPr>
    </w:lvl>
    <w:lvl w:ilvl="2" w:tplc="F194607A">
      <w:start w:val="1"/>
      <w:numFmt w:val="bullet"/>
      <w:lvlText w:val="•"/>
      <w:lvlJc w:val="left"/>
      <w:rPr>
        <w:rFonts w:hint="default"/>
      </w:rPr>
    </w:lvl>
    <w:lvl w:ilvl="3" w:tplc="83E6840A">
      <w:start w:val="1"/>
      <w:numFmt w:val="bullet"/>
      <w:lvlText w:val="•"/>
      <w:lvlJc w:val="left"/>
      <w:rPr>
        <w:rFonts w:hint="default"/>
      </w:rPr>
    </w:lvl>
    <w:lvl w:ilvl="4" w:tplc="FD265FB2">
      <w:start w:val="1"/>
      <w:numFmt w:val="bullet"/>
      <w:lvlText w:val="•"/>
      <w:lvlJc w:val="left"/>
      <w:rPr>
        <w:rFonts w:hint="default"/>
      </w:rPr>
    </w:lvl>
    <w:lvl w:ilvl="5" w:tplc="C1B85190">
      <w:start w:val="1"/>
      <w:numFmt w:val="bullet"/>
      <w:lvlText w:val="•"/>
      <w:lvlJc w:val="left"/>
      <w:rPr>
        <w:rFonts w:hint="default"/>
      </w:rPr>
    </w:lvl>
    <w:lvl w:ilvl="6" w:tplc="958A7AFC">
      <w:start w:val="1"/>
      <w:numFmt w:val="bullet"/>
      <w:lvlText w:val="•"/>
      <w:lvlJc w:val="left"/>
      <w:rPr>
        <w:rFonts w:hint="default"/>
      </w:rPr>
    </w:lvl>
    <w:lvl w:ilvl="7" w:tplc="92683188">
      <w:start w:val="1"/>
      <w:numFmt w:val="bullet"/>
      <w:lvlText w:val="•"/>
      <w:lvlJc w:val="left"/>
      <w:rPr>
        <w:rFonts w:hint="default"/>
      </w:rPr>
    </w:lvl>
    <w:lvl w:ilvl="8" w:tplc="9B185FB4">
      <w:start w:val="1"/>
      <w:numFmt w:val="bullet"/>
      <w:lvlText w:val="•"/>
      <w:lvlJc w:val="left"/>
      <w:rPr>
        <w:rFonts w:hint="default"/>
      </w:rPr>
    </w:lvl>
  </w:abstractNum>
  <w:abstractNum w:abstractNumId="56" w15:restartNumberingAfterBreak="0">
    <w:nsid w:val="2D6A7990"/>
    <w:multiLevelType w:val="hybridMultilevel"/>
    <w:tmpl w:val="D31211CA"/>
    <w:lvl w:ilvl="0" w:tplc="E2CE9DC8">
      <w:start w:val="1"/>
      <w:numFmt w:val="upperRoman"/>
      <w:lvlText w:val="%1"/>
      <w:lvlJc w:val="left"/>
      <w:pPr>
        <w:ind w:hanging="219"/>
      </w:pPr>
      <w:rPr>
        <w:rFonts w:ascii="Calibri" w:eastAsia="Calibri" w:hAnsi="Calibri" w:hint="default"/>
        <w:w w:val="99"/>
        <w:sz w:val="24"/>
        <w:szCs w:val="24"/>
      </w:rPr>
    </w:lvl>
    <w:lvl w:ilvl="1" w:tplc="6CA21902">
      <w:start w:val="1"/>
      <w:numFmt w:val="bullet"/>
      <w:lvlText w:val="•"/>
      <w:lvlJc w:val="left"/>
      <w:rPr>
        <w:rFonts w:hint="default"/>
      </w:rPr>
    </w:lvl>
    <w:lvl w:ilvl="2" w:tplc="CAE44764">
      <w:start w:val="1"/>
      <w:numFmt w:val="bullet"/>
      <w:lvlText w:val="•"/>
      <w:lvlJc w:val="left"/>
      <w:rPr>
        <w:rFonts w:hint="default"/>
      </w:rPr>
    </w:lvl>
    <w:lvl w:ilvl="3" w:tplc="4C443990">
      <w:start w:val="1"/>
      <w:numFmt w:val="bullet"/>
      <w:lvlText w:val="•"/>
      <w:lvlJc w:val="left"/>
      <w:rPr>
        <w:rFonts w:hint="default"/>
      </w:rPr>
    </w:lvl>
    <w:lvl w:ilvl="4" w:tplc="AE62630C">
      <w:start w:val="1"/>
      <w:numFmt w:val="bullet"/>
      <w:lvlText w:val="•"/>
      <w:lvlJc w:val="left"/>
      <w:rPr>
        <w:rFonts w:hint="default"/>
      </w:rPr>
    </w:lvl>
    <w:lvl w:ilvl="5" w:tplc="5F084548">
      <w:start w:val="1"/>
      <w:numFmt w:val="bullet"/>
      <w:lvlText w:val="•"/>
      <w:lvlJc w:val="left"/>
      <w:rPr>
        <w:rFonts w:hint="default"/>
      </w:rPr>
    </w:lvl>
    <w:lvl w:ilvl="6" w:tplc="46269714">
      <w:start w:val="1"/>
      <w:numFmt w:val="bullet"/>
      <w:lvlText w:val="•"/>
      <w:lvlJc w:val="left"/>
      <w:rPr>
        <w:rFonts w:hint="default"/>
      </w:rPr>
    </w:lvl>
    <w:lvl w:ilvl="7" w:tplc="42E228F0">
      <w:start w:val="1"/>
      <w:numFmt w:val="bullet"/>
      <w:lvlText w:val="•"/>
      <w:lvlJc w:val="left"/>
      <w:rPr>
        <w:rFonts w:hint="default"/>
      </w:rPr>
    </w:lvl>
    <w:lvl w:ilvl="8" w:tplc="0024BD8C">
      <w:start w:val="1"/>
      <w:numFmt w:val="bullet"/>
      <w:lvlText w:val="•"/>
      <w:lvlJc w:val="left"/>
      <w:rPr>
        <w:rFonts w:hint="default"/>
      </w:rPr>
    </w:lvl>
  </w:abstractNum>
  <w:abstractNum w:abstractNumId="57" w15:restartNumberingAfterBreak="0">
    <w:nsid w:val="2ED56B8C"/>
    <w:multiLevelType w:val="hybridMultilevel"/>
    <w:tmpl w:val="7108CB98"/>
    <w:lvl w:ilvl="0" w:tplc="09F8D240">
      <w:start w:val="1"/>
      <w:numFmt w:val="upperRoman"/>
      <w:lvlText w:val="%1"/>
      <w:lvlJc w:val="left"/>
      <w:pPr>
        <w:ind w:hanging="116"/>
      </w:pPr>
      <w:rPr>
        <w:rFonts w:ascii="Calibri" w:eastAsia="Calibri" w:hAnsi="Calibri" w:hint="default"/>
        <w:w w:val="99"/>
        <w:sz w:val="24"/>
        <w:szCs w:val="24"/>
      </w:rPr>
    </w:lvl>
    <w:lvl w:ilvl="1" w:tplc="8EC806D4">
      <w:start w:val="1"/>
      <w:numFmt w:val="bullet"/>
      <w:lvlText w:val="•"/>
      <w:lvlJc w:val="left"/>
      <w:rPr>
        <w:rFonts w:hint="default"/>
      </w:rPr>
    </w:lvl>
    <w:lvl w:ilvl="2" w:tplc="39503558">
      <w:start w:val="1"/>
      <w:numFmt w:val="bullet"/>
      <w:lvlText w:val="•"/>
      <w:lvlJc w:val="left"/>
      <w:rPr>
        <w:rFonts w:hint="default"/>
      </w:rPr>
    </w:lvl>
    <w:lvl w:ilvl="3" w:tplc="F4CE0626">
      <w:start w:val="1"/>
      <w:numFmt w:val="bullet"/>
      <w:lvlText w:val="•"/>
      <w:lvlJc w:val="left"/>
      <w:rPr>
        <w:rFonts w:hint="default"/>
      </w:rPr>
    </w:lvl>
    <w:lvl w:ilvl="4" w:tplc="1D64DCA6">
      <w:start w:val="1"/>
      <w:numFmt w:val="bullet"/>
      <w:lvlText w:val="•"/>
      <w:lvlJc w:val="left"/>
      <w:rPr>
        <w:rFonts w:hint="default"/>
      </w:rPr>
    </w:lvl>
    <w:lvl w:ilvl="5" w:tplc="448AB786">
      <w:start w:val="1"/>
      <w:numFmt w:val="bullet"/>
      <w:lvlText w:val="•"/>
      <w:lvlJc w:val="left"/>
      <w:rPr>
        <w:rFonts w:hint="default"/>
      </w:rPr>
    </w:lvl>
    <w:lvl w:ilvl="6" w:tplc="246A6F90">
      <w:start w:val="1"/>
      <w:numFmt w:val="bullet"/>
      <w:lvlText w:val="•"/>
      <w:lvlJc w:val="left"/>
      <w:rPr>
        <w:rFonts w:hint="default"/>
      </w:rPr>
    </w:lvl>
    <w:lvl w:ilvl="7" w:tplc="56FA4DBC">
      <w:start w:val="1"/>
      <w:numFmt w:val="bullet"/>
      <w:lvlText w:val="•"/>
      <w:lvlJc w:val="left"/>
      <w:rPr>
        <w:rFonts w:hint="default"/>
      </w:rPr>
    </w:lvl>
    <w:lvl w:ilvl="8" w:tplc="8BD8443A">
      <w:start w:val="1"/>
      <w:numFmt w:val="bullet"/>
      <w:lvlText w:val="•"/>
      <w:lvlJc w:val="left"/>
      <w:rPr>
        <w:rFonts w:hint="default"/>
      </w:rPr>
    </w:lvl>
  </w:abstractNum>
  <w:abstractNum w:abstractNumId="58" w15:restartNumberingAfterBreak="0">
    <w:nsid w:val="2EFE7A1C"/>
    <w:multiLevelType w:val="hybridMultilevel"/>
    <w:tmpl w:val="D3225B4E"/>
    <w:lvl w:ilvl="0" w:tplc="5980E4A0">
      <w:start w:val="1"/>
      <w:numFmt w:val="lowerLetter"/>
      <w:lvlText w:val="%1)"/>
      <w:lvlJc w:val="left"/>
      <w:pPr>
        <w:ind w:hanging="242"/>
      </w:pPr>
      <w:rPr>
        <w:rFonts w:ascii="Calibri" w:eastAsia="Calibri" w:hAnsi="Calibri" w:hint="default"/>
        <w:sz w:val="24"/>
        <w:szCs w:val="24"/>
      </w:rPr>
    </w:lvl>
    <w:lvl w:ilvl="1" w:tplc="88524E50">
      <w:start w:val="1"/>
      <w:numFmt w:val="bullet"/>
      <w:lvlText w:val="•"/>
      <w:lvlJc w:val="left"/>
      <w:rPr>
        <w:rFonts w:hint="default"/>
      </w:rPr>
    </w:lvl>
    <w:lvl w:ilvl="2" w:tplc="B3BCD176">
      <w:start w:val="1"/>
      <w:numFmt w:val="bullet"/>
      <w:lvlText w:val="•"/>
      <w:lvlJc w:val="left"/>
      <w:rPr>
        <w:rFonts w:hint="default"/>
      </w:rPr>
    </w:lvl>
    <w:lvl w:ilvl="3" w:tplc="41142732">
      <w:start w:val="1"/>
      <w:numFmt w:val="bullet"/>
      <w:lvlText w:val="•"/>
      <w:lvlJc w:val="left"/>
      <w:rPr>
        <w:rFonts w:hint="default"/>
      </w:rPr>
    </w:lvl>
    <w:lvl w:ilvl="4" w:tplc="03A42898">
      <w:start w:val="1"/>
      <w:numFmt w:val="bullet"/>
      <w:lvlText w:val="•"/>
      <w:lvlJc w:val="left"/>
      <w:rPr>
        <w:rFonts w:hint="default"/>
      </w:rPr>
    </w:lvl>
    <w:lvl w:ilvl="5" w:tplc="A2ECB3A6">
      <w:start w:val="1"/>
      <w:numFmt w:val="bullet"/>
      <w:lvlText w:val="•"/>
      <w:lvlJc w:val="left"/>
      <w:rPr>
        <w:rFonts w:hint="default"/>
      </w:rPr>
    </w:lvl>
    <w:lvl w:ilvl="6" w:tplc="53F2EF04">
      <w:start w:val="1"/>
      <w:numFmt w:val="bullet"/>
      <w:lvlText w:val="•"/>
      <w:lvlJc w:val="left"/>
      <w:rPr>
        <w:rFonts w:hint="default"/>
      </w:rPr>
    </w:lvl>
    <w:lvl w:ilvl="7" w:tplc="EA44DEBE">
      <w:start w:val="1"/>
      <w:numFmt w:val="bullet"/>
      <w:lvlText w:val="•"/>
      <w:lvlJc w:val="left"/>
      <w:rPr>
        <w:rFonts w:hint="default"/>
      </w:rPr>
    </w:lvl>
    <w:lvl w:ilvl="8" w:tplc="A59A6F04">
      <w:start w:val="1"/>
      <w:numFmt w:val="bullet"/>
      <w:lvlText w:val="•"/>
      <w:lvlJc w:val="left"/>
      <w:rPr>
        <w:rFonts w:hint="default"/>
      </w:rPr>
    </w:lvl>
  </w:abstractNum>
  <w:abstractNum w:abstractNumId="59" w15:restartNumberingAfterBreak="0">
    <w:nsid w:val="2F8C479C"/>
    <w:multiLevelType w:val="hybridMultilevel"/>
    <w:tmpl w:val="BEE02F92"/>
    <w:lvl w:ilvl="0" w:tplc="531606A6">
      <w:start w:val="1"/>
      <w:numFmt w:val="upperRoman"/>
      <w:lvlText w:val="%1"/>
      <w:lvlJc w:val="left"/>
      <w:pPr>
        <w:ind w:hanging="132"/>
      </w:pPr>
      <w:rPr>
        <w:rFonts w:ascii="Calibri" w:eastAsia="Calibri" w:hAnsi="Calibri" w:hint="default"/>
        <w:w w:val="99"/>
        <w:sz w:val="24"/>
        <w:szCs w:val="24"/>
      </w:rPr>
    </w:lvl>
    <w:lvl w:ilvl="1" w:tplc="83109572">
      <w:start w:val="1"/>
      <w:numFmt w:val="bullet"/>
      <w:lvlText w:val="•"/>
      <w:lvlJc w:val="left"/>
      <w:rPr>
        <w:rFonts w:hint="default"/>
      </w:rPr>
    </w:lvl>
    <w:lvl w:ilvl="2" w:tplc="B29E0068">
      <w:start w:val="1"/>
      <w:numFmt w:val="bullet"/>
      <w:lvlText w:val="•"/>
      <w:lvlJc w:val="left"/>
      <w:rPr>
        <w:rFonts w:hint="default"/>
      </w:rPr>
    </w:lvl>
    <w:lvl w:ilvl="3" w:tplc="CF7C51F8">
      <w:start w:val="1"/>
      <w:numFmt w:val="bullet"/>
      <w:lvlText w:val="•"/>
      <w:lvlJc w:val="left"/>
      <w:rPr>
        <w:rFonts w:hint="default"/>
      </w:rPr>
    </w:lvl>
    <w:lvl w:ilvl="4" w:tplc="26D4FEBA">
      <w:start w:val="1"/>
      <w:numFmt w:val="bullet"/>
      <w:lvlText w:val="•"/>
      <w:lvlJc w:val="left"/>
      <w:rPr>
        <w:rFonts w:hint="default"/>
      </w:rPr>
    </w:lvl>
    <w:lvl w:ilvl="5" w:tplc="F04E88B2">
      <w:start w:val="1"/>
      <w:numFmt w:val="bullet"/>
      <w:lvlText w:val="•"/>
      <w:lvlJc w:val="left"/>
      <w:rPr>
        <w:rFonts w:hint="default"/>
      </w:rPr>
    </w:lvl>
    <w:lvl w:ilvl="6" w:tplc="7958C53A">
      <w:start w:val="1"/>
      <w:numFmt w:val="bullet"/>
      <w:lvlText w:val="•"/>
      <w:lvlJc w:val="left"/>
      <w:rPr>
        <w:rFonts w:hint="default"/>
      </w:rPr>
    </w:lvl>
    <w:lvl w:ilvl="7" w:tplc="B8AAD1B4">
      <w:start w:val="1"/>
      <w:numFmt w:val="bullet"/>
      <w:lvlText w:val="•"/>
      <w:lvlJc w:val="left"/>
      <w:rPr>
        <w:rFonts w:hint="default"/>
      </w:rPr>
    </w:lvl>
    <w:lvl w:ilvl="8" w:tplc="9806A8C2">
      <w:start w:val="1"/>
      <w:numFmt w:val="bullet"/>
      <w:lvlText w:val="•"/>
      <w:lvlJc w:val="left"/>
      <w:rPr>
        <w:rFonts w:hint="default"/>
      </w:rPr>
    </w:lvl>
  </w:abstractNum>
  <w:abstractNum w:abstractNumId="60" w15:restartNumberingAfterBreak="0">
    <w:nsid w:val="2FF042B1"/>
    <w:multiLevelType w:val="hybridMultilevel"/>
    <w:tmpl w:val="5F98AB88"/>
    <w:lvl w:ilvl="0" w:tplc="F27054EC">
      <w:start w:val="1"/>
      <w:numFmt w:val="upperRoman"/>
      <w:lvlText w:val="%1"/>
      <w:lvlJc w:val="left"/>
      <w:pPr>
        <w:ind w:hanging="132"/>
      </w:pPr>
      <w:rPr>
        <w:rFonts w:ascii="Calibri" w:eastAsia="Calibri" w:hAnsi="Calibri" w:hint="default"/>
        <w:w w:val="99"/>
        <w:sz w:val="24"/>
        <w:szCs w:val="24"/>
      </w:rPr>
    </w:lvl>
    <w:lvl w:ilvl="1" w:tplc="56C2D8C0">
      <w:start w:val="1"/>
      <w:numFmt w:val="bullet"/>
      <w:lvlText w:val="•"/>
      <w:lvlJc w:val="left"/>
      <w:rPr>
        <w:rFonts w:hint="default"/>
      </w:rPr>
    </w:lvl>
    <w:lvl w:ilvl="2" w:tplc="C8166952">
      <w:start w:val="1"/>
      <w:numFmt w:val="bullet"/>
      <w:lvlText w:val="•"/>
      <w:lvlJc w:val="left"/>
      <w:rPr>
        <w:rFonts w:hint="default"/>
      </w:rPr>
    </w:lvl>
    <w:lvl w:ilvl="3" w:tplc="DF22CA16">
      <w:start w:val="1"/>
      <w:numFmt w:val="bullet"/>
      <w:lvlText w:val="•"/>
      <w:lvlJc w:val="left"/>
      <w:rPr>
        <w:rFonts w:hint="default"/>
      </w:rPr>
    </w:lvl>
    <w:lvl w:ilvl="4" w:tplc="2F342D4C">
      <w:start w:val="1"/>
      <w:numFmt w:val="bullet"/>
      <w:lvlText w:val="•"/>
      <w:lvlJc w:val="left"/>
      <w:rPr>
        <w:rFonts w:hint="default"/>
      </w:rPr>
    </w:lvl>
    <w:lvl w:ilvl="5" w:tplc="0B9EF034">
      <w:start w:val="1"/>
      <w:numFmt w:val="bullet"/>
      <w:lvlText w:val="•"/>
      <w:lvlJc w:val="left"/>
      <w:rPr>
        <w:rFonts w:hint="default"/>
      </w:rPr>
    </w:lvl>
    <w:lvl w:ilvl="6" w:tplc="AA50375C">
      <w:start w:val="1"/>
      <w:numFmt w:val="bullet"/>
      <w:lvlText w:val="•"/>
      <w:lvlJc w:val="left"/>
      <w:rPr>
        <w:rFonts w:hint="default"/>
      </w:rPr>
    </w:lvl>
    <w:lvl w:ilvl="7" w:tplc="2BD4F1FA">
      <w:start w:val="1"/>
      <w:numFmt w:val="bullet"/>
      <w:lvlText w:val="•"/>
      <w:lvlJc w:val="left"/>
      <w:rPr>
        <w:rFonts w:hint="default"/>
      </w:rPr>
    </w:lvl>
    <w:lvl w:ilvl="8" w:tplc="AD5E8308">
      <w:start w:val="1"/>
      <w:numFmt w:val="bullet"/>
      <w:lvlText w:val="•"/>
      <w:lvlJc w:val="left"/>
      <w:rPr>
        <w:rFonts w:hint="default"/>
      </w:rPr>
    </w:lvl>
  </w:abstractNum>
  <w:abstractNum w:abstractNumId="61" w15:restartNumberingAfterBreak="0">
    <w:nsid w:val="30FA2BFF"/>
    <w:multiLevelType w:val="hybridMultilevel"/>
    <w:tmpl w:val="36EC52D0"/>
    <w:lvl w:ilvl="0" w:tplc="896EACF0">
      <w:start w:val="1"/>
      <w:numFmt w:val="upperRoman"/>
      <w:lvlText w:val="%1"/>
      <w:lvlJc w:val="left"/>
      <w:pPr>
        <w:ind w:hanging="113"/>
      </w:pPr>
      <w:rPr>
        <w:rFonts w:ascii="Calibri" w:eastAsia="Calibri" w:hAnsi="Calibri" w:hint="default"/>
        <w:w w:val="99"/>
        <w:sz w:val="24"/>
        <w:szCs w:val="24"/>
      </w:rPr>
    </w:lvl>
    <w:lvl w:ilvl="1" w:tplc="E3362266">
      <w:start w:val="1"/>
      <w:numFmt w:val="bullet"/>
      <w:lvlText w:val="•"/>
      <w:lvlJc w:val="left"/>
      <w:rPr>
        <w:rFonts w:hint="default"/>
      </w:rPr>
    </w:lvl>
    <w:lvl w:ilvl="2" w:tplc="FDAEA5EA">
      <w:start w:val="1"/>
      <w:numFmt w:val="bullet"/>
      <w:lvlText w:val="•"/>
      <w:lvlJc w:val="left"/>
      <w:rPr>
        <w:rFonts w:hint="default"/>
      </w:rPr>
    </w:lvl>
    <w:lvl w:ilvl="3" w:tplc="839C7982">
      <w:start w:val="1"/>
      <w:numFmt w:val="bullet"/>
      <w:lvlText w:val="•"/>
      <w:lvlJc w:val="left"/>
      <w:rPr>
        <w:rFonts w:hint="default"/>
      </w:rPr>
    </w:lvl>
    <w:lvl w:ilvl="4" w:tplc="10FE3FC8">
      <w:start w:val="1"/>
      <w:numFmt w:val="bullet"/>
      <w:lvlText w:val="•"/>
      <w:lvlJc w:val="left"/>
      <w:rPr>
        <w:rFonts w:hint="default"/>
      </w:rPr>
    </w:lvl>
    <w:lvl w:ilvl="5" w:tplc="58205064">
      <w:start w:val="1"/>
      <w:numFmt w:val="bullet"/>
      <w:lvlText w:val="•"/>
      <w:lvlJc w:val="left"/>
      <w:rPr>
        <w:rFonts w:hint="default"/>
      </w:rPr>
    </w:lvl>
    <w:lvl w:ilvl="6" w:tplc="7242B974">
      <w:start w:val="1"/>
      <w:numFmt w:val="bullet"/>
      <w:lvlText w:val="•"/>
      <w:lvlJc w:val="left"/>
      <w:rPr>
        <w:rFonts w:hint="default"/>
      </w:rPr>
    </w:lvl>
    <w:lvl w:ilvl="7" w:tplc="496C45F6">
      <w:start w:val="1"/>
      <w:numFmt w:val="bullet"/>
      <w:lvlText w:val="•"/>
      <w:lvlJc w:val="left"/>
      <w:rPr>
        <w:rFonts w:hint="default"/>
      </w:rPr>
    </w:lvl>
    <w:lvl w:ilvl="8" w:tplc="3FCA905C">
      <w:start w:val="1"/>
      <w:numFmt w:val="bullet"/>
      <w:lvlText w:val="•"/>
      <w:lvlJc w:val="left"/>
      <w:rPr>
        <w:rFonts w:hint="default"/>
      </w:rPr>
    </w:lvl>
  </w:abstractNum>
  <w:abstractNum w:abstractNumId="62" w15:restartNumberingAfterBreak="0">
    <w:nsid w:val="316E10FC"/>
    <w:multiLevelType w:val="hybridMultilevel"/>
    <w:tmpl w:val="8D6CEC7E"/>
    <w:lvl w:ilvl="0" w:tplc="367E0F0A">
      <w:start w:val="1"/>
      <w:numFmt w:val="lowerLetter"/>
      <w:lvlText w:val="%1)"/>
      <w:lvlJc w:val="left"/>
      <w:pPr>
        <w:ind w:hanging="243"/>
      </w:pPr>
      <w:rPr>
        <w:rFonts w:ascii="Calibri" w:eastAsia="Calibri" w:hAnsi="Calibri" w:hint="default"/>
        <w:sz w:val="24"/>
        <w:szCs w:val="24"/>
      </w:rPr>
    </w:lvl>
    <w:lvl w:ilvl="1" w:tplc="31D2BE6C">
      <w:start w:val="1"/>
      <w:numFmt w:val="bullet"/>
      <w:lvlText w:val="•"/>
      <w:lvlJc w:val="left"/>
      <w:rPr>
        <w:rFonts w:hint="default"/>
      </w:rPr>
    </w:lvl>
    <w:lvl w:ilvl="2" w:tplc="E9B4593A">
      <w:start w:val="1"/>
      <w:numFmt w:val="bullet"/>
      <w:lvlText w:val="•"/>
      <w:lvlJc w:val="left"/>
      <w:rPr>
        <w:rFonts w:hint="default"/>
      </w:rPr>
    </w:lvl>
    <w:lvl w:ilvl="3" w:tplc="9E2EF3B8">
      <w:start w:val="1"/>
      <w:numFmt w:val="bullet"/>
      <w:lvlText w:val="•"/>
      <w:lvlJc w:val="left"/>
      <w:rPr>
        <w:rFonts w:hint="default"/>
      </w:rPr>
    </w:lvl>
    <w:lvl w:ilvl="4" w:tplc="8FCE3B86">
      <w:start w:val="1"/>
      <w:numFmt w:val="bullet"/>
      <w:lvlText w:val="•"/>
      <w:lvlJc w:val="left"/>
      <w:rPr>
        <w:rFonts w:hint="default"/>
      </w:rPr>
    </w:lvl>
    <w:lvl w:ilvl="5" w:tplc="F82A2FE8">
      <w:start w:val="1"/>
      <w:numFmt w:val="bullet"/>
      <w:lvlText w:val="•"/>
      <w:lvlJc w:val="left"/>
      <w:rPr>
        <w:rFonts w:hint="default"/>
      </w:rPr>
    </w:lvl>
    <w:lvl w:ilvl="6" w:tplc="22C2C54A">
      <w:start w:val="1"/>
      <w:numFmt w:val="bullet"/>
      <w:lvlText w:val="•"/>
      <w:lvlJc w:val="left"/>
      <w:rPr>
        <w:rFonts w:hint="default"/>
      </w:rPr>
    </w:lvl>
    <w:lvl w:ilvl="7" w:tplc="3E8C146E">
      <w:start w:val="1"/>
      <w:numFmt w:val="bullet"/>
      <w:lvlText w:val="•"/>
      <w:lvlJc w:val="left"/>
      <w:rPr>
        <w:rFonts w:hint="default"/>
      </w:rPr>
    </w:lvl>
    <w:lvl w:ilvl="8" w:tplc="2C621802">
      <w:start w:val="1"/>
      <w:numFmt w:val="bullet"/>
      <w:lvlText w:val="•"/>
      <w:lvlJc w:val="left"/>
      <w:rPr>
        <w:rFonts w:hint="default"/>
      </w:rPr>
    </w:lvl>
  </w:abstractNum>
  <w:abstractNum w:abstractNumId="63" w15:restartNumberingAfterBreak="0">
    <w:nsid w:val="318910A6"/>
    <w:multiLevelType w:val="hybridMultilevel"/>
    <w:tmpl w:val="E402A256"/>
    <w:lvl w:ilvl="0" w:tplc="6004D9AC">
      <w:start w:val="6"/>
      <w:numFmt w:val="upperRoman"/>
      <w:lvlText w:val="%1"/>
      <w:lvlJc w:val="left"/>
      <w:pPr>
        <w:ind w:hanging="252"/>
        <w:jc w:val="right"/>
      </w:pPr>
      <w:rPr>
        <w:rFonts w:ascii="Calibri" w:eastAsia="Calibri" w:hAnsi="Calibri" w:hint="default"/>
        <w:sz w:val="24"/>
        <w:szCs w:val="24"/>
      </w:rPr>
    </w:lvl>
    <w:lvl w:ilvl="1" w:tplc="23B65D62">
      <w:start w:val="1"/>
      <w:numFmt w:val="bullet"/>
      <w:lvlText w:val="•"/>
      <w:lvlJc w:val="left"/>
      <w:rPr>
        <w:rFonts w:hint="default"/>
      </w:rPr>
    </w:lvl>
    <w:lvl w:ilvl="2" w:tplc="E86049FA">
      <w:start w:val="1"/>
      <w:numFmt w:val="bullet"/>
      <w:lvlText w:val="•"/>
      <w:lvlJc w:val="left"/>
      <w:rPr>
        <w:rFonts w:hint="default"/>
      </w:rPr>
    </w:lvl>
    <w:lvl w:ilvl="3" w:tplc="71787C90">
      <w:start w:val="1"/>
      <w:numFmt w:val="bullet"/>
      <w:lvlText w:val="•"/>
      <w:lvlJc w:val="left"/>
      <w:rPr>
        <w:rFonts w:hint="default"/>
      </w:rPr>
    </w:lvl>
    <w:lvl w:ilvl="4" w:tplc="47947E48">
      <w:start w:val="1"/>
      <w:numFmt w:val="bullet"/>
      <w:lvlText w:val="•"/>
      <w:lvlJc w:val="left"/>
      <w:rPr>
        <w:rFonts w:hint="default"/>
      </w:rPr>
    </w:lvl>
    <w:lvl w:ilvl="5" w:tplc="1598E804">
      <w:start w:val="1"/>
      <w:numFmt w:val="bullet"/>
      <w:lvlText w:val="•"/>
      <w:lvlJc w:val="left"/>
      <w:rPr>
        <w:rFonts w:hint="default"/>
      </w:rPr>
    </w:lvl>
    <w:lvl w:ilvl="6" w:tplc="8884D022">
      <w:start w:val="1"/>
      <w:numFmt w:val="bullet"/>
      <w:lvlText w:val="•"/>
      <w:lvlJc w:val="left"/>
      <w:rPr>
        <w:rFonts w:hint="default"/>
      </w:rPr>
    </w:lvl>
    <w:lvl w:ilvl="7" w:tplc="6958E520">
      <w:start w:val="1"/>
      <w:numFmt w:val="bullet"/>
      <w:lvlText w:val="•"/>
      <w:lvlJc w:val="left"/>
      <w:rPr>
        <w:rFonts w:hint="default"/>
      </w:rPr>
    </w:lvl>
    <w:lvl w:ilvl="8" w:tplc="B6765776">
      <w:start w:val="1"/>
      <w:numFmt w:val="bullet"/>
      <w:lvlText w:val="•"/>
      <w:lvlJc w:val="left"/>
      <w:rPr>
        <w:rFonts w:hint="default"/>
      </w:rPr>
    </w:lvl>
  </w:abstractNum>
  <w:abstractNum w:abstractNumId="64" w15:restartNumberingAfterBreak="0">
    <w:nsid w:val="31EE3A8C"/>
    <w:multiLevelType w:val="hybridMultilevel"/>
    <w:tmpl w:val="AB5C8DF4"/>
    <w:lvl w:ilvl="0" w:tplc="68C49726">
      <w:start w:val="1"/>
      <w:numFmt w:val="lowerLetter"/>
      <w:lvlText w:val="%1)"/>
      <w:lvlJc w:val="left"/>
      <w:pPr>
        <w:ind w:hanging="233"/>
      </w:pPr>
      <w:rPr>
        <w:rFonts w:ascii="Calibri" w:eastAsia="Calibri" w:hAnsi="Calibri" w:hint="default"/>
        <w:sz w:val="24"/>
        <w:szCs w:val="24"/>
      </w:rPr>
    </w:lvl>
    <w:lvl w:ilvl="1" w:tplc="234EB472">
      <w:start w:val="1"/>
      <w:numFmt w:val="bullet"/>
      <w:lvlText w:val="•"/>
      <w:lvlJc w:val="left"/>
      <w:rPr>
        <w:rFonts w:hint="default"/>
      </w:rPr>
    </w:lvl>
    <w:lvl w:ilvl="2" w:tplc="126865C4">
      <w:start w:val="1"/>
      <w:numFmt w:val="bullet"/>
      <w:lvlText w:val="•"/>
      <w:lvlJc w:val="left"/>
      <w:rPr>
        <w:rFonts w:hint="default"/>
      </w:rPr>
    </w:lvl>
    <w:lvl w:ilvl="3" w:tplc="74DA6498">
      <w:start w:val="1"/>
      <w:numFmt w:val="bullet"/>
      <w:lvlText w:val="•"/>
      <w:lvlJc w:val="left"/>
      <w:rPr>
        <w:rFonts w:hint="default"/>
      </w:rPr>
    </w:lvl>
    <w:lvl w:ilvl="4" w:tplc="8A02F334">
      <w:start w:val="1"/>
      <w:numFmt w:val="bullet"/>
      <w:lvlText w:val="•"/>
      <w:lvlJc w:val="left"/>
      <w:rPr>
        <w:rFonts w:hint="default"/>
      </w:rPr>
    </w:lvl>
    <w:lvl w:ilvl="5" w:tplc="BD3056D8">
      <w:start w:val="1"/>
      <w:numFmt w:val="bullet"/>
      <w:lvlText w:val="•"/>
      <w:lvlJc w:val="left"/>
      <w:rPr>
        <w:rFonts w:hint="default"/>
      </w:rPr>
    </w:lvl>
    <w:lvl w:ilvl="6" w:tplc="02966E7E">
      <w:start w:val="1"/>
      <w:numFmt w:val="bullet"/>
      <w:lvlText w:val="•"/>
      <w:lvlJc w:val="left"/>
      <w:rPr>
        <w:rFonts w:hint="default"/>
      </w:rPr>
    </w:lvl>
    <w:lvl w:ilvl="7" w:tplc="55703E40">
      <w:start w:val="1"/>
      <w:numFmt w:val="bullet"/>
      <w:lvlText w:val="•"/>
      <w:lvlJc w:val="left"/>
      <w:rPr>
        <w:rFonts w:hint="default"/>
      </w:rPr>
    </w:lvl>
    <w:lvl w:ilvl="8" w:tplc="7CD2F76A">
      <w:start w:val="1"/>
      <w:numFmt w:val="bullet"/>
      <w:lvlText w:val="•"/>
      <w:lvlJc w:val="left"/>
      <w:rPr>
        <w:rFonts w:hint="default"/>
      </w:rPr>
    </w:lvl>
  </w:abstractNum>
  <w:abstractNum w:abstractNumId="65" w15:restartNumberingAfterBreak="0">
    <w:nsid w:val="32F3407F"/>
    <w:multiLevelType w:val="hybridMultilevel"/>
    <w:tmpl w:val="F2BE01DE"/>
    <w:lvl w:ilvl="0" w:tplc="FA9601F6">
      <w:start w:val="2"/>
      <w:numFmt w:val="upperRoman"/>
      <w:lvlText w:val="%1"/>
      <w:lvlJc w:val="left"/>
      <w:pPr>
        <w:ind w:hanging="176"/>
      </w:pPr>
      <w:rPr>
        <w:rFonts w:ascii="Calibri" w:eastAsia="Calibri" w:hAnsi="Calibri" w:hint="default"/>
        <w:spacing w:val="-1"/>
        <w:w w:val="99"/>
        <w:sz w:val="24"/>
        <w:szCs w:val="24"/>
      </w:rPr>
    </w:lvl>
    <w:lvl w:ilvl="1" w:tplc="864C78D2">
      <w:start w:val="1"/>
      <w:numFmt w:val="bullet"/>
      <w:lvlText w:val="•"/>
      <w:lvlJc w:val="left"/>
      <w:rPr>
        <w:rFonts w:hint="default"/>
      </w:rPr>
    </w:lvl>
    <w:lvl w:ilvl="2" w:tplc="AC32ADC2">
      <w:start w:val="1"/>
      <w:numFmt w:val="bullet"/>
      <w:lvlText w:val="•"/>
      <w:lvlJc w:val="left"/>
      <w:rPr>
        <w:rFonts w:hint="default"/>
      </w:rPr>
    </w:lvl>
    <w:lvl w:ilvl="3" w:tplc="7F289874">
      <w:start w:val="1"/>
      <w:numFmt w:val="bullet"/>
      <w:lvlText w:val="•"/>
      <w:lvlJc w:val="left"/>
      <w:rPr>
        <w:rFonts w:hint="default"/>
      </w:rPr>
    </w:lvl>
    <w:lvl w:ilvl="4" w:tplc="0E36814E">
      <w:start w:val="1"/>
      <w:numFmt w:val="bullet"/>
      <w:lvlText w:val="•"/>
      <w:lvlJc w:val="left"/>
      <w:rPr>
        <w:rFonts w:hint="default"/>
      </w:rPr>
    </w:lvl>
    <w:lvl w:ilvl="5" w:tplc="FB3CD6FE">
      <w:start w:val="1"/>
      <w:numFmt w:val="bullet"/>
      <w:lvlText w:val="•"/>
      <w:lvlJc w:val="left"/>
      <w:rPr>
        <w:rFonts w:hint="default"/>
      </w:rPr>
    </w:lvl>
    <w:lvl w:ilvl="6" w:tplc="56487646">
      <w:start w:val="1"/>
      <w:numFmt w:val="bullet"/>
      <w:lvlText w:val="•"/>
      <w:lvlJc w:val="left"/>
      <w:rPr>
        <w:rFonts w:hint="default"/>
      </w:rPr>
    </w:lvl>
    <w:lvl w:ilvl="7" w:tplc="CC740C88">
      <w:start w:val="1"/>
      <w:numFmt w:val="bullet"/>
      <w:lvlText w:val="•"/>
      <w:lvlJc w:val="left"/>
      <w:rPr>
        <w:rFonts w:hint="default"/>
      </w:rPr>
    </w:lvl>
    <w:lvl w:ilvl="8" w:tplc="43AEBA1A">
      <w:start w:val="1"/>
      <w:numFmt w:val="bullet"/>
      <w:lvlText w:val="•"/>
      <w:lvlJc w:val="left"/>
      <w:rPr>
        <w:rFonts w:hint="default"/>
      </w:rPr>
    </w:lvl>
  </w:abstractNum>
  <w:abstractNum w:abstractNumId="66" w15:restartNumberingAfterBreak="0">
    <w:nsid w:val="34E035F9"/>
    <w:multiLevelType w:val="hybridMultilevel"/>
    <w:tmpl w:val="9B5E0CA6"/>
    <w:lvl w:ilvl="0" w:tplc="BA06258E">
      <w:start w:val="7"/>
      <w:numFmt w:val="upperRoman"/>
      <w:lvlText w:val="%1"/>
      <w:lvlJc w:val="left"/>
      <w:pPr>
        <w:ind w:hanging="346"/>
      </w:pPr>
      <w:rPr>
        <w:rFonts w:ascii="Calibri" w:eastAsia="Calibri" w:hAnsi="Calibri" w:hint="default"/>
        <w:sz w:val="24"/>
        <w:szCs w:val="24"/>
      </w:rPr>
    </w:lvl>
    <w:lvl w:ilvl="1" w:tplc="00621160">
      <w:start w:val="1"/>
      <w:numFmt w:val="bullet"/>
      <w:lvlText w:val="•"/>
      <w:lvlJc w:val="left"/>
      <w:rPr>
        <w:rFonts w:hint="default"/>
      </w:rPr>
    </w:lvl>
    <w:lvl w:ilvl="2" w:tplc="EC68EC56">
      <w:start w:val="1"/>
      <w:numFmt w:val="bullet"/>
      <w:lvlText w:val="•"/>
      <w:lvlJc w:val="left"/>
      <w:rPr>
        <w:rFonts w:hint="default"/>
      </w:rPr>
    </w:lvl>
    <w:lvl w:ilvl="3" w:tplc="345641F2">
      <w:start w:val="1"/>
      <w:numFmt w:val="bullet"/>
      <w:lvlText w:val="•"/>
      <w:lvlJc w:val="left"/>
      <w:rPr>
        <w:rFonts w:hint="default"/>
      </w:rPr>
    </w:lvl>
    <w:lvl w:ilvl="4" w:tplc="4C2A666A">
      <w:start w:val="1"/>
      <w:numFmt w:val="bullet"/>
      <w:lvlText w:val="•"/>
      <w:lvlJc w:val="left"/>
      <w:rPr>
        <w:rFonts w:hint="default"/>
      </w:rPr>
    </w:lvl>
    <w:lvl w:ilvl="5" w:tplc="7EB2FD14">
      <w:start w:val="1"/>
      <w:numFmt w:val="bullet"/>
      <w:lvlText w:val="•"/>
      <w:lvlJc w:val="left"/>
      <w:rPr>
        <w:rFonts w:hint="default"/>
      </w:rPr>
    </w:lvl>
    <w:lvl w:ilvl="6" w:tplc="6A9EAED8">
      <w:start w:val="1"/>
      <w:numFmt w:val="bullet"/>
      <w:lvlText w:val="•"/>
      <w:lvlJc w:val="left"/>
      <w:rPr>
        <w:rFonts w:hint="default"/>
      </w:rPr>
    </w:lvl>
    <w:lvl w:ilvl="7" w:tplc="0DA27F9C">
      <w:start w:val="1"/>
      <w:numFmt w:val="bullet"/>
      <w:lvlText w:val="•"/>
      <w:lvlJc w:val="left"/>
      <w:rPr>
        <w:rFonts w:hint="default"/>
      </w:rPr>
    </w:lvl>
    <w:lvl w:ilvl="8" w:tplc="1102C070">
      <w:start w:val="1"/>
      <w:numFmt w:val="bullet"/>
      <w:lvlText w:val="•"/>
      <w:lvlJc w:val="left"/>
      <w:rPr>
        <w:rFonts w:hint="default"/>
      </w:rPr>
    </w:lvl>
  </w:abstractNum>
  <w:abstractNum w:abstractNumId="67" w15:restartNumberingAfterBreak="0">
    <w:nsid w:val="36494BC2"/>
    <w:multiLevelType w:val="hybridMultilevel"/>
    <w:tmpl w:val="34EEFEDC"/>
    <w:lvl w:ilvl="0" w:tplc="01ACA07E">
      <w:start w:val="1"/>
      <w:numFmt w:val="upperRoman"/>
      <w:lvlText w:val="%1"/>
      <w:lvlJc w:val="left"/>
      <w:pPr>
        <w:ind w:hanging="159"/>
      </w:pPr>
      <w:rPr>
        <w:rFonts w:ascii="Calibri" w:eastAsia="Calibri" w:hAnsi="Calibri" w:hint="default"/>
        <w:w w:val="99"/>
        <w:sz w:val="24"/>
        <w:szCs w:val="24"/>
      </w:rPr>
    </w:lvl>
    <w:lvl w:ilvl="1" w:tplc="845A0760">
      <w:start w:val="1"/>
      <w:numFmt w:val="bullet"/>
      <w:lvlText w:val="•"/>
      <w:lvlJc w:val="left"/>
      <w:rPr>
        <w:rFonts w:hint="default"/>
      </w:rPr>
    </w:lvl>
    <w:lvl w:ilvl="2" w:tplc="64904722">
      <w:start w:val="1"/>
      <w:numFmt w:val="bullet"/>
      <w:lvlText w:val="•"/>
      <w:lvlJc w:val="left"/>
      <w:rPr>
        <w:rFonts w:hint="default"/>
      </w:rPr>
    </w:lvl>
    <w:lvl w:ilvl="3" w:tplc="712E57E4">
      <w:start w:val="1"/>
      <w:numFmt w:val="bullet"/>
      <w:lvlText w:val="•"/>
      <w:lvlJc w:val="left"/>
      <w:rPr>
        <w:rFonts w:hint="default"/>
      </w:rPr>
    </w:lvl>
    <w:lvl w:ilvl="4" w:tplc="61F2109A">
      <w:start w:val="1"/>
      <w:numFmt w:val="bullet"/>
      <w:lvlText w:val="•"/>
      <w:lvlJc w:val="left"/>
      <w:rPr>
        <w:rFonts w:hint="default"/>
      </w:rPr>
    </w:lvl>
    <w:lvl w:ilvl="5" w:tplc="311EA6DC">
      <w:start w:val="1"/>
      <w:numFmt w:val="bullet"/>
      <w:lvlText w:val="•"/>
      <w:lvlJc w:val="left"/>
      <w:rPr>
        <w:rFonts w:hint="default"/>
      </w:rPr>
    </w:lvl>
    <w:lvl w:ilvl="6" w:tplc="E8EADF12">
      <w:start w:val="1"/>
      <w:numFmt w:val="bullet"/>
      <w:lvlText w:val="•"/>
      <w:lvlJc w:val="left"/>
      <w:rPr>
        <w:rFonts w:hint="default"/>
      </w:rPr>
    </w:lvl>
    <w:lvl w:ilvl="7" w:tplc="4332549E">
      <w:start w:val="1"/>
      <w:numFmt w:val="bullet"/>
      <w:lvlText w:val="•"/>
      <w:lvlJc w:val="left"/>
      <w:rPr>
        <w:rFonts w:hint="default"/>
      </w:rPr>
    </w:lvl>
    <w:lvl w:ilvl="8" w:tplc="9FC4C99C">
      <w:start w:val="1"/>
      <w:numFmt w:val="bullet"/>
      <w:lvlText w:val="•"/>
      <w:lvlJc w:val="left"/>
      <w:rPr>
        <w:rFonts w:hint="default"/>
      </w:rPr>
    </w:lvl>
  </w:abstractNum>
  <w:abstractNum w:abstractNumId="68" w15:restartNumberingAfterBreak="0">
    <w:nsid w:val="36576DC9"/>
    <w:multiLevelType w:val="hybridMultilevel"/>
    <w:tmpl w:val="1D5812E6"/>
    <w:lvl w:ilvl="0" w:tplc="59D2245C">
      <w:start w:val="1"/>
      <w:numFmt w:val="lowerLetter"/>
      <w:lvlText w:val="%1)"/>
      <w:lvlJc w:val="left"/>
      <w:pPr>
        <w:ind w:hanging="295"/>
      </w:pPr>
      <w:rPr>
        <w:rFonts w:ascii="Calibri" w:eastAsia="Calibri" w:hAnsi="Calibri" w:hint="default"/>
        <w:sz w:val="24"/>
        <w:szCs w:val="24"/>
      </w:rPr>
    </w:lvl>
    <w:lvl w:ilvl="1" w:tplc="4AA86588">
      <w:start w:val="1"/>
      <w:numFmt w:val="bullet"/>
      <w:lvlText w:val="•"/>
      <w:lvlJc w:val="left"/>
      <w:rPr>
        <w:rFonts w:hint="default"/>
      </w:rPr>
    </w:lvl>
    <w:lvl w:ilvl="2" w:tplc="8E525650">
      <w:start w:val="1"/>
      <w:numFmt w:val="bullet"/>
      <w:lvlText w:val="•"/>
      <w:lvlJc w:val="left"/>
      <w:rPr>
        <w:rFonts w:hint="default"/>
      </w:rPr>
    </w:lvl>
    <w:lvl w:ilvl="3" w:tplc="AE1CE5F4">
      <w:start w:val="1"/>
      <w:numFmt w:val="bullet"/>
      <w:lvlText w:val="•"/>
      <w:lvlJc w:val="left"/>
      <w:rPr>
        <w:rFonts w:hint="default"/>
      </w:rPr>
    </w:lvl>
    <w:lvl w:ilvl="4" w:tplc="620E4656">
      <w:start w:val="1"/>
      <w:numFmt w:val="bullet"/>
      <w:lvlText w:val="•"/>
      <w:lvlJc w:val="left"/>
      <w:rPr>
        <w:rFonts w:hint="default"/>
      </w:rPr>
    </w:lvl>
    <w:lvl w:ilvl="5" w:tplc="C49C4C9C">
      <w:start w:val="1"/>
      <w:numFmt w:val="bullet"/>
      <w:lvlText w:val="•"/>
      <w:lvlJc w:val="left"/>
      <w:rPr>
        <w:rFonts w:hint="default"/>
      </w:rPr>
    </w:lvl>
    <w:lvl w:ilvl="6" w:tplc="5DE0BCBE">
      <w:start w:val="1"/>
      <w:numFmt w:val="bullet"/>
      <w:lvlText w:val="•"/>
      <w:lvlJc w:val="left"/>
      <w:rPr>
        <w:rFonts w:hint="default"/>
      </w:rPr>
    </w:lvl>
    <w:lvl w:ilvl="7" w:tplc="55540190">
      <w:start w:val="1"/>
      <w:numFmt w:val="bullet"/>
      <w:lvlText w:val="•"/>
      <w:lvlJc w:val="left"/>
      <w:rPr>
        <w:rFonts w:hint="default"/>
      </w:rPr>
    </w:lvl>
    <w:lvl w:ilvl="8" w:tplc="27FE9A0A">
      <w:start w:val="1"/>
      <w:numFmt w:val="bullet"/>
      <w:lvlText w:val="•"/>
      <w:lvlJc w:val="left"/>
      <w:rPr>
        <w:rFonts w:hint="default"/>
      </w:rPr>
    </w:lvl>
  </w:abstractNum>
  <w:abstractNum w:abstractNumId="69" w15:restartNumberingAfterBreak="0">
    <w:nsid w:val="3AFC25E6"/>
    <w:multiLevelType w:val="hybridMultilevel"/>
    <w:tmpl w:val="526429BC"/>
    <w:lvl w:ilvl="0" w:tplc="618A4F7C">
      <w:start w:val="1"/>
      <w:numFmt w:val="bullet"/>
      <w:lvlText w:val="-"/>
      <w:lvlJc w:val="left"/>
      <w:pPr>
        <w:ind w:hanging="147"/>
      </w:pPr>
      <w:rPr>
        <w:rFonts w:ascii="Calibri" w:eastAsia="Calibri" w:hAnsi="Calibri" w:hint="default"/>
        <w:sz w:val="24"/>
        <w:szCs w:val="24"/>
      </w:rPr>
    </w:lvl>
    <w:lvl w:ilvl="1" w:tplc="D5C2FFDA">
      <w:start w:val="1"/>
      <w:numFmt w:val="bullet"/>
      <w:lvlText w:val="•"/>
      <w:lvlJc w:val="left"/>
      <w:rPr>
        <w:rFonts w:hint="default"/>
      </w:rPr>
    </w:lvl>
    <w:lvl w:ilvl="2" w:tplc="13086BB8">
      <w:start w:val="1"/>
      <w:numFmt w:val="bullet"/>
      <w:lvlText w:val="•"/>
      <w:lvlJc w:val="left"/>
      <w:rPr>
        <w:rFonts w:hint="default"/>
      </w:rPr>
    </w:lvl>
    <w:lvl w:ilvl="3" w:tplc="F8E620AA">
      <w:start w:val="1"/>
      <w:numFmt w:val="bullet"/>
      <w:lvlText w:val="•"/>
      <w:lvlJc w:val="left"/>
      <w:rPr>
        <w:rFonts w:hint="default"/>
      </w:rPr>
    </w:lvl>
    <w:lvl w:ilvl="4" w:tplc="96FA82AC">
      <w:start w:val="1"/>
      <w:numFmt w:val="bullet"/>
      <w:lvlText w:val="•"/>
      <w:lvlJc w:val="left"/>
      <w:rPr>
        <w:rFonts w:hint="default"/>
      </w:rPr>
    </w:lvl>
    <w:lvl w:ilvl="5" w:tplc="68B8B5D0">
      <w:start w:val="1"/>
      <w:numFmt w:val="bullet"/>
      <w:lvlText w:val="•"/>
      <w:lvlJc w:val="left"/>
      <w:rPr>
        <w:rFonts w:hint="default"/>
      </w:rPr>
    </w:lvl>
    <w:lvl w:ilvl="6" w:tplc="9B383A4C">
      <w:start w:val="1"/>
      <w:numFmt w:val="bullet"/>
      <w:lvlText w:val="•"/>
      <w:lvlJc w:val="left"/>
      <w:rPr>
        <w:rFonts w:hint="default"/>
      </w:rPr>
    </w:lvl>
    <w:lvl w:ilvl="7" w:tplc="0890B80E">
      <w:start w:val="1"/>
      <w:numFmt w:val="bullet"/>
      <w:lvlText w:val="•"/>
      <w:lvlJc w:val="left"/>
      <w:rPr>
        <w:rFonts w:hint="default"/>
      </w:rPr>
    </w:lvl>
    <w:lvl w:ilvl="8" w:tplc="7652C0C6">
      <w:start w:val="1"/>
      <w:numFmt w:val="bullet"/>
      <w:lvlText w:val="•"/>
      <w:lvlJc w:val="left"/>
      <w:rPr>
        <w:rFonts w:hint="default"/>
      </w:rPr>
    </w:lvl>
  </w:abstractNum>
  <w:abstractNum w:abstractNumId="70" w15:restartNumberingAfterBreak="0">
    <w:nsid w:val="3B3B041F"/>
    <w:multiLevelType w:val="hybridMultilevel"/>
    <w:tmpl w:val="95DA678E"/>
    <w:lvl w:ilvl="0" w:tplc="25EADD54">
      <w:start w:val="1"/>
      <w:numFmt w:val="lowerLetter"/>
      <w:lvlText w:val="%1)"/>
      <w:lvlJc w:val="left"/>
      <w:pPr>
        <w:ind w:hanging="346"/>
      </w:pPr>
      <w:rPr>
        <w:rFonts w:ascii="Calibri" w:eastAsia="Calibri" w:hAnsi="Calibri" w:hint="default"/>
        <w:sz w:val="24"/>
        <w:szCs w:val="24"/>
      </w:rPr>
    </w:lvl>
    <w:lvl w:ilvl="1" w:tplc="6DDCF5E6">
      <w:start w:val="1"/>
      <w:numFmt w:val="bullet"/>
      <w:lvlText w:val="•"/>
      <w:lvlJc w:val="left"/>
      <w:rPr>
        <w:rFonts w:hint="default"/>
      </w:rPr>
    </w:lvl>
    <w:lvl w:ilvl="2" w:tplc="0A107DF2">
      <w:start w:val="1"/>
      <w:numFmt w:val="bullet"/>
      <w:lvlText w:val="•"/>
      <w:lvlJc w:val="left"/>
      <w:rPr>
        <w:rFonts w:hint="default"/>
      </w:rPr>
    </w:lvl>
    <w:lvl w:ilvl="3" w:tplc="283AAC68">
      <w:start w:val="1"/>
      <w:numFmt w:val="bullet"/>
      <w:lvlText w:val="•"/>
      <w:lvlJc w:val="left"/>
      <w:rPr>
        <w:rFonts w:hint="default"/>
      </w:rPr>
    </w:lvl>
    <w:lvl w:ilvl="4" w:tplc="A9243F5E">
      <w:start w:val="1"/>
      <w:numFmt w:val="bullet"/>
      <w:lvlText w:val="•"/>
      <w:lvlJc w:val="left"/>
      <w:rPr>
        <w:rFonts w:hint="default"/>
      </w:rPr>
    </w:lvl>
    <w:lvl w:ilvl="5" w:tplc="612A15CE">
      <w:start w:val="1"/>
      <w:numFmt w:val="bullet"/>
      <w:lvlText w:val="•"/>
      <w:lvlJc w:val="left"/>
      <w:rPr>
        <w:rFonts w:hint="default"/>
      </w:rPr>
    </w:lvl>
    <w:lvl w:ilvl="6" w:tplc="D398FB02">
      <w:start w:val="1"/>
      <w:numFmt w:val="bullet"/>
      <w:lvlText w:val="•"/>
      <w:lvlJc w:val="left"/>
      <w:rPr>
        <w:rFonts w:hint="default"/>
      </w:rPr>
    </w:lvl>
    <w:lvl w:ilvl="7" w:tplc="31227038">
      <w:start w:val="1"/>
      <w:numFmt w:val="bullet"/>
      <w:lvlText w:val="•"/>
      <w:lvlJc w:val="left"/>
      <w:rPr>
        <w:rFonts w:hint="default"/>
      </w:rPr>
    </w:lvl>
    <w:lvl w:ilvl="8" w:tplc="A9687808">
      <w:start w:val="1"/>
      <w:numFmt w:val="bullet"/>
      <w:lvlText w:val="•"/>
      <w:lvlJc w:val="left"/>
      <w:rPr>
        <w:rFonts w:hint="default"/>
      </w:rPr>
    </w:lvl>
  </w:abstractNum>
  <w:abstractNum w:abstractNumId="71" w15:restartNumberingAfterBreak="0">
    <w:nsid w:val="3BC00302"/>
    <w:multiLevelType w:val="hybridMultilevel"/>
    <w:tmpl w:val="2010502A"/>
    <w:lvl w:ilvl="0" w:tplc="BC64DADA">
      <w:start w:val="1"/>
      <w:numFmt w:val="upperRoman"/>
      <w:lvlText w:val="%1"/>
      <w:lvlJc w:val="left"/>
      <w:pPr>
        <w:ind w:hanging="116"/>
      </w:pPr>
      <w:rPr>
        <w:rFonts w:ascii="Calibri" w:eastAsia="Calibri" w:hAnsi="Calibri" w:hint="default"/>
        <w:w w:val="99"/>
        <w:sz w:val="24"/>
        <w:szCs w:val="24"/>
      </w:rPr>
    </w:lvl>
    <w:lvl w:ilvl="1" w:tplc="734EFE40">
      <w:start w:val="1"/>
      <w:numFmt w:val="bullet"/>
      <w:lvlText w:val="•"/>
      <w:lvlJc w:val="left"/>
      <w:rPr>
        <w:rFonts w:hint="default"/>
      </w:rPr>
    </w:lvl>
    <w:lvl w:ilvl="2" w:tplc="76369A72">
      <w:start w:val="1"/>
      <w:numFmt w:val="bullet"/>
      <w:lvlText w:val="•"/>
      <w:lvlJc w:val="left"/>
      <w:rPr>
        <w:rFonts w:hint="default"/>
      </w:rPr>
    </w:lvl>
    <w:lvl w:ilvl="3" w:tplc="773837E2">
      <w:start w:val="1"/>
      <w:numFmt w:val="bullet"/>
      <w:lvlText w:val="•"/>
      <w:lvlJc w:val="left"/>
      <w:rPr>
        <w:rFonts w:hint="default"/>
      </w:rPr>
    </w:lvl>
    <w:lvl w:ilvl="4" w:tplc="27E86028">
      <w:start w:val="1"/>
      <w:numFmt w:val="bullet"/>
      <w:lvlText w:val="•"/>
      <w:lvlJc w:val="left"/>
      <w:rPr>
        <w:rFonts w:hint="default"/>
      </w:rPr>
    </w:lvl>
    <w:lvl w:ilvl="5" w:tplc="403E0AF8">
      <w:start w:val="1"/>
      <w:numFmt w:val="bullet"/>
      <w:lvlText w:val="•"/>
      <w:lvlJc w:val="left"/>
      <w:rPr>
        <w:rFonts w:hint="default"/>
      </w:rPr>
    </w:lvl>
    <w:lvl w:ilvl="6" w:tplc="06C4F820">
      <w:start w:val="1"/>
      <w:numFmt w:val="bullet"/>
      <w:lvlText w:val="•"/>
      <w:lvlJc w:val="left"/>
      <w:rPr>
        <w:rFonts w:hint="default"/>
      </w:rPr>
    </w:lvl>
    <w:lvl w:ilvl="7" w:tplc="6D861F1E">
      <w:start w:val="1"/>
      <w:numFmt w:val="bullet"/>
      <w:lvlText w:val="•"/>
      <w:lvlJc w:val="left"/>
      <w:rPr>
        <w:rFonts w:hint="default"/>
      </w:rPr>
    </w:lvl>
    <w:lvl w:ilvl="8" w:tplc="14FC8C62">
      <w:start w:val="1"/>
      <w:numFmt w:val="bullet"/>
      <w:lvlText w:val="•"/>
      <w:lvlJc w:val="left"/>
      <w:rPr>
        <w:rFonts w:hint="default"/>
      </w:rPr>
    </w:lvl>
  </w:abstractNum>
  <w:abstractNum w:abstractNumId="72" w15:restartNumberingAfterBreak="0">
    <w:nsid w:val="3BF01CE6"/>
    <w:multiLevelType w:val="hybridMultilevel"/>
    <w:tmpl w:val="9F0AAEBC"/>
    <w:lvl w:ilvl="0" w:tplc="1240642C">
      <w:start w:val="1"/>
      <w:numFmt w:val="upperRoman"/>
      <w:lvlText w:val="%1"/>
      <w:lvlJc w:val="left"/>
      <w:pPr>
        <w:ind w:hanging="132"/>
      </w:pPr>
      <w:rPr>
        <w:rFonts w:ascii="Calibri" w:eastAsia="Calibri" w:hAnsi="Calibri" w:hint="default"/>
        <w:w w:val="99"/>
        <w:sz w:val="24"/>
        <w:szCs w:val="24"/>
      </w:rPr>
    </w:lvl>
    <w:lvl w:ilvl="1" w:tplc="4690634A">
      <w:start w:val="1"/>
      <w:numFmt w:val="bullet"/>
      <w:lvlText w:val="•"/>
      <w:lvlJc w:val="left"/>
      <w:rPr>
        <w:rFonts w:hint="default"/>
      </w:rPr>
    </w:lvl>
    <w:lvl w:ilvl="2" w:tplc="A20C3194">
      <w:start w:val="1"/>
      <w:numFmt w:val="bullet"/>
      <w:lvlText w:val="•"/>
      <w:lvlJc w:val="left"/>
      <w:rPr>
        <w:rFonts w:hint="default"/>
      </w:rPr>
    </w:lvl>
    <w:lvl w:ilvl="3" w:tplc="67ACCA3C">
      <w:start w:val="1"/>
      <w:numFmt w:val="bullet"/>
      <w:lvlText w:val="•"/>
      <w:lvlJc w:val="left"/>
      <w:rPr>
        <w:rFonts w:hint="default"/>
      </w:rPr>
    </w:lvl>
    <w:lvl w:ilvl="4" w:tplc="F8964540">
      <w:start w:val="1"/>
      <w:numFmt w:val="bullet"/>
      <w:lvlText w:val="•"/>
      <w:lvlJc w:val="left"/>
      <w:rPr>
        <w:rFonts w:hint="default"/>
      </w:rPr>
    </w:lvl>
    <w:lvl w:ilvl="5" w:tplc="0774631C">
      <w:start w:val="1"/>
      <w:numFmt w:val="bullet"/>
      <w:lvlText w:val="•"/>
      <w:lvlJc w:val="left"/>
      <w:rPr>
        <w:rFonts w:hint="default"/>
      </w:rPr>
    </w:lvl>
    <w:lvl w:ilvl="6" w:tplc="961AE5B2">
      <w:start w:val="1"/>
      <w:numFmt w:val="bullet"/>
      <w:lvlText w:val="•"/>
      <w:lvlJc w:val="left"/>
      <w:rPr>
        <w:rFonts w:hint="default"/>
      </w:rPr>
    </w:lvl>
    <w:lvl w:ilvl="7" w:tplc="8FA2B6EA">
      <w:start w:val="1"/>
      <w:numFmt w:val="bullet"/>
      <w:lvlText w:val="•"/>
      <w:lvlJc w:val="left"/>
      <w:rPr>
        <w:rFonts w:hint="default"/>
      </w:rPr>
    </w:lvl>
    <w:lvl w:ilvl="8" w:tplc="A72A7246">
      <w:start w:val="1"/>
      <w:numFmt w:val="bullet"/>
      <w:lvlText w:val="•"/>
      <w:lvlJc w:val="left"/>
      <w:rPr>
        <w:rFonts w:hint="default"/>
      </w:rPr>
    </w:lvl>
  </w:abstractNum>
  <w:abstractNum w:abstractNumId="73" w15:restartNumberingAfterBreak="0">
    <w:nsid w:val="3C2103FD"/>
    <w:multiLevelType w:val="hybridMultilevel"/>
    <w:tmpl w:val="43C64E56"/>
    <w:lvl w:ilvl="0" w:tplc="A30685FE">
      <w:start w:val="1"/>
      <w:numFmt w:val="upperRoman"/>
      <w:lvlText w:val="%1"/>
      <w:lvlJc w:val="left"/>
      <w:pPr>
        <w:ind w:hanging="116"/>
      </w:pPr>
      <w:rPr>
        <w:rFonts w:ascii="Calibri" w:eastAsia="Calibri" w:hAnsi="Calibri" w:hint="default"/>
        <w:w w:val="99"/>
        <w:sz w:val="24"/>
        <w:szCs w:val="24"/>
      </w:rPr>
    </w:lvl>
    <w:lvl w:ilvl="1" w:tplc="C8526744">
      <w:start w:val="1"/>
      <w:numFmt w:val="bullet"/>
      <w:lvlText w:val="•"/>
      <w:lvlJc w:val="left"/>
      <w:rPr>
        <w:rFonts w:hint="default"/>
      </w:rPr>
    </w:lvl>
    <w:lvl w:ilvl="2" w:tplc="2DFA40A2">
      <w:start w:val="1"/>
      <w:numFmt w:val="bullet"/>
      <w:lvlText w:val="•"/>
      <w:lvlJc w:val="left"/>
      <w:rPr>
        <w:rFonts w:hint="default"/>
      </w:rPr>
    </w:lvl>
    <w:lvl w:ilvl="3" w:tplc="133439E8">
      <w:start w:val="1"/>
      <w:numFmt w:val="bullet"/>
      <w:lvlText w:val="•"/>
      <w:lvlJc w:val="left"/>
      <w:rPr>
        <w:rFonts w:hint="default"/>
      </w:rPr>
    </w:lvl>
    <w:lvl w:ilvl="4" w:tplc="E1C4BF20">
      <w:start w:val="1"/>
      <w:numFmt w:val="bullet"/>
      <w:lvlText w:val="•"/>
      <w:lvlJc w:val="left"/>
      <w:rPr>
        <w:rFonts w:hint="default"/>
      </w:rPr>
    </w:lvl>
    <w:lvl w:ilvl="5" w:tplc="A5A09566">
      <w:start w:val="1"/>
      <w:numFmt w:val="bullet"/>
      <w:lvlText w:val="•"/>
      <w:lvlJc w:val="left"/>
      <w:rPr>
        <w:rFonts w:hint="default"/>
      </w:rPr>
    </w:lvl>
    <w:lvl w:ilvl="6" w:tplc="0C0C859E">
      <w:start w:val="1"/>
      <w:numFmt w:val="bullet"/>
      <w:lvlText w:val="•"/>
      <w:lvlJc w:val="left"/>
      <w:rPr>
        <w:rFonts w:hint="default"/>
      </w:rPr>
    </w:lvl>
    <w:lvl w:ilvl="7" w:tplc="6D027DE0">
      <w:start w:val="1"/>
      <w:numFmt w:val="bullet"/>
      <w:lvlText w:val="•"/>
      <w:lvlJc w:val="left"/>
      <w:rPr>
        <w:rFonts w:hint="default"/>
      </w:rPr>
    </w:lvl>
    <w:lvl w:ilvl="8" w:tplc="7FBA829C">
      <w:start w:val="1"/>
      <w:numFmt w:val="bullet"/>
      <w:lvlText w:val="•"/>
      <w:lvlJc w:val="left"/>
      <w:rPr>
        <w:rFonts w:hint="default"/>
      </w:rPr>
    </w:lvl>
  </w:abstractNum>
  <w:abstractNum w:abstractNumId="74" w15:restartNumberingAfterBreak="0">
    <w:nsid w:val="3C2F1654"/>
    <w:multiLevelType w:val="hybridMultilevel"/>
    <w:tmpl w:val="7FFEC746"/>
    <w:lvl w:ilvl="0" w:tplc="4880CCBE">
      <w:start w:val="1"/>
      <w:numFmt w:val="upperRoman"/>
      <w:lvlText w:val="%1"/>
      <w:lvlJc w:val="left"/>
      <w:pPr>
        <w:ind w:hanging="116"/>
      </w:pPr>
      <w:rPr>
        <w:rFonts w:ascii="Calibri" w:eastAsia="Calibri" w:hAnsi="Calibri" w:hint="default"/>
        <w:w w:val="99"/>
        <w:sz w:val="24"/>
        <w:szCs w:val="24"/>
      </w:rPr>
    </w:lvl>
    <w:lvl w:ilvl="1" w:tplc="26E6A226">
      <w:start w:val="1"/>
      <w:numFmt w:val="bullet"/>
      <w:lvlText w:val="•"/>
      <w:lvlJc w:val="left"/>
      <w:rPr>
        <w:rFonts w:hint="default"/>
      </w:rPr>
    </w:lvl>
    <w:lvl w:ilvl="2" w:tplc="0D16404A">
      <w:start w:val="1"/>
      <w:numFmt w:val="bullet"/>
      <w:lvlText w:val="•"/>
      <w:lvlJc w:val="left"/>
      <w:rPr>
        <w:rFonts w:hint="default"/>
      </w:rPr>
    </w:lvl>
    <w:lvl w:ilvl="3" w:tplc="B2CE0028">
      <w:start w:val="1"/>
      <w:numFmt w:val="bullet"/>
      <w:lvlText w:val="•"/>
      <w:lvlJc w:val="left"/>
      <w:rPr>
        <w:rFonts w:hint="default"/>
      </w:rPr>
    </w:lvl>
    <w:lvl w:ilvl="4" w:tplc="62D85BC8">
      <w:start w:val="1"/>
      <w:numFmt w:val="bullet"/>
      <w:lvlText w:val="•"/>
      <w:lvlJc w:val="left"/>
      <w:rPr>
        <w:rFonts w:hint="default"/>
      </w:rPr>
    </w:lvl>
    <w:lvl w:ilvl="5" w:tplc="90E057A4">
      <w:start w:val="1"/>
      <w:numFmt w:val="bullet"/>
      <w:lvlText w:val="•"/>
      <w:lvlJc w:val="left"/>
      <w:rPr>
        <w:rFonts w:hint="default"/>
      </w:rPr>
    </w:lvl>
    <w:lvl w:ilvl="6" w:tplc="B5A06976">
      <w:start w:val="1"/>
      <w:numFmt w:val="bullet"/>
      <w:lvlText w:val="•"/>
      <w:lvlJc w:val="left"/>
      <w:rPr>
        <w:rFonts w:hint="default"/>
      </w:rPr>
    </w:lvl>
    <w:lvl w:ilvl="7" w:tplc="731C935C">
      <w:start w:val="1"/>
      <w:numFmt w:val="bullet"/>
      <w:lvlText w:val="•"/>
      <w:lvlJc w:val="left"/>
      <w:rPr>
        <w:rFonts w:hint="default"/>
      </w:rPr>
    </w:lvl>
    <w:lvl w:ilvl="8" w:tplc="BFFE2F90">
      <w:start w:val="1"/>
      <w:numFmt w:val="bullet"/>
      <w:lvlText w:val="•"/>
      <w:lvlJc w:val="left"/>
      <w:rPr>
        <w:rFonts w:hint="default"/>
      </w:rPr>
    </w:lvl>
  </w:abstractNum>
  <w:abstractNum w:abstractNumId="75" w15:restartNumberingAfterBreak="0">
    <w:nsid w:val="3C791F87"/>
    <w:multiLevelType w:val="hybridMultilevel"/>
    <w:tmpl w:val="59184A26"/>
    <w:lvl w:ilvl="0" w:tplc="F3A00290">
      <w:start w:val="3"/>
      <w:numFmt w:val="upperRoman"/>
      <w:lvlText w:val="%1"/>
      <w:lvlJc w:val="left"/>
      <w:pPr>
        <w:ind w:hanging="255"/>
      </w:pPr>
      <w:rPr>
        <w:rFonts w:ascii="Calibri" w:eastAsia="Calibri" w:hAnsi="Calibri" w:hint="default"/>
        <w:spacing w:val="-1"/>
        <w:w w:val="99"/>
        <w:sz w:val="24"/>
        <w:szCs w:val="24"/>
      </w:rPr>
    </w:lvl>
    <w:lvl w:ilvl="1" w:tplc="B74EABA0">
      <w:start w:val="1"/>
      <w:numFmt w:val="bullet"/>
      <w:lvlText w:val="•"/>
      <w:lvlJc w:val="left"/>
      <w:rPr>
        <w:rFonts w:hint="default"/>
      </w:rPr>
    </w:lvl>
    <w:lvl w:ilvl="2" w:tplc="B3C0739A">
      <w:start w:val="1"/>
      <w:numFmt w:val="bullet"/>
      <w:lvlText w:val="•"/>
      <w:lvlJc w:val="left"/>
      <w:rPr>
        <w:rFonts w:hint="default"/>
      </w:rPr>
    </w:lvl>
    <w:lvl w:ilvl="3" w:tplc="4FEED75C">
      <w:start w:val="1"/>
      <w:numFmt w:val="bullet"/>
      <w:lvlText w:val="•"/>
      <w:lvlJc w:val="left"/>
      <w:rPr>
        <w:rFonts w:hint="default"/>
      </w:rPr>
    </w:lvl>
    <w:lvl w:ilvl="4" w:tplc="87F2CEF6">
      <w:start w:val="1"/>
      <w:numFmt w:val="bullet"/>
      <w:lvlText w:val="•"/>
      <w:lvlJc w:val="left"/>
      <w:rPr>
        <w:rFonts w:hint="default"/>
      </w:rPr>
    </w:lvl>
    <w:lvl w:ilvl="5" w:tplc="4C04866C">
      <w:start w:val="1"/>
      <w:numFmt w:val="bullet"/>
      <w:lvlText w:val="•"/>
      <w:lvlJc w:val="left"/>
      <w:rPr>
        <w:rFonts w:hint="default"/>
      </w:rPr>
    </w:lvl>
    <w:lvl w:ilvl="6" w:tplc="80EC4984">
      <w:start w:val="1"/>
      <w:numFmt w:val="bullet"/>
      <w:lvlText w:val="•"/>
      <w:lvlJc w:val="left"/>
      <w:rPr>
        <w:rFonts w:hint="default"/>
      </w:rPr>
    </w:lvl>
    <w:lvl w:ilvl="7" w:tplc="BC209B9A">
      <w:start w:val="1"/>
      <w:numFmt w:val="bullet"/>
      <w:lvlText w:val="•"/>
      <w:lvlJc w:val="left"/>
      <w:rPr>
        <w:rFonts w:hint="default"/>
      </w:rPr>
    </w:lvl>
    <w:lvl w:ilvl="8" w:tplc="ECAC3FA0">
      <w:start w:val="1"/>
      <w:numFmt w:val="bullet"/>
      <w:lvlText w:val="•"/>
      <w:lvlJc w:val="left"/>
      <w:rPr>
        <w:rFonts w:hint="default"/>
      </w:rPr>
    </w:lvl>
  </w:abstractNum>
  <w:abstractNum w:abstractNumId="76" w15:restartNumberingAfterBreak="0">
    <w:nsid w:val="3CBA65BF"/>
    <w:multiLevelType w:val="hybridMultilevel"/>
    <w:tmpl w:val="1668D972"/>
    <w:lvl w:ilvl="0" w:tplc="ADF625E0">
      <w:start w:val="1"/>
      <w:numFmt w:val="upperRoman"/>
      <w:lvlText w:val="%1"/>
      <w:lvlJc w:val="left"/>
      <w:pPr>
        <w:ind w:hanging="173"/>
      </w:pPr>
      <w:rPr>
        <w:rFonts w:ascii="Calibri" w:eastAsia="Calibri" w:hAnsi="Calibri" w:hint="default"/>
        <w:w w:val="99"/>
        <w:sz w:val="24"/>
        <w:szCs w:val="24"/>
      </w:rPr>
    </w:lvl>
    <w:lvl w:ilvl="1" w:tplc="4FA254A6">
      <w:start w:val="1"/>
      <w:numFmt w:val="bullet"/>
      <w:lvlText w:val="•"/>
      <w:lvlJc w:val="left"/>
      <w:rPr>
        <w:rFonts w:hint="default"/>
      </w:rPr>
    </w:lvl>
    <w:lvl w:ilvl="2" w:tplc="C5889358">
      <w:start w:val="1"/>
      <w:numFmt w:val="bullet"/>
      <w:lvlText w:val="•"/>
      <w:lvlJc w:val="left"/>
      <w:rPr>
        <w:rFonts w:hint="default"/>
      </w:rPr>
    </w:lvl>
    <w:lvl w:ilvl="3" w:tplc="20B87BC0">
      <w:start w:val="1"/>
      <w:numFmt w:val="bullet"/>
      <w:lvlText w:val="•"/>
      <w:lvlJc w:val="left"/>
      <w:rPr>
        <w:rFonts w:hint="default"/>
      </w:rPr>
    </w:lvl>
    <w:lvl w:ilvl="4" w:tplc="FDECF1B2">
      <w:start w:val="1"/>
      <w:numFmt w:val="bullet"/>
      <w:lvlText w:val="•"/>
      <w:lvlJc w:val="left"/>
      <w:rPr>
        <w:rFonts w:hint="default"/>
      </w:rPr>
    </w:lvl>
    <w:lvl w:ilvl="5" w:tplc="D7648E2E">
      <w:start w:val="1"/>
      <w:numFmt w:val="bullet"/>
      <w:lvlText w:val="•"/>
      <w:lvlJc w:val="left"/>
      <w:rPr>
        <w:rFonts w:hint="default"/>
      </w:rPr>
    </w:lvl>
    <w:lvl w:ilvl="6" w:tplc="01B85F04">
      <w:start w:val="1"/>
      <w:numFmt w:val="bullet"/>
      <w:lvlText w:val="•"/>
      <w:lvlJc w:val="left"/>
      <w:rPr>
        <w:rFonts w:hint="default"/>
      </w:rPr>
    </w:lvl>
    <w:lvl w:ilvl="7" w:tplc="72E4FA12">
      <w:start w:val="1"/>
      <w:numFmt w:val="bullet"/>
      <w:lvlText w:val="•"/>
      <w:lvlJc w:val="left"/>
      <w:rPr>
        <w:rFonts w:hint="default"/>
      </w:rPr>
    </w:lvl>
    <w:lvl w:ilvl="8" w:tplc="50704A38">
      <w:start w:val="1"/>
      <w:numFmt w:val="bullet"/>
      <w:lvlText w:val="•"/>
      <w:lvlJc w:val="left"/>
      <w:rPr>
        <w:rFonts w:hint="default"/>
      </w:rPr>
    </w:lvl>
  </w:abstractNum>
  <w:abstractNum w:abstractNumId="77" w15:restartNumberingAfterBreak="0">
    <w:nsid w:val="3FF4317C"/>
    <w:multiLevelType w:val="hybridMultilevel"/>
    <w:tmpl w:val="5E044FDA"/>
    <w:lvl w:ilvl="0" w:tplc="B41626D4">
      <w:start w:val="1"/>
      <w:numFmt w:val="upperRoman"/>
      <w:lvlText w:val="%1"/>
      <w:lvlJc w:val="left"/>
      <w:pPr>
        <w:ind w:hanging="159"/>
      </w:pPr>
      <w:rPr>
        <w:rFonts w:ascii="Calibri" w:eastAsia="Calibri" w:hAnsi="Calibri" w:hint="default"/>
        <w:w w:val="99"/>
        <w:sz w:val="24"/>
        <w:szCs w:val="24"/>
      </w:rPr>
    </w:lvl>
    <w:lvl w:ilvl="1" w:tplc="FF529982">
      <w:start w:val="1"/>
      <w:numFmt w:val="bullet"/>
      <w:lvlText w:val="•"/>
      <w:lvlJc w:val="left"/>
      <w:rPr>
        <w:rFonts w:hint="default"/>
      </w:rPr>
    </w:lvl>
    <w:lvl w:ilvl="2" w:tplc="AEF69412">
      <w:start w:val="1"/>
      <w:numFmt w:val="bullet"/>
      <w:lvlText w:val="•"/>
      <w:lvlJc w:val="left"/>
      <w:rPr>
        <w:rFonts w:hint="default"/>
      </w:rPr>
    </w:lvl>
    <w:lvl w:ilvl="3" w:tplc="E0C0D1B4">
      <w:start w:val="1"/>
      <w:numFmt w:val="bullet"/>
      <w:lvlText w:val="•"/>
      <w:lvlJc w:val="left"/>
      <w:rPr>
        <w:rFonts w:hint="default"/>
      </w:rPr>
    </w:lvl>
    <w:lvl w:ilvl="4" w:tplc="81FADBA8">
      <w:start w:val="1"/>
      <w:numFmt w:val="bullet"/>
      <w:lvlText w:val="•"/>
      <w:lvlJc w:val="left"/>
      <w:rPr>
        <w:rFonts w:hint="default"/>
      </w:rPr>
    </w:lvl>
    <w:lvl w:ilvl="5" w:tplc="6C7E839C">
      <w:start w:val="1"/>
      <w:numFmt w:val="bullet"/>
      <w:lvlText w:val="•"/>
      <w:lvlJc w:val="left"/>
      <w:rPr>
        <w:rFonts w:hint="default"/>
      </w:rPr>
    </w:lvl>
    <w:lvl w:ilvl="6" w:tplc="8DB61E92">
      <w:start w:val="1"/>
      <w:numFmt w:val="bullet"/>
      <w:lvlText w:val="•"/>
      <w:lvlJc w:val="left"/>
      <w:rPr>
        <w:rFonts w:hint="default"/>
      </w:rPr>
    </w:lvl>
    <w:lvl w:ilvl="7" w:tplc="1B7A6AD8">
      <w:start w:val="1"/>
      <w:numFmt w:val="bullet"/>
      <w:lvlText w:val="•"/>
      <w:lvlJc w:val="left"/>
      <w:rPr>
        <w:rFonts w:hint="default"/>
      </w:rPr>
    </w:lvl>
    <w:lvl w:ilvl="8" w:tplc="660EA816">
      <w:start w:val="1"/>
      <w:numFmt w:val="bullet"/>
      <w:lvlText w:val="•"/>
      <w:lvlJc w:val="left"/>
      <w:rPr>
        <w:rFonts w:hint="default"/>
      </w:rPr>
    </w:lvl>
  </w:abstractNum>
  <w:abstractNum w:abstractNumId="78" w15:restartNumberingAfterBreak="0">
    <w:nsid w:val="40163ED6"/>
    <w:multiLevelType w:val="hybridMultilevel"/>
    <w:tmpl w:val="A1B87D62"/>
    <w:lvl w:ilvl="0" w:tplc="756C4C4A">
      <w:start w:val="4"/>
      <w:numFmt w:val="upperRoman"/>
      <w:lvlText w:val="%1"/>
      <w:lvlJc w:val="left"/>
      <w:pPr>
        <w:ind w:hanging="243"/>
      </w:pPr>
      <w:rPr>
        <w:rFonts w:ascii="Calibri" w:eastAsia="Calibri" w:hAnsi="Calibri" w:hint="default"/>
        <w:sz w:val="24"/>
        <w:szCs w:val="24"/>
      </w:rPr>
    </w:lvl>
    <w:lvl w:ilvl="1" w:tplc="4218E528">
      <w:start w:val="1"/>
      <w:numFmt w:val="bullet"/>
      <w:lvlText w:val="•"/>
      <w:lvlJc w:val="left"/>
      <w:rPr>
        <w:rFonts w:hint="default"/>
      </w:rPr>
    </w:lvl>
    <w:lvl w:ilvl="2" w:tplc="AA80A388">
      <w:start w:val="1"/>
      <w:numFmt w:val="bullet"/>
      <w:lvlText w:val="•"/>
      <w:lvlJc w:val="left"/>
      <w:rPr>
        <w:rFonts w:hint="default"/>
      </w:rPr>
    </w:lvl>
    <w:lvl w:ilvl="3" w:tplc="43C8D8E2">
      <w:start w:val="1"/>
      <w:numFmt w:val="bullet"/>
      <w:lvlText w:val="•"/>
      <w:lvlJc w:val="left"/>
      <w:rPr>
        <w:rFonts w:hint="default"/>
      </w:rPr>
    </w:lvl>
    <w:lvl w:ilvl="4" w:tplc="D53E5EA2">
      <w:start w:val="1"/>
      <w:numFmt w:val="bullet"/>
      <w:lvlText w:val="•"/>
      <w:lvlJc w:val="left"/>
      <w:rPr>
        <w:rFonts w:hint="default"/>
      </w:rPr>
    </w:lvl>
    <w:lvl w:ilvl="5" w:tplc="0A2CA12A">
      <w:start w:val="1"/>
      <w:numFmt w:val="bullet"/>
      <w:lvlText w:val="•"/>
      <w:lvlJc w:val="left"/>
      <w:rPr>
        <w:rFonts w:hint="default"/>
      </w:rPr>
    </w:lvl>
    <w:lvl w:ilvl="6" w:tplc="60D649FA">
      <w:start w:val="1"/>
      <w:numFmt w:val="bullet"/>
      <w:lvlText w:val="•"/>
      <w:lvlJc w:val="left"/>
      <w:rPr>
        <w:rFonts w:hint="default"/>
      </w:rPr>
    </w:lvl>
    <w:lvl w:ilvl="7" w:tplc="8264DA0E">
      <w:start w:val="1"/>
      <w:numFmt w:val="bullet"/>
      <w:lvlText w:val="•"/>
      <w:lvlJc w:val="left"/>
      <w:rPr>
        <w:rFonts w:hint="default"/>
      </w:rPr>
    </w:lvl>
    <w:lvl w:ilvl="8" w:tplc="F5CACED6">
      <w:start w:val="1"/>
      <w:numFmt w:val="bullet"/>
      <w:lvlText w:val="•"/>
      <w:lvlJc w:val="left"/>
      <w:rPr>
        <w:rFonts w:hint="default"/>
      </w:rPr>
    </w:lvl>
  </w:abstractNum>
  <w:abstractNum w:abstractNumId="79" w15:restartNumberingAfterBreak="0">
    <w:nsid w:val="40B81FEF"/>
    <w:multiLevelType w:val="hybridMultilevel"/>
    <w:tmpl w:val="7542F7D2"/>
    <w:lvl w:ilvl="0" w:tplc="C9CACF68">
      <w:start w:val="1"/>
      <w:numFmt w:val="upperRoman"/>
      <w:lvlText w:val="%1"/>
      <w:lvlJc w:val="left"/>
      <w:pPr>
        <w:ind w:hanging="116"/>
      </w:pPr>
      <w:rPr>
        <w:rFonts w:ascii="Calibri" w:eastAsia="Calibri" w:hAnsi="Calibri" w:hint="default"/>
        <w:w w:val="99"/>
        <w:sz w:val="24"/>
        <w:szCs w:val="24"/>
      </w:rPr>
    </w:lvl>
    <w:lvl w:ilvl="1" w:tplc="878C8B44">
      <w:start w:val="1"/>
      <w:numFmt w:val="bullet"/>
      <w:lvlText w:val="•"/>
      <w:lvlJc w:val="left"/>
      <w:rPr>
        <w:rFonts w:hint="default"/>
      </w:rPr>
    </w:lvl>
    <w:lvl w:ilvl="2" w:tplc="3B8E07F4">
      <w:start w:val="1"/>
      <w:numFmt w:val="bullet"/>
      <w:lvlText w:val="•"/>
      <w:lvlJc w:val="left"/>
      <w:rPr>
        <w:rFonts w:hint="default"/>
      </w:rPr>
    </w:lvl>
    <w:lvl w:ilvl="3" w:tplc="6C94027C">
      <w:start w:val="1"/>
      <w:numFmt w:val="bullet"/>
      <w:lvlText w:val="•"/>
      <w:lvlJc w:val="left"/>
      <w:rPr>
        <w:rFonts w:hint="default"/>
      </w:rPr>
    </w:lvl>
    <w:lvl w:ilvl="4" w:tplc="967201E4">
      <w:start w:val="1"/>
      <w:numFmt w:val="bullet"/>
      <w:lvlText w:val="•"/>
      <w:lvlJc w:val="left"/>
      <w:rPr>
        <w:rFonts w:hint="default"/>
      </w:rPr>
    </w:lvl>
    <w:lvl w:ilvl="5" w:tplc="DA00EDE2">
      <w:start w:val="1"/>
      <w:numFmt w:val="bullet"/>
      <w:lvlText w:val="•"/>
      <w:lvlJc w:val="left"/>
      <w:rPr>
        <w:rFonts w:hint="default"/>
      </w:rPr>
    </w:lvl>
    <w:lvl w:ilvl="6" w:tplc="81C0471A">
      <w:start w:val="1"/>
      <w:numFmt w:val="bullet"/>
      <w:lvlText w:val="•"/>
      <w:lvlJc w:val="left"/>
      <w:rPr>
        <w:rFonts w:hint="default"/>
      </w:rPr>
    </w:lvl>
    <w:lvl w:ilvl="7" w:tplc="2C7C0408">
      <w:start w:val="1"/>
      <w:numFmt w:val="bullet"/>
      <w:lvlText w:val="•"/>
      <w:lvlJc w:val="left"/>
      <w:rPr>
        <w:rFonts w:hint="default"/>
      </w:rPr>
    </w:lvl>
    <w:lvl w:ilvl="8" w:tplc="172C45B2">
      <w:start w:val="1"/>
      <w:numFmt w:val="bullet"/>
      <w:lvlText w:val="•"/>
      <w:lvlJc w:val="left"/>
      <w:rPr>
        <w:rFonts w:hint="default"/>
      </w:rPr>
    </w:lvl>
  </w:abstractNum>
  <w:abstractNum w:abstractNumId="80" w15:restartNumberingAfterBreak="0">
    <w:nsid w:val="40CA484E"/>
    <w:multiLevelType w:val="hybridMultilevel"/>
    <w:tmpl w:val="30C415BC"/>
    <w:lvl w:ilvl="0" w:tplc="2732F576">
      <w:start w:val="1"/>
      <w:numFmt w:val="upperRoman"/>
      <w:lvlText w:val="%1"/>
      <w:lvlJc w:val="left"/>
      <w:pPr>
        <w:ind w:hanging="106"/>
      </w:pPr>
      <w:rPr>
        <w:rFonts w:ascii="Calibri" w:eastAsia="Calibri" w:hAnsi="Calibri" w:hint="default"/>
        <w:w w:val="99"/>
        <w:sz w:val="24"/>
        <w:szCs w:val="24"/>
      </w:rPr>
    </w:lvl>
    <w:lvl w:ilvl="1" w:tplc="575A74E2">
      <w:start w:val="1"/>
      <w:numFmt w:val="bullet"/>
      <w:lvlText w:val="•"/>
      <w:lvlJc w:val="left"/>
      <w:rPr>
        <w:rFonts w:hint="default"/>
      </w:rPr>
    </w:lvl>
    <w:lvl w:ilvl="2" w:tplc="8414895E">
      <w:start w:val="1"/>
      <w:numFmt w:val="bullet"/>
      <w:lvlText w:val="•"/>
      <w:lvlJc w:val="left"/>
      <w:rPr>
        <w:rFonts w:hint="default"/>
      </w:rPr>
    </w:lvl>
    <w:lvl w:ilvl="3" w:tplc="47DADAA2">
      <w:start w:val="1"/>
      <w:numFmt w:val="bullet"/>
      <w:lvlText w:val="•"/>
      <w:lvlJc w:val="left"/>
      <w:rPr>
        <w:rFonts w:hint="default"/>
      </w:rPr>
    </w:lvl>
    <w:lvl w:ilvl="4" w:tplc="1F485332">
      <w:start w:val="1"/>
      <w:numFmt w:val="bullet"/>
      <w:lvlText w:val="•"/>
      <w:lvlJc w:val="left"/>
      <w:rPr>
        <w:rFonts w:hint="default"/>
      </w:rPr>
    </w:lvl>
    <w:lvl w:ilvl="5" w:tplc="031A40D6">
      <w:start w:val="1"/>
      <w:numFmt w:val="bullet"/>
      <w:lvlText w:val="•"/>
      <w:lvlJc w:val="left"/>
      <w:rPr>
        <w:rFonts w:hint="default"/>
      </w:rPr>
    </w:lvl>
    <w:lvl w:ilvl="6" w:tplc="B348570E">
      <w:start w:val="1"/>
      <w:numFmt w:val="bullet"/>
      <w:lvlText w:val="•"/>
      <w:lvlJc w:val="left"/>
      <w:rPr>
        <w:rFonts w:hint="default"/>
      </w:rPr>
    </w:lvl>
    <w:lvl w:ilvl="7" w:tplc="46882E52">
      <w:start w:val="1"/>
      <w:numFmt w:val="bullet"/>
      <w:lvlText w:val="•"/>
      <w:lvlJc w:val="left"/>
      <w:rPr>
        <w:rFonts w:hint="default"/>
      </w:rPr>
    </w:lvl>
    <w:lvl w:ilvl="8" w:tplc="607875D8">
      <w:start w:val="1"/>
      <w:numFmt w:val="bullet"/>
      <w:lvlText w:val="•"/>
      <w:lvlJc w:val="left"/>
      <w:rPr>
        <w:rFonts w:hint="default"/>
      </w:rPr>
    </w:lvl>
  </w:abstractNum>
  <w:abstractNum w:abstractNumId="81" w15:restartNumberingAfterBreak="0">
    <w:nsid w:val="41564D19"/>
    <w:multiLevelType w:val="hybridMultilevel"/>
    <w:tmpl w:val="01CE7AA2"/>
    <w:lvl w:ilvl="0" w:tplc="F98875C6">
      <w:start w:val="1"/>
      <w:numFmt w:val="upperRoman"/>
      <w:lvlText w:val="%1"/>
      <w:lvlJc w:val="left"/>
      <w:pPr>
        <w:ind w:hanging="236"/>
      </w:pPr>
      <w:rPr>
        <w:rFonts w:ascii="Calibri" w:eastAsia="Calibri" w:hAnsi="Calibri" w:hint="default"/>
        <w:w w:val="99"/>
        <w:sz w:val="24"/>
        <w:szCs w:val="24"/>
      </w:rPr>
    </w:lvl>
    <w:lvl w:ilvl="1" w:tplc="AEFC8D1C">
      <w:start w:val="1"/>
      <w:numFmt w:val="bullet"/>
      <w:lvlText w:val="•"/>
      <w:lvlJc w:val="left"/>
      <w:rPr>
        <w:rFonts w:hint="default"/>
      </w:rPr>
    </w:lvl>
    <w:lvl w:ilvl="2" w:tplc="E514BD18">
      <w:start w:val="1"/>
      <w:numFmt w:val="bullet"/>
      <w:lvlText w:val="•"/>
      <w:lvlJc w:val="left"/>
      <w:rPr>
        <w:rFonts w:hint="default"/>
      </w:rPr>
    </w:lvl>
    <w:lvl w:ilvl="3" w:tplc="C46ABEF8">
      <w:start w:val="1"/>
      <w:numFmt w:val="bullet"/>
      <w:lvlText w:val="•"/>
      <w:lvlJc w:val="left"/>
      <w:rPr>
        <w:rFonts w:hint="default"/>
      </w:rPr>
    </w:lvl>
    <w:lvl w:ilvl="4" w:tplc="D038AF6A">
      <w:start w:val="1"/>
      <w:numFmt w:val="bullet"/>
      <w:lvlText w:val="•"/>
      <w:lvlJc w:val="left"/>
      <w:rPr>
        <w:rFonts w:hint="default"/>
      </w:rPr>
    </w:lvl>
    <w:lvl w:ilvl="5" w:tplc="EFD2CF1A">
      <w:start w:val="1"/>
      <w:numFmt w:val="bullet"/>
      <w:lvlText w:val="•"/>
      <w:lvlJc w:val="left"/>
      <w:rPr>
        <w:rFonts w:hint="default"/>
      </w:rPr>
    </w:lvl>
    <w:lvl w:ilvl="6" w:tplc="D0EC89E0">
      <w:start w:val="1"/>
      <w:numFmt w:val="bullet"/>
      <w:lvlText w:val="•"/>
      <w:lvlJc w:val="left"/>
      <w:rPr>
        <w:rFonts w:hint="default"/>
      </w:rPr>
    </w:lvl>
    <w:lvl w:ilvl="7" w:tplc="D21887D0">
      <w:start w:val="1"/>
      <w:numFmt w:val="bullet"/>
      <w:lvlText w:val="•"/>
      <w:lvlJc w:val="left"/>
      <w:rPr>
        <w:rFonts w:hint="default"/>
      </w:rPr>
    </w:lvl>
    <w:lvl w:ilvl="8" w:tplc="E1669418">
      <w:start w:val="1"/>
      <w:numFmt w:val="bullet"/>
      <w:lvlText w:val="•"/>
      <w:lvlJc w:val="left"/>
      <w:rPr>
        <w:rFonts w:hint="default"/>
      </w:rPr>
    </w:lvl>
  </w:abstractNum>
  <w:abstractNum w:abstractNumId="82" w15:restartNumberingAfterBreak="0">
    <w:nsid w:val="41BA43B0"/>
    <w:multiLevelType w:val="hybridMultilevel"/>
    <w:tmpl w:val="DD4E7BC4"/>
    <w:lvl w:ilvl="0" w:tplc="A76E992E">
      <w:start w:val="4"/>
      <w:numFmt w:val="upperRoman"/>
      <w:lvlText w:val="%1"/>
      <w:lvlJc w:val="left"/>
      <w:pPr>
        <w:ind w:hanging="252"/>
      </w:pPr>
      <w:rPr>
        <w:rFonts w:ascii="Calibri" w:eastAsia="Calibri" w:hAnsi="Calibri" w:hint="default"/>
        <w:sz w:val="24"/>
        <w:szCs w:val="24"/>
      </w:rPr>
    </w:lvl>
    <w:lvl w:ilvl="1" w:tplc="15FCE01A">
      <w:start w:val="1"/>
      <w:numFmt w:val="bullet"/>
      <w:lvlText w:val="•"/>
      <w:lvlJc w:val="left"/>
      <w:rPr>
        <w:rFonts w:hint="default"/>
      </w:rPr>
    </w:lvl>
    <w:lvl w:ilvl="2" w:tplc="008C4F76">
      <w:start w:val="1"/>
      <w:numFmt w:val="bullet"/>
      <w:lvlText w:val="•"/>
      <w:lvlJc w:val="left"/>
      <w:rPr>
        <w:rFonts w:hint="default"/>
      </w:rPr>
    </w:lvl>
    <w:lvl w:ilvl="3" w:tplc="C4AC6F9A">
      <w:start w:val="1"/>
      <w:numFmt w:val="bullet"/>
      <w:lvlText w:val="•"/>
      <w:lvlJc w:val="left"/>
      <w:rPr>
        <w:rFonts w:hint="default"/>
      </w:rPr>
    </w:lvl>
    <w:lvl w:ilvl="4" w:tplc="FB7ED58E">
      <w:start w:val="1"/>
      <w:numFmt w:val="bullet"/>
      <w:lvlText w:val="•"/>
      <w:lvlJc w:val="left"/>
      <w:rPr>
        <w:rFonts w:hint="default"/>
      </w:rPr>
    </w:lvl>
    <w:lvl w:ilvl="5" w:tplc="62B2B972">
      <w:start w:val="1"/>
      <w:numFmt w:val="bullet"/>
      <w:lvlText w:val="•"/>
      <w:lvlJc w:val="left"/>
      <w:rPr>
        <w:rFonts w:hint="default"/>
      </w:rPr>
    </w:lvl>
    <w:lvl w:ilvl="6" w:tplc="FBA8E1B0">
      <w:start w:val="1"/>
      <w:numFmt w:val="bullet"/>
      <w:lvlText w:val="•"/>
      <w:lvlJc w:val="left"/>
      <w:rPr>
        <w:rFonts w:hint="default"/>
      </w:rPr>
    </w:lvl>
    <w:lvl w:ilvl="7" w:tplc="B78875A2">
      <w:start w:val="1"/>
      <w:numFmt w:val="bullet"/>
      <w:lvlText w:val="•"/>
      <w:lvlJc w:val="left"/>
      <w:rPr>
        <w:rFonts w:hint="default"/>
      </w:rPr>
    </w:lvl>
    <w:lvl w:ilvl="8" w:tplc="56988372">
      <w:start w:val="1"/>
      <w:numFmt w:val="bullet"/>
      <w:lvlText w:val="•"/>
      <w:lvlJc w:val="left"/>
      <w:rPr>
        <w:rFonts w:hint="default"/>
      </w:rPr>
    </w:lvl>
  </w:abstractNum>
  <w:abstractNum w:abstractNumId="83" w15:restartNumberingAfterBreak="0">
    <w:nsid w:val="422A0F16"/>
    <w:multiLevelType w:val="hybridMultilevel"/>
    <w:tmpl w:val="FB62AB72"/>
    <w:lvl w:ilvl="0" w:tplc="C3C607B6">
      <w:start w:val="3"/>
      <w:numFmt w:val="upperRoman"/>
      <w:lvlText w:val="%1"/>
      <w:lvlJc w:val="left"/>
      <w:pPr>
        <w:ind w:hanging="312"/>
      </w:pPr>
      <w:rPr>
        <w:rFonts w:ascii="Calibri" w:eastAsia="Calibri" w:hAnsi="Calibri" w:hint="default"/>
        <w:spacing w:val="-1"/>
        <w:w w:val="99"/>
        <w:sz w:val="24"/>
        <w:szCs w:val="24"/>
      </w:rPr>
    </w:lvl>
    <w:lvl w:ilvl="1" w:tplc="21CCD008">
      <w:start w:val="1"/>
      <w:numFmt w:val="bullet"/>
      <w:lvlText w:val="•"/>
      <w:lvlJc w:val="left"/>
      <w:rPr>
        <w:rFonts w:hint="default"/>
      </w:rPr>
    </w:lvl>
    <w:lvl w:ilvl="2" w:tplc="5B7408A6">
      <w:start w:val="1"/>
      <w:numFmt w:val="bullet"/>
      <w:lvlText w:val="•"/>
      <w:lvlJc w:val="left"/>
      <w:rPr>
        <w:rFonts w:hint="default"/>
      </w:rPr>
    </w:lvl>
    <w:lvl w:ilvl="3" w:tplc="30A0E526">
      <w:start w:val="1"/>
      <w:numFmt w:val="bullet"/>
      <w:lvlText w:val="•"/>
      <w:lvlJc w:val="left"/>
      <w:rPr>
        <w:rFonts w:hint="default"/>
      </w:rPr>
    </w:lvl>
    <w:lvl w:ilvl="4" w:tplc="94C25712">
      <w:start w:val="1"/>
      <w:numFmt w:val="bullet"/>
      <w:lvlText w:val="•"/>
      <w:lvlJc w:val="left"/>
      <w:rPr>
        <w:rFonts w:hint="default"/>
      </w:rPr>
    </w:lvl>
    <w:lvl w:ilvl="5" w:tplc="BBEAA7C4">
      <w:start w:val="1"/>
      <w:numFmt w:val="bullet"/>
      <w:lvlText w:val="•"/>
      <w:lvlJc w:val="left"/>
      <w:rPr>
        <w:rFonts w:hint="default"/>
      </w:rPr>
    </w:lvl>
    <w:lvl w:ilvl="6" w:tplc="8080159C">
      <w:start w:val="1"/>
      <w:numFmt w:val="bullet"/>
      <w:lvlText w:val="•"/>
      <w:lvlJc w:val="left"/>
      <w:rPr>
        <w:rFonts w:hint="default"/>
      </w:rPr>
    </w:lvl>
    <w:lvl w:ilvl="7" w:tplc="7B6C5B18">
      <w:start w:val="1"/>
      <w:numFmt w:val="bullet"/>
      <w:lvlText w:val="•"/>
      <w:lvlJc w:val="left"/>
      <w:rPr>
        <w:rFonts w:hint="default"/>
      </w:rPr>
    </w:lvl>
    <w:lvl w:ilvl="8" w:tplc="3DEAB234">
      <w:start w:val="1"/>
      <w:numFmt w:val="bullet"/>
      <w:lvlText w:val="•"/>
      <w:lvlJc w:val="left"/>
      <w:rPr>
        <w:rFonts w:hint="default"/>
      </w:rPr>
    </w:lvl>
  </w:abstractNum>
  <w:abstractNum w:abstractNumId="84" w15:restartNumberingAfterBreak="0">
    <w:nsid w:val="437E7C6C"/>
    <w:multiLevelType w:val="hybridMultilevel"/>
    <w:tmpl w:val="2D2EBCB8"/>
    <w:lvl w:ilvl="0" w:tplc="4F82C89A">
      <w:start w:val="2"/>
      <w:numFmt w:val="upperRoman"/>
      <w:lvlText w:val="%1"/>
      <w:lvlJc w:val="left"/>
      <w:pPr>
        <w:ind w:hanging="176"/>
      </w:pPr>
      <w:rPr>
        <w:rFonts w:ascii="Calibri" w:eastAsia="Calibri" w:hAnsi="Calibri" w:hint="default"/>
        <w:spacing w:val="-1"/>
        <w:w w:val="99"/>
        <w:sz w:val="24"/>
        <w:szCs w:val="24"/>
      </w:rPr>
    </w:lvl>
    <w:lvl w:ilvl="1" w:tplc="38B850C0">
      <w:start w:val="1"/>
      <w:numFmt w:val="bullet"/>
      <w:lvlText w:val="•"/>
      <w:lvlJc w:val="left"/>
      <w:rPr>
        <w:rFonts w:hint="default"/>
      </w:rPr>
    </w:lvl>
    <w:lvl w:ilvl="2" w:tplc="36B8A306">
      <w:start w:val="1"/>
      <w:numFmt w:val="bullet"/>
      <w:lvlText w:val="•"/>
      <w:lvlJc w:val="left"/>
      <w:rPr>
        <w:rFonts w:hint="default"/>
      </w:rPr>
    </w:lvl>
    <w:lvl w:ilvl="3" w:tplc="947C019C">
      <w:start w:val="1"/>
      <w:numFmt w:val="bullet"/>
      <w:lvlText w:val="•"/>
      <w:lvlJc w:val="left"/>
      <w:rPr>
        <w:rFonts w:hint="default"/>
      </w:rPr>
    </w:lvl>
    <w:lvl w:ilvl="4" w:tplc="2DC6749E">
      <w:start w:val="1"/>
      <w:numFmt w:val="bullet"/>
      <w:lvlText w:val="•"/>
      <w:lvlJc w:val="left"/>
      <w:rPr>
        <w:rFonts w:hint="default"/>
      </w:rPr>
    </w:lvl>
    <w:lvl w:ilvl="5" w:tplc="5FF6EB56">
      <w:start w:val="1"/>
      <w:numFmt w:val="bullet"/>
      <w:lvlText w:val="•"/>
      <w:lvlJc w:val="left"/>
      <w:rPr>
        <w:rFonts w:hint="default"/>
      </w:rPr>
    </w:lvl>
    <w:lvl w:ilvl="6" w:tplc="C0EA833E">
      <w:start w:val="1"/>
      <w:numFmt w:val="bullet"/>
      <w:lvlText w:val="•"/>
      <w:lvlJc w:val="left"/>
      <w:rPr>
        <w:rFonts w:hint="default"/>
      </w:rPr>
    </w:lvl>
    <w:lvl w:ilvl="7" w:tplc="7B5E370C">
      <w:start w:val="1"/>
      <w:numFmt w:val="bullet"/>
      <w:lvlText w:val="•"/>
      <w:lvlJc w:val="left"/>
      <w:rPr>
        <w:rFonts w:hint="default"/>
      </w:rPr>
    </w:lvl>
    <w:lvl w:ilvl="8" w:tplc="3F7856A6">
      <w:start w:val="1"/>
      <w:numFmt w:val="bullet"/>
      <w:lvlText w:val="•"/>
      <w:lvlJc w:val="left"/>
      <w:rPr>
        <w:rFonts w:hint="default"/>
      </w:rPr>
    </w:lvl>
  </w:abstractNum>
  <w:abstractNum w:abstractNumId="85" w15:restartNumberingAfterBreak="0">
    <w:nsid w:val="45DC4652"/>
    <w:multiLevelType w:val="hybridMultilevel"/>
    <w:tmpl w:val="F2600636"/>
    <w:lvl w:ilvl="0" w:tplc="B09E3F30">
      <w:start w:val="1"/>
      <w:numFmt w:val="upperRoman"/>
      <w:lvlText w:val="%1"/>
      <w:lvlJc w:val="left"/>
      <w:pPr>
        <w:ind w:hanging="159"/>
      </w:pPr>
      <w:rPr>
        <w:rFonts w:ascii="Calibri" w:eastAsia="Calibri" w:hAnsi="Calibri" w:hint="default"/>
        <w:w w:val="99"/>
        <w:sz w:val="24"/>
        <w:szCs w:val="24"/>
      </w:rPr>
    </w:lvl>
    <w:lvl w:ilvl="1" w:tplc="A89845F2">
      <w:start w:val="1"/>
      <w:numFmt w:val="bullet"/>
      <w:lvlText w:val="•"/>
      <w:lvlJc w:val="left"/>
      <w:rPr>
        <w:rFonts w:hint="default"/>
      </w:rPr>
    </w:lvl>
    <w:lvl w:ilvl="2" w:tplc="D9C05012">
      <w:start w:val="1"/>
      <w:numFmt w:val="bullet"/>
      <w:lvlText w:val="•"/>
      <w:lvlJc w:val="left"/>
      <w:rPr>
        <w:rFonts w:hint="default"/>
      </w:rPr>
    </w:lvl>
    <w:lvl w:ilvl="3" w:tplc="48D20C38">
      <w:start w:val="1"/>
      <w:numFmt w:val="bullet"/>
      <w:lvlText w:val="•"/>
      <w:lvlJc w:val="left"/>
      <w:rPr>
        <w:rFonts w:hint="default"/>
      </w:rPr>
    </w:lvl>
    <w:lvl w:ilvl="4" w:tplc="44142D28">
      <w:start w:val="1"/>
      <w:numFmt w:val="bullet"/>
      <w:lvlText w:val="•"/>
      <w:lvlJc w:val="left"/>
      <w:rPr>
        <w:rFonts w:hint="default"/>
      </w:rPr>
    </w:lvl>
    <w:lvl w:ilvl="5" w:tplc="E3BC2CFC">
      <w:start w:val="1"/>
      <w:numFmt w:val="bullet"/>
      <w:lvlText w:val="•"/>
      <w:lvlJc w:val="left"/>
      <w:rPr>
        <w:rFonts w:hint="default"/>
      </w:rPr>
    </w:lvl>
    <w:lvl w:ilvl="6" w:tplc="1EEE0A86">
      <w:start w:val="1"/>
      <w:numFmt w:val="bullet"/>
      <w:lvlText w:val="•"/>
      <w:lvlJc w:val="left"/>
      <w:rPr>
        <w:rFonts w:hint="default"/>
      </w:rPr>
    </w:lvl>
    <w:lvl w:ilvl="7" w:tplc="0D5E3118">
      <w:start w:val="1"/>
      <w:numFmt w:val="bullet"/>
      <w:lvlText w:val="•"/>
      <w:lvlJc w:val="left"/>
      <w:rPr>
        <w:rFonts w:hint="default"/>
      </w:rPr>
    </w:lvl>
    <w:lvl w:ilvl="8" w:tplc="D55CA628">
      <w:start w:val="1"/>
      <w:numFmt w:val="bullet"/>
      <w:lvlText w:val="•"/>
      <w:lvlJc w:val="left"/>
      <w:rPr>
        <w:rFonts w:hint="default"/>
      </w:rPr>
    </w:lvl>
  </w:abstractNum>
  <w:abstractNum w:abstractNumId="86" w15:restartNumberingAfterBreak="0">
    <w:nsid w:val="45FF1140"/>
    <w:multiLevelType w:val="hybridMultilevel"/>
    <w:tmpl w:val="EA987CAC"/>
    <w:lvl w:ilvl="0" w:tplc="3F5035CE">
      <w:start w:val="1"/>
      <w:numFmt w:val="upperRoman"/>
      <w:lvlText w:val="%1"/>
      <w:lvlJc w:val="left"/>
      <w:pPr>
        <w:ind w:hanging="147"/>
      </w:pPr>
      <w:rPr>
        <w:rFonts w:ascii="Calibri" w:eastAsia="Calibri" w:hAnsi="Calibri" w:hint="default"/>
        <w:w w:val="99"/>
        <w:sz w:val="24"/>
        <w:szCs w:val="24"/>
      </w:rPr>
    </w:lvl>
    <w:lvl w:ilvl="1" w:tplc="939A031A">
      <w:start w:val="1"/>
      <w:numFmt w:val="bullet"/>
      <w:lvlText w:val="•"/>
      <w:lvlJc w:val="left"/>
      <w:rPr>
        <w:rFonts w:hint="default"/>
      </w:rPr>
    </w:lvl>
    <w:lvl w:ilvl="2" w:tplc="6B0068A6">
      <w:start w:val="1"/>
      <w:numFmt w:val="bullet"/>
      <w:lvlText w:val="•"/>
      <w:lvlJc w:val="left"/>
      <w:rPr>
        <w:rFonts w:hint="default"/>
      </w:rPr>
    </w:lvl>
    <w:lvl w:ilvl="3" w:tplc="1370FC78">
      <w:start w:val="1"/>
      <w:numFmt w:val="bullet"/>
      <w:lvlText w:val="•"/>
      <w:lvlJc w:val="left"/>
      <w:rPr>
        <w:rFonts w:hint="default"/>
      </w:rPr>
    </w:lvl>
    <w:lvl w:ilvl="4" w:tplc="3DEAB63A">
      <w:start w:val="1"/>
      <w:numFmt w:val="bullet"/>
      <w:lvlText w:val="•"/>
      <w:lvlJc w:val="left"/>
      <w:rPr>
        <w:rFonts w:hint="default"/>
      </w:rPr>
    </w:lvl>
    <w:lvl w:ilvl="5" w:tplc="6EAE86C4">
      <w:start w:val="1"/>
      <w:numFmt w:val="bullet"/>
      <w:lvlText w:val="•"/>
      <w:lvlJc w:val="left"/>
      <w:rPr>
        <w:rFonts w:hint="default"/>
      </w:rPr>
    </w:lvl>
    <w:lvl w:ilvl="6" w:tplc="6E8C6ED6">
      <w:start w:val="1"/>
      <w:numFmt w:val="bullet"/>
      <w:lvlText w:val="•"/>
      <w:lvlJc w:val="left"/>
      <w:rPr>
        <w:rFonts w:hint="default"/>
      </w:rPr>
    </w:lvl>
    <w:lvl w:ilvl="7" w:tplc="6332DA7E">
      <w:start w:val="1"/>
      <w:numFmt w:val="bullet"/>
      <w:lvlText w:val="•"/>
      <w:lvlJc w:val="left"/>
      <w:rPr>
        <w:rFonts w:hint="default"/>
      </w:rPr>
    </w:lvl>
    <w:lvl w:ilvl="8" w:tplc="A54E0A68">
      <w:start w:val="1"/>
      <w:numFmt w:val="bullet"/>
      <w:lvlText w:val="•"/>
      <w:lvlJc w:val="left"/>
      <w:rPr>
        <w:rFonts w:hint="default"/>
      </w:rPr>
    </w:lvl>
  </w:abstractNum>
  <w:abstractNum w:abstractNumId="87" w15:restartNumberingAfterBreak="0">
    <w:nsid w:val="46A20819"/>
    <w:multiLevelType w:val="hybridMultilevel"/>
    <w:tmpl w:val="CAA84A4A"/>
    <w:lvl w:ilvl="0" w:tplc="4DA4F726">
      <w:start w:val="1"/>
      <w:numFmt w:val="upperRoman"/>
      <w:lvlText w:val="%1"/>
      <w:lvlJc w:val="left"/>
      <w:pPr>
        <w:ind w:hanging="120"/>
      </w:pPr>
      <w:rPr>
        <w:rFonts w:ascii="Calibri" w:eastAsia="Calibri" w:hAnsi="Calibri" w:hint="default"/>
        <w:w w:val="99"/>
        <w:sz w:val="24"/>
        <w:szCs w:val="24"/>
      </w:rPr>
    </w:lvl>
    <w:lvl w:ilvl="1" w:tplc="0C8832F8">
      <w:start w:val="1"/>
      <w:numFmt w:val="bullet"/>
      <w:lvlText w:val="•"/>
      <w:lvlJc w:val="left"/>
      <w:rPr>
        <w:rFonts w:hint="default"/>
      </w:rPr>
    </w:lvl>
    <w:lvl w:ilvl="2" w:tplc="9BC09456">
      <w:start w:val="1"/>
      <w:numFmt w:val="bullet"/>
      <w:lvlText w:val="•"/>
      <w:lvlJc w:val="left"/>
      <w:rPr>
        <w:rFonts w:hint="default"/>
      </w:rPr>
    </w:lvl>
    <w:lvl w:ilvl="3" w:tplc="3F062212">
      <w:start w:val="1"/>
      <w:numFmt w:val="bullet"/>
      <w:lvlText w:val="•"/>
      <w:lvlJc w:val="left"/>
      <w:rPr>
        <w:rFonts w:hint="default"/>
      </w:rPr>
    </w:lvl>
    <w:lvl w:ilvl="4" w:tplc="95EE6B96">
      <w:start w:val="1"/>
      <w:numFmt w:val="bullet"/>
      <w:lvlText w:val="•"/>
      <w:lvlJc w:val="left"/>
      <w:rPr>
        <w:rFonts w:hint="default"/>
      </w:rPr>
    </w:lvl>
    <w:lvl w:ilvl="5" w:tplc="B73AD462">
      <w:start w:val="1"/>
      <w:numFmt w:val="bullet"/>
      <w:lvlText w:val="•"/>
      <w:lvlJc w:val="left"/>
      <w:rPr>
        <w:rFonts w:hint="default"/>
      </w:rPr>
    </w:lvl>
    <w:lvl w:ilvl="6" w:tplc="3226445A">
      <w:start w:val="1"/>
      <w:numFmt w:val="bullet"/>
      <w:lvlText w:val="•"/>
      <w:lvlJc w:val="left"/>
      <w:rPr>
        <w:rFonts w:hint="default"/>
      </w:rPr>
    </w:lvl>
    <w:lvl w:ilvl="7" w:tplc="AF8E5B6E">
      <w:start w:val="1"/>
      <w:numFmt w:val="bullet"/>
      <w:lvlText w:val="•"/>
      <w:lvlJc w:val="left"/>
      <w:rPr>
        <w:rFonts w:hint="default"/>
      </w:rPr>
    </w:lvl>
    <w:lvl w:ilvl="8" w:tplc="1660C4BC">
      <w:start w:val="1"/>
      <w:numFmt w:val="bullet"/>
      <w:lvlText w:val="•"/>
      <w:lvlJc w:val="left"/>
      <w:rPr>
        <w:rFonts w:hint="default"/>
      </w:rPr>
    </w:lvl>
  </w:abstractNum>
  <w:abstractNum w:abstractNumId="88" w15:restartNumberingAfterBreak="0">
    <w:nsid w:val="47EE4025"/>
    <w:multiLevelType w:val="hybridMultilevel"/>
    <w:tmpl w:val="08949774"/>
    <w:lvl w:ilvl="0" w:tplc="CB18D178">
      <w:start w:val="1"/>
      <w:numFmt w:val="upperRoman"/>
      <w:lvlText w:val="%1"/>
      <w:lvlJc w:val="left"/>
      <w:pPr>
        <w:ind w:hanging="116"/>
      </w:pPr>
      <w:rPr>
        <w:rFonts w:ascii="Calibri" w:eastAsia="Calibri" w:hAnsi="Calibri" w:hint="default"/>
        <w:w w:val="99"/>
        <w:sz w:val="24"/>
        <w:szCs w:val="24"/>
      </w:rPr>
    </w:lvl>
    <w:lvl w:ilvl="1" w:tplc="76D09E90">
      <w:start w:val="1"/>
      <w:numFmt w:val="bullet"/>
      <w:lvlText w:val="•"/>
      <w:lvlJc w:val="left"/>
      <w:rPr>
        <w:rFonts w:hint="default"/>
      </w:rPr>
    </w:lvl>
    <w:lvl w:ilvl="2" w:tplc="AB4C0052">
      <w:start w:val="1"/>
      <w:numFmt w:val="bullet"/>
      <w:lvlText w:val="•"/>
      <w:lvlJc w:val="left"/>
      <w:rPr>
        <w:rFonts w:hint="default"/>
      </w:rPr>
    </w:lvl>
    <w:lvl w:ilvl="3" w:tplc="8EF859F6">
      <w:start w:val="1"/>
      <w:numFmt w:val="bullet"/>
      <w:lvlText w:val="•"/>
      <w:lvlJc w:val="left"/>
      <w:rPr>
        <w:rFonts w:hint="default"/>
      </w:rPr>
    </w:lvl>
    <w:lvl w:ilvl="4" w:tplc="CDEC8D74">
      <w:start w:val="1"/>
      <w:numFmt w:val="bullet"/>
      <w:lvlText w:val="•"/>
      <w:lvlJc w:val="left"/>
      <w:rPr>
        <w:rFonts w:hint="default"/>
      </w:rPr>
    </w:lvl>
    <w:lvl w:ilvl="5" w:tplc="101AF61E">
      <w:start w:val="1"/>
      <w:numFmt w:val="bullet"/>
      <w:lvlText w:val="•"/>
      <w:lvlJc w:val="left"/>
      <w:rPr>
        <w:rFonts w:hint="default"/>
      </w:rPr>
    </w:lvl>
    <w:lvl w:ilvl="6" w:tplc="90F0DDCC">
      <w:start w:val="1"/>
      <w:numFmt w:val="bullet"/>
      <w:lvlText w:val="•"/>
      <w:lvlJc w:val="left"/>
      <w:rPr>
        <w:rFonts w:hint="default"/>
      </w:rPr>
    </w:lvl>
    <w:lvl w:ilvl="7" w:tplc="992CA314">
      <w:start w:val="1"/>
      <w:numFmt w:val="bullet"/>
      <w:lvlText w:val="•"/>
      <w:lvlJc w:val="left"/>
      <w:rPr>
        <w:rFonts w:hint="default"/>
      </w:rPr>
    </w:lvl>
    <w:lvl w:ilvl="8" w:tplc="A9EA26E6">
      <w:start w:val="1"/>
      <w:numFmt w:val="bullet"/>
      <w:lvlText w:val="•"/>
      <w:lvlJc w:val="left"/>
      <w:rPr>
        <w:rFonts w:hint="default"/>
      </w:rPr>
    </w:lvl>
  </w:abstractNum>
  <w:abstractNum w:abstractNumId="89" w15:restartNumberingAfterBreak="0">
    <w:nsid w:val="492718D3"/>
    <w:multiLevelType w:val="hybridMultilevel"/>
    <w:tmpl w:val="398AAFA8"/>
    <w:lvl w:ilvl="0" w:tplc="4D345D88">
      <w:start w:val="1"/>
      <w:numFmt w:val="upperRoman"/>
      <w:lvlText w:val="%1"/>
      <w:lvlJc w:val="left"/>
      <w:pPr>
        <w:ind w:hanging="108"/>
      </w:pPr>
      <w:rPr>
        <w:rFonts w:ascii="Calibri" w:eastAsia="Calibri" w:hAnsi="Calibri" w:hint="default"/>
        <w:w w:val="99"/>
        <w:sz w:val="24"/>
        <w:szCs w:val="24"/>
      </w:rPr>
    </w:lvl>
    <w:lvl w:ilvl="1" w:tplc="AF968AC0">
      <w:start w:val="1"/>
      <w:numFmt w:val="bullet"/>
      <w:lvlText w:val="•"/>
      <w:lvlJc w:val="left"/>
      <w:rPr>
        <w:rFonts w:hint="default"/>
      </w:rPr>
    </w:lvl>
    <w:lvl w:ilvl="2" w:tplc="7332CDEE">
      <w:start w:val="1"/>
      <w:numFmt w:val="bullet"/>
      <w:lvlText w:val="•"/>
      <w:lvlJc w:val="left"/>
      <w:rPr>
        <w:rFonts w:hint="default"/>
      </w:rPr>
    </w:lvl>
    <w:lvl w:ilvl="3" w:tplc="C18A4F48">
      <w:start w:val="1"/>
      <w:numFmt w:val="bullet"/>
      <w:lvlText w:val="•"/>
      <w:lvlJc w:val="left"/>
      <w:rPr>
        <w:rFonts w:hint="default"/>
      </w:rPr>
    </w:lvl>
    <w:lvl w:ilvl="4" w:tplc="E9C235F8">
      <w:start w:val="1"/>
      <w:numFmt w:val="bullet"/>
      <w:lvlText w:val="•"/>
      <w:lvlJc w:val="left"/>
      <w:rPr>
        <w:rFonts w:hint="default"/>
      </w:rPr>
    </w:lvl>
    <w:lvl w:ilvl="5" w:tplc="B9708022">
      <w:start w:val="1"/>
      <w:numFmt w:val="bullet"/>
      <w:lvlText w:val="•"/>
      <w:lvlJc w:val="left"/>
      <w:rPr>
        <w:rFonts w:hint="default"/>
      </w:rPr>
    </w:lvl>
    <w:lvl w:ilvl="6" w:tplc="FEEE843C">
      <w:start w:val="1"/>
      <w:numFmt w:val="bullet"/>
      <w:lvlText w:val="•"/>
      <w:lvlJc w:val="left"/>
      <w:rPr>
        <w:rFonts w:hint="default"/>
      </w:rPr>
    </w:lvl>
    <w:lvl w:ilvl="7" w:tplc="7122B42C">
      <w:start w:val="1"/>
      <w:numFmt w:val="bullet"/>
      <w:lvlText w:val="•"/>
      <w:lvlJc w:val="left"/>
      <w:rPr>
        <w:rFonts w:hint="default"/>
      </w:rPr>
    </w:lvl>
    <w:lvl w:ilvl="8" w:tplc="894EEE66">
      <w:start w:val="1"/>
      <w:numFmt w:val="bullet"/>
      <w:lvlText w:val="•"/>
      <w:lvlJc w:val="left"/>
      <w:rPr>
        <w:rFonts w:hint="default"/>
      </w:rPr>
    </w:lvl>
  </w:abstractNum>
  <w:abstractNum w:abstractNumId="90" w15:restartNumberingAfterBreak="0">
    <w:nsid w:val="49E77231"/>
    <w:multiLevelType w:val="hybridMultilevel"/>
    <w:tmpl w:val="23EA129C"/>
    <w:lvl w:ilvl="0" w:tplc="339E9E72">
      <w:start w:val="1"/>
      <w:numFmt w:val="lowerLetter"/>
      <w:lvlText w:val="%1)"/>
      <w:lvlJc w:val="left"/>
      <w:pPr>
        <w:ind w:hanging="242"/>
      </w:pPr>
      <w:rPr>
        <w:rFonts w:ascii="Calibri" w:eastAsia="Calibri" w:hAnsi="Calibri" w:hint="default"/>
        <w:sz w:val="24"/>
        <w:szCs w:val="24"/>
      </w:rPr>
    </w:lvl>
    <w:lvl w:ilvl="1" w:tplc="222E830C">
      <w:start w:val="1"/>
      <w:numFmt w:val="bullet"/>
      <w:lvlText w:val="•"/>
      <w:lvlJc w:val="left"/>
      <w:rPr>
        <w:rFonts w:hint="default"/>
      </w:rPr>
    </w:lvl>
    <w:lvl w:ilvl="2" w:tplc="C6A89102">
      <w:start w:val="1"/>
      <w:numFmt w:val="bullet"/>
      <w:lvlText w:val="•"/>
      <w:lvlJc w:val="left"/>
      <w:rPr>
        <w:rFonts w:hint="default"/>
      </w:rPr>
    </w:lvl>
    <w:lvl w:ilvl="3" w:tplc="7640FB34">
      <w:start w:val="1"/>
      <w:numFmt w:val="bullet"/>
      <w:lvlText w:val="•"/>
      <w:lvlJc w:val="left"/>
      <w:rPr>
        <w:rFonts w:hint="default"/>
      </w:rPr>
    </w:lvl>
    <w:lvl w:ilvl="4" w:tplc="820ECBD2">
      <w:start w:val="1"/>
      <w:numFmt w:val="bullet"/>
      <w:lvlText w:val="•"/>
      <w:lvlJc w:val="left"/>
      <w:rPr>
        <w:rFonts w:hint="default"/>
      </w:rPr>
    </w:lvl>
    <w:lvl w:ilvl="5" w:tplc="D79C0E8C">
      <w:start w:val="1"/>
      <w:numFmt w:val="bullet"/>
      <w:lvlText w:val="•"/>
      <w:lvlJc w:val="left"/>
      <w:rPr>
        <w:rFonts w:hint="default"/>
      </w:rPr>
    </w:lvl>
    <w:lvl w:ilvl="6" w:tplc="6EBCBA20">
      <w:start w:val="1"/>
      <w:numFmt w:val="bullet"/>
      <w:lvlText w:val="•"/>
      <w:lvlJc w:val="left"/>
      <w:rPr>
        <w:rFonts w:hint="default"/>
      </w:rPr>
    </w:lvl>
    <w:lvl w:ilvl="7" w:tplc="102EFB22">
      <w:start w:val="1"/>
      <w:numFmt w:val="bullet"/>
      <w:lvlText w:val="•"/>
      <w:lvlJc w:val="left"/>
      <w:rPr>
        <w:rFonts w:hint="default"/>
      </w:rPr>
    </w:lvl>
    <w:lvl w:ilvl="8" w:tplc="D4EC17A4">
      <w:start w:val="1"/>
      <w:numFmt w:val="bullet"/>
      <w:lvlText w:val="•"/>
      <w:lvlJc w:val="left"/>
      <w:rPr>
        <w:rFonts w:hint="default"/>
      </w:rPr>
    </w:lvl>
  </w:abstractNum>
  <w:abstractNum w:abstractNumId="91" w15:restartNumberingAfterBreak="0">
    <w:nsid w:val="4A0B3D79"/>
    <w:multiLevelType w:val="hybridMultilevel"/>
    <w:tmpl w:val="F830CD14"/>
    <w:lvl w:ilvl="0" w:tplc="1ED433F2">
      <w:start w:val="13"/>
      <w:numFmt w:val="upperRoman"/>
      <w:lvlText w:val="%1"/>
      <w:lvlJc w:val="left"/>
      <w:pPr>
        <w:ind w:hanging="360"/>
      </w:pPr>
      <w:rPr>
        <w:rFonts w:ascii="Calibri" w:eastAsia="Calibri" w:hAnsi="Calibri" w:hint="default"/>
        <w:w w:val="99"/>
        <w:sz w:val="24"/>
        <w:szCs w:val="24"/>
      </w:rPr>
    </w:lvl>
    <w:lvl w:ilvl="1" w:tplc="5156A73A">
      <w:start w:val="1"/>
      <w:numFmt w:val="bullet"/>
      <w:lvlText w:val="•"/>
      <w:lvlJc w:val="left"/>
      <w:rPr>
        <w:rFonts w:hint="default"/>
      </w:rPr>
    </w:lvl>
    <w:lvl w:ilvl="2" w:tplc="C534E856">
      <w:start w:val="1"/>
      <w:numFmt w:val="bullet"/>
      <w:lvlText w:val="•"/>
      <w:lvlJc w:val="left"/>
      <w:rPr>
        <w:rFonts w:hint="default"/>
      </w:rPr>
    </w:lvl>
    <w:lvl w:ilvl="3" w:tplc="ABAED10C">
      <w:start w:val="1"/>
      <w:numFmt w:val="bullet"/>
      <w:lvlText w:val="•"/>
      <w:lvlJc w:val="left"/>
      <w:rPr>
        <w:rFonts w:hint="default"/>
      </w:rPr>
    </w:lvl>
    <w:lvl w:ilvl="4" w:tplc="6EEE141A">
      <w:start w:val="1"/>
      <w:numFmt w:val="bullet"/>
      <w:lvlText w:val="•"/>
      <w:lvlJc w:val="left"/>
      <w:rPr>
        <w:rFonts w:hint="default"/>
      </w:rPr>
    </w:lvl>
    <w:lvl w:ilvl="5" w:tplc="73CA8E9C">
      <w:start w:val="1"/>
      <w:numFmt w:val="bullet"/>
      <w:lvlText w:val="•"/>
      <w:lvlJc w:val="left"/>
      <w:rPr>
        <w:rFonts w:hint="default"/>
      </w:rPr>
    </w:lvl>
    <w:lvl w:ilvl="6" w:tplc="774C282E">
      <w:start w:val="1"/>
      <w:numFmt w:val="bullet"/>
      <w:lvlText w:val="•"/>
      <w:lvlJc w:val="left"/>
      <w:rPr>
        <w:rFonts w:hint="default"/>
      </w:rPr>
    </w:lvl>
    <w:lvl w:ilvl="7" w:tplc="BCF4851A">
      <w:start w:val="1"/>
      <w:numFmt w:val="bullet"/>
      <w:lvlText w:val="•"/>
      <w:lvlJc w:val="left"/>
      <w:rPr>
        <w:rFonts w:hint="default"/>
      </w:rPr>
    </w:lvl>
    <w:lvl w:ilvl="8" w:tplc="DE74BF32">
      <w:start w:val="1"/>
      <w:numFmt w:val="bullet"/>
      <w:lvlText w:val="•"/>
      <w:lvlJc w:val="left"/>
      <w:rPr>
        <w:rFonts w:hint="default"/>
      </w:rPr>
    </w:lvl>
  </w:abstractNum>
  <w:abstractNum w:abstractNumId="92" w15:restartNumberingAfterBreak="0">
    <w:nsid w:val="4AD04845"/>
    <w:multiLevelType w:val="hybridMultilevel"/>
    <w:tmpl w:val="8E667E22"/>
    <w:lvl w:ilvl="0" w:tplc="80F49162">
      <w:start w:val="1"/>
      <w:numFmt w:val="lowerLetter"/>
      <w:lvlText w:val="%1)"/>
      <w:lvlJc w:val="left"/>
      <w:pPr>
        <w:ind w:hanging="242"/>
      </w:pPr>
      <w:rPr>
        <w:rFonts w:ascii="Calibri" w:eastAsia="Calibri" w:hAnsi="Calibri" w:hint="default"/>
        <w:sz w:val="24"/>
        <w:szCs w:val="24"/>
      </w:rPr>
    </w:lvl>
    <w:lvl w:ilvl="1" w:tplc="DA7C7708">
      <w:start w:val="1"/>
      <w:numFmt w:val="bullet"/>
      <w:lvlText w:val="•"/>
      <w:lvlJc w:val="left"/>
      <w:rPr>
        <w:rFonts w:hint="default"/>
      </w:rPr>
    </w:lvl>
    <w:lvl w:ilvl="2" w:tplc="E174C69E">
      <w:start w:val="1"/>
      <w:numFmt w:val="bullet"/>
      <w:lvlText w:val="•"/>
      <w:lvlJc w:val="left"/>
      <w:rPr>
        <w:rFonts w:hint="default"/>
      </w:rPr>
    </w:lvl>
    <w:lvl w:ilvl="3" w:tplc="2698FF7E">
      <w:start w:val="1"/>
      <w:numFmt w:val="bullet"/>
      <w:lvlText w:val="•"/>
      <w:lvlJc w:val="left"/>
      <w:rPr>
        <w:rFonts w:hint="default"/>
      </w:rPr>
    </w:lvl>
    <w:lvl w:ilvl="4" w:tplc="26227302">
      <w:start w:val="1"/>
      <w:numFmt w:val="bullet"/>
      <w:lvlText w:val="•"/>
      <w:lvlJc w:val="left"/>
      <w:rPr>
        <w:rFonts w:hint="default"/>
      </w:rPr>
    </w:lvl>
    <w:lvl w:ilvl="5" w:tplc="818C4BE4">
      <w:start w:val="1"/>
      <w:numFmt w:val="bullet"/>
      <w:lvlText w:val="•"/>
      <w:lvlJc w:val="left"/>
      <w:rPr>
        <w:rFonts w:hint="default"/>
      </w:rPr>
    </w:lvl>
    <w:lvl w:ilvl="6" w:tplc="DCFEBA7C">
      <w:start w:val="1"/>
      <w:numFmt w:val="bullet"/>
      <w:lvlText w:val="•"/>
      <w:lvlJc w:val="left"/>
      <w:rPr>
        <w:rFonts w:hint="default"/>
      </w:rPr>
    </w:lvl>
    <w:lvl w:ilvl="7" w:tplc="C09CBD34">
      <w:start w:val="1"/>
      <w:numFmt w:val="bullet"/>
      <w:lvlText w:val="•"/>
      <w:lvlJc w:val="left"/>
      <w:rPr>
        <w:rFonts w:hint="default"/>
      </w:rPr>
    </w:lvl>
    <w:lvl w:ilvl="8" w:tplc="16541956">
      <w:start w:val="1"/>
      <w:numFmt w:val="bullet"/>
      <w:lvlText w:val="•"/>
      <w:lvlJc w:val="left"/>
      <w:rPr>
        <w:rFonts w:hint="default"/>
      </w:rPr>
    </w:lvl>
  </w:abstractNum>
  <w:abstractNum w:abstractNumId="93" w15:restartNumberingAfterBreak="0">
    <w:nsid w:val="4BA24BDB"/>
    <w:multiLevelType w:val="hybridMultilevel"/>
    <w:tmpl w:val="999A14C0"/>
    <w:lvl w:ilvl="0" w:tplc="5C6E5F82">
      <w:start w:val="1"/>
      <w:numFmt w:val="lowerLetter"/>
      <w:lvlText w:val="%1)"/>
      <w:lvlJc w:val="left"/>
      <w:pPr>
        <w:ind w:hanging="293"/>
      </w:pPr>
      <w:rPr>
        <w:rFonts w:ascii="Calibri" w:eastAsia="Calibri" w:hAnsi="Calibri" w:hint="default"/>
        <w:sz w:val="24"/>
        <w:szCs w:val="24"/>
      </w:rPr>
    </w:lvl>
    <w:lvl w:ilvl="1" w:tplc="7D2EF1FC">
      <w:start w:val="1"/>
      <w:numFmt w:val="bullet"/>
      <w:lvlText w:val="•"/>
      <w:lvlJc w:val="left"/>
      <w:rPr>
        <w:rFonts w:hint="default"/>
      </w:rPr>
    </w:lvl>
    <w:lvl w:ilvl="2" w:tplc="F80816B2">
      <w:start w:val="1"/>
      <w:numFmt w:val="bullet"/>
      <w:lvlText w:val="•"/>
      <w:lvlJc w:val="left"/>
      <w:rPr>
        <w:rFonts w:hint="default"/>
      </w:rPr>
    </w:lvl>
    <w:lvl w:ilvl="3" w:tplc="23F4A682">
      <w:start w:val="1"/>
      <w:numFmt w:val="bullet"/>
      <w:lvlText w:val="•"/>
      <w:lvlJc w:val="left"/>
      <w:rPr>
        <w:rFonts w:hint="default"/>
      </w:rPr>
    </w:lvl>
    <w:lvl w:ilvl="4" w:tplc="567A0BBC">
      <w:start w:val="1"/>
      <w:numFmt w:val="bullet"/>
      <w:lvlText w:val="•"/>
      <w:lvlJc w:val="left"/>
      <w:rPr>
        <w:rFonts w:hint="default"/>
      </w:rPr>
    </w:lvl>
    <w:lvl w:ilvl="5" w:tplc="6924E73C">
      <w:start w:val="1"/>
      <w:numFmt w:val="bullet"/>
      <w:lvlText w:val="•"/>
      <w:lvlJc w:val="left"/>
      <w:rPr>
        <w:rFonts w:hint="default"/>
      </w:rPr>
    </w:lvl>
    <w:lvl w:ilvl="6" w:tplc="A6E66930">
      <w:start w:val="1"/>
      <w:numFmt w:val="bullet"/>
      <w:lvlText w:val="•"/>
      <w:lvlJc w:val="left"/>
      <w:rPr>
        <w:rFonts w:hint="default"/>
      </w:rPr>
    </w:lvl>
    <w:lvl w:ilvl="7" w:tplc="EE2A7AB8">
      <w:start w:val="1"/>
      <w:numFmt w:val="bullet"/>
      <w:lvlText w:val="•"/>
      <w:lvlJc w:val="left"/>
      <w:rPr>
        <w:rFonts w:hint="default"/>
      </w:rPr>
    </w:lvl>
    <w:lvl w:ilvl="8" w:tplc="674E7892">
      <w:start w:val="1"/>
      <w:numFmt w:val="bullet"/>
      <w:lvlText w:val="•"/>
      <w:lvlJc w:val="left"/>
      <w:rPr>
        <w:rFonts w:hint="default"/>
      </w:rPr>
    </w:lvl>
  </w:abstractNum>
  <w:abstractNum w:abstractNumId="94" w15:restartNumberingAfterBreak="0">
    <w:nsid w:val="4BED7E93"/>
    <w:multiLevelType w:val="hybridMultilevel"/>
    <w:tmpl w:val="56BA82E0"/>
    <w:lvl w:ilvl="0" w:tplc="5612863C">
      <w:start w:val="1"/>
      <w:numFmt w:val="lowerLetter"/>
      <w:lvlText w:val="%1)"/>
      <w:lvlJc w:val="left"/>
      <w:pPr>
        <w:ind w:hanging="233"/>
        <w:jc w:val="right"/>
      </w:pPr>
      <w:rPr>
        <w:rFonts w:ascii="Calibri" w:eastAsia="Calibri" w:hAnsi="Calibri" w:hint="default"/>
        <w:sz w:val="24"/>
        <w:szCs w:val="24"/>
      </w:rPr>
    </w:lvl>
    <w:lvl w:ilvl="1" w:tplc="2F645F94">
      <w:start w:val="1"/>
      <w:numFmt w:val="bullet"/>
      <w:lvlText w:val="•"/>
      <w:lvlJc w:val="left"/>
      <w:rPr>
        <w:rFonts w:hint="default"/>
      </w:rPr>
    </w:lvl>
    <w:lvl w:ilvl="2" w:tplc="46EA0558">
      <w:start w:val="1"/>
      <w:numFmt w:val="bullet"/>
      <w:lvlText w:val="•"/>
      <w:lvlJc w:val="left"/>
      <w:rPr>
        <w:rFonts w:hint="default"/>
      </w:rPr>
    </w:lvl>
    <w:lvl w:ilvl="3" w:tplc="60FE6F16">
      <w:start w:val="1"/>
      <w:numFmt w:val="bullet"/>
      <w:lvlText w:val="•"/>
      <w:lvlJc w:val="left"/>
      <w:rPr>
        <w:rFonts w:hint="default"/>
      </w:rPr>
    </w:lvl>
    <w:lvl w:ilvl="4" w:tplc="2E2E12CE">
      <w:start w:val="1"/>
      <w:numFmt w:val="bullet"/>
      <w:lvlText w:val="•"/>
      <w:lvlJc w:val="left"/>
      <w:rPr>
        <w:rFonts w:hint="default"/>
      </w:rPr>
    </w:lvl>
    <w:lvl w:ilvl="5" w:tplc="E06C3AE2">
      <w:start w:val="1"/>
      <w:numFmt w:val="bullet"/>
      <w:lvlText w:val="•"/>
      <w:lvlJc w:val="left"/>
      <w:rPr>
        <w:rFonts w:hint="default"/>
      </w:rPr>
    </w:lvl>
    <w:lvl w:ilvl="6" w:tplc="5A0CEDBC">
      <w:start w:val="1"/>
      <w:numFmt w:val="bullet"/>
      <w:lvlText w:val="•"/>
      <w:lvlJc w:val="left"/>
      <w:rPr>
        <w:rFonts w:hint="default"/>
      </w:rPr>
    </w:lvl>
    <w:lvl w:ilvl="7" w:tplc="D146163C">
      <w:start w:val="1"/>
      <w:numFmt w:val="bullet"/>
      <w:lvlText w:val="•"/>
      <w:lvlJc w:val="left"/>
      <w:rPr>
        <w:rFonts w:hint="default"/>
      </w:rPr>
    </w:lvl>
    <w:lvl w:ilvl="8" w:tplc="845AD99E">
      <w:start w:val="1"/>
      <w:numFmt w:val="bullet"/>
      <w:lvlText w:val="•"/>
      <w:lvlJc w:val="left"/>
      <w:rPr>
        <w:rFonts w:hint="default"/>
      </w:rPr>
    </w:lvl>
  </w:abstractNum>
  <w:abstractNum w:abstractNumId="95" w15:restartNumberingAfterBreak="0">
    <w:nsid w:val="4DEB6CA1"/>
    <w:multiLevelType w:val="hybridMultilevel"/>
    <w:tmpl w:val="762253D8"/>
    <w:lvl w:ilvl="0" w:tplc="1752F43C">
      <w:start w:val="1"/>
      <w:numFmt w:val="lowerLetter"/>
      <w:lvlText w:val="%1)"/>
      <w:lvlJc w:val="left"/>
      <w:pPr>
        <w:ind w:hanging="242"/>
      </w:pPr>
      <w:rPr>
        <w:rFonts w:ascii="Calibri" w:eastAsia="Calibri" w:hAnsi="Calibri" w:hint="default"/>
        <w:sz w:val="24"/>
        <w:szCs w:val="24"/>
      </w:rPr>
    </w:lvl>
    <w:lvl w:ilvl="1" w:tplc="642ED4B6">
      <w:start w:val="1"/>
      <w:numFmt w:val="bullet"/>
      <w:lvlText w:val="•"/>
      <w:lvlJc w:val="left"/>
      <w:rPr>
        <w:rFonts w:hint="default"/>
      </w:rPr>
    </w:lvl>
    <w:lvl w:ilvl="2" w:tplc="CAF48A88">
      <w:start w:val="1"/>
      <w:numFmt w:val="bullet"/>
      <w:lvlText w:val="•"/>
      <w:lvlJc w:val="left"/>
      <w:rPr>
        <w:rFonts w:hint="default"/>
      </w:rPr>
    </w:lvl>
    <w:lvl w:ilvl="3" w:tplc="ECA88CBE">
      <w:start w:val="1"/>
      <w:numFmt w:val="bullet"/>
      <w:lvlText w:val="•"/>
      <w:lvlJc w:val="left"/>
      <w:rPr>
        <w:rFonts w:hint="default"/>
      </w:rPr>
    </w:lvl>
    <w:lvl w:ilvl="4" w:tplc="D286F7F2">
      <w:start w:val="1"/>
      <w:numFmt w:val="bullet"/>
      <w:lvlText w:val="•"/>
      <w:lvlJc w:val="left"/>
      <w:rPr>
        <w:rFonts w:hint="default"/>
      </w:rPr>
    </w:lvl>
    <w:lvl w:ilvl="5" w:tplc="82904C20">
      <w:start w:val="1"/>
      <w:numFmt w:val="bullet"/>
      <w:lvlText w:val="•"/>
      <w:lvlJc w:val="left"/>
      <w:rPr>
        <w:rFonts w:hint="default"/>
      </w:rPr>
    </w:lvl>
    <w:lvl w:ilvl="6" w:tplc="EC0073D2">
      <w:start w:val="1"/>
      <w:numFmt w:val="bullet"/>
      <w:lvlText w:val="•"/>
      <w:lvlJc w:val="left"/>
      <w:rPr>
        <w:rFonts w:hint="default"/>
      </w:rPr>
    </w:lvl>
    <w:lvl w:ilvl="7" w:tplc="DADA7F0A">
      <w:start w:val="1"/>
      <w:numFmt w:val="bullet"/>
      <w:lvlText w:val="•"/>
      <w:lvlJc w:val="left"/>
      <w:rPr>
        <w:rFonts w:hint="default"/>
      </w:rPr>
    </w:lvl>
    <w:lvl w:ilvl="8" w:tplc="0D82AB84">
      <w:start w:val="1"/>
      <w:numFmt w:val="bullet"/>
      <w:lvlText w:val="•"/>
      <w:lvlJc w:val="left"/>
      <w:rPr>
        <w:rFonts w:hint="default"/>
      </w:rPr>
    </w:lvl>
  </w:abstractNum>
  <w:abstractNum w:abstractNumId="96" w15:restartNumberingAfterBreak="0">
    <w:nsid w:val="4FB52840"/>
    <w:multiLevelType w:val="hybridMultilevel"/>
    <w:tmpl w:val="B92EC134"/>
    <w:lvl w:ilvl="0" w:tplc="9C946990">
      <w:start w:val="17"/>
      <w:numFmt w:val="upperRoman"/>
      <w:lvlText w:val="%1"/>
      <w:lvlJc w:val="left"/>
      <w:pPr>
        <w:ind w:hanging="485"/>
      </w:pPr>
      <w:rPr>
        <w:rFonts w:ascii="Calibri" w:eastAsia="Calibri" w:hAnsi="Calibri" w:hint="default"/>
        <w:sz w:val="24"/>
        <w:szCs w:val="24"/>
      </w:rPr>
    </w:lvl>
    <w:lvl w:ilvl="1" w:tplc="0F7A3D52">
      <w:start w:val="1"/>
      <w:numFmt w:val="bullet"/>
      <w:lvlText w:val="•"/>
      <w:lvlJc w:val="left"/>
      <w:rPr>
        <w:rFonts w:hint="default"/>
      </w:rPr>
    </w:lvl>
    <w:lvl w:ilvl="2" w:tplc="BF92CB50">
      <w:start w:val="1"/>
      <w:numFmt w:val="bullet"/>
      <w:lvlText w:val="•"/>
      <w:lvlJc w:val="left"/>
      <w:rPr>
        <w:rFonts w:hint="default"/>
      </w:rPr>
    </w:lvl>
    <w:lvl w:ilvl="3" w:tplc="332C9328">
      <w:start w:val="1"/>
      <w:numFmt w:val="bullet"/>
      <w:lvlText w:val="•"/>
      <w:lvlJc w:val="left"/>
      <w:rPr>
        <w:rFonts w:hint="default"/>
      </w:rPr>
    </w:lvl>
    <w:lvl w:ilvl="4" w:tplc="C8782BE4">
      <w:start w:val="1"/>
      <w:numFmt w:val="bullet"/>
      <w:lvlText w:val="•"/>
      <w:lvlJc w:val="left"/>
      <w:rPr>
        <w:rFonts w:hint="default"/>
      </w:rPr>
    </w:lvl>
    <w:lvl w:ilvl="5" w:tplc="1EBEDFC2">
      <w:start w:val="1"/>
      <w:numFmt w:val="bullet"/>
      <w:lvlText w:val="•"/>
      <w:lvlJc w:val="left"/>
      <w:rPr>
        <w:rFonts w:hint="default"/>
      </w:rPr>
    </w:lvl>
    <w:lvl w:ilvl="6" w:tplc="BD5E7182">
      <w:start w:val="1"/>
      <w:numFmt w:val="bullet"/>
      <w:lvlText w:val="•"/>
      <w:lvlJc w:val="left"/>
      <w:rPr>
        <w:rFonts w:hint="default"/>
      </w:rPr>
    </w:lvl>
    <w:lvl w:ilvl="7" w:tplc="23B2DD0A">
      <w:start w:val="1"/>
      <w:numFmt w:val="bullet"/>
      <w:lvlText w:val="•"/>
      <w:lvlJc w:val="left"/>
      <w:rPr>
        <w:rFonts w:hint="default"/>
      </w:rPr>
    </w:lvl>
    <w:lvl w:ilvl="8" w:tplc="6CD6C44E">
      <w:start w:val="1"/>
      <w:numFmt w:val="bullet"/>
      <w:lvlText w:val="•"/>
      <w:lvlJc w:val="left"/>
      <w:rPr>
        <w:rFonts w:hint="default"/>
      </w:rPr>
    </w:lvl>
  </w:abstractNum>
  <w:abstractNum w:abstractNumId="97" w15:restartNumberingAfterBreak="0">
    <w:nsid w:val="50DA0253"/>
    <w:multiLevelType w:val="hybridMultilevel"/>
    <w:tmpl w:val="D2C8EA2E"/>
    <w:lvl w:ilvl="0" w:tplc="78281B1A">
      <w:start w:val="1"/>
      <w:numFmt w:val="upperRoman"/>
      <w:lvlText w:val="%1"/>
      <w:lvlJc w:val="left"/>
      <w:pPr>
        <w:ind w:hanging="104"/>
      </w:pPr>
      <w:rPr>
        <w:rFonts w:ascii="Calibri" w:eastAsia="Calibri" w:hAnsi="Calibri" w:hint="default"/>
        <w:w w:val="99"/>
        <w:sz w:val="24"/>
        <w:szCs w:val="24"/>
      </w:rPr>
    </w:lvl>
    <w:lvl w:ilvl="1" w:tplc="1B5617C8">
      <w:start w:val="1"/>
      <w:numFmt w:val="bullet"/>
      <w:lvlText w:val="•"/>
      <w:lvlJc w:val="left"/>
      <w:rPr>
        <w:rFonts w:hint="default"/>
      </w:rPr>
    </w:lvl>
    <w:lvl w:ilvl="2" w:tplc="A31049D2">
      <w:start w:val="1"/>
      <w:numFmt w:val="bullet"/>
      <w:lvlText w:val="•"/>
      <w:lvlJc w:val="left"/>
      <w:rPr>
        <w:rFonts w:hint="default"/>
      </w:rPr>
    </w:lvl>
    <w:lvl w:ilvl="3" w:tplc="71D8F2D2">
      <w:start w:val="1"/>
      <w:numFmt w:val="bullet"/>
      <w:lvlText w:val="•"/>
      <w:lvlJc w:val="left"/>
      <w:rPr>
        <w:rFonts w:hint="default"/>
      </w:rPr>
    </w:lvl>
    <w:lvl w:ilvl="4" w:tplc="FC62D286">
      <w:start w:val="1"/>
      <w:numFmt w:val="bullet"/>
      <w:lvlText w:val="•"/>
      <w:lvlJc w:val="left"/>
      <w:rPr>
        <w:rFonts w:hint="default"/>
      </w:rPr>
    </w:lvl>
    <w:lvl w:ilvl="5" w:tplc="F82E8882">
      <w:start w:val="1"/>
      <w:numFmt w:val="bullet"/>
      <w:lvlText w:val="•"/>
      <w:lvlJc w:val="left"/>
      <w:rPr>
        <w:rFonts w:hint="default"/>
      </w:rPr>
    </w:lvl>
    <w:lvl w:ilvl="6" w:tplc="80A24782">
      <w:start w:val="1"/>
      <w:numFmt w:val="bullet"/>
      <w:lvlText w:val="•"/>
      <w:lvlJc w:val="left"/>
      <w:rPr>
        <w:rFonts w:hint="default"/>
      </w:rPr>
    </w:lvl>
    <w:lvl w:ilvl="7" w:tplc="D0AE32D6">
      <w:start w:val="1"/>
      <w:numFmt w:val="bullet"/>
      <w:lvlText w:val="•"/>
      <w:lvlJc w:val="left"/>
      <w:rPr>
        <w:rFonts w:hint="default"/>
      </w:rPr>
    </w:lvl>
    <w:lvl w:ilvl="8" w:tplc="AD7C149A">
      <w:start w:val="1"/>
      <w:numFmt w:val="bullet"/>
      <w:lvlText w:val="•"/>
      <w:lvlJc w:val="left"/>
      <w:rPr>
        <w:rFonts w:hint="default"/>
      </w:rPr>
    </w:lvl>
  </w:abstractNum>
  <w:abstractNum w:abstractNumId="98" w15:restartNumberingAfterBreak="0">
    <w:nsid w:val="510E48DF"/>
    <w:multiLevelType w:val="hybridMultilevel"/>
    <w:tmpl w:val="911E8FC0"/>
    <w:lvl w:ilvl="0" w:tplc="2AE03646">
      <w:start w:val="1"/>
      <w:numFmt w:val="upperRoman"/>
      <w:lvlText w:val="%1"/>
      <w:lvlJc w:val="left"/>
      <w:pPr>
        <w:ind w:hanging="116"/>
      </w:pPr>
      <w:rPr>
        <w:rFonts w:ascii="Calibri" w:eastAsia="Calibri" w:hAnsi="Calibri" w:hint="default"/>
        <w:w w:val="99"/>
        <w:sz w:val="24"/>
        <w:szCs w:val="24"/>
      </w:rPr>
    </w:lvl>
    <w:lvl w:ilvl="1" w:tplc="AA5E6EB2">
      <w:start w:val="1"/>
      <w:numFmt w:val="bullet"/>
      <w:lvlText w:val="•"/>
      <w:lvlJc w:val="left"/>
      <w:rPr>
        <w:rFonts w:hint="default"/>
      </w:rPr>
    </w:lvl>
    <w:lvl w:ilvl="2" w:tplc="3A9E08A2">
      <w:start w:val="1"/>
      <w:numFmt w:val="bullet"/>
      <w:lvlText w:val="•"/>
      <w:lvlJc w:val="left"/>
      <w:rPr>
        <w:rFonts w:hint="default"/>
      </w:rPr>
    </w:lvl>
    <w:lvl w:ilvl="3" w:tplc="AF107A56">
      <w:start w:val="1"/>
      <w:numFmt w:val="bullet"/>
      <w:lvlText w:val="•"/>
      <w:lvlJc w:val="left"/>
      <w:rPr>
        <w:rFonts w:hint="default"/>
      </w:rPr>
    </w:lvl>
    <w:lvl w:ilvl="4" w:tplc="A4D88D1A">
      <w:start w:val="1"/>
      <w:numFmt w:val="bullet"/>
      <w:lvlText w:val="•"/>
      <w:lvlJc w:val="left"/>
      <w:rPr>
        <w:rFonts w:hint="default"/>
      </w:rPr>
    </w:lvl>
    <w:lvl w:ilvl="5" w:tplc="C0006FEA">
      <w:start w:val="1"/>
      <w:numFmt w:val="bullet"/>
      <w:lvlText w:val="•"/>
      <w:lvlJc w:val="left"/>
      <w:rPr>
        <w:rFonts w:hint="default"/>
      </w:rPr>
    </w:lvl>
    <w:lvl w:ilvl="6" w:tplc="CC9619F2">
      <w:start w:val="1"/>
      <w:numFmt w:val="bullet"/>
      <w:lvlText w:val="•"/>
      <w:lvlJc w:val="left"/>
      <w:rPr>
        <w:rFonts w:hint="default"/>
      </w:rPr>
    </w:lvl>
    <w:lvl w:ilvl="7" w:tplc="E2C8C73E">
      <w:start w:val="1"/>
      <w:numFmt w:val="bullet"/>
      <w:lvlText w:val="•"/>
      <w:lvlJc w:val="left"/>
      <w:rPr>
        <w:rFonts w:hint="default"/>
      </w:rPr>
    </w:lvl>
    <w:lvl w:ilvl="8" w:tplc="2D1CD8BE">
      <w:start w:val="1"/>
      <w:numFmt w:val="bullet"/>
      <w:lvlText w:val="•"/>
      <w:lvlJc w:val="left"/>
      <w:rPr>
        <w:rFonts w:hint="default"/>
      </w:rPr>
    </w:lvl>
  </w:abstractNum>
  <w:abstractNum w:abstractNumId="99" w15:restartNumberingAfterBreak="0">
    <w:nsid w:val="52E906A4"/>
    <w:multiLevelType w:val="hybridMultilevel"/>
    <w:tmpl w:val="E5D4965E"/>
    <w:lvl w:ilvl="0" w:tplc="23F6EBB6">
      <w:start w:val="1"/>
      <w:numFmt w:val="upperRoman"/>
      <w:lvlText w:val="%1"/>
      <w:lvlJc w:val="left"/>
      <w:pPr>
        <w:ind w:hanging="125"/>
      </w:pPr>
      <w:rPr>
        <w:rFonts w:ascii="Calibri" w:eastAsia="Calibri" w:hAnsi="Calibri" w:hint="default"/>
        <w:w w:val="99"/>
        <w:sz w:val="24"/>
        <w:szCs w:val="24"/>
      </w:rPr>
    </w:lvl>
    <w:lvl w:ilvl="1" w:tplc="624C60E8">
      <w:start w:val="1"/>
      <w:numFmt w:val="bullet"/>
      <w:lvlText w:val="•"/>
      <w:lvlJc w:val="left"/>
      <w:rPr>
        <w:rFonts w:hint="default"/>
      </w:rPr>
    </w:lvl>
    <w:lvl w:ilvl="2" w:tplc="F81871CA">
      <w:start w:val="1"/>
      <w:numFmt w:val="bullet"/>
      <w:lvlText w:val="•"/>
      <w:lvlJc w:val="left"/>
      <w:rPr>
        <w:rFonts w:hint="default"/>
      </w:rPr>
    </w:lvl>
    <w:lvl w:ilvl="3" w:tplc="CDA26D14">
      <w:start w:val="1"/>
      <w:numFmt w:val="bullet"/>
      <w:lvlText w:val="•"/>
      <w:lvlJc w:val="left"/>
      <w:rPr>
        <w:rFonts w:hint="default"/>
      </w:rPr>
    </w:lvl>
    <w:lvl w:ilvl="4" w:tplc="267A61D6">
      <w:start w:val="1"/>
      <w:numFmt w:val="bullet"/>
      <w:lvlText w:val="•"/>
      <w:lvlJc w:val="left"/>
      <w:rPr>
        <w:rFonts w:hint="default"/>
      </w:rPr>
    </w:lvl>
    <w:lvl w:ilvl="5" w:tplc="D9AE74B6">
      <w:start w:val="1"/>
      <w:numFmt w:val="bullet"/>
      <w:lvlText w:val="•"/>
      <w:lvlJc w:val="left"/>
      <w:rPr>
        <w:rFonts w:hint="default"/>
      </w:rPr>
    </w:lvl>
    <w:lvl w:ilvl="6" w:tplc="CD2EDC4A">
      <w:start w:val="1"/>
      <w:numFmt w:val="bullet"/>
      <w:lvlText w:val="•"/>
      <w:lvlJc w:val="left"/>
      <w:rPr>
        <w:rFonts w:hint="default"/>
      </w:rPr>
    </w:lvl>
    <w:lvl w:ilvl="7" w:tplc="7C728A46">
      <w:start w:val="1"/>
      <w:numFmt w:val="bullet"/>
      <w:lvlText w:val="•"/>
      <w:lvlJc w:val="left"/>
      <w:rPr>
        <w:rFonts w:hint="default"/>
      </w:rPr>
    </w:lvl>
    <w:lvl w:ilvl="8" w:tplc="358E0496">
      <w:start w:val="1"/>
      <w:numFmt w:val="bullet"/>
      <w:lvlText w:val="•"/>
      <w:lvlJc w:val="left"/>
      <w:rPr>
        <w:rFonts w:hint="default"/>
      </w:rPr>
    </w:lvl>
  </w:abstractNum>
  <w:abstractNum w:abstractNumId="100" w15:restartNumberingAfterBreak="0">
    <w:nsid w:val="53DE3417"/>
    <w:multiLevelType w:val="hybridMultilevel"/>
    <w:tmpl w:val="1C343710"/>
    <w:lvl w:ilvl="0" w:tplc="A8263FDA">
      <w:start w:val="1"/>
      <w:numFmt w:val="lowerLetter"/>
      <w:lvlText w:val="%1)"/>
      <w:lvlJc w:val="left"/>
      <w:pPr>
        <w:ind w:hanging="303"/>
      </w:pPr>
      <w:rPr>
        <w:rFonts w:ascii="Calibri" w:eastAsia="Calibri" w:hAnsi="Calibri" w:hint="default"/>
        <w:sz w:val="24"/>
        <w:szCs w:val="24"/>
      </w:rPr>
    </w:lvl>
    <w:lvl w:ilvl="1" w:tplc="12742B6A">
      <w:start w:val="1"/>
      <w:numFmt w:val="bullet"/>
      <w:lvlText w:val="•"/>
      <w:lvlJc w:val="left"/>
      <w:rPr>
        <w:rFonts w:hint="default"/>
      </w:rPr>
    </w:lvl>
    <w:lvl w:ilvl="2" w:tplc="081C7EF2">
      <w:start w:val="1"/>
      <w:numFmt w:val="bullet"/>
      <w:lvlText w:val="•"/>
      <w:lvlJc w:val="left"/>
      <w:rPr>
        <w:rFonts w:hint="default"/>
      </w:rPr>
    </w:lvl>
    <w:lvl w:ilvl="3" w:tplc="98C8D1C4">
      <w:start w:val="1"/>
      <w:numFmt w:val="bullet"/>
      <w:lvlText w:val="•"/>
      <w:lvlJc w:val="left"/>
      <w:rPr>
        <w:rFonts w:hint="default"/>
      </w:rPr>
    </w:lvl>
    <w:lvl w:ilvl="4" w:tplc="F14A62CA">
      <w:start w:val="1"/>
      <w:numFmt w:val="bullet"/>
      <w:lvlText w:val="•"/>
      <w:lvlJc w:val="left"/>
      <w:rPr>
        <w:rFonts w:hint="default"/>
      </w:rPr>
    </w:lvl>
    <w:lvl w:ilvl="5" w:tplc="528AE4BA">
      <w:start w:val="1"/>
      <w:numFmt w:val="bullet"/>
      <w:lvlText w:val="•"/>
      <w:lvlJc w:val="left"/>
      <w:rPr>
        <w:rFonts w:hint="default"/>
      </w:rPr>
    </w:lvl>
    <w:lvl w:ilvl="6" w:tplc="484E4B2C">
      <w:start w:val="1"/>
      <w:numFmt w:val="bullet"/>
      <w:lvlText w:val="•"/>
      <w:lvlJc w:val="left"/>
      <w:rPr>
        <w:rFonts w:hint="default"/>
      </w:rPr>
    </w:lvl>
    <w:lvl w:ilvl="7" w:tplc="34A4DA96">
      <w:start w:val="1"/>
      <w:numFmt w:val="bullet"/>
      <w:lvlText w:val="•"/>
      <w:lvlJc w:val="left"/>
      <w:rPr>
        <w:rFonts w:hint="default"/>
      </w:rPr>
    </w:lvl>
    <w:lvl w:ilvl="8" w:tplc="43824E42">
      <w:start w:val="1"/>
      <w:numFmt w:val="bullet"/>
      <w:lvlText w:val="•"/>
      <w:lvlJc w:val="left"/>
      <w:rPr>
        <w:rFonts w:hint="default"/>
      </w:rPr>
    </w:lvl>
  </w:abstractNum>
  <w:abstractNum w:abstractNumId="101" w15:restartNumberingAfterBreak="0">
    <w:nsid w:val="553C3460"/>
    <w:multiLevelType w:val="hybridMultilevel"/>
    <w:tmpl w:val="117E93C4"/>
    <w:lvl w:ilvl="0" w:tplc="5DDC35BE">
      <w:start w:val="1"/>
      <w:numFmt w:val="lowerLetter"/>
      <w:lvlText w:val="%1)"/>
      <w:lvlJc w:val="left"/>
      <w:pPr>
        <w:ind w:hanging="242"/>
      </w:pPr>
      <w:rPr>
        <w:rFonts w:ascii="Calibri" w:eastAsia="Calibri" w:hAnsi="Calibri" w:hint="default"/>
        <w:sz w:val="24"/>
        <w:szCs w:val="24"/>
      </w:rPr>
    </w:lvl>
    <w:lvl w:ilvl="1" w:tplc="2F4AB852">
      <w:start w:val="1"/>
      <w:numFmt w:val="bullet"/>
      <w:lvlText w:val="•"/>
      <w:lvlJc w:val="left"/>
      <w:rPr>
        <w:rFonts w:hint="default"/>
      </w:rPr>
    </w:lvl>
    <w:lvl w:ilvl="2" w:tplc="97728E64">
      <w:start w:val="1"/>
      <w:numFmt w:val="bullet"/>
      <w:lvlText w:val="•"/>
      <w:lvlJc w:val="left"/>
      <w:rPr>
        <w:rFonts w:hint="default"/>
      </w:rPr>
    </w:lvl>
    <w:lvl w:ilvl="3" w:tplc="0FB6363A">
      <w:start w:val="1"/>
      <w:numFmt w:val="bullet"/>
      <w:lvlText w:val="•"/>
      <w:lvlJc w:val="left"/>
      <w:rPr>
        <w:rFonts w:hint="default"/>
      </w:rPr>
    </w:lvl>
    <w:lvl w:ilvl="4" w:tplc="A4909E7C">
      <w:start w:val="1"/>
      <w:numFmt w:val="bullet"/>
      <w:lvlText w:val="•"/>
      <w:lvlJc w:val="left"/>
      <w:rPr>
        <w:rFonts w:hint="default"/>
      </w:rPr>
    </w:lvl>
    <w:lvl w:ilvl="5" w:tplc="90D6D6F4">
      <w:start w:val="1"/>
      <w:numFmt w:val="bullet"/>
      <w:lvlText w:val="•"/>
      <w:lvlJc w:val="left"/>
      <w:rPr>
        <w:rFonts w:hint="default"/>
      </w:rPr>
    </w:lvl>
    <w:lvl w:ilvl="6" w:tplc="D766F364">
      <w:start w:val="1"/>
      <w:numFmt w:val="bullet"/>
      <w:lvlText w:val="•"/>
      <w:lvlJc w:val="left"/>
      <w:rPr>
        <w:rFonts w:hint="default"/>
      </w:rPr>
    </w:lvl>
    <w:lvl w:ilvl="7" w:tplc="D5862FF4">
      <w:start w:val="1"/>
      <w:numFmt w:val="bullet"/>
      <w:lvlText w:val="•"/>
      <w:lvlJc w:val="left"/>
      <w:rPr>
        <w:rFonts w:hint="default"/>
      </w:rPr>
    </w:lvl>
    <w:lvl w:ilvl="8" w:tplc="08504F14">
      <w:start w:val="1"/>
      <w:numFmt w:val="bullet"/>
      <w:lvlText w:val="•"/>
      <w:lvlJc w:val="left"/>
      <w:rPr>
        <w:rFonts w:hint="default"/>
      </w:rPr>
    </w:lvl>
  </w:abstractNum>
  <w:abstractNum w:abstractNumId="102" w15:restartNumberingAfterBreak="0">
    <w:nsid w:val="56F258C8"/>
    <w:multiLevelType w:val="hybridMultilevel"/>
    <w:tmpl w:val="7E6EBB80"/>
    <w:lvl w:ilvl="0" w:tplc="C666F28C">
      <w:start w:val="1"/>
      <w:numFmt w:val="lowerLetter"/>
      <w:lvlText w:val="%1)"/>
      <w:lvlJc w:val="left"/>
      <w:pPr>
        <w:ind w:hanging="242"/>
      </w:pPr>
      <w:rPr>
        <w:rFonts w:ascii="Calibri" w:eastAsia="Calibri" w:hAnsi="Calibri" w:hint="default"/>
        <w:sz w:val="24"/>
        <w:szCs w:val="24"/>
      </w:rPr>
    </w:lvl>
    <w:lvl w:ilvl="1" w:tplc="64C2C76E">
      <w:start w:val="1"/>
      <w:numFmt w:val="bullet"/>
      <w:lvlText w:val="•"/>
      <w:lvlJc w:val="left"/>
      <w:rPr>
        <w:rFonts w:hint="default"/>
      </w:rPr>
    </w:lvl>
    <w:lvl w:ilvl="2" w:tplc="8500F7E8">
      <w:start w:val="1"/>
      <w:numFmt w:val="bullet"/>
      <w:lvlText w:val="•"/>
      <w:lvlJc w:val="left"/>
      <w:rPr>
        <w:rFonts w:hint="default"/>
      </w:rPr>
    </w:lvl>
    <w:lvl w:ilvl="3" w:tplc="1F62422A">
      <w:start w:val="1"/>
      <w:numFmt w:val="bullet"/>
      <w:lvlText w:val="•"/>
      <w:lvlJc w:val="left"/>
      <w:rPr>
        <w:rFonts w:hint="default"/>
      </w:rPr>
    </w:lvl>
    <w:lvl w:ilvl="4" w:tplc="D08E6806">
      <w:start w:val="1"/>
      <w:numFmt w:val="bullet"/>
      <w:lvlText w:val="•"/>
      <w:lvlJc w:val="left"/>
      <w:rPr>
        <w:rFonts w:hint="default"/>
      </w:rPr>
    </w:lvl>
    <w:lvl w:ilvl="5" w:tplc="1C08DBF4">
      <w:start w:val="1"/>
      <w:numFmt w:val="bullet"/>
      <w:lvlText w:val="•"/>
      <w:lvlJc w:val="left"/>
      <w:rPr>
        <w:rFonts w:hint="default"/>
      </w:rPr>
    </w:lvl>
    <w:lvl w:ilvl="6" w:tplc="B0FADA0E">
      <w:start w:val="1"/>
      <w:numFmt w:val="bullet"/>
      <w:lvlText w:val="•"/>
      <w:lvlJc w:val="left"/>
      <w:rPr>
        <w:rFonts w:hint="default"/>
      </w:rPr>
    </w:lvl>
    <w:lvl w:ilvl="7" w:tplc="02D4CAD6">
      <w:start w:val="1"/>
      <w:numFmt w:val="bullet"/>
      <w:lvlText w:val="•"/>
      <w:lvlJc w:val="left"/>
      <w:rPr>
        <w:rFonts w:hint="default"/>
      </w:rPr>
    </w:lvl>
    <w:lvl w:ilvl="8" w:tplc="FCF610B4">
      <w:start w:val="1"/>
      <w:numFmt w:val="bullet"/>
      <w:lvlText w:val="•"/>
      <w:lvlJc w:val="left"/>
      <w:rPr>
        <w:rFonts w:hint="default"/>
      </w:rPr>
    </w:lvl>
  </w:abstractNum>
  <w:abstractNum w:abstractNumId="103" w15:restartNumberingAfterBreak="0">
    <w:nsid w:val="572D2B40"/>
    <w:multiLevelType w:val="hybridMultilevel"/>
    <w:tmpl w:val="F20EB7B4"/>
    <w:lvl w:ilvl="0" w:tplc="0BE0F8AA">
      <w:start w:val="1"/>
      <w:numFmt w:val="upperRoman"/>
      <w:lvlText w:val="%1"/>
      <w:lvlJc w:val="left"/>
      <w:pPr>
        <w:ind w:hanging="111"/>
        <w:jc w:val="right"/>
      </w:pPr>
      <w:rPr>
        <w:rFonts w:ascii="Calibri" w:eastAsia="Calibri" w:hAnsi="Calibri" w:hint="default"/>
        <w:w w:val="99"/>
        <w:sz w:val="24"/>
        <w:szCs w:val="24"/>
      </w:rPr>
    </w:lvl>
    <w:lvl w:ilvl="1" w:tplc="37448362">
      <w:start w:val="1"/>
      <w:numFmt w:val="bullet"/>
      <w:lvlText w:val="•"/>
      <w:lvlJc w:val="left"/>
      <w:rPr>
        <w:rFonts w:hint="default"/>
      </w:rPr>
    </w:lvl>
    <w:lvl w:ilvl="2" w:tplc="E9366D00">
      <w:start w:val="1"/>
      <w:numFmt w:val="bullet"/>
      <w:lvlText w:val="•"/>
      <w:lvlJc w:val="left"/>
      <w:rPr>
        <w:rFonts w:hint="default"/>
      </w:rPr>
    </w:lvl>
    <w:lvl w:ilvl="3" w:tplc="133C320C">
      <w:start w:val="1"/>
      <w:numFmt w:val="bullet"/>
      <w:lvlText w:val="•"/>
      <w:lvlJc w:val="left"/>
      <w:rPr>
        <w:rFonts w:hint="default"/>
      </w:rPr>
    </w:lvl>
    <w:lvl w:ilvl="4" w:tplc="6128B8D8">
      <w:start w:val="1"/>
      <w:numFmt w:val="bullet"/>
      <w:lvlText w:val="•"/>
      <w:lvlJc w:val="left"/>
      <w:rPr>
        <w:rFonts w:hint="default"/>
      </w:rPr>
    </w:lvl>
    <w:lvl w:ilvl="5" w:tplc="B356691C">
      <w:start w:val="1"/>
      <w:numFmt w:val="bullet"/>
      <w:lvlText w:val="•"/>
      <w:lvlJc w:val="left"/>
      <w:rPr>
        <w:rFonts w:hint="default"/>
      </w:rPr>
    </w:lvl>
    <w:lvl w:ilvl="6" w:tplc="F976C41E">
      <w:start w:val="1"/>
      <w:numFmt w:val="bullet"/>
      <w:lvlText w:val="•"/>
      <w:lvlJc w:val="left"/>
      <w:rPr>
        <w:rFonts w:hint="default"/>
      </w:rPr>
    </w:lvl>
    <w:lvl w:ilvl="7" w:tplc="2D6AB2D8">
      <w:start w:val="1"/>
      <w:numFmt w:val="bullet"/>
      <w:lvlText w:val="•"/>
      <w:lvlJc w:val="left"/>
      <w:rPr>
        <w:rFonts w:hint="default"/>
      </w:rPr>
    </w:lvl>
    <w:lvl w:ilvl="8" w:tplc="B9A46AB8">
      <w:start w:val="1"/>
      <w:numFmt w:val="bullet"/>
      <w:lvlText w:val="•"/>
      <w:lvlJc w:val="left"/>
      <w:rPr>
        <w:rFonts w:hint="default"/>
      </w:rPr>
    </w:lvl>
  </w:abstractNum>
  <w:abstractNum w:abstractNumId="104" w15:restartNumberingAfterBreak="0">
    <w:nsid w:val="57826F68"/>
    <w:multiLevelType w:val="hybridMultilevel"/>
    <w:tmpl w:val="56BCC706"/>
    <w:lvl w:ilvl="0" w:tplc="E95AD3C2">
      <w:start w:val="1"/>
      <w:numFmt w:val="lowerLetter"/>
      <w:lvlText w:val="%1)"/>
      <w:lvlJc w:val="left"/>
      <w:pPr>
        <w:ind w:hanging="319"/>
      </w:pPr>
      <w:rPr>
        <w:rFonts w:ascii="Calibri" w:eastAsia="Calibri" w:hAnsi="Calibri" w:hint="default"/>
        <w:sz w:val="24"/>
        <w:szCs w:val="24"/>
      </w:rPr>
    </w:lvl>
    <w:lvl w:ilvl="1" w:tplc="6A92BDDC">
      <w:start w:val="1"/>
      <w:numFmt w:val="bullet"/>
      <w:lvlText w:val="•"/>
      <w:lvlJc w:val="left"/>
      <w:rPr>
        <w:rFonts w:hint="default"/>
      </w:rPr>
    </w:lvl>
    <w:lvl w:ilvl="2" w:tplc="1F545736">
      <w:start w:val="1"/>
      <w:numFmt w:val="bullet"/>
      <w:lvlText w:val="•"/>
      <w:lvlJc w:val="left"/>
      <w:rPr>
        <w:rFonts w:hint="default"/>
      </w:rPr>
    </w:lvl>
    <w:lvl w:ilvl="3" w:tplc="4224B818">
      <w:start w:val="1"/>
      <w:numFmt w:val="bullet"/>
      <w:lvlText w:val="•"/>
      <w:lvlJc w:val="left"/>
      <w:rPr>
        <w:rFonts w:hint="default"/>
      </w:rPr>
    </w:lvl>
    <w:lvl w:ilvl="4" w:tplc="FA0C65A4">
      <w:start w:val="1"/>
      <w:numFmt w:val="bullet"/>
      <w:lvlText w:val="•"/>
      <w:lvlJc w:val="left"/>
      <w:rPr>
        <w:rFonts w:hint="default"/>
      </w:rPr>
    </w:lvl>
    <w:lvl w:ilvl="5" w:tplc="CCAC632E">
      <w:start w:val="1"/>
      <w:numFmt w:val="bullet"/>
      <w:lvlText w:val="•"/>
      <w:lvlJc w:val="left"/>
      <w:rPr>
        <w:rFonts w:hint="default"/>
      </w:rPr>
    </w:lvl>
    <w:lvl w:ilvl="6" w:tplc="67441F76">
      <w:start w:val="1"/>
      <w:numFmt w:val="bullet"/>
      <w:lvlText w:val="•"/>
      <w:lvlJc w:val="left"/>
      <w:rPr>
        <w:rFonts w:hint="default"/>
      </w:rPr>
    </w:lvl>
    <w:lvl w:ilvl="7" w:tplc="35B6F974">
      <w:start w:val="1"/>
      <w:numFmt w:val="bullet"/>
      <w:lvlText w:val="•"/>
      <w:lvlJc w:val="left"/>
      <w:rPr>
        <w:rFonts w:hint="default"/>
      </w:rPr>
    </w:lvl>
    <w:lvl w:ilvl="8" w:tplc="6BC25C56">
      <w:start w:val="1"/>
      <w:numFmt w:val="bullet"/>
      <w:lvlText w:val="•"/>
      <w:lvlJc w:val="left"/>
      <w:rPr>
        <w:rFonts w:hint="default"/>
      </w:rPr>
    </w:lvl>
  </w:abstractNum>
  <w:abstractNum w:abstractNumId="105" w15:restartNumberingAfterBreak="0">
    <w:nsid w:val="57C0325C"/>
    <w:multiLevelType w:val="hybridMultilevel"/>
    <w:tmpl w:val="4B766466"/>
    <w:lvl w:ilvl="0" w:tplc="F69EB700">
      <w:start w:val="1"/>
      <w:numFmt w:val="upperRoman"/>
      <w:lvlText w:val="%1"/>
      <w:lvlJc w:val="left"/>
      <w:pPr>
        <w:ind w:hanging="161"/>
      </w:pPr>
      <w:rPr>
        <w:rFonts w:ascii="Calibri" w:eastAsia="Calibri" w:hAnsi="Calibri" w:hint="default"/>
        <w:w w:val="99"/>
        <w:sz w:val="24"/>
        <w:szCs w:val="24"/>
      </w:rPr>
    </w:lvl>
    <w:lvl w:ilvl="1" w:tplc="14FAFC2E">
      <w:start w:val="1"/>
      <w:numFmt w:val="bullet"/>
      <w:lvlText w:val="•"/>
      <w:lvlJc w:val="left"/>
      <w:rPr>
        <w:rFonts w:hint="default"/>
      </w:rPr>
    </w:lvl>
    <w:lvl w:ilvl="2" w:tplc="18C48800">
      <w:start w:val="1"/>
      <w:numFmt w:val="bullet"/>
      <w:lvlText w:val="•"/>
      <w:lvlJc w:val="left"/>
      <w:rPr>
        <w:rFonts w:hint="default"/>
      </w:rPr>
    </w:lvl>
    <w:lvl w:ilvl="3" w:tplc="E510225A">
      <w:start w:val="1"/>
      <w:numFmt w:val="bullet"/>
      <w:lvlText w:val="•"/>
      <w:lvlJc w:val="left"/>
      <w:rPr>
        <w:rFonts w:hint="default"/>
      </w:rPr>
    </w:lvl>
    <w:lvl w:ilvl="4" w:tplc="3ADC5A44">
      <w:start w:val="1"/>
      <w:numFmt w:val="bullet"/>
      <w:lvlText w:val="•"/>
      <w:lvlJc w:val="left"/>
      <w:rPr>
        <w:rFonts w:hint="default"/>
      </w:rPr>
    </w:lvl>
    <w:lvl w:ilvl="5" w:tplc="7CD8F66A">
      <w:start w:val="1"/>
      <w:numFmt w:val="bullet"/>
      <w:lvlText w:val="•"/>
      <w:lvlJc w:val="left"/>
      <w:rPr>
        <w:rFonts w:hint="default"/>
      </w:rPr>
    </w:lvl>
    <w:lvl w:ilvl="6" w:tplc="01987712">
      <w:start w:val="1"/>
      <w:numFmt w:val="bullet"/>
      <w:lvlText w:val="•"/>
      <w:lvlJc w:val="left"/>
      <w:rPr>
        <w:rFonts w:hint="default"/>
      </w:rPr>
    </w:lvl>
    <w:lvl w:ilvl="7" w:tplc="5DEC7AAC">
      <w:start w:val="1"/>
      <w:numFmt w:val="bullet"/>
      <w:lvlText w:val="•"/>
      <w:lvlJc w:val="left"/>
      <w:rPr>
        <w:rFonts w:hint="default"/>
      </w:rPr>
    </w:lvl>
    <w:lvl w:ilvl="8" w:tplc="BCC6759A">
      <w:start w:val="1"/>
      <w:numFmt w:val="bullet"/>
      <w:lvlText w:val="•"/>
      <w:lvlJc w:val="left"/>
      <w:rPr>
        <w:rFonts w:hint="default"/>
      </w:rPr>
    </w:lvl>
  </w:abstractNum>
  <w:abstractNum w:abstractNumId="106" w15:restartNumberingAfterBreak="0">
    <w:nsid w:val="57D13A6A"/>
    <w:multiLevelType w:val="hybridMultilevel"/>
    <w:tmpl w:val="58726B88"/>
    <w:lvl w:ilvl="0" w:tplc="D52C76D6">
      <w:start w:val="1"/>
      <w:numFmt w:val="upperRoman"/>
      <w:lvlText w:val="%1"/>
      <w:lvlJc w:val="left"/>
      <w:pPr>
        <w:ind w:hanging="156"/>
      </w:pPr>
      <w:rPr>
        <w:rFonts w:ascii="Calibri" w:eastAsia="Calibri" w:hAnsi="Calibri" w:hint="default"/>
        <w:w w:val="99"/>
        <w:sz w:val="24"/>
        <w:szCs w:val="24"/>
      </w:rPr>
    </w:lvl>
    <w:lvl w:ilvl="1" w:tplc="5E80B496">
      <w:start w:val="1"/>
      <w:numFmt w:val="bullet"/>
      <w:lvlText w:val="•"/>
      <w:lvlJc w:val="left"/>
      <w:rPr>
        <w:rFonts w:hint="default"/>
      </w:rPr>
    </w:lvl>
    <w:lvl w:ilvl="2" w:tplc="6AEC4964">
      <w:start w:val="1"/>
      <w:numFmt w:val="bullet"/>
      <w:lvlText w:val="•"/>
      <w:lvlJc w:val="left"/>
      <w:rPr>
        <w:rFonts w:hint="default"/>
      </w:rPr>
    </w:lvl>
    <w:lvl w:ilvl="3" w:tplc="D0BA14F6">
      <w:start w:val="1"/>
      <w:numFmt w:val="bullet"/>
      <w:lvlText w:val="•"/>
      <w:lvlJc w:val="left"/>
      <w:rPr>
        <w:rFonts w:hint="default"/>
      </w:rPr>
    </w:lvl>
    <w:lvl w:ilvl="4" w:tplc="67B26FDE">
      <w:start w:val="1"/>
      <w:numFmt w:val="bullet"/>
      <w:lvlText w:val="•"/>
      <w:lvlJc w:val="left"/>
      <w:rPr>
        <w:rFonts w:hint="default"/>
      </w:rPr>
    </w:lvl>
    <w:lvl w:ilvl="5" w:tplc="FA1EF206">
      <w:start w:val="1"/>
      <w:numFmt w:val="bullet"/>
      <w:lvlText w:val="•"/>
      <w:lvlJc w:val="left"/>
      <w:rPr>
        <w:rFonts w:hint="default"/>
      </w:rPr>
    </w:lvl>
    <w:lvl w:ilvl="6" w:tplc="8514C7A4">
      <w:start w:val="1"/>
      <w:numFmt w:val="bullet"/>
      <w:lvlText w:val="•"/>
      <w:lvlJc w:val="left"/>
      <w:rPr>
        <w:rFonts w:hint="default"/>
      </w:rPr>
    </w:lvl>
    <w:lvl w:ilvl="7" w:tplc="73DC5748">
      <w:start w:val="1"/>
      <w:numFmt w:val="bullet"/>
      <w:lvlText w:val="•"/>
      <w:lvlJc w:val="left"/>
      <w:rPr>
        <w:rFonts w:hint="default"/>
      </w:rPr>
    </w:lvl>
    <w:lvl w:ilvl="8" w:tplc="D2FCCB22">
      <w:start w:val="1"/>
      <w:numFmt w:val="bullet"/>
      <w:lvlText w:val="•"/>
      <w:lvlJc w:val="left"/>
      <w:rPr>
        <w:rFonts w:hint="default"/>
      </w:rPr>
    </w:lvl>
  </w:abstractNum>
  <w:abstractNum w:abstractNumId="107" w15:restartNumberingAfterBreak="0">
    <w:nsid w:val="586B3EB1"/>
    <w:multiLevelType w:val="hybridMultilevel"/>
    <w:tmpl w:val="A470CA64"/>
    <w:lvl w:ilvl="0" w:tplc="0A86338E">
      <w:start w:val="1"/>
      <w:numFmt w:val="upperRoman"/>
      <w:lvlText w:val="%1"/>
      <w:lvlJc w:val="left"/>
      <w:pPr>
        <w:ind w:hanging="113"/>
      </w:pPr>
      <w:rPr>
        <w:rFonts w:ascii="Calibri" w:eastAsia="Calibri" w:hAnsi="Calibri" w:hint="default"/>
        <w:w w:val="99"/>
        <w:sz w:val="24"/>
        <w:szCs w:val="24"/>
      </w:rPr>
    </w:lvl>
    <w:lvl w:ilvl="1" w:tplc="47DAF40C">
      <w:start w:val="1"/>
      <w:numFmt w:val="bullet"/>
      <w:lvlText w:val="•"/>
      <w:lvlJc w:val="left"/>
      <w:rPr>
        <w:rFonts w:hint="default"/>
      </w:rPr>
    </w:lvl>
    <w:lvl w:ilvl="2" w:tplc="0F569310">
      <w:start w:val="1"/>
      <w:numFmt w:val="bullet"/>
      <w:lvlText w:val="•"/>
      <w:lvlJc w:val="left"/>
      <w:rPr>
        <w:rFonts w:hint="default"/>
      </w:rPr>
    </w:lvl>
    <w:lvl w:ilvl="3" w:tplc="5F0846E2">
      <w:start w:val="1"/>
      <w:numFmt w:val="bullet"/>
      <w:lvlText w:val="•"/>
      <w:lvlJc w:val="left"/>
      <w:rPr>
        <w:rFonts w:hint="default"/>
      </w:rPr>
    </w:lvl>
    <w:lvl w:ilvl="4" w:tplc="CD98BA8A">
      <w:start w:val="1"/>
      <w:numFmt w:val="bullet"/>
      <w:lvlText w:val="•"/>
      <w:lvlJc w:val="left"/>
      <w:rPr>
        <w:rFonts w:hint="default"/>
      </w:rPr>
    </w:lvl>
    <w:lvl w:ilvl="5" w:tplc="F0DA5B34">
      <w:start w:val="1"/>
      <w:numFmt w:val="bullet"/>
      <w:lvlText w:val="•"/>
      <w:lvlJc w:val="left"/>
      <w:rPr>
        <w:rFonts w:hint="default"/>
      </w:rPr>
    </w:lvl>
    <w:lvl w:ilvl="6" w:tplc="3C644734">
      <w:start w:val="1"/>
      <w:numFmt w:val="bullet"/>
      <w:lvlText w:val="•"/>
      <w:lvlJc w:val="left"/>
      <w:rPr>
        <w:rFonts w:hint="default"/>
      </w:rPr>
    </w:lvl>
    <w:lvl w:ilvl="7" w:tplc="109A5744">
      <w:start w:val="1"/>
      <w:numFmt w:val="bullet"/>
      <w:lvlText w:val="•"/>
      <w:lvlJc w:val="left"/>
      <w:rPr>
        <w:rFonts w:hint="default"/>
      </w:rPr>
    </w:lvl>
    <w:lvl w:ilvl="8" w:tplc="51F4832E">
      <w:start w:val="1"/>
      <w:numFmt w:val="bullet"/>
      <w:lvlText w:val="•"/>
      <w:lvlJc w:val="left"/>
      <w:rPr>
        <w:rFonts w:hint="default"/>
      </w:rPr>
    </w:lvl>
  </w:abstractNum>
  <w:abstractNum w:abstractNumId="108" w15:restartNumberingAfterBreak="0">
    <w:nsid w:val="593932C9"/>
    <w:multiLevelType w:val="hybridMultilevel"/>
    <w:tmpl w:val="FF645F10"/>
    <w:lvl w:ilvl="0" w:tplc="5A968BC0">
      <w:start w:val="1"/>
      <w:numFmt w:val="upperRoman"/>
      <w:lvlText w:val="%1"/>
      <w:lvlJc w:val="left"/>
      <w:pPr>
        <w:ind w:hanging="120"/>
      </w:pPr>
      <w:rPr>
        <w:rFonts w:ascii="Calibri" w:eastAsia="Calibri" w:hAnsi="Calibri" w:hint="default"/>
        <w:w w:val="99"/>
        <w:sz w:val="24"/>
        <w:szCs w:val="24"/>
      </w:rPr>
    </w:lvl>
    <w:lvl w:ilvl="1" w:tplc="F09630D6">
      <w:start w:val="1"/>
      <w:numFmt w:val="bullet"/>
      <w:lvlText w:val="•"/>
      <w:lvlJc w:val="left"/>
      <w:rPr>
        <w:rFonts w:hint="default"/>
      </w:rPr>
    </w:lvl>
    <w:lvl w:ilvl="2" w:tplc="F5D826F6">
      <w:start w:val="1"/>
      <w:numFmt w:val="bullet"/>
      <w:lvlText w:val="•"/>
      <w:lvlJc w:val="left"/>
      <w:rPr>
        <w:rFonts w:hint="default"/>
      </w:rPr>
    </w:lvl>
    <w:lvl w:ilvl="3" w:tplc="FBCEAD46">
      <w:start w:val="1"/>
      <w:numFmt w:val="bullet"/>
      <w:lvlText w:val="•"/>
      <w:lvlJc w:val="left"/>
      <w:rPr>
        <w:rFonts w:hint="default"/>
      </w:rPr>
    </w:lvl>
    <w:lvl w:ilvl="4" w:tplc="D292B312">
      <w:start w:val="1"/>
      <w:numFmt w:val="bullet"/>
      <w:lvlText w:val="•"/>
      <w:lvlJc w:val="left"/>
      <w:rPr>
        <w:rFonts w:hint="default"/>
      </w:rPr>
    </w:lvl>
    <w:lvl w:ilvl="5" w:tplc="2702F8F6">
      <w:start w:val="1"/>
      <w:numFmt w:val="bullet"/>
      <w:lvlText w:val="•"/>
      <w:lvlJc w:val="left"/>
      <w:rPr>
        <w:rFonts w:hint="default"/>
      </w:rPr>
    </w:lvl>
    <w:lvl w:ilvl="6" w:tplc="7B8C1C86">
      <w:start w:val="1"/>
      <w:numFmt w:val="bullet"/>
      <w:lvlText w:val="•"/>
      <w:lvlJc w:val="left"/>
      <w:rPr>
        <w:rFonts w:hint="default"/>
      </w:rPr>
    </w:lvl>
    <w:lvl w:ilvl="7" w:tplc="B40EF1FE">
      <w:start w:val="1"/>
      <w:numFmt w:val="bullet"/>
      <w:lvlText w:val="•"/>
      <w:lvlJc w:val="left"/>
      <w:rPr>
        <w:rFonts w:hint="default"/>
      </w:rPr>
    </w:lvl>
    <w:lvl w:ilvl="8" w:tplc="3A760B7E">
      <w:start w:val="1"/>
      <w:numFmt w:val="bullet"/>
      <w:lvlText w:val="•"/>
      <w:lvlJc w:val="left"/>
      <w:rPr>
        <w:rFonts w:hint="default"/>
      </w:rPr>
    </w:lvl>
  </w:abstractNum>
  <w:abstractNum w:abstractNumId="109" w15:restartNumberingAfterBreak="0">
    <w:nsid w:val="5AC17A84"/>
    <w:multiLevelType w:val="hybridMultilevel"/>
    <w:tmpl w:val="E39A0BEA"/>
    <w:lvl w:ilvl="0" w:tplc="52A029AC">
      <w:start w:val="1"/>
      <w:numFmt w:val="decimal"/>
      <w:lvlText w:val="%1."/>
      <w:lvlJc w:val="left"/>
      <w:pPr>
        <w:ind w:hanging="238"/>
      </w:pPr>
      <w:rPr>
        <w:rFonts w:ascii="Calibri" w:eastAsia="Calibri" w:hAnsi="Calibri" w:hint="default"/>
        <w:sz w:val="24"/>
        <w:szCs w:val="24"/>
      </w:rPr>
    </w:lvl>
    <w:lvl w:ilvl="1" w:tplc="0806233E">
      <w:start w:val="1"/>
      <w:numFmt w:val="bullet"/>
      <w:lvlText w:val="•"/>
      <w:lvlJc w:val="left"/>
      <w:rPr>
        <w:rFonts w:hint="default"/>
      </w:rPr>
    </w:lvl>
    <w:lvl w:ilvl="2" w:tplc="72A6A9E0">
      <w:start w:val="1"/>
      <w:numFmt w:val="bullet"/>
      <w:lvlText w:val="•"/>
      <w:lvlJc w:val="left"/>
      <w:rPr>
        <w:rFonts w:hint="default"/>
      </w:rPr>
    </w:lvl>
    <w:lvl w:ilvl="3" w:tplc="8F147038">
      <w:start w:val="1"/>
      <w:numFmt w:val="bullet"/>
      <w:lvlText w:val="•"/>
      <w:lvlJc w:val="left"/>
      <w:rPr>
        <w:rFonts w:hint="default"/>
      </w:rPr>
    </w:lvl>
    <w:lvl w:ilvl="4" w:tplc="6DB4FF64">
      <w:start w:val="1"/>
      <w:numFmt w:val="bullet"/>
      <w:lvlText w:val="•"/>
      <w:lvlJc w:val="left"/>
      <w:rPr>
        <w:rFonts w:hint="default"/>
      </w:rPr>
    </w:lvl>
    <w:lvl w:ilvl="5" w:tplc="6BDC6F94">
      <w:start w:val="1"/>
      <w:numFmt w:val="bullet"/>
      <w:lvlText w:val="•"/>
      <w:lvlJc w:val="left"/>
      <w:rPr>
        <w:rFonts w:hint="default"/>
      </w:rPr>
    </w:lvl>
    <w:lvl w:ilvl="6" w:tplc="0BBC8980">
      <w:start w:val="1"/>
      <w:numFmt w:val="bullet"/>
      <w:lvlText w:val="•"/>
      <w:lvlJc w:val="left"/>
      <w:rPr>
        <w:rFonts w:hint="default"/>
      </w:rPr>
    </w:lvl>
    <w:lvl w:ilvl="7" w:tplc="7DE08B3C">
      <w:start w:val="1"/>
      <w:numFmt w:val="bullet"/>
      <w:lvlText w:val="•"/>
      <w:lvlJc w:val="left"/>
      <w:rPr>
        <w:rFonts w:hint="default"/>
      </w:rPr>
    </w:lvl>
    <w:lvl w:ilvl="8" w:tplc="F6C23C12">
      <w:start w:val="1"/>
      <w:numFmt w:val="bullet"/>
      <w:lvlText w:val="•"/>
      <w:lvlJc w:val="left"/>
      <w:rPr>
        <w:rFonts w:hint="default"/>
      </w:rPr>
    </w:lvl>
  </w:abstractNum>
  <w:abstractNum w:abstractNumId="110" w15:restartNumberingAfterBreak="0">
    <w:nsid w:val="5CD341D0"/>
    <w:multiLevelType w:val="hybridMultilevel"/>
    <w:tmpl w:val="17C419A2"/>
    <w:lvl w:ilvl="0" w:tplc="E06298CE">
      <w:start w:val="5"/>
      <w:numFmt w:val="upperRoman"/>
      <w:lvlText w:val="%1"/>
      <w:lvlJc w:val="left"/>
      <w:pPr>
        <w:ind w:hanging="192"/>
      </w:pPr>
      <w:rPr>
        <w:rFonts w:ascii="Calibri" w:eastAsia="Calibri" w:hAnsi="Calibri" w:hint="default"/>
        <w:sz w:val="24"/>
        <w:szCs w:val="24"/>
      </w:rPr>
    </w:lvl>
    <w:lvl w:ilvl="1" w:tplc="8E40C1D6">
      <w:start w:val="1"/>
      <w:numFmt w:val="bullet"/>
      <w:lvlText w:val="•"/>
      <w:lvlJc w:val="left"/>
      <w:rPr>
        <w:rFonts w:hint="default"/>
      </w:rPr>
    </w:lvl>
    <w:lvl w:ilvl="2" w:tplc="BE542234">
      <w:start w:val="1"/>
      <w:numFmt w:val="bullet"/>
      <w:lvlText w:val="•"/>
      <w:lvlJc w:val="left"/>
      <w:rPr>
        <w:rFonts w:hint="default"/>
      </w:rPr>
    </w:lvl>
    <w:lvl w:ilvl="3" w:tplc="A96657FA">
      <w:start w:val="1"/>
      <w:numFmt w:val="bullet"/>
      <w:lvlText w:val="•"/>
      <w:lvlJc w:val="left"/>
      <w:rPr>
        <w:rFonts w:hint="default"/>
      </w:rPr>
    </w:lvl>
    <w:lvl w:ilvl="4" w:tplc="6804EEA4">
      <w:start w:val="1"/>
      <w:numFmt w:val="bullet"/>
      <w:lvlText w:val="•"/>
      <w:lvlJc w:val="left"/>
      <w:rPr>
        <w:rFonts w:hint="default"/>
      </w:rPr>
    </w:lvl>
    <w:lvl w:ilvl="5" w:tplc="B3E610FE">
      <w:start w:val="1"/>
      <w:numFmt w:val="bullet"/>
      <w:lvlText w:val="•"/>
      <w:lvlJc w:val="left"/>
      <w:rPr>
        <w:rFonts w:hint="default"/>
      </w:rPr>
    </w:lvl>
    <w:lvl w:ilvl="6" w:tplc="46AEDCB6">
      <w:start w:val="1"/>
      <w:numFmt w:val="bullet"/>
      <w:lvlText w:val="•"/>
      <w:lvlJc w:val="left"/>
      <w:rPr>
        <w:rFonts w:hint="default"/>
      </w:rPr>
    </w:lvl>
    <w:lvl w:ilvl="7" w:tplc="BA1A2E86">
      <w:start w:val="1"/>
      <w:numFmt w:val="bullet"/>
      <w:lvlText w:val="•"/>
      <w:lvlJc w:val="left"/>
      <w:rPr>
        <w:rFonts w:hint="default"/>
      </w:rPr>
    </w:lvl>
    <w:lvl w:ilvl="8" w:tplc="21BC7F38">
      <w:start w:val="1"/>
      <w:numFmt w:val="bullet"/>
      <w:lvlText w:val="•"/>
      <w:lvlJc w:val="left"/>
      <w:rPr>
        <w:rFonts w:hint="default"/>
      </w:rPr>
    </w:lvl>
  </w:abstractNum>
  <w:abstractNum w:abstractNumId="111" w15:restartNumberingAfterBreak="0">
    <w:nsid w:val="5D83372E"/>
    <w:multiLevelType w:val="hybridMultilevel"/>
    <w:tmpl w:val="293892CC"/>
    <w:lvl w:ilvl="0" w:tplc="335E0DB2">
      <w:start w:val="5"/>
      <w:numFmt w:val="upperRoman"/>
      <w:lvlText w:val="%1"/>
      <w:lvlJc w:val="left"/>
      <w:pPr>
        <w:ind w:hanging="248"/>
      </w:pPr>
      <w:rPr>
        <w:rFonts w:ascii="Calibri" w:eastAsia="Calibri" w:hAnsi="Calibri" w:hint="default"/>
        <w:sz w:val="24"/>
        <w:szCs w:val="24"/>
      </w:rPr>
    </w:lvl>
    <w:lvl w:ilvl="1" w:tplc="C78488EE">
      <w:start w:val="1"/>
      <w:numFmt w:val="bullet"/>
      <w:lvlText w:val="•"/>
      <w:lvlJc w:val="left"/>
      <w:rPr>
        <w:rFonts w:hint="default"/>
      </w:rPr>
    </w:lvl>
    <w:lvl w:ilvl="2" w:tplc="9D1CC584">
      <w:start w:val="1"/>
      <w:numFmt w:val="bullet"/>
      <w:lvlText w:val="•"/>
      <w:lvlJc w:val="left"/>
      <w:rPr>
        <w:rFonts w:hint="default"/>
      </w:rPr>
    </w:lvl>
    <w:lvl w:ilvl="3" w:tplc="EEAAB9E0">
      <w:start w:val="1"/>
      <w:numFmt w:val="bullet"/>
      <w:lvlText w:val="•"/>
      <w:lvlJc w:val="left"/>
      <w:rPr>
        <w:rFonts w:hint="default"/>
      </w:rPr>
    </w:lvl>
    <w:lvl w:ilvl="4" w:tplc="73921F82">
      <w:start w:val="1"/>
      <w:numFmt w:val="bullet"/>
      <w:lvlText w:val="•"/>
      <w:lvlJc w:val="left"/>
      <w:rPr>
        <w:rFonts w:hint="default"/>
      </w:rPr>
    </w:lvl>
    <w:lvl w:ilvl="5" w:tplc="200A70B6">
      <w:start w:val="1"/>
      <w:numFmt w:val="bullet"/>
      <w:lvlText w:val="•"/>
      <w:lvlJc w:val="left"/>
      <w:rPr>
        <w:rFonts w:hint="default"/>
      </w:rPr>
    </w:lvl>
    <w:lvl w:ilvl="6" w:tplc="90E07FF0">
      <w:start w:val="1"/>
      <w:numFmt w:val="bullet"/>
      <w:lvlText w:val="•"/>
      <w:lvlJc w:val="left"/>
      <w:rPr>
        <w:rFonts w:hint="default"/>
      </w:rPr>
    </w:lvl>
    <w:lvl w:ilvl="7" w:tplc="79A8A6AC">
      <w:start w:val="1"/>
      <w:numFmt w:val="bullet"/>
      <w:lvlText w:val="•"/>
      <w:lvlJc w:val="left"/>
      <w:rPr>
        <w:rFonts w:hint="default"/>
      </w:rPr>
    </w:lvl>
    <w:lvl w:ilvl="8" w:tplc="B9E29A00">
      <w:start w:val="1"/>
      <w:numFmt w:val="bullet"/>
      <w:lvlText w:val="•"/>
      <w:lvlJc w:val="left"/>
      <w:rPr>
        <w:rFonts w:hint="default"/>
      </w:rPr>
    </w:lvl>
  </w:abstractNum>
  <w:abstractNum w:abstractNumId="112" w15:restartNumberingAfterBreak="0">
    <w:nsid w:val="5E8E2FFB"/>
    <w:multiLevelType w:val="hybridMultilevel"/>
    <w:tmpl w:val="B568D526"/>
    <w:lvl w:ilvl="0" w:tplc="8F8A02C0">
      <w:start w:val="1"/>
      <w:numFmt w:val="lowerLetter"/>
      <w:lvlText w:val="%1)"/>
      <w:lvlJc w:val="left"/>
      <w:pPr>
        <w:ind w:hanging="242"/>
      </w:pPr>
      <w:rPr>
        <w:rFonts w:ascii="Calibri" w:eastAsia="Calibri" w:hAnsi="Calibri" w:hint="default"/>
        <w:sz w:val="24"/>
        <w:szCs w:val="24"/>
      </w:rPr>
    </w:lvl>
    <w:lvl w:ilvl="1" w:tplc="DEE81E9A">
      <w:start w:val="1"/>
      <w:numFmt w:val="bullet"/>
      <w:lvlText w:val="•"/>
      <w:lvlJc w:val="left"/>
      <w:rPr>
        <w:rFonts w:hint="default"/>
      </w:rPr>
    </w:lvl>
    <w:lvl w:ilvl="2" w:tplc="80107646">
      <w:start w:val="1"/>
      <w:numFmt w:val="bullet"/>
      <w:lvlText w:val="•"/>
      <w:lvlJc w:val="left"/>
      <w:rPr>
        <w:rFonts w:hint="default"/>
      </w:rPr>
    </w:lvl>
    <w:lvl w:ilvl="3" w:tplc="C62AB79E">
      <w:start w:val="1"/>
      <w:numFmt w:val="bullet"/>
      <w:lvlText w:val="•"/>
      <w:lvlJc w:val="left"/>
      <w:rPr>
        <w:rFonts w:hint="default"/>
      </w:rPr>
    </w:lvl>
    <w:lvl w:ilvl="4" w:tplc="CE42629E">
      <w:start w:val="1"/>
      <w:numFmt w:val="bullet"/>
      <w:lvlText w:val="•"/>
      <w:lvlJc w:val="left"/>
      <w:rPr>
        <w:rFonts w:hint="default"/>
      </w:rPr>
    </w:lvl>
    <w:lvl w:ilvl="5" w:tplc="C452068A">
      <w:start w:val="1"/>
      <w:numFmt w:val="bullet"/>
      <w:lvlText w:val="•"/>
      <w:lvlJc w:val="left"/>
      <w:rPr>
        <w:rFonts w:hint="default"/>
      </w:rPr>
    </w:lvl>
    <w:lvl w:ilvl="6" w:tplc="40BA99C0">
      <w:start w:val="1"/>
      <w:numFmt w:val="bullet"/>
      <w:lvlText w:val="•"/>
      <w:lvlJc w:val="left"/>
      <w:rPr>
        <w:rFonts w:hint="default"/>
      </w:rPr>
    </w:lvl>
    <w:lvl w:ilvl="7" w:tplc="FECC7080">
      <w:start w:val="1"/>
      <w:numFmt w:val="bullet"/>
      <w:lvlText w:val="•"/>
      <w:lvlJc w:val="left"/>
      <w:rPr>
        <w:rFonts w:hint="default"/>
      </w:rPr>
    </w:lvl>
    <w:lvl w:ilvl="8" w:tplc="4238E80C">
      <w:start w:val="1"/>
      <w:numFmt w:val="bullet"/>
      <w:lvlText w:val="•"/>
      <w:lvlJc w:val="left"/>
      <w:rPr>
        <w:rFonts w:hint="default"/>
      </w:rPr>
    </w:lvl>
  </w:abstractNum>
  <w:abstractNum w:abstractNumId="113" w15:restartNumberingAfterBreak="0">
    <w:nsid w:val="5F0F0A22"/>
    <w:multiLevelType w:val="hybridMultilevel"/>
    <w:tmpl w:val="D65C4680"/>
    <w:lvl w:ilvl="0" w:tplc="0136E92A">
      <w:start w:val="1"/>
      <w:numFmt w:val="upperRoman"/>
      <w:lvlText w:val="%1"/>
      <w:lvlJc w:val="left"/>
      <w:pPr>
        <w:ind w:hanging="180"/>
      </w:pPr>
      <w:rPr>
        <w:rFonts w:ascii="Calibri" w:eastAsia="Calibri" w:hAnsi="Calibri" w:hint="default"/>
        <w:w w:val="99"/>
        <w:sz w:val="24"/>
        <w:szCs w:val="24"/>
      </w:rPr>
    </w:lvl>
    <w:lvl w:ilvl="1" w:tplc="6CF0A452">
      <w:start w:val="1"/>
      <w:numFmt w:val="bullet"/>
      <w:lvlText w:val="•"/>
      <w:lvlJc w:val="left"/>
      <w:rPr>
        <w:rFonts w:hint="default"/>
      </w:rPr>
    </w:lvl>
    <w:lvl w:ilvl="2" w:tplc="82402E72">
      <w:start w:val="1"/>
      <w:numFmt w:val="bullet"/>
      <w:lvlText w:val="•"/>
      <w:lvlJc w:val="left"/>
      <w:rPr>
        <w:rFonts w:hint="default"/>
      </w:rPr>
    </w:lvl>
    <w:lvl w:ilvl="3" w:tplc="4A48231C">
      <w:start w:val="1"/>
      <w:numFmt w:val="bullet"/>
      <w:lvlText w:val="•"/>
      <w:lvlJc w:val="left"/>
      <w:rPr>
        <w:rFonts w:hint="default"/>
      </w:rPr>
    </w:lvl>
    <w:lvl w:ilvl="4" w:tplc="4DF6389C">
      <w:start w:val="1"/>
      <w:numFmt w:val="bullet"/>
      <w:lvlText w:val="•"/>
      <w:lvlJc w:val="left"/>
      <w:rPr>
        <w:rFonts w:hint="default"/>
      </w:rPr>
    </w:lvl>
    <w:lvl w:ilvl="5" w:tplc="4A96D978">
      <w:start w:val="1"/>
      <w:numFmt w:val="bullet"/>
      <w:lvlText w:val="•"/>
      <w:lvlJc w:val="left"/>
      <w:rPr>
        <w:rFonts w:hint="default"/>
      </w:rPr>
    </w:lvl>
    <w:lvl w:ilvl="6" w:tplc="5324F516">
      <w:start w:val="1"/>
      <w:numFmt w:val="bullet"/>
      <w:lvlText w:val="•"/>
      <w:lvlJc w:val="left"/>
      <w:rPr>
        <w:rFonts w:hint="default"/>
      </w:rPr>
    </w:lvl>
    <w:lvl w:ilvl="7" w:tplc="E160C1DE">
      <w:start w:val="1"/>
      <w:numFmt w:val="bullet"/>
      <w:lvlText w:val="•"/>
      <w:lvlJc w:val="left"/>
      <w:rPr>
        <w:rFonts w:hint="default"/>
      </w:rPr>
    </w:lvl>
    <w:lvl w:ilvl="8" w:tplc="E472B0B2">
      <w:start w:val="1"/>
      <w:numFmt w:val="bullet"/>
      <w:lvlText w:val="•"/>
      <w:lvlJc w:val="left"/>
      <w:rPr>
        <w:rFonts w:hint="default"/>
      </w:rPr>
    </w:lvl>
  </w:abstractNum>
  <w:abstractNum w:abstractNumId="114" w15:restartNumberingAfterBreak="0">
    <w:nsid w:val="60643151"/>
    <w:multiLevelType w:val="hybridMultilevel"/>
    <w:tmpl w:val="60D0971A"/>
    <w:lvl w:ilvl="0" w:tplc="60807422">
      <w:start w:val="1"/>
      <w:numFmt w:val="upperRoman"/>
      <w:lvlText w:val="%1"/>
      <w:lvlJc w:val="left"/>
      <w:pPr>
        <w:ind w:hanging="106"/>
      </w:pPr>
      <w:rPr>
        <w:rFonts w:ascii="Calibri" w:eastAsia="Calibri" w:hAnsi="Calibri" w:hint="default"/>
        <w:w w:val="99"/>
        <w:sz w:val="24"/>
        <w:szCs w:val="24"/>
      </w:rPr>
    </w:lvl>
    <w:lvl w:ilvl="1" w:tplc="A01A9BDA">
      <w:start w:val="1"/>
      <w:numFmt w:val="bullet"/>
      <w:lvlText w:val="•"/>
      <w:lvlJc w:val="left"/>
      <w:rPr>
        <w:rFonts w:hint="default"/>
      </w:rPr>
    </w:lvl>
    <w:lvl w:ilvl="2" w:tplc="8CCCCF60">
      <w:start w:val="1"/>
      <w:numFmt w:val="bullet"/>
      <w:lvlText w:val="•"/>
      <w:lvlJc w:val="left"/>
      <w:rPr>
        <w:rFonts w:hint="default"/>
      </w:rPr>
    </w:lvl>
    <w:lvl w:ilvl="3" w:tplc="341A145E">
      <w:start w:val="1"/>
      <w:numFmt w:val="bullet"/>
      <w:lvlText w:val="•"/>
      <w:lvlJc w:val="left"/>
      <w:rPr>
        <w:rFonts w:hint="default"/>
      </w:rPr>
    </w:lvl>
    <w:lvl w:ilvl="4" w:tplc="A97A3B18">
      <w:start w:val="1"/>
      <w:numFmt w:val="bullet"/>
      <w:lvlText w:val="•"/>
      <w:lvlJc w:val="left"/>
      <w:rPr>
        <w:rFonts w:hint="default"/>
      </w:rPr>
    </w:lvl>
    <w:lvl w:ilvl="5" w:tplc="5CA4564A">
      <w:start w:val="1"/>
      <w:numFmt w:val="bullet"/>
      <w:lvlText w:val="•"/>
      <w:lvlJc w:val="left"/>
      <w:rPr>
        <w:rFonts w:hint="default"/>
      </w:rPr>
    </w:lvl>
    <w:lvl w:ilvl="6" w:tplc="B74C9616">
      <w:start w:val="1"/>
      <w:numFmt w:val="bullet"/>
      <w:lvlText w:val="•"/>
      <w:lvlJc w:val="left"/>
      <w:rPr>
        <w:rFonts w:hint="default"/>
      </w:rPr>
    </w:lvl>
    <w:lvl w:ilvl="7" w:tplc="6832C258">
      <w:start w:val="1"/>
      <w:numFmt w:val="bullet"/>
      <w:lvlText w:val="•"/>
      <w:lvlJc w:val="left"/>
      <w:rPr>
        <w:rFonts w:hint="default"/>
      </w:rPr>
    </w:lvl>
    <w:lvl w:ilvl="8" w:tplc="4B601CB6">
      <w:start w:val="1"/>
      <w:numFmt w:val="bullet"/>
      <w:lvlText w:val="•"/>
      <w:lvlJc w:val="left"/>
      <w:rPr>
        <w:rFonts w:hint="default"/>
      </w:rPr>
    </w:lvl>
  </w:abstractNum>
  <w:abstractNum w:abstractNumId="115" w15:restartNumberingAfterBreak="0">
    <w:nsid w:val="610260B7"/>
    <w:multiLevelType w:val="hybridMultilevel"/>
    <w:tmpl w:val="48AEC426"/>
    <w:lvl w:ilvl="0" w:tplc="76749A7E">
      <w:start w:val="1"/>
      <w:numFmt w:val="upperRoman"/>
      <w:lvlText w:val="%1"/>
      <w:lvlJc w:val="left"/>
      <w:pPr>
        <w:ind w:hanging="108"/>
        <w:jc w:val="right"/>
      </w:pPr>
      <w:rPr>
        <w:rFonts w:ascii="Calibri" w:eastAsia="Calibri" w:hAnsi="Calibri" w:hint="default"/>
        <w:w w:val="99"/>
        <w:sz w:val="24"/>
        <w:szCs w:val="24"/>
      </w:rPr>
    </w:lvl>
    <w:lvl w:ilvl="1" w:tplc="6AA8409C">
      <w:start w:val="1"/>
      <w:numFmt w:val="bullet"/>
      <w:lvlText w:val="•"/>
      <w:lvlJc w:val="left"/>
      <w:rPr>
        <w:rFonts w:hint="default"/>
      </w:rPr>
    </w:lvl>
    <w:lvl w:ilvl="2" w:tplc="F760B9A4">
      <w:start w:val="1"/>
      <w:numFmt w:val="bullet"/>
      <w:lvlText w:val="•"/>
      <w:lvlJc w:val="left"/>
      <w:rPr>
        <w:rFonts w:hint="default"/>
      </w:rPr>
    </w:lvl>
    <w:lvl w:ilvl="3" w:tplc="4B321126">
      <w:start w:val="1"/>
      <w:numFmt w:val="bullet"/>
      <w:lvlText w:val="•"/>
      <w:lvlJc w:val="left"/>
      <w:rPr>
        <w:rFonts w:hint="default"/>
      </w:rPr>
    </w:lvl>
    <w:lvl w:ilvl="4" w:tplc="3E86ED20">
      <w:start w:val="1"/>
      <w:numFmt w:val="bullet"/>
      <w:lvlText w:val="•"/>
      <w:lvlJc w:val="left"/>
      <w:rPr>
        <w:rFonts w:hint="default"/>
      </w:rPr>
    </w:lvl>
    <w:lvl w:ilvl="5" w:tplc="82265B76">
      <w:start w:val="1"/>
      <w:numFmt w:val="bullet"/>
      <w:lvlText w:val="•"/>
      <w:lvlJc w:val="left"/>
      <w:rPr>
        <w:rFonts w:hint="default"/>
      </w:rPr>
    </w:lvl>
    <w:lvl w:ilvl="6" w:tplc="47C6C596">
      <w:start w:val="1"/>
      <w:numFmt w:val="bullet"/>
      <w:lvlText w:val="•"/>
      <w:lvlJc w:val="left"/>
      <w:rPr>
        <w:rFonts w:hint="default"/>
      </w:rPr>
    </w:lvl>
    <w:lvl w:ilvl="7" w:tplc="8938A830">
      <w:start w:val="1"/>
      <w:numFmt w:val="bullet"/>
      <w:lvlText w:val="•"/>
      <w:lvlJc w:val="left"/>
      <w:rPr>
        <w:rFonts w:hint="default"/>
      </w:rPr>
    </w:lvl>
    <w:lvl w:ilvl="8" w:tplc="DCF64532">
      <w:start w:val="1"/>
      <w:numFmt w:val="bullet"/>
      <w:lvlText w:val="•"/>
      <w:lvlJc w:val="left"/>
      <w:rPr>
        <w:rFonts w:hint="default"/>
      </w:rPr>
    </w:lvl>
  </w:abstractNum>
  <w:abstractNum w:abstractNumId="116" w15:restartNumberingAfterBreak="0">
    <w:nsid w:val="61AE24FD"/>
    <w:multiLevelType w:val="hybridMultilevel"/>
    <w:tmpl w:val="4C62E244"/>
    <w:lvl w:ilvl="0" w:tplc="D6AE5DEA">
      <w:start w:val="1"/>
      <w:numFmt w:val="lowerLetter"/>
      <w:lvlText w:val="%1)"/>
      <w:lvlJc w:val="left"/>
      <w:pPr>
        <w:ind w:hanging="242"/>
        <w:jc w:val="right"/>
      </w:pPr>
      <w:rPr>
        <w:rFonts w:ascii="Calibri" w:eastAsia="Calibri" w:hAnsi="Calibri" w:hint="default"/>
        <w:sz w:val="24"/>
        <w:szCs w:val="24"/>
      </w:rPr>
    </w:lvl>
    <w:lvl w:ilvl="1" w:tplc="5516A864">
      <w:start w:val="1"/>
      <w:numFmt w:val="bullet"/>
      <w:lvlText w:val="•"/>
      <w:lvlJc w:val="left"/>
      <w:rPr>
        <w:rFonts w:hint="default"/>
      </w:rPr>
    </w:lvl>
    <w:lvl w:ilvl="2" w:tplc="99A61FD0">
      <w:start w:val="1"/>
      <w:numFmt w:val="bullet"/>
      <w:lvlText w:val="•"/>
      <w:lvlJc w:val="left"/>
      <w:rPr>
        <w:rFonts w:hint="default"/>
      </w:rPr>
    </w:lvl>
    <w:lvl w:ilvl="3" w:tplc="BCB28474">
      <w:start w:val="1"/>
      <w:numFmt w:val="bullet"/>
      <w:lvlText w:val="•"/>
      <w:lvlJc w:val="left"/>
      <w:rPr>
        <w:rFonts w:hint="default"/>
      </w:rPr>
    </w:lvl>
    <w:lvl w:ilvl="4" w:tplc="DAC42790">
      <w:start w:val="1"/>
      <w:numFmt w:val="bullet"/>
      <w:lvlText w:val="•"/>
      <w:lvlJc w:val="left"/>
      <w:rPr>
        <w:rFonts w:hint="default"/>
      </w:rPr>
    </w:lvl>
    <w:lvl w:ilvl="5" w:tplc="2C8AF422">
      <w:start w:val="1"/>
      <w:numFmt w:val="bullet"/>
      <w:lvlText w:val="•"/>
      <w:lvlJc w:val="left"/>
      <w:rPr>
        <w:rFonts w:hint="default"/>
      </w:rPr>
    </w:lvl>
    <w:lvl w:ilvl="6" w:tplc="68C48112">
      <w:start w:val="1"/>
      <w:numFmt w:val="bullet"/>
      <w:lvlText w:val="•"/>
      <w:lvlJc w:val="left"/>
      <w:rPr>
        <w:rFonts w:hint="default"/>
      </w:rPr>
    </w:lvl>
    <w:lvl w:ilvl="7" w:tplc="18EA1C7E">
      <w:start w:val="1"/>
      <w:numFmt w:val="bullet"/>
      <w:lvlText w:val="•"/>
      <w:lvlJc w:val="left"/>
      <w:rPr>
        <w:rFonts w:hint="default"/>
      </w:rPr>
    </w:lvl>
    <w:lvl w:ilvl="8" w:tplc="65D662BE">
      <w:start w:val="1"/>
      <w:numFmt w:val="bullet"/>
      <w:lvlText w:val="•"/>
      <w:lvlJc w:val="left"/>
      <w:rPr>
        <w:rFonts w:hint="default"/>
      </w:rPr>
    </w:lvl>
  </w:abstractNum>
  <w:abstractNum w:abstractNumId="117" w15:restartNumberingAfterBreak="0">
    <w:nsid w:val="62361058"/>
    <w:multiLevelType w:val="hybridMultilevel"/>
    <w:tmpl w:val="48AA1726"/>
    <w:lvl w:ilvl="0" w:tplc="6C6E1F36">
      <w:start w:val="1"/>
      <w:numFmt w:val="upperRoman"/>
      <w:lvlText w:val="%1"/>
      <w:lvlJc w:val="left"/>
      <w:pPr>
        <w:ind w:hanging="116"/>
      </w:pPr>
      <w:rPr>
        <w:rFonts w:ascii="Calibri" w:eastAsia="Calibri" w:hAnsi="Calibri" w:hint="default"/>
        <w:w w:val="99"/>
        <w:sz w:val="24"/>
        <w:szCs w:val="24"/>
      </w:rPr>
    </w:lvl>
    <w:lvl w:ilvl="1" w:tplc="C7BAB808">
      <w:start w:val="1"/>
      <w:numFmt w:val="bullet"/>
      <w:lvlText w:val="•"/>
      <w:lvlJc w:val="left"/>
      <w:rPr>
        <w:rFonts w:hint="default"/>
      </w:rPr>
    </w:lvl>
    <w:lvl w:ilvl="2" w:tplc="B71C600A">
      <w:start w:val="1"/>
      <w:numFmt w:val="bullet"/>
      <w:lvlText w:val="•"/>
      <w:lvlJc w:val="left"/>
      <w:rPr>
        <w:rFonts w:hint="default"/>
      </w:rPr>
    </w:lvl>
    <w:lvl w:ilvl="3" w:tplc="FA38EF68">
      <w:start w:val="1"/>
      <w:numFmt w:val="bullet"/>
      <w:lvlText w:val="•"/>
      <w:lvlJc w:val="left"/>
      <w:rPr>
        <w:rFonts w:hint="default"/>
      </w:rPr>
    </w:lvl>
    <w:lvl w:ilvl="4" w:tplc="EEAA8298">
      <w:start w:val="1"/>
      <w:numFmt w:val="bullet"/>
      <w:lvlText w:val="•"/>
      <w:lvlJc w:val="left"/>
      <w:rPr>
        <w:rFonts w:hint="default"/>
      </w:rPr>
    </w:lvl>
    <w:lvl w:ilvl="5" w:tplc="A3B4A882">
      <w:start w:val="1"/>
      <w:numFmt w:val="bullet"/>
      <w:lvlText w:val="•"/>
      <w:lvlJc w:val="left"/>
      <w:rPr>
        <w:rFonts w:hint="default"/>
      </w:rPr>
    </w:lvl>
    <w:lvl w:ilvl="6" w:tplc="11262FE6">
      <w:start w:val="1"/>
      <w:numFmt w:val="bullet"/>
      <w:lvlText w:val="•"/>
      <w:lvlJc w:val="left"/>
      <w:rPr>
        <w:rFonts w:hint="default"/>
      </w:rPr>
    </w:lvl>
    <w:lvl w:ilvl="7" w:tplc="EE1663A6">
      <w:start w:val="1"/>
      <w:numFmt w:val="bullet"/>
      <w:lvlText w:val="•"/>
      <w:lvlJc w:val="left"/>
      <w:rPr>
        <w:rFonts w:hint="default"/>
      </w:rPr>
    </w:lvl>
    <w:lvl w:ilvl="8" w:tplc="494AEDD8">
      <w:start w:val="1"/>
      <w:numFmt w:val="bullet"/>
      <w:lvlText w:val="•"/>
      <w:lvlJc w:val="left"/>
      <w:rPr>
        <w:rFonts w:hint="default"/>
      </w:rPr>
    </w:lvl>
  </w:abstractNum>
  <w:abstractNum w:abstractNumId="118" w15:restartNumberingAfterBreak="0">
    <w:nsid w:val="63C95B71"/>
    <w:multiLevelType w:val="hybridMultilevel"/>
    <w:tmpl w:val="84507EF6"/>
    <w:lvl w:ilvl="0" w:tplc="3D5A0C2C">
      <w:start w:val="1"/>
      <w:numFmt w:val="upperRoman"/>
      <w:lvlText w:val="%1"/>
      <w:lvlJc w:val="left"/>
      <w:pPr>
        <w:ind w:hanging="197"/>
        <w:jc w:val="right"/>
      </w:pPr>
      <w:rPr>
        <w:rFonts w:ascii="Calibri" w:eastAsia="Calibri" w:hAnsi="Calibri" w:hint="default"/>
        <w:w w:val="99"/>
        <w:sz w:val="24"/>
        <w:szCs w:val="24"/>
      </w:rPr>
    </w:lvl>
    <w:lvl w:ilvl="1" w:tplc="41105DF6">
      <w:start w:val="1"/>
      <w:numFmt w:val="upperRoman"/>
      <w:lvlText w:val="%2"/>
      <w:lvlJc w:val="left"/>
      <w:pPr>
        <w:ind w:hanging="111"/>
      </w:pPr>
      <w:rPr>
        <w:rFonts w:ascii="Calibri" w:eastAsia="Calibri" w:hAnsi="Calibri" w:hint="default"/>
        <w:w w:val="99"/>
        <w:sz w:val="24"/>
        <w:szCs w:val="24"/>
      </w:rPr>
    </w:lvl>
    <w:lvl w:ilvl="2" w:tplc="295ACE88">
      <w:start w:val="1"/>
      <w:numFmt w:val="bullet"/>
      <w:lvlText w:val="•"/>
      <w:lvlJc w:val="left"/>
      <w:rPr>
        <w:rFonts w:hint="default"/>
      </w:rPr>
    </w:lvl>
    <w:lvl w:ilvl="3" w:tplc="B932297A">
      <w:start w:val="1"/>
      <w:numFmt w:val="bullet"/>
      <w:lvlText w:val="•"/>
      <w:lvlJc w:val="left"/>
      <w:rPr>
        <w:rFonts w:hint="default"/>
      </w:rPr>
    </w:lvl>
    <w:lvl w:ilvl="4" w:tplc="91828DEE">
      <w:start w:val="1"/>
      <w:numFmt w:val="bullet"/>
      <w:lvlText w:val="•"/>
      <w:lvlJc w:val="left"/>
      <w:rPr>
        <w:rFonts w:hint="default"/>
      </w:rPr>
    </w:lvl>
    <w:lvl w:ilvl="5" w:tplc="8E36438E">
      <w:start w:val="1"/>
      <w:numFmt w:val="bullet"/>
      <w:lvlText w:val="•"/>
      <w:lvlJc w:val="left"/>
      <w:rPr>
        <w:rFonts w:hint="default"/>
      </w:rPr>
    </w:lvl>
    <w:lvl w:ilvl="6" w:tplc="2116ADDC">
      <w:start w:val="1"/>
      <w:numFmt w:val="bullet"/>
      <w:lvlText w:val="•"/>
      <w:lvlJc w:val="left"/>
      <w:rPr>
        <w:rFonts w:hint="default"/>
      </w:rPr>
    </w:lvl>
    <w:lvl w:ilvl="7" w:tplc="615C8AFA">
      <w:start w:val="1"/>
      <w:numFmt w:val="bullet"/>
      <w:lvlText w:val="•"/>
      <w:lvlJc w:val="left"/>
      <w:rPr>
        <w:rFonts w:hint="default"/>
      </w:rPr>
    </w:lvl>
    <w:lvl w:ilvl="8" w:tplc="1EA4CC68">
      <w:start w:val="1"/>
      <w:numFmt w:val="bullet"/>
      <w:lvlText w:val="•"/>
      <w:lvlJc w:val="left"/>
      <w:rPr>
        <w:rFonts w:hint="default"/>
      </w:rPr>
    </w:lvl>
  </w:abstractNum>
  <w:abstractNum w:abstractNumId="119" w15:restartNumberingAfterBreak="0">
    <w:nsid w:val="65D02477"/>
    <w:multiLevelType w:val="hybridMultilevel"/>
    <w:tmpl w:val="55CCE286"/>
    <w:lvl w:ilvl="0" w:tplc="D8863E1A">
      <w:start w:val="1"/>
      <w:numFmt w:val="lowerLetter"/>
      <w:lvlText w:val="%1)"/>
      <w:lvlJc w:val="left"/>
      <w:pPr>
        <w:ind w:hanging="315"/>
      </w:pPr>
      <w:rPr>
        <w:rFonts w:ascii="Calibri" w:eastAsia="Calibri" w:hAnsi="Calibri" w:hint="default"/>
        <w:sz w:val="24"/>
        <w:szCs w:val="24"/>
      </w:rPr>
    </w:lvl>
    <w:lvl w:ilvl="1" w:tplc="BBE84438">
      <w:start w:val="1"/>
      <w:numFmt w:val="bullet"/>
      <w:lvlText w:val="•"/>
      <w:lvlJc w:val="left"/>
      <w:rPr>
        <w:rFonts w:hint="default"/>
      </w:rPr>
    </w:lvl>
    <w:lvl w:ilvl="2" w:tplc="7980894C">
      <w:start w:val="1"/>
      <w:numFmt w:val="bullet"/>
      <w:lvlText w:val="•"/>
      <w:lvlJc w:val="left"/>
      <w:rPr>
        <w:rFonts w:hint="default"/>
      </w:rPr>
    </w:lvl>
    <w:lvl w:ilvl="3" w:tplc="9E5CA714">
      <w:start w:val="1"/>
      <w:numFmt w:val="bullet"/>
      <w:lvlText w:val="•"/>
      <w:lvlJc w:val="left"/>
      <w:rPr>
        <w:rFonts w:hint="default"/>
      </w:rPr>
    </w:lvl>
    <w:lvl w:ilvl="4" w:tplc="4FEED8B6">
      <w:start w:val="1"/>
      <w:numFmt w:val="bullet"/>
      <w:lvlText w:val="•"/>
      <w:lvlJc w:val="left"/>
      <w:rPr>
        <w:rFonts w:hint="default"/>
      </w:rPr>
    </w:lvl>
    <w:lvl w:ilvl="5" w:tplc="6E8416BE">
      <w:start w:val="1"/>
      <w:numFmt w:val="bullet"/>
      <w:lvlText w:val="•"/>
      <w:lvlJc w:val="left"/>
      <w:rPr>
        <w:rFonts w:hint="default"/>
      </w:rPr>
    </w:lvl>
    <w:lvl w:ilvl="6" w:tplc="DB501ABE">
      <w:start w:val="1"/>
      <w:numFmt w:val="bullet"/>
      <w:lvlText w:val="•"/>
      <w:lvlJc w:val="left"/>
      <w:rPr>
        <w:rFonts w:hint="default"/>
      </w:rPr>
    </w:lvl>
    <w:lvl w:ilvl="7" w:tplc="2D78C444">
      <w:start w:val="1"/>
      <w:numFmt w:val="bullet"/>
      <w:lvlText w:val="•"/>
      <w:lvlJc w:val="left"/>
      <w:rPr>
        <w:rFonts w:hint="default"/>
      </w:rPr>
    </w:lvl>
    <w:lvl w:ilvl="8" w:tplc="0D806E04">
      <w:start w:val="1"/>
      <w:numFmt w:val="bullet"/>
      <w:lvlText w:val="•"/>
      <w:lvlJc w:val="left"/>
      <w:rPr>
        <w:rFonts w:hint="default"/>
      </w:rPr>
    </w:lvl>
  </w:abstractNum>
  <w:abstractNum w:abstractNumId="120" w15:restartNumberingAfterBreak="0">
    <w:nsid w:val="65F24DF6"/>
    <w:multiLevelType w:val="hybridMultilevel"/>
    <w:tmpl w:val="23003B90"/>
    <w:lvl w:ilvl="0" w:tplc="5FA46FBC">
      <w:start w:val="1"/>
      <w:numFmt w:val="upperRoman"/>
      <w:lvlText w:val="%1"/>
      <w:lvlJc w:val="left"/>
      <w:pPr>
        <w:ind w:hanging="108"/>
      </w:pPr>
      <w:rPr>
        <w:rFonts w:ascii="Calibri" w:eastAsia="Calibri" w:hAnsi="Calibri" w:hint="default"/>
        <w:w w:val="99"/>
        <w:sz w:val="24"/>
        <w:szCs w:val="24"/>
      </w:rPr>
    </w:lvl>
    <w:lvl w:ilvl="1" w:tplc="DDFCCB7C">
      <w:start w:val="1"/>
      <w:numFmt w:val="bullet"/>
      <w:lvlText w:val="•"/>
      <w:lvlJc w:val="left"/>
      <w:rPr>
        <w:rFonts w:hint="default"/>
      </w:rPr>
    </w:lvl>
    <w:lvl w:ilvl="2" w:tplc="0F8EFE66">
      <w:start w:val="1"/>
      <w:numFmt w:val="bullet"/>
      <w:lvlText w:val="•"/>
      <w:lvlJc w:val="left"/>
      <w:rPr>
        <w:rFonts w:hint="default"/>
      </w:rPr>
    </w:lvl>
    <w:lvl w:ilvl="3" w:tplc="4836A8F4">
      <w:start w:val="1"/>
      <w:numFmt w:val="bullet"/>
      <w:lvlText w:val="•"/>
      <w:lvlJc w:val="left"/>
      <w:rPr>
        <w:rFonts w:hint="default"/>
      </w:rPr>
    </w:lvl>
    <w:lvl w:ilvl="4" w:tplc="262234FA">
      <w:start w:val="1"/>
      <w:numFmt w:val="bullet"/>
      <w:lvlText w:val="•"/>
      <w:lvlJc w:val="left"/>
      <w:rPr>
        <w:rFonts w:hint="default"/>
      </w:rPr>
    </w:lvl>
    <w:lvl w:ilvl="5" w:tplc="B3A2F1DA">
      <w:start w:val="1"/>
      <w:numFmt w:val="bullet"/>
      <w:lvlText w:val="•"/>
      <w:lvlJc w:val="left"/>
      <w:rPr>
        <w:rFonts w:hint="default"/>
      </w:rPr>
    </w:lvl>
    <w:lvl w:ilvl="6" w:tplc="EE48E23C">
      <w:start w:val="1"/>
      <w:numFmt w:val="bullet"/>
      <w:lvlText w:val="•"/>
      <w:lvlJc w:val="left"/>
      <w:rPr>
        <w:rFonts w:hint="default"/>
      </w:rPr>
    </w:lvl>
    <w:lvl w:ilvl="7" w:tplc="D840B9EC">
      <w:start w:val="1"/>
      <w:numFmt w:val="bullet"/>
      <w:lvlText w:val="•"/>
      <w:lvlJc w:val="left"/>
      <w:rPr>
        <w:rFonts w:hint="default"/>
      </w:rPr>
    </w:lvl>
    <w:lvl w:ilvl="8" w:tplc="09428C2A">
      <w:start w:val="1"/>
      <w:numFmt w:val="bullet"/>
      <w:lvlText w:val="•"/>
      <w:lvlJc w:val="left"/>
      <w:rPr>
        <w:rFonts w:hint="default"/>
      </w:rPr>
    </w:lvl>
  </w:abstractNum>
  <w:abstractNum w:abstractNumId="121" w15:restartNumberingAfterBreak="0">
    <w:nsid w:val="672704C2"/>
    <w:multiLevelType w:val="hybridMultilevel"/>
    <w:tmpl w:val="7C5AF0F8"/>
    <w:lvl w:ilvl="0" w:tplc="0F82305E">
      <w:start w:val="1"/>
      <w:numFmt w:val="upperRoman"/>
      <w:lvlText w:val="%1"/>
      <w:lvlJc w:val="left"/>
      <w:pPr>
        <w:ind w:hanging="144"/>
      </w:pPr>
      <w:rPr>
        <w:rFonts w:ascii="Calibri" w:eastAsia="Calibri" w:hAnsi="Calibri" w:hint="default"/>
        <w:w w:val="99"/>
        <w:sz w:val="24"/>
        <w:szCs w:val="24"/>
      </w:rPr>
    </w:lvl>
    <w:lvl w:ilvl="1" w:tplc="01161CE4">
      <w:start w:val="1"/>
      <w:numFmt w:val="bullet"/>
      <w:lvlText w:val="•"/>
      <w:lvlJc w:val="left"/>
      <w:rPr>
        <w:rFonts w:hint="default"/>
      </w:rPr>
    </w:lvl>
    <w:lvl w:ilvl="2" w:tplc="BB2E65D4">
      <w:start w:val="1"/>
      <w:numFmt w:val="bullet"/>
      <w:lvlText w:val="•"/>
      <w:lvlJc w:val="left"/>
      <w:rPr>
        <w:rFonts w:hint="default"/>
      </w:rPr>
    </w:lvl>
    <w:lvl w:ilvl="3" w:tplc="D7E288D0">
      <w:start w:val="1"/>
      <w:numFmt w:val="bullet"/>
      <w:lvlText w:val="•"/>
      <w:lvlJc w:val="left"/>
      <w:rPr>
        <w:rFonts w:hint="default"/>
      </w:rPr>
    </w:lvl>
    <w:lvl w:ilvl="4" w:tplc="FF12FE5A">
      <w:start w:val="1"/>
      <w:numFmt w:val="bullet"/>
      <w:lvlText w:val="•"/>
      <w:lvlJc w:val="left"/>
      <w:rPr>
        <w:rFonts w:hint="default"/>
      </w:rPr>
    </w:lvl>
    <w:lvl w:ilvl="5" w:tplc="88E4125C">
      <w:start w:val="1"/>
      <w:numFmt w:val="bullet"/>
      <w:lvlText w:val="•"/>
      <w:lvlJc w:val="left"/>
      <w:rPr>
        <w:rFonts w:hint="default"/>
      </w:rPr>
    </w:lvl>
    <w:lvl w:ilvl="6" w:tplc="9926AD56">
      <w:start w:val="1"/>
      <w:numFmt w:val="bullet"/>
      <w:lvlText w:val="•"/>
      <w:lvlJc w:val="left"/>
      <w:rPr>
        <w:rFonts w:hint="default"/>
      </w:rPr>
    </w:lvl>
    <w:lvl w:ilvl="7" w:tplc="4B28BA34">
      <w:start w:val="1"/>
      <w:numFmt w:val="bullet"/>
      <w:lvlText w:val="•"/>
      <w:lvlJc w:val="left"/>
      <w:rPr>
        <w:rFonts w:hint="default"/>
      </w:rPr>
    </w:lvl>
    <w:lvl w:ilvl="8" w:tplc="F59CE2D8">
      <w:start w:val="1"/>
      <w:numFmt w:val="bullet"/>
      <w:lvlText w:val="•"/>
      <w:lvlJc w:val="left"/>
      <w:rPr>
        <w:rFonts w:hint="default"/>
      </w:rPr>
    </w:lvl>
  </w:abstractNum>
  <w:abstractNum w:abstractNumId="122" w15:restartNumberingAfterBreak="0">
    <w:nsid w:val="676D02E3"/>
    <w:multiLevelType w:val="hybridMultilevel"/>
    <w:tmpl w:val="BA920E6C"/>
    <w:lvl w:ilvl="0" w:tplc="BE601CE4">
      <w:start w:val="1"/>
      <w:numFmt w:val="upperRoman"/>
      <w:lvlText w:val="%1"/>
      <w:lvlJc w:val="left"/>
      <w:pPr>
        <w:ind w:hanging="108"/>
      </w:pPr>
      <w:rPr>
        <w:rFonts w:ascii="Calibri" w:eastAsia="Calibri" w:hAnsi="Calibri" w:hint="default"/>
        <w:w w:val="99"/>
        <w:sz w:val="24"/>
        <w:szCs w:val="24"/>
      </w:rPr>
    </w:lvl>
    <w:lvl w:ilvl="1" w:tplc="B4662E9A">
      <w:start w:val="1"/>
      <w:numFmt w:val="bullet"/>
      <w:lvlText w:val="•"/>
      <w:lvlJc w:val="left"/>
      <w:rPr>
        <w:rFonts w:hint="default"/>
      </w:rPr>
    </w:lvl>
    <w:lvl w:ilvl="2" w:tplc="2198376A">
      <w:start w:val="1"/>
      <w:numFmt w:val="bullet"/>
      <w:lvlText w:val="•"/>
      <w:lvlJc w:val="left"/>
      <w:rPr>
        <w:rFonts w:hint="default"/>
      </w:rPr>
    </w:lvl>
    <w:lvl w:ilvl="3" w:tplc="521A0FA4">
      <w:start w:val="1"/>
      <w:numFmt w:val="bullet"/>
      <w:lvlText w:val="•"/>
      <w:lvlJc w:val="left"/>
      <w:rPr>
        <w:rFonts w:hint="default"/>
      </w:rPr>
    </w:lvl>
    <w:lvl w:ilvl="4" w:tplc="4A702EB2">
      <w:start w:val="1"/>
      <w:numFmt w:val="bullet"/>
      <w:lvlText w:val="•"/>
      <w:lvlJc w:val="left"/>
      <w:rPr>
        <w:rFonts w:hint="default"/>
      </w:rPr>
    </w:lvl>
    <w:lvl w:ilvl="5" w:tplc="DC764AEC">
      <w:start w:val="1"/>
      <w:numFmt w:val="bullet"/>
      <w:lvlText w:val="•"/>
      <w:lvlJc w:val="left"/>
      <w:rPr>
        <w:rFonts w:hint="default"/>
      </w:rPr>
    </w:lvl>
    <w:lvl w:ilvl="6" w:tplc="9238F5F2">
      <w:start w:val="1"/>
      <w:numFmt w:val="bullet"/>
      <w:lvlText w:val="•"/>
      <w:lvlJc w:val="left"/>
      <w:rPr>
        <w:rFonts w:hint="default"/>
      </w:rPr>
    </w:lvl>
    <w:lvl w:ilvl="7" w:tplc="DA0475FA">
      <w:start w:val="1"/>
      <w:numFmt w:val="bullet"/>
      <w:lvlText w:val="•"/>
      <w:lvlJc w:val="left"/>
      <w:rPr>
        <w:rFonts w:hint="default"/>
      </w:rPr>
    </w:lvl>
    <w:lvl w:ilvl="8" w:tplc="5F1AE94E">
      <w:start w:val="1"/>
      <w:numFmt w:val="bullet"/>
      <w:lvlText w:val="•"/>
      <w:lvlJc w:val="left"/>
      <w:rPr>
        <w:rFonts w:hint="default"/>
      </w:rPr>
    </w:lvl>
  </w:abstractNum>
  <w:abstractNum w:abstractNumId="123" w15:restartNumberingAfterBreak="0">
    <w:nsid w:val="67F570E1"/>
    <w:multiLevelType w:val="hybridMultilevel"/>
    <w:tmpl w:val="8CF63578"/>
    <w:lvl w:ilvl="0" w:tplc="9A3EE9EC">
      <w:start w:val="1"/>
      <w:numFmt w:val="upperRoman"/>
      <w:lvlText w:val="%1"/>
      <w:lvlJc w:val="left"/>
      <w:pPr>
        <w:ind w:hanging="125"/>
        <w:jc w:val="right"/>
      </w:pPr>
      <w:rPr>
        <w:rFonts w:ascii="Calibri" w:eastAsia="Calibri" w:hAnsi="Calibri" w:hint="default"/>
        <w:w w:val="99"/>
        <w:sz w:val="24"/>
        <w:szCs w:val="24"/>
      </w:rPr>
    </w:lvl>
    <w:lvl w:ilvl="1" w:tplc="9DC87C4E">
      <w:start w:val="1"/>
      <w:numFmt w:val="bullet"/>
      <w:lvlText w:val="•"/>
      <w:lvlJc w:val="left"/>
      <w:rPr>
        <w:rFonts w:hint="default"/>
      </w:rPr>
    </w:lvl>
    <w:lvl w:ilvl="2" w:tplc="214E1744">
      <w:start w:val="1"/>
      <w:numFmt w:val="bullet"/>
      <w:lvlText w:val="•"/>
      <w:lvlJc w:val="left"/>
      <w:rPr>
        <w:rFonts w:hint="default"/>
      </w:rPr>
    </w:lvl>
    <w:lvl w:ilvl="3" w:tplc="012C5F96">
      <w:start w:val="1"/>
      <w:numFmt w:val="bullet"/>
      <w:lvlText w:val="•"/>
      <w:lvlJc w:val="left"/>
      <w:rPr>
        <w:rFonts w:hint="default"/>
      </w:rPr>
    </w:lvl>
    <w:lvl w:ilvl="4" w:tplc="942858AE">
      <w:start w:val="1"/>
      <w:numFmt w:val="bullet"/>
      <w:lvlText w:val="•"/>
      <w:lvlJc w:val="left"/>
      <w:rPr>
        <w:rFonts w:hint="default"/>
      </w:rPr>
    </w:lvl>
    <w:lvl w:ilvl="5" w:tplc="A692D910">
      <w:start w:val="1"/>
      <w:numFmt w:val="bullet"/>
      <w:lvlText w:val="•"/>
      <w:lvlJc w:val="left"/>
      <w:rPr>
        <w:rFonts w:hint="default"/>
      </w:rPr>
    </w:lvl>
    <w:lvl w:ilvl="6" w:tplc="F7868D46">
      <w:start w:val="1"/>
      <w:numFmt w:val="bullet"/>
      <w:lvlText w:val="•"/>
      <w:lvlJc w:val="left"/>
      <w:rPr>
        <w:rFonts w:hint="default"/>
      </w:rPr>
    </w:lvl>
    <w:lvl w:ilvl="7" w:tplc="293AE406">
      <w:start w:val="1"/>
      <w:numFmt w:val="bullet"/>
      <w:lvlText w:val="•"/>
      <w:lvlJc w:val="left"/>
      <w:rPr>
        <w:rFonts w:hint="default"/>
      </w:rPr>
    </w:lvl>
    <w:lvl w:ilvl="8" w:tplc="55702C64">
      <w:start w:val="1"/>
      <w:numFmt w:val="bullet"/>
      <w:lvlText w:val="•"/>
      <w:lvlJc w:val="left"/>
      <w:rPr>
        <w:rFonts w:hint="default"/>
      </w:rPr>
    </w:lvl>
  </w:abstractNum>
  <w:abstractNum w:abstractNumId="124" w15:restartNumberingAfterBreak="0">
    <w:nsid w:val="68177CFE"/>
    <w:multiLevelType w:val="hybridMultilevel"/>
    <w:tmpl w:val="C43EF3F8"/>
    <w:lvl w:ilvl="0" w:tplc="285807F8">
      <w:start w:val="1"/>
      <w:numFmt w:val="upperRoman"/>
      <w:lvlText w:val="%1"/>
      <w:lvlJc w:val="left"/>
      <w:pPr>
        <w:ind w:hanging="116"/>
      </w:pPr>
      <w:rPr>
        <w:rFonts w:ascii="Calibri" w:eastAsia="Calibri" w:hAnsi="Calibri" w:hint="default"/>
        <w:w w:val="99"/>
        <w:sz w:val="24"/>
        <w:szCs w:val="24"/>
      </w:rPr>
    </w:lvl>
    <w:lvl w:ilvl="1" w:tplc="FCA00C7E">
      <w:start w:val="1"/>
      <w:numFmt w:val="bullet"/>
      <w:lvlText w:val="•"/>
      <w:lvlJc w:val="left"/>
      <w:rPr>
        <w:rFonts w:hint="default"/>
      </w:rPr>
    </w:lvl>
    <w:lvl w:ilvl="2" w:tplc="86084368">
      <w:start w:val="1"/>
      <w:numFmt w:val="bullet"/>
      <w:lvlText w:val="•"/>
      <w:lvlJc w:val="left"/>
      <w:rPr>
        <w:rFonts w:hint="default"/>
      </w:rPr>
    </w:lvl>
    <w:lvl w:ilvl="3" w:tplc="7B2CD6DC">
      <w:start w:val="1"/>
      <w:numFmt w:val="bullet"/>
      <w:lvlText w:val="•"/>
      <w:lvlJc w:val="left"/>
      <w:rPr>
        <w:rFonts w:hint="default"/>
      </w:rPr>
    </w:lvl>
    <w:lvl w:ilvl="4" w:tplc="68527082">
      <w:start w:val="1"/>
      <w:numFmt w:val="bullet"/>
      <w:lvlText w:val="•"/>
      <w:lvlJc w:val="left"/>
      <w:rPr>
        <w:rFonts w:hint="default"/>
      </w:rPr>
    </w:lvl>
    <w:lvl w:ilvl="5" w:tplc="C9F44362">
      <w:start w:val="1"/>
      <w:numFmt w:val="bullet"/>
      <w:lvlText w:val="•"/>
      <w:lvlJc w:val="left"/>
      <w:rPr>
        <w:rFonts w:hint="default"/>
      </w:rPr>
    </w:lvl>
    <w:lvl w:ilvl="6" w:tplc="778EFD78">
      <w:start w:val="1"/>
      <w:numFmt w:val="bullet"/>
      <w:lvlText w:val="•"/>
      <w:lvlJc w:val="left"/>
      <w:rPr>
        <w:rFonts w:hint="default"/>
      </w:rPr>
    </w:lvl>
    <w:lvl w:ilvl="7" w:tplc="7BF4C364">
      <w:start w:val="1"/>
      <w:numFmt w:val="bullet"/>
      <w:lvlText w:val="•"/>
      <w:lvlJc w:val="left"/>
      <w:rPr>
        <w:rFonts w:hint="default"/>
      </w:rPr>
    </w:lvl>
    <w:lvl w:ilvl="8" w:tplc="48C04BD0">
      <w:start w:val="1"/>
      <w:numFmt w:val="bullet"/>
      <w:lvlText w:val="•"/>
      <w:lvlJc w:val="left"/>
      <w:rPr>
        <w:rFonts w:hint="default"/>
      </w:rPr>
    </w:lvl>
  </w:abstractNum>
  <w:abstractNum w:abstractNumId="125" w15:restartNumberingAfterBreak="0">
    <w:nsid w:val="69BD3C19"/>
    <w:multiLevelType w:val="hybridMultilevel"/>
    <w:tmpl w:val="BB66ACDC"/>
    <w:lvl w:ilvl="0" w:tplc="2A0EA5D8">
      <w:start w:val="1"/>
      <w:numFmt w:val="upperRoman"/>
      <w:lvlText w:val="%1"/>
      <w:lvlJc w:val="left"/>
      <w:pPr>
        <w:ind w:hanging="116"/>
      </w:pPr>
      <w:rPr>
        <w:rFonts w:ascii="Calibri" w:eastAsia="Calibri" w:hAnsi="Calibri" w:hint="default"/>
        <w:w w:val="99"/>
        <w:sz w:val="24"/>
        <w:szCs w:val="24"/>
      </w:rPr>
    </w:lvl>
    <w:lvl w:ilvl="1" w:tplc="D51C35F8">
      <w:start w:val="1"/>
      <w:numFmt w:val="bullet"/>
      <w:lvlText w:val="•"/>
      <w:lvlJc w:val="left"/>
      <w:rPr>
        <w:rFonts w:hint="default"/>
      </w:rPr>
    </w:lvl>
    <w:lvl w:ilvl="2" w:tplc="F2741302">
      <w:start w:val="1"/>
      <w:numFmt w:val="bullet"/>
      <w:lvlText w:val="•"/>
      <w:lvlJc w:val="left"/>
      <w:rPr>
        <w:rFonts w:hint="default"/>
      </w:rPr>
    </w:lvl>
    <w:lvl w:ilvl="3" w:tplc="7F3A5BC8">
      <w:start w:val="1"/>
      <w:numFmt w:val="bullet"/>
      <w:lvlText w:val="•"/>
      <w:lvlJc w:val="left"/>
      <w:rPr>
        <w:rFonts w:hint="default"/>
      </w:rPr>
    </w:lvl>
    <w:lvl w:ilvl="4" w:tplc="7946DA8A">
      <w:start w:val="1"/>
      <w:numFmt w:val="bullet"/>
      <w:lvlText w:val="•"/>
      <w:lvlJc w:val="left"/>
      <w:rPr>
        <w:rFonts w:hint="default"/>
      </w:rPr>
    </w:lvl>
    <w:lvl w:ilvl="5" w:tplc="6B0C0696">
      <w:start w:val="1"/>
      <w:numFmt w:val="bullet"/>
      <w:lvlText w:val="•"/>
      <w:lvlJc w:val="left"/>
      <w:rPr>
        <w:rFonts w:hint="default"/>
      </w:rPr>
    </w:lvl>
    <w:lvl w:ilvl="6" w:tplc="FB300CAA">
      <w:start w:val="1"/>
      <w:numFmt w:val="bullet"/>
      <w:lvlText w:val="•"/>
      <w:lvlJc w:val="left"/>
      <w:rPr>
        <w:rFonts w:hint="default"/>
      </w:rPr>
    </w:lvl>
    <w:lvl w:ilvl="7" w:tplc="53CA0518">
      <w:start w:val="1"/>
      <w:numFmt w:val="bullet"/>
      <w:lvlText w:val="•"/>
      <w:lvlJc w:val="left"/>
      <w:rPr>
        <w:rFonts w:hint="default"/>
      </w:rPr>
    </w:lvl>
    <w:lvl w:ilvl="8" w:tplc="D21E52E2">
      <w:start w:val="1"/>
      <w:numFmt w:val="bullet"/>
      <w:lvlText w:val="•"/>
      <w:lvlJc w:val="left"/>
      <w:rPr>
        <w:rFonts w:hint="default"/>
      </w:rPr>
    </w:lvl>
  </w:abstractNum>
  <w:abstractNum w:abstractNumId="126" w15:restartNumberingAfterBreak="0">
    <w:nsid w:val="69CB5FEF"/>
    <w:multiLevelType w:val="hybridMultilevel"/>
    <w:tmpl w:val="2CC4D292"/>
    <w:lvl w:ilvl="0" w:tplc="CEB0AA12">
      <w:start w:val="1"/>
      <w:numFmt w:val="upperRoman"/>
      <w:lvlText w:val="%1"/>
      <w:lvlJc w:val="left"/>
      <w:pPr>
        <w:ind w:hanging="123"/>
      </w:pPr>
      <w:rPr>
        <w:rFonts w:ascii="Calibri" w:eastAsia="Calibri" w:hAnsi="Calibri" w:hint="default"/>
        <w:w w:val="99"/>
        <w:sz w:val="24"/>
        <w:szCs w:val="24"/>
      </w:rPr>
    </w:lvl>
    <w:lvl w:ilvl="1" w:tplc="FC087B92">
      <w:start w:val="1"/>
      <w:numFmt w:val="bullet"/>
      <w:lvlText w:val="•"/>
      <w:lvlJc w:val="left"/>
      <w:rPr>
        <w:rFonts w:hint="default"/>
      </w:rPr>
    </w:lvl>
    <w:lvl w:ilvl="2" w:tplc="F94678AE">
      <w:start w:val="1"/>
      <w:numFmt w:val="bullet"/>
      <w:lvlText w:val="•"/>
      <w:lvlJc w:val="left"/>
      <w:rPr>
        <w:rFonts w:hint="default"/>
      </w:rPr>
    </w:lvl>
    <w:lvl w:ilvl="3" w:tplc="3B1CE91A">
      <w:start w:val="1"/>
      <w:numFmt w:val="bullet"/>
      <w:lvlText w:val="•"/>
      <w:lvlJc w:val="left"/>
      <w:rPr>
        <w:rFonts w:hint="default"/>
      </w:rPr>
    </w:lvl>
    <w:lvl w:ilvl="4" w:tplc="16960186">
      <w:start w:val="1"/>
      <w:numFmt w:val="bullet"/>
      <w:lvlText w:val="•"/>
      <w:lvlJc w:val="left"/>
      <w:rPr>
        <w:rFonts w:hint="default"/>
      </w:rPr>
    </w:lvl>
    <w:lvl w:ilvl="5" w:tplc="D6AAB070">
      <w:start w:val="1"/>
      <w:numFmt w:val="bullet"/>
      <w:lvlText w:val="•"/>
      <w:lvlJc w:val="left"/>
      <w:rPr>
        <w:rFonts w:hint="default"/>
      </w:rPr>
    </w:lvl>
    <w:lvl w:ilvl="6" w:tplc="2B90AB4E">
      <w:start w:val="1"/>
      <w:numFmt w:val="bullet"/>
      <w:lvlText w:val="•"/>
      <w:lvlJc w:val="left"/>
      <w:rPr>
        <w:rFonts w:hint="default"/>
      </w:rPr>
    </w:lvl>
    <w:lvl w:ilvl="7" w:tplc="6E005974">
      <w:start w:val="1"/>
      <w:numFmt w:val="bullet"/>
      <w:lvlText w:val="•"/>
      <w:lvlJc w:val="left"/>
      <w:rPr>
        <w:rFonts w:hint="default"/>
      </w:rPr>
    </w:lvl>
    <w:lvl w:ilvl="8" w:tplc="09BA8FEE">
      <w:start w:val="1"/>
      <w:numFmt w:val="bullet"/>
      <w:lvlText w:val="•"/>
      <w:lvlJc w:val="left"/>
      <w:rPr>
        <w:rFonts w:hint="default"/>
      </w:rPr>
    </w:lvl>
  </w:abstractNum>
  <w:abstractNum w:abstractNumId="127" w15:restartNumberingAfterBreak="0">
    <w:nsid w:val="6A365DF1"/>
    <w:multiLevelType w:val="hybridMultilevel"/>
    <w:tmpl w:val="79204A9E"/>
    <w:lvl w:ilvl="0" w:tplc="1FD21EE8">
      <w:start w:val="1"/>
      <w:numFmt w:val="upperRoman"/>
      <w:lvlText w:val="%1"/>
      <w:lvlJc w:val="left"/>
      <w:pPr>
        <w:ind w:hanging="123"/>
      </w:pPr>
      <w:rPr>
        <w:rFonts w:ascii="Calibri" w:eastAsia="Calibri" w:hAnsi="Calibri" w:hint="default"/>
        <w:w w:val="99"/>
        <w:sz w:val="24"/>
        <w:szCs w:val="24"/>
      </w:rPr>
    </w:lvl>
    <w:lvl w:ilvl="1" w:tplc="188CF85A">
      <w:start w:val="1"/>
      <w:numFmt w:val="bullet"/>
      <w:lvlText w:val="•"/>
      <w:lvlJc w:val="left"/>
      <w:rPr>
        <w:rFonts w:hint="default"/>
      </w:rPr>
    </w:lvl>
    <w:lvl w:ilvl="2" w:tplc="27B81F0A">
      <w:start w:val="1"/>
      <w:numFmt w:val="bullet"/>
      <w:lvlText w:val="•"/>
      <w:lvlJc w:val="left"/>
      <w:rPr>
        <w:rFonts w:hint="default"/>
      </w:rPr>
    </w:lvl>
    <w:lvl w:ilvl="3" w:tplc="2166D124">
      <w:start w:val="1"/>
      <w:numFmt w:val="bullet"/>
      <w:lvlText w:val="•"/>
      <w:lvlJc w:val="left"/>
      <w:rPr>
        <w:rFonts w:hint="default"/>
      </w:rPr>
    </w:lvl>
    <w:lvl w:ilvl="4" w:tplc="FCD05626">
      <w:start w:val="1"/>
      <w:numFmt w:val="bullet"/>
      <w:lvlText w:val="•"/>
      <w:lvlJc w:val="left"/>
      <w:rPr>
        <w:rFonts w:hint="default"/>
      </w:rPr>
    </w:lvl>
    <w:lvl w:ilvl="5" w:tplc="860C22B0">
      <w:start w:val="1"/>
      <w:numFmt w:val="bullet"/>
      <w:lvlText w:val="•"/>
      <w:lvlJc w:val="left"/>
      <w:rPr>
        <w:rFonts w:hint="default"/>
      </w:rPr>
    </w:lvl>
    <w:lvl w:ilvl="6" w:tplc="3886E26E">
      <w:start w:val="1"/>
      <w:numFmt w:val="bullet"/>
      <w:lvlText w:val="•"/>
      <w:lvlJc w:val="left"/>
      <w:rPr>
        <w:rFonts w:hint="default"/>
      </w:rPr>
    </w:lvl>
    <w:lvl w:ilvl="7" w:tplc="2404FC84">
      <w:start w:val="1"/>
      <w:numFmt w:val="bullet"/>
      <w:lvlText w:val="•"/>
      <w:lvlJc w:val="left"/>
      <w:rPr>
        <w:rFonts w:hint="default"/>
      </w:rPr>
    </w:lvl>
    <w:lvl w:ilvl="8" w:tplc="ED7EBC8E">
      <w:start w:val="1"/>
      <w:numFmt w:val="bullet"/>
      <w:lvlText w:val="•"/>
      <w:lvlJc w:val="left"/>
      <w:rPr>
        <w:rFonts w:hint="default"/>
      </w:rPr>
    </w:lvl>
  </w:abstractNum>
  <w:abstractNum w:abstractNumId="128" w15:restartNumberingAfterBreak="0">
    <w:nsid w:val="6B283463"/>
    <w:multiLevelType w:val="hybridMultilevel"/>
    <w:tmpl w:val="D32CC77A"/>
    <w:lvl w:ilvl="0" w:tplc="23083CCE">
      <w:start w:val="1"/>
      <w:numFmt w:val="upperRoman"/>
      <w:lvlText w:val="%1"/>
      <w:lvlJc w:val="left"/>
      <w:pPr>
        <w:ind w:hanging="113"/>
      </w:pPr>
      <w:rPr>
        <w:rFonts w:ascii="Calibri" w:eastAsia="Calibri" w:hAnsi="Calibri" w:hint="default"/>
        <w:w w:val="99"/>
        <w:sz w:val="24"/>
        <w:szCs w:val="24"/>
      </w:rPr>
    </w:lvl>
    <w:lvl w:ilvl="1" w:tplc="31643200">
      <w:start w:val="1"/>
      <w:numFmt w:val="bullet"/>
      <w:lvlText w:val="•"/>
      <w:lvlJc w:val="left"/>
      <w:rPr>
        <w:rFonts w:hint="default"/>
      </w:rPr>
    </w:lvl>
    <w:lvl w:ilvl="2" w:tplc="BA468618">
      <w:start w:val="1"/>
      <w:numFmt w:val="bullet"/>
      <w:lvlText w:val="•"/>
      <w:lvlJc w:val="left"/>
      <w:rPr>
        <w:rFonts w:hint="default"/>
      </w:rPr>
    </w:lvl>
    <w:lvl w:ilvl="3" w:tplc="EDC686C6">
      <w:start w:val="1"/>
      <w:numFmt w:val="bullet"/>
      <w:lvlText w:val="•"/>
      <w:lvlJc w:val="left"/>
      <w:rPr>
        <w:rFonts w:hint="default"/>
      </w:rPr>
    </w:lvl>
    <w:lvl w:ilvl="4" w:tplc="B89CB772">
      <w:start w:val="1"/>
      <w:numFmt w:val="bullet"/>
      <w:lvlText w:val="•"/>
      <w:lvlJc w:val="left"/>
      <w:rPr>
        <w:rFonts w:hint="default"/>
      </w:rPr>
    </w:lvl>
    <w:lvl w:ilvl="5" w:tplc="1F602B06">
      <w:start w:val="1"/>
      <w:numFmt w:val="bullet"/>
      <w:lvlText w:val="•"/>
      <w:lvlJc w:val="left"/>
      <w:rPr>
        <w:rFonts w:hint="default"/>
      </w:rPr>
    </w:lvl>
    <w:lvl w:ilvl="6" w:tplc="10BC5488">
      <w:start w:val="1"/>
      <w:numFmt w:val="bullet"/>
      <w:lvlText w:val="•"/>
      <w:lvlJc w:val="left"/>
      <w:rPr>
        <w:rFonts w:hint="default"/>
      </w:rPr>
    </w:lvl>
    <w:lvl w:ilvl="7" w:tplc="3AD2195E">
      <w:start w:val="1"/>
      <w:numFmt w:val="bullet"/>
      <w:lvlText w:val="•"/>
      <w:lvlJc w:val="left"/>
      <w:rPr>
        <w:rFonts w:hint="default"/>
      </w:rPr>
    </w:lvl>
    <w:lvl w:ilvl="8" w:tplc="B37C3422">
      <w:start w:val="1"/>
      <w:numFmt w:val="bullet"/>
      <w:lvlText w:val="•"/>
      <w:lvlJc w:val="left"/>
      <w:rPr>
        <w:rFonts w:hint="default"/>
      </w:rPr>
    </w:lvl>
  </w:abstractNum>
  <w:abstractNum w:abstractNumId="129" w15:restartNumberingAfterBreak="0">
    <w:nsid w:val="6B6719C7"/>
    <w:multiLevelType w:val="hybridMultilevel"/>
    <w:tmpl w:val="14B84F90"/>
    <w:lvl w:ilvl="0" w:tplc="C04A8D32">
      <w:start w:val="1"/>
      <w:numFmt w:val="upperRoman"/>
      <w:lvlText w:val="%1"/>
      <w:lvlJc w:val="left"/>
      <w:pPr>
        <w:ind w:hanging="140"/>
      </w:pPr>
      <w:rPr>
        <w:rFonts w:ascii="Calibri" w:eastAsia="Calibri" w:hAnsi="Calibri" w:hint="default"/>
        <w:w w:val="99"/>
        <w:sz w:val="24"/>
        <w:szCs w:val="24"/>
      </w:rPr>
    </w:lvl>
    <w:lvl w:ilvl="1" w:tplc="5D2CC9D0">
      <w:start w:val="1"/>
      <w:numFmt w:val="bullet"/>
      <w:lvlText w:val="•"/>
      <w:lvlJc w:val="left"/>
      <w:rPr>
        <w:rFonts w:hint="default"/>
      </w:rPr>
    </w:lvl>
    <w:lvl w:ilvl="2" w:tplc="CB865CBC">
      <w:start w:val="1"/>
      <w:numFmt w:val="bullet"/>
      <w:lvlText w:val="•"/>
      <w:lvlJc w:val="left"/>
      <w:rPr>
        <w:rFonts w:hint="default"/>
      </w:rPr>
    </w:lvl>
    <w:lvl w:ilvl="3" w:tplc="133A0D2C">
      <w:start w:val="1"/>
      <w:numFmt w:val="bullet"/>
      <w:lvlText w:val="•"/>
      <w:lvlJc w:val="left"/>
      <w:rPr>
        <w:rFonts w:hint="default"/>
      </w:rPr>
    </w:lvl>
    <w:lvl w:ilvl="4" w:tplc="BB02C98E">
      <w:start w:val="1"/>
      <w:numFmt w:val="bullet"/>
      <w:lvlText w:val="•"/>
      <w:lvlJc w:val="left"/>
      <w:rPr>
        <w:rFonts w:hint="default"/>
      </w:rPr>
    </w:lvl>
    <w:lvl w:ilvl="5" w:tplc="C99AD0C8">
      <w:start w:val="1"/>
      <w:numFmt w:val="bullet"/>
      <w:lvlText w:val="•"/>
      <w:lvlJc w:val="left"/>
      <w:rPr>
        <w:rFonts w:hint="default"/>
      </w:rPr>
    </w:lvl>
    <w:lvl w:ilvl="6" w:tplc="FECCA16C">
      <w:start w:val="1"/>
      <w:numFmt w:val="bullet"/>
      <w:lvlText w:val="•"/>
      <w:lvlJc w:val="left"/>
      <w:rPr>
        <w:rFonts w:hint="default"/>
      </w:rPr>
    </w:lvl>
    <w:lvl w:ilvl="7" w:tplc="343E7528">
      <w:start w:val="1"/>
      <w:numFmt w:val="bullet"/>
      <w:lvlText w:val="•"/>
      <w:lvlJc w:val="left"/>
      <w:rPr>
        <w:rFonts w:hint="default"/>
      </w:rPr>
    </w:lvl>
    <w:lvl w:ilvl="8" w:tplc="217E69AC">
      <w:start w:val="1"/>
      <w:numFmt w:val="bullet"/>
      <w:lvlText w:val="•"/>
      <w:lvlJc w:val="left"/>
      <w:rPr>
        <w:rFonts w:hint="default"/>
      </w:rPr>
    </w:lvl>
  </w:abstractNum>
  <w:abstractNum w:abstractNumId="130" w15:restartNumberingAfterBreak="0">
    <w:nsid w:val="6BCE1C58"/>
    <w:multiLevelType w:val="hybridMultilevel"/>
    <w:tmpl w:val="3C6A1F14"/>
    <w:lvl w:ilvl="0" w:tplc="CDB63F8E">
      <w:start w:val="3"/>
      <w:numFmt w:val="upperRoman"/>
      <w:lvlText w:val="%1"/>
      <w:lvlJc w:val="left"/>
      <w:pPr>
        <w:ind w:hanging="221"/>
      </w:pPr>
      <w:rPr>
        <w:rFonts w:ascii="Calibri" w:eastAsia="Calibri" w:hAnsi="Calibri" w:hint="default"/>
        <w:spacing w:val="-1"/>
        <w:w w:val="99"/>
        <w:sz w:val="24"/>
        <w:szCs w:val="24"/>
      </w:rPr>
    </w:lvl>
    <w:lvl w:ilvl="1" w:tplc="A716A4AA">
      <w:start w:val="1"/>
      <w:numFmt w:val="bullet"/>
      <w:lvlText w:val="•"/>
      <w:lvlJc w:val="left"/>
      <w:rPr>
        <w:rFonts w:hint="default"/>
      </w:rPr>
    </w:lvl>
    <w:lvl w:ilvl="2" w:tplc="B55619C6">
      <w:start w:val="1"/>
      <w:numFmt w:val="bullet"/>
      <w:lvlText w:val="•"/>
      <w:lvlJc w:val="left"/>
      <w:rPr>
        <w:rFonts w:hint="default"/>
      </w:rPr>
    </w:lvl>
    <w:lvl w:ilvl="3" w:tplc="12301982">
      <w:start w:val="1"/>
      <w:numFmt w:val="bullet"/>
      <w:lvlText w:val="•"/>
      <w:lvlJc w:val="left"/>
      <w:rPr>
        <w:rFonts w:hint="default"/>
      </w:rPr>
    </w:lvl>
    <w:lvl w:ilvl="4" w:tplc="D2222106">
      <w:start w:val="1"/>
      <w:numFmt w:val="bullet"/>
      <w:lvlText w:val="•"/>
      <w:lvlJc w:val="left"/>
      <w:rPr>
        <w:rFonts w:hint="default"/>
      </w:rPr>
    </w:lvl>
    <w:lvl w:ilvl="5" w:tplc="31329A40">
      <w:start w:val="1"/>
      <w:numFmt w:val="bullet"/>
      <w:lvlText w:val="•"/>
      <w:lvlJc w:val="left"/>
      <w:rPr>
        <w:rFonts w:hint="default"/>
      </w:rPr>
    </w:lvl>
    <w:lvl w:ilvl="6" w:tplc="217AB898">
      <w:start w:val="1"/>
      <w:numFmt w:val="bullet"/>
      <w:lvlText w:val="•"/>
      <w:lvlJc w:val="left"/>
      <w:rPr>
        <w:rFonts w:hint="default"/>
      </w:rPr>
    </w:lvl>
    <w:lvl w:ilvl="7" w:tplc="20EE9340">
      <w:start w:val="1"/>
      <w:numFmt w:val="bullet"/>
      <w:lvlText w:val="•"/>
      <w:lvlJc w:val="left"/>
      <w:rPr>
        <w:rFonts w:hint="default"/>
      </w:rPr>
    </w:lvl>
    <w:lvl w:ilvl="8" w:tplc="81D084D2">
      <w:start w:val="1"/>
      <w:numFmt w:val="bullet"/>
      <w:lvlText w:val="•"/>
      <w:lvlJc w:val="left"/>
      <w:rPr>
        <w:rFonts w:hint="default"/>
      </w:rPr>
    </w:lvl>
  </w:abstractNum>
  <w:abstractNum w:abstractNumId="131" w15:restartNumberingAfterBreak="0">
    <w:nsid w:val="6C3A4581"/>
    <w:multiLevelType w:val="hybridMultilevel"/>
    <w:tmpl w:val="5396FCAE"/>
    <w:lvl w:ilvl="0" w:tplc="5A9C6A7C">
      <w:start w:val="1"/>
      <w:numFmt w:val="upperRoman"/>
      <w:lvlText w:val="%1"/>
      <w:lvlJc w:val="left"/>
      <w:pPr>
        <w:ind w:hanging="116"/>
      </w:pPr>
      <w:rPr>
        <w:rFonts w:ascii="Calibri" w:eastAsia="Calibri" w:hAnsi="Calibri" w:hint="default"/>
        <w:w w:val="99"/>
        <w:sz w:val="24"/>
        <w:szCs w:val="24"/>
      </w:rPr>
    </w:lvl>
    <w:lvl w:ilvl="1" w:tplc="A71C469E">
      <w:start w:val="1"/>
      <w:numFmt w:val="bullet"/>
      <w:lvlText w:val="•"/>
      <w:lvlJc w:val="left"/>
      <w:rPr>
        <w:rFonts w:hint="default"/>
      </w:rPr>
    </w:lvl>
    <w:lvl w:ilvl="2" w:tplc="9DF674CE">
      <w:start w:val="1"/>
      <w:numFmt w:val="bullet"/>
      <w:lvlText w:val="•"/>
      <w:lvlJc w:val="left"/>
      <w:rPr>
        <w:rFonts w:hint="default"/>
      </w:rPr>
    </w:lvl>
    <w:lvl w:ilvl="3" w:tplc="A6FA7278">
      <w:start w:val="1"/>
      <w:numFmt w:val="bullet"/>
      <w:lvlText w:val="•"/>
      <w:lvlJc w:val="left"/>
      <w:rPr>
        <w:rFonts w:hint="default"/>
      </w:rPr>
    </w:lvl>
    <w:lvl w:ilvl="4" w:tplc="F4422C90">
      <w:start w:val="1"/>
      <w:numFmt w:val="bullet"/>
      <w:lvlText w:val="•"/>
      <w:lvlJc w:val="left"/>
      <w:rPr>
        <w:rFonts w:hint="default"/>
      </w:rPr>
    </w:lvl>
    <w:lvl w:ilvl="5" w:tplc="091E3A32">
      <w:start w:val="1"/>
      <w:numFmt w:val="bullet"/>
      <w:lvlText w:val="•"/>
      <w:lvlJc w:val="left"/>
      <w:rPr>
        <w:rFonts w:hint="default"/>
      </w:rPr>
    </w:lvl>
    <w:lvl w:ilvl="6" w:tplc="091005DE">
      <w:start w:val="1"/>
      <w:numFmt w:val="bullet"/>
      <w:lvlText w:val="•"/>
      <w:lvlJc w:val="left"/>
      <w:rPr>
        <w:rFonts w:hint="default"/>
      </w:rPr>
    </w:lvl>
    <w:lvl w:ilvl="7" w:tplc="73C27970">
      <w:start w:val="1"/>
      <w:numFmt w:val="bullet"/>
      <w:lvlText w:val="•"/>
      <w:lvlJc w:val="left"/>
      <w:rPr>
        <w:rFonts w:hint="default"/>
      </w:rPr>
    </w:lvl>
    <w:lvl w:ilvl="8" w:tplc="4CBC3EDC">
      <w:start w:val="1"/>
      <w:numFmt w:val="bullet"/>
      <w:lvlText w:val="•"/>
      <w:lvlJc w:val="left"/>
      <w:rPr>
        <w:rFonts w:hint="default"/>
      </w:rPr>
    </w:lvl>
  </w:abstractNum>
  <w:abstractNum w:abstractNumId="132" w15:restartNumberingAfterBreak="0">
    <w:nsid w:val="6C497B21"/>
    <w:multiLevelType w:val="hybridMultilevel"/>
    <w:tmpl w:val="CF882926"/>
    <w:lvl w:ilvl="0" w:tplc="DBAC044A">
      <w:start w:val="1"/>
      <w:numFmt w:val="upperRoman"/>
      <w:lvlText w:val="%1"/>
      <w:lvlJc w:val="left"/>
      <w:pPr>
        <w:ind w:hanging="116"/>
      </w:pPr>
      <w:rPr>
        <w:rFonts w:ascii="Calibri" w:eastAsia="Calibri" w:hAnsi="Calibri" w:hint="default"/>
        <w:w w:val="99"/>
        <w:sz w:val="24"/>
        <w:szCs w:val="24"/>
      </w:rPr>
    </w:lvl>
    <w:lvl w:ilvl="1" w:tplc="DF02D726">
      <w:start w:val="1"/>
      <w:numFmt w:val="bullet"/>
      <w:lvlText w:val="•"/>
      <w:lvlJc w:val="left"/>
      <w:rPr>
        <w:rFonts w:hint="default"/>
      </w:rPr>
    </w:lvl>
    <w:lvl w:ilvl="2" w:tplc="5230774A">
      <w:start w:val="1"/>
      <w:numFmt w:val="bullet"/>
      <w:lvlText w:val="•"/>
      <w:lvlJc w:val="left"/>
      <w:rPr>
        <w:rFonts w:hint="default"/>
      </w:rPr>
    </w:lvl>
    <w:lvl w:ilvl="3" w:tplc="DFB6C856">
      <w:start w:val="1"/>
      <w:numFmt w:val="bullet"/>
      <w:lvlText w:val="•"/>
      <w:lvlJc w:val="left"/>
      <w:rPr>
        <w:rFonts w:hint="default"/>
      </w:rPr>
    </w:lvl>
    <w:lvl w:ilvl="4" w:tplc="2C1A340A">
      <w:start w:val="1"/>
      <w:numFmt w:val="bullet"/>
      <w:lvlText w:val="•"/>
      <w:lvlJc w:val="left"/>
      <w:rPr>
        <w:rFonts w:hint="default"/>
      </w:rPr>
    </w:lvl>
    <w:lvl w:ilvl="5" w:tplc="BFC68C28">
      <w:start w:val="1"/>
      <w:numFmt w:val="bullet"/>
      <w:lvlText w:val="•"/>
      <w:lvlJc w:val="left"/>
      <w:rPr>
        <w:rFonts w:hint="default"/>
      </w:rPr>
    </w:lvl>
    <w:lvl w:ilvl="6" w:tplc="68365394">
      <w:start w:val="1"/>
      <w:numFmt w:val="bullet"/>
      <w:lvlText w:val="•"/>
      <w:lvlJc w:val="left"/>
      <w:rPr>
        <w:rFonts w:hint="default"/>
      </w:rPr>
    </w:lvl>
    <w:lvl w:ilvl="7" w:tplc="B61CFFCA">
      <w:start w:val="1"/>
      <w:numFmt w:val="bullet"/>
      <w:lvlText w:val="•"/>
      <w:lvlJc w:val="left"/>
      <w:rPr>
        <w:rFonts w:hint="default"/>
      </w:rPr>
    </w:lvl>
    <w:lvl w:ilvl="8" w:tplc="B78AB880">
      <w:start w:val="1"/>
      <w:numFmt w:val="bullet"/>
      <w:lvlText w:val="•"/>
      <w:lvlJc w:val="left"/>
      <w:rPr>
        <w:rFonts w:hint="default"/>
      </w:rPr>
    </w:lvl>
  </w:abstractNum>
  <w:abstractNum w:abstractNumId="133" w15:restartNumberingAfterBreak="0">
    <w:nsid w:val="6CC33D80"/>
    <w:multiLevelType w:val="hybridMultilevel"/>
    <w:tmpl w:val="4E824C04"/>
    <w:lvl w:ilvl="0" w:tplc="8D382270">
      <w:start w:val="1"/>
      <w:numFmt w:val="upperRoman"/>
      <w:lvlText w:val="%1"/>
      <w:lvlJc w:val="left"/>
      <w:pPr>
        <w:ind w:hanging="159"/>
      </w:pPr>
      <w:rPr>
        <w:rFonts w:ascii="Calibri" w:eastAsia="Calibri" w:hAnsi="Calibri" w:hint="default"/>
        <w:w w:val="99"/>
        <w:sz w:val="24"/>
        <w:szCs w:val="24"/>
      </w:rPr>
    </w:lvl>
    <w:lvl w:ilvl="1" w:tplc="9404C2E0">
      <w:start w:val="1"/>
      <w:numFmt w:val="bullet"/>
      <w:lvlText w:val="•"/>
      <w:lvlJc w:val="left"/>
      <w:rPr>
        <w:rFonts w:hint="default"/>
      </w:rPr>
    </w:lvl>
    <w:lvl w:ilvl="2" w:tplc="7D267A78">
      <w:start w:val="1"/>
      <w:numFmt w:val="bullet"/>
      <w:lvlText w:val="•"/>
      <w:lvlJc w:val="left"/>
      <w:rPr>
        <w:rFonts w:hint="default"/>
      </w:rPr>
    </w:lvl>
    <w:lvl w:ilvl="3" w:tplc="E58CD460">
      <w:start w:val="1"/>
      <w:numFmt w:val="bullet"/>
      <w:lvlText w:val="•"/>
      <w:lvlJc w:val="left"/>
      <w:rPr>
        <w:rFonts w:hint="default"/>
      </w:rPr>
    </w:lvl>
    <w:lvl w:ilvl="4" w:tplc="0C0814B2">
      <w:start w:val="1"/>
      <w:numFmt w:val="bullet"/>
      <w:lvlText w:val="•"/>
      <w:lvlJc w:val="left"/>
      <w:rPr>
        <w:rFonts w:hint="default"/>
      </w:rPr>
    </w:lvl>
    <w:lvl w:ilvl="5" w:tplc="63E48E70">
      <w:start w:val="1"/>
      <w:numFmt w:val="bullet"/>
      <w:lvlText w:val="•"/>
      <w:lvlJc w:val="left"/>
      <w:rPr>
        <w:rFonts w:hint="default"/>
      </w:rPr>
    </w:lvl>
    <w:lvl w:ilvl="6" w:tplc="DD9C32A8">
      <w:start w:val="1"/>
      <w:numFmt w:val="bullet"/>
      <w:lvlText w:val="•"/>
      <w:lvlJc w:val="left"/>
      <w:rPr>
        <w:rFonts w:hint="default"/>
      </w:rPr>
    </w:lvl>
    <w:lvl w:ilvl="7" w:tplc="A000B46E">
      <w:start w:val="1"/>
      <w:numFmt w:val="bullet"/>
      <w:lvlText w:val="•"/>
      <w:lvlJc w:val="left"/>
      <w:rPr>
        <w:rFonts w:hint="default"/>
      </w:rPr>
    </w:lvl>
    <w:lvl w:ilvl="8" w:tplc="730E3AE4">
      <w:start w:val="1"/>
      <w:numFmt w:val="bullet"/>
      <w:lvlText w:val="•"/>
      <w:lvlJc w:val="left"/>
      <w:rPr>
        <w:rFonts w:hint="default"/>
      </w:rPr>
    </w:lvl>
  </w:abstractNum>
  <w:abstractNum w:abstractNumId="134" w15:restartNumberingAfterBreak="0">
    <w:nsid w:val="6CDD2FCA"/>
    <w:multiLevelType w:val="hybridMultilevel"/>
    <w:tmpl w:val="3480615E"/>
    <w:lvl w:ilvl="0" w:tplc="B686E0C6">
      <w:start w:val="1"/>
      <w:numFmt w:val="upperRoman"/>
      <w:lvlText w:val="%1"/>
      <w:lvlJc w:val="left"/>
      <w:pPr>
        <w:ind w:hanging="140"/>
        <w:jc w:val="right"/>
      </w:pPr>
      <w:rPr>
        <w:rFonts w:ascii="Calibri" w:eastAsia="Calibri" w:hAnsi="Calibri" w:hint="default"/>
        <w:w w:val="99"/>
        <w:sz w:val="24"/>
        <w:szCs w:val="24"/>
      </w:rPr>
    </w:lvl>
    <w:lvl w:ilvl="1" w:tplc="A38233BC">
      <w:start w:val="1"/>
      <w:numFmt w:val="bullet"/>
      <w:lvlText w:val="•"/>
      <w:lvlJc w:val="left"/>
      <w:rPr>
        <w:rFonts w:hint="default"/>
      </w:rPr>
    </w:lvl>
    <w:lvl w:ilvl="2" w:tplc="303A7AAA">
      <w:start w:val="1"/>
      <w:numFmt w:val="bullet"/>
      <w:lvlText w:val="•"/>
      <w:lvlJc w:val="left"/>
      <w:rPr>
        <w:rFonts w:hint="default"/>
      </w:rPr>
    </w:lvl>
    <w:lvl w:ilvl="3" w:tplc="66CE5470">
      <w:start w:val="1"/>
      <w:numFmt w:val="bullet"/>
      <w:lvlText w:val="•"/>
      <w:lvlJc w:val="left"/>
      <w:rPr>
        <w:rFonts w:hint="default"/>
      </w:rPr>
    </w:lvl>
    <w:lvl w:ilvl="4" w:tplc="D27A21B6">
      <w:start w:val="1"/>
      <w:numFmt w:val="bullet"/>
      <w:lvlText w:val="•"/>
      <w:lvlJc w:val="left"/>
      <w:rPr>
        <w:rFonts w:hint="default"/>
      </w:rPr>
    </w:lvl>
    <w:lvl w:ilvl="5" w:tplc="924E2226">
      <w:start w:val="1"/>
      <w:numFmt w:val="bullet"/>
      <w:lvlText w:val="•"/>
      <w:lvlJc w:val="left"/>
      <w:rPr>
        <w:rFonts w:hint="default"/>
      </w:rPr>
    </w:lvl>
    <w:lvl w:ilvl="6" w:tplc="8AAC7C00">
      <w:start w:val="1"/>
      <w:numFmt w:val="bullet"/>
      <w:lvlText w:val="•"/>
      <w:lvlJc w:val="left"/>
      <w:rPr>
        <w:rFonts w:hint="default"/>
      </w:rPr>
    </w:lvl>
    <w:lvl w:ilvl="7" w:tplc="8C3660EE">
      <w:start w:val="1"/>
      <w:numFmt w:val="bullet"/>
      <w:lvlText w:val="•"/>
      <w:lvlJc w:val="left"/>
      <w:rPr>
        <w:rFonts w:hint="default"/>
      </w:rPr>
    </w:lvl>
    <w:lvl w:ilvl="8" w:tplc="F6965E46">
      <w:start w:val="1"/>
      <w:numFmt w:val="bullet"/>
      <w:lvlText w:val="•"/>
      <w:lvlJc w:val="left"/>
      <w:rPr>
        <w:rFonts w:hint="default"/>
      </w:rPr>
    </w:lvl>
  </w:abstractNum>
  <w:abstractNum w:abstractNumId="135" w15:restartNumberingAfterBreak="0">
    <w:nsid w:val="70DC6619"/>
    <w:multiLevelType w:val="hybridMultilevel"/>
    <w:tmpl w:val="2CCABB22"/>
    <w:lvl w:ilvl="0" w:tplc="94062516">
      <w:start w:val="1"/>
      <w:numFmt w:val="upperRoman"/>
      <w:lvlText w:val="%1"/>
      <w:lvlJc w:val="left"/>
      <w:pPr>
        <w:ind w:hanging="116"/>
      </w:pPr>
      <w:rPr>
        <w:rFonts w:ascii="Calibri" w:eastAsia="Calibri" w:hAnsi="Calibri" w:hint="default"/>
        <w:w w:val="99"/>
        <w:sz w:val="24"/>
        <w:szCs w:val="24"/>
      </w:rPr>
    </w:lvl>
    <w:lvl w:ilvl="1" w:tplc="447C9766">
      <w:start w:val="1"/>
      <w:numFmt w:val="bullet"/>
      <w:lvlText w:val="•"/>
      <w:lvlJc w:val="left"/>
      <w:rPr>
        <w:rFonts w:hint="default"/>
      </w:rPr>
    </w:lvl>
    <w:lvl w:ilvl="2" w:tplc="B23AF260">
      <w:start w:val="1"/>
      <w:numFmt w:val="bullet"/>
      <w:lvlText w:val="•"/>
      <w:lvlJc w:val="left"/>
      <w:rPr>
        <w:rFonts w:hint="default"/>
      </w:rPr>
    </w:lvl>
    <w:lvl w:ilvl="3" w:tplc="F86CCAFA">
      <w:start w:val="1"/>
      <w:numFmt w:val="bullet"/>
      <w:lvlText w:val="•"/>
      <w:lvlJc w:val="left"/>
      <w:rPr>
        <w:rFonts w:hint="default"/>
      </w:rPr>
    </w:lvl>
    <w:lvl w:ilvl="4" w:tplc="5A06F344">
      <w:start w:val="1"/>
      <w:numFmt w:val="bullet"/>
      <w:lvlText w:val="•"/>
      <w:lvlJc w:val="left"/>
      <w:rPr>
        <w:rFonts w:hint="default"/>
      </w:rPr>
    </w:lvl>
    <w:lvl w:ilvl="5" w:tplc="36F6C7C2">
      <w:start w:val="1"/>
      <w:numFmt w:val="bullet"/>
      <w:lvlText w:val="•"/>
      <w:lvlJc w:val="left"/>
      <w:rPr>
        <w:rFonts w:hint="default"/>
      </w:rPr>
    </w:lvl>
    <w:lvl w:ilvl="6" w:tplc="F6606082">
      <w:start w:val="1"/>
      <w:numFmt w:val="bullet"/>
      <w:lvlText w:val="•"/>
      <w:lvlJc w:val="left"/>
      <w:rPr>
        <w:rFonts w:hint="default"/>
      </w:rPr>
    </w:lvl>
    <w:lvl w:ilvl="7" w:tplc="EB9ECF70">
      <w:start w:val="1"/>
      <w:numFmt w:val="bullet"/>
      <w:lvlText w:val="•"/>
      <w:lvlJc w:val="left"/>
      <w:rPr>
        <w:rFonts w:hint="default"/>
      </w:rPr>
    </w:lvl>
    <w:lvl w:ilvl="8" w:tplc="ADA4EF24">
      <w:start w:val="1"/>
      <w:numFmt w:val="bullet"/>
      <w:lvlText w:val="•"/>
      <w:lvlJc w:val="left"/>
      <w:rPr>
        <w:rFonts w:hint="default"/>
      </w:rPr>
    </w:lvl>
  </w:abstractNum>
  <w:abstractNum w:abstractNumId="136" w15:restartNumberingAfterBreak="0">
    <w:nsid w:val="715066C9"/>
    <w:multiLevelType w:val="hybridMultilevel"/>
    <w:tmpl w:val="DE96C328"/>
    <w:lvl w:ilvl="0" w:tplc="54A480B4">
      <w:start w:val="1"/>
      <w:numFmt w:val="lowerLetter"/>
      <w:lvlText w:val="%1)"/>
      <w:lvlJc w:val="left"/>
      <w:pPr>
        <w:ind w:hanging="257"/>
      </w:pPr>
      <w:rPr>
        <w:rFonts w:ascii="Calibri" w:eastAsia="Calibri" w:hAnsi="Calibri" w:hint="default"/>
        <w:sz w:val="24"/>
        <w:szCs w:val="24"/>
      </w:rPr>
    </w:lvl>
    <w:lvl w:ilvl="1" w:tplc="FF2C0836">
      <w:start w:val="1"/>
      <w:numFmt w:val="bullet"/>
      <w:lvlText w:val="•"/>
      <w:lvlJc w:val="left"/>
      <w:rPr>
        <w:rFonts w:hint="default"/>
      </w:rPr>
    </w:lvl>
    <w:lvl w:ilvl="2" w:tplc="5EEA8C62">
      <w:start w:val="1"/>
      <w:numFmt w:val="bullet"/>
      <w:lvlText w:val="•"/>
      <w:lvlJc w:val="left"/>
      <w:rPr>
        <w:rFonts w:hint="default"/>
      </w:rPr>
    </w:lvl>
    <w:lvl w:ilvl="3" w:tplc="20860CF6">
      <w:start w:val="1"/>
      <w:numFmt w:val="bullet"/>
      <w:lvlText w:val="•"/>
      <w:lvlJc w:val="left"/>
      <w:rPr>
        <w:rFonts w:hint="default"/>
      </w:rPr>
    </w:lvl>
    <w:lvl w:ilvl="4" w:tplc="A44ECC80">
      <w:start w:val="1"/>
      <w:numFmt w:val="bullet"/>
      <w:lvlText w:val="•"/>
      <w:lvlJc w:val="left"/>
      <w:rPr>
        <w:rFonts w:hint="default"/>
      </w:rPr>
    </w:lvl>
    <w:lvl w:ilvl="5" w:tplc="C29C55AC">
      <w:start w:val="1"/>
      <w:numFmt w:val="bullet"/>
      <w:lvlText w:val="•"/>
      <w:lvlJc w:val="left"/>
      <w:rPr>
        <w:rFonts w:hint="default"/>
      </w:rPr>
    </w:lvl>
    <w:lvl w:ilvl="6" w:tplc="20FA936E">
      <w:start w:val="1"/>
      <w:numFmt w:val="bullet"/>
      <w:lvlText w:val="•"/>
      <w:lvlJc w:val="left"/>
      <w:rPr>
        <w:rFonts w:hint="default"/>
      </w:rPr>
    </w:lvl>
    <w:lvl w:ilvl="7" w:tplc="6CC40AA0">
      <w:start w:val="1"/>
      <w:numFmt w:val="bullet"/>
      <w:lvlText w:val="•"/>
      <w:lvlJc w:val="left"/>
      <w:rPr>
        <w:rFonts w:hint="default"/>
      </w:rPr>
    </w:lvl>
    <w:lvl w:ilvl="8" w:tplc="E62248CE">
      <w:start w:val="1"/>
      <w:numFmt w:val="bullet"/>
      <w:lvlText w:val="•"/>
      <w:lvlJc w:val="left"/>
      <w:rPr>
        <w:rFonts w:hint="default"/>
      </w:rPr>
    </w:lvl>
  </w:abstractNum>
  <w:abstractNum w:abstractNumId="137" w15:restartNumberingAfterBreak="0">
    <w:nsid w:val="720F7BFE"/>
    <w:multiLevelType w:val="hybridMultilevel"/>
    <w:tmpl w:val="095A4212"/>
    <w:lvl w:ilvl="0" w:tplc="2B9A1D86">
      <w:start w:val="1"/>
      <w:numFmt w:val="upperRoman"/>
      <w:lvlText w:val="%1"/>
      <w:lvlJc w:val="left"/>
      <w:pPr>
        <w:ind w:hanging="164"/>
      </w:pPr>
      <w:rPr>
        <w:rFonts w:ascii="Calibri" w:eastAsia="Calibri" w:hAnsi="Calibri" w:hint="default"/>
        <w:w w:val="99"/>
        <w:sz w:val="24"/>
        <w:szCs w:val="24"/>
      </w:rPr>
    </w:lvl>
    <w:lvl w:ilvl="1" w:tplc="0C5441F4">
      <w:start w:val="1"/>
      <w:numFmt w:val="bullet"/>
      <w:lvlText w:val="•"/>
      <w:lvlJc w:val="left"/>
      <w:rPr>
        <w:rFonts w:hint="default"/>
      </w:rPr>
    </w:lvl>
    <w:lvl w:ilvl="2" w:tplc="837C9B5E">
      <w:start w:val="1"/>
      <w:numFmt w:val="bullet"/>
      <w:lvlText w:val="•"/>
      <w:lvlJc w:val="left"/>
      <w:rPr>
        <w:rFonts w:hint="default"/>
      </w:rPr>
    </w:lvl>
    <w:lvl w:ilvl="3" w:tplc="0CEAE58E">
      <w:start w:val="1"/>
      <w:numFmt w:val="bullet"/>
      <w:lvlText w:val="•"/>
      <w:lvlJc w:val="left"/>
      <w:rPr>
        <w:rFonts w:hint="default"/>
      </w:rPr>
    </w:lvl>
    <w:lvl w:ilvl="4" w:tplc="0D9A33F4">
      <w:start w:val="1"/>
      <w:numFmt w:val="bullet"/>
      <w:lvlText w:val="•"/>
      <w:lvlJc w:val="left"/>
      <w:rPr>
        <w:rFonts w:hint="default"/>
      </w:rPr>
    </w:lvl>
    <w:lvl w:ilvl="5" w:tplc="88DA9A08">
      <w:start w:val="1"/>
      <w:numFmt w:val="bullet"/>
      <w:lvlText w:val="•"/>
      <w:lvlJc w:val="left"/>
      <w:rPr>
        <w:rFonts w:hint="default"/>
      </w:rPr>
    </w:lvl>
    <w:lvl w:ilvl="6" w:tplc="AADEB9D8">
      <w:start w:val="1"/>
      <w:numFmt w:val="bullet"/>
      <w:lvlText w:val="•"/>
      <w:lvlJc w:val="left"/>
      <w:rPr>
        <w:rFonts w:hint="default"/>
      </w:rPr>
    </w:lvl>
    <w:lvl w:ilvl="7" w:tplc="4074EF5E">
      <w:start w:val="1"/>
      <w:numFmt w:val="bullet"/>
      <w:lvlText w:val="•"/>
      <w:lvlJc w:val="left"/>
      <w:rPr>
        <w:rFonts w:hint="default"/>
      </w:rPr>
    </w:lvl>
    <w:lvl w:ilvl="8" w:tplc="7EE6D4B2">
      <w:start w:val="1"/>
      <w:numFmt w:val="bullet"/>
      <w:lvlText w:val="•"/>
      <w:lvlJc w:val="left"/>
      <w:rPr>
        <w:rFonts w:hint="default"/>
      </w:rPr>
    </w:lvl>
  </w:abstractNum>
  <w:abstractNum w:abstractNumId="138" w15:restartNumberingAfterBreak="0">
    <w:nsid w:val="72782B14"/>
    <w:multiLevelType w:val="hybridMultilevel"/>
    <w:tmpl w:val="A0B6D30C"/>
    <w:lvl w:ilvl="0" w:tplc="F3080062">
      <w:start w:val="1"/>
      <w:numFmt w:val="decimal"/>
      <w:lvlText w:val="%1."/>
      <w:lvlJc w:val="left"/>
      <w:pPr>
        <w:ind w:hanging="238"/>
      </w:pPr>
      <w:rPr>
        <w:rFonts w:ascii="Calibri" w:eastAsia="Calibri" w:hAnsi="Calibri" w:hint="default"/>
        <w:sz w:val="24"/>
        <w:szCs w:val="24"/>
      </w:rPr>
    </w:lvl>
    <w:lvl w:ilvl="1" w:tplc="0114D234">
      <w:start w:val="1"/>
      <w:numFmt w:val="bullet"/>
      <w:lvlText w:val="•"/>
      <w:lvlJc w:val="left"/>
      <w:rPr>
        <w:rFonts w:hint="default"/>
      </w:rPr>
    </w:lvl>
    <w:lvl w:ilvl="2" w:tplc="ADE483B0">
      <w:start w:val="1"/>
      <w:numFmt w:val="bullet"/>
      <w:lvlText w:val="•"/>
      <w:lvlJc w:val="left"/>
      <w:rPr>
        <w:rFonts w:hint="default"/>
      </w:rPr>
    </w:lvl>
    <w:lvl w:ilvl="3" w:tplc="6D12EF00">
      <w:start w:val="1"/>
      <w:numFmt w:val="bullet"/>
      <w:lvlText w:val="•"/>
      <w:lvlJc w:val="left"/>
      <w:rPr>
        <w:rFonts w:hint="default"/>
      </w:rPr>
    </w:lvl>
    <w:lvl w:ilvl="4" w:tplc="742066C4">
      <w:start w:val="1"/>
      <w:numFmt w:val="bullet"/>
      <w:lvlText w:val="•"/>
      <w:lvlJc w:val="left"/>
      <w:rPr>
        <w:rFonts w:hint="default"/>
      </w:rPr>
    </w:lvl>
    <w:lvl w:ilvl="5" w:tplc="EF4272CE">
      <w:start w:val="1"/>
      <w:numFmt w:val="bullet"/>
      <w:lvlText w:val="•"/>
      <w:lvlJc w:val="left"/>
      <w:rPr>
        <w:rFonts w:hint="default"/>
      </w:rPr>
    </w:lvl>
    <w:lvl w:ilvl="6" w:tplc="C062E176">
      <w:start w:val="1"/>
      <w:numFmt w:val="bullet"/>
      <w:lvlText w:val="•"/>
      <w:lvlJc w:val="left"/>
      <w:rPr>
        <w:rFonts w:hint="default"/>
      </w:rPr>
    </w:lvl>
    <w:lvl w:ilvl="7" w:tplc="1D28D6D4">
      <w:start w:val="1"/>
      <w:numFmt w:val="bullet"/>
      <w:lvlText w:val="•"/>
      <w:lvlJc w:val="left"/>
      <w:rPr>
        <w:rFonts w:hint="default"/>
      </w:rPr>
    </w:lvl>
    <w:lvl w:ilvl="8" w:tplc="1D046E16">
      <w:start w:val="1"/>
      <w:numFmt w:val="bullet"/>
      <w:lvlText w:val="•"/>
      <w:lvlJc w:val="left"/>
      <w:rPr>
        <w:rFonts w:hint="default"/>
      </w:rPr>
    </w:lvl>
  </w:abstractNum>
  <w:abstractNum w:abstractNumId="139" w15:restartNumberingAfterBreak="0">
    <w:nsid w:val="72976E26"/>
    <w:multiLevelType w:val="hybridMultilevel"/>
    <w:tmpl w:val="E77ABE4C"/>
    <w:lvl w:ilvl="0" w:tplc="0728D868">
      <w:start w:val="1"/>
      <w:numFmt w:val="upperRoman"/>
      <w:lvlText w:val="%1"/>
      <w:lvlJc w:val="left"/>
      <w:pPr>
        <w:ind w:hanging="128"/>
      </w:pPr>
      <w:rPr>
        <w:rFonts w:ascii="Calibri" w:eastAsia="Calibri" w:hAnsi="Calibri" w:hint="default"/>
        <w:w w:val="99"/>
        <w:sz w:val="24"/>
        <w:szCs w:val="24"/>
      </w:rPr>
    </w:lvl>
    <w:lvl w:ilvl="1" w:tplc="890ADE88">
      <w:start w:val="1"/>
      <w:numFmt w:val="bullet"/>
      <w:lvlText w:val="•"/>
      <w:lvlJc w:val="left"/>
      <w:rPr>
        <w:rFonts w:hint="default"/>
      </w:rPr>
    </w:lvl>
    <w:lvl w:ilvl="2" w:tplc="A5A67342">
      <w:start w:val="1"/>
      <w:numFmt w:val="bullet"/>
      <w:lvlText w:val="•"/>
      <w:lvlJc w:val="left"/>
      <w:rPr>
        <w:rFonts w:hint="default"/>
      </w:rPr>
    </w:lvl>
    <w:lvl w:ilvl="3" w:tplc="44665A86">
      <w:start w:val="1"/>
      <w:numFmt w:val="bullet"/>
      <w:lvlText w:val="•"/>
      <w:lvlJc w:val="left"/>
      <w:rPr>
        <w:rFonts w:hint="default"/>
      </w:rPr>
    </w:lvl>
    <w:lvl w:ilvl="4" w:tplc="5E80A74E">
      <w:start w:val="1"/>
      <w:numFmt w:val="bullet"/>
      <w:lvlText w:val="•"/>
      <w:lvlJc w:val="left"/>
      <w:rPr>
        <w:rFonts w:hint="default"/>
      </w:rPr>
    </w:lvl>
    <w:lvl w:ilvl="5" w:tplc="E542B80A">
      <w:start w:val="1"/>
      <w:numFmt w:val="bullet"/>
      <w:lvlText w:val="•"/>
      <w:lvlJc w:val="left"/>
      <w:rPr>
        <w:rFonts w:hint="default"/>
      </w:rPr>
    </w:lvl>
    <w:lvl w:ilvl="6" w:tplc="072C667C">
      <w:start w:val="1"/>
      <w:numFmt w:val="bullet"/>
      <w:lvlText w:val="•"/>
      <w:lvlJc w:val="left"/>
      <w:rPr>
        <w:rFonts w:hint="default"/>
      </w:rPr>
    </w:lvl>
    <w:lvl w:ilvl="7" w:tplc="0E1A4204">
      <w:start w:val="1"/>
      <w:numFmt w:val="bullet"/>
      <w:lvlText w:val="•"/>
      <w:lvlJc w:val="left"/>
      <w:rPr>
        <w:rFonts w:hint="default"/>
      </w:rPr>
    </w:lvl>
    <w:lvl w:ilvl="8" w:tplc="EBC6931C">
      <w:start w:val="1"/>
      <w:numFmt w:val="bullet"/>
      <w:lvlText w:val="•"/>
      <w:lvlJc w:val="left"/>
      <w:rPr>
        <w:rFonts w:hint="default"/>
      </w:rPr>
    </w:lvl>
  </w:abstractNum>
  <w:abstractNum w:abstractNumId="140" w15:restartNumberingAfterBreak="0">
    <w:nsid w:val="7416478F"/>
    <w:multiLevelType w:val="hybridMultilevel"/>
    <w:tmpl w:val="FDEA8180"/>
    <w:lvl w:ilvl="0" w:tplc="8F30ACEA">
      <w:start w:val="1"/>
      <w:numFmt w:val="upperRoman"/>
      <w:lvlText w:val="%1"/>
      <w:lvlJc w:val="left"/>
      <w:pPr>
        <w:ind w:hanging="135"/>
      </w:pPr>
      <w:rPr>
        <w:rFonts w:ascii="Calibri" w:eastAsia="Calibri" w:hAnsi="Calibri" w:hint="default"/>
        <w:w w:val="99"/>
        <w:sz w:val="24"/>
        <w:szCs w:val="24"/>
      </w:rPr>
    </w:lvl>
    <w:lvl w:ilvl="1" w:tplc="2E886E3E">
      <w:start w:val="1"/>
      <w:numFmt w:val="bullet"/>
      <w:lvlText w:val="•"/>
      <w:lvlJc w:val="left"/>
      <w:rPr>
        <w:rFonts w:hint="default"/>
      </w:rPr>
    </w:lvl>
    <w:lvl w:ilvl="2" w:tplc="AB9E6C02">
      <w:start w:val="1"/>
      <w:numFmt w:val="bullet"/>
      <w:lvlText w:val="•"/>
      <w:lvlJc w:val="left"/>
      <w:rPr>
        <w:rFonts w:hint="default"/>
      </w:rPr>
    </w:lvl>
    <w:lvl w:ilvl="3" w:tplc="FD344B42">
      <w:start w:val="1"/>
      <w:numFmt w:val="bullet"/>
      <w:lvlText w:val="•"/>
      <w:lvlJc w:val="left"/>
      <w:rPr>
        <w:rFonts w:hint="default"/>
      </w:rPr>
    </w:lvl>
    <w:lvl w:ilvl="4" w:tplc="989C151E">
      <w:start w:val="1"/>
      <w:numFmt w:val="bullet"/>
      <w:lvlText w:val="•"/>
      <w:lvlJc w:val="left"/>
      <w:rPr>
        <w:rFonts w:hint="default"/>
      </w:rPr>
    </w:lvl>
    <w:lvl w:ilvl="5" w:tplc="8E802904">
      <w:start w:val="1"/>
      <w:numFmt w:val="bullet"/>
      <w:lvlText w:val="•"/>
      <w:lvlJc w:val="left"/>
      <w:rPr>
        <w:rFonts w:hint="default"/>
      </w:rPr>
    </w:lvl>
    <w:lvl w:ilvl="6" w:tplc="D4D0E23E">
      <w:start w:val="1"/>
      <w:numFmt w:val="bullet"/>
      <w:lvlText w:val="•"/>
      <w:lvlJc w:val="left"/>
      <w:rPr>
        <w:rFonts w:hint="default"/>
      </w:rPr>
    </w:lvl>
    <w:lvl w:ilvl="7" w:tplc="F4D077CA">
      <w:start w:val="1"/>
      <w:numFmt w:val="bullet"/>
      <w:lvlText w:val="•"/>
      <w:lvlJc w:val="left"/>
      <w:rPr>
        <w:rFonts w:hint="default"/>
      </w:rPr>
    </w:lvl>
    <w:lvl w:ilvl="8" w:tplc="FBF82596">
      <w:start w:val="1"/>
      <w:numFmt w:val="bullet"/>
      <w:lvlText w:val="•"/>
      <w:lvlJc w:val="left"/>
      <w:rPr>
        <w:rFonts w:hint="default"/>
      </w:rPr>
    </w:lvl>
  </w:abstractNum>
  <w:abstractNum w:abstractNumId="141" w15:restartNumberingAfterBreak="0">
    <w:nsid w:val="74AC4927"/>
    <w:multiLevelType w:val="hybridMultilevel"/>
    <w:tmpl w:val="664629B8"/>
    <w:lvl w:ilvl="0" w:tplc="DA928B24">
      <w:start w:val="1"/>
      <w:numFmt w:val="upperRoman"/>
      <w:lvlText w:val="%1"/>
      <w:lvlJc w:val="left"/>
      <w:pPr>
        <w:ind w:hanging="178"/>
      </w:pPr>
      <w:rPr>
        <w:rFonts w:ascii="Calibri" w:eastAsia="Calibri" w:hAnsi="Calibri" w:hint="default"/>
        <w:w w:val="99"/>
        <w:sz w:val="24"/>
        <w:szCs w:val="24"/>
      </w:rPr>
    </w:lvl>
    <w:lvl w:ilvl="1" w:tplc="8CB4416E">
      <w:start w:val="1"/>
      <w:numFmt w:val="bullet"/>
      <w:lvlText w:val="•"/>
      <w:lvlJc w:val="left"/>
      <w:rPr>
        <w:rFonts w:hint="default"/>
      </w:rPr>
    </w:lvl>
    <w:lvl w:ilvl="2" w:tplc="9E64F312">
      <w:start w:val="1"/>
      <w:numFmt w:val="bullet"/>
      <w:lvlText w:val="•"/>
      <w:lvlJc w:val="left"/>
      <w:rPr>
        <w:rFonts w:hint="default"/>
      </w:rPr>
    </w:lvl>
    <w:lvl w:ilvl="3" w:tplc="A7E0D514">
      <w:start w:val="1"/>
      <w:numFmt w:val="bullet"/>
      <w:lvlText w:val="•"/>
      <w:lvlJc w:val="left"/>
      <w:rPr>
        <w:rFonts w:hint="default"/>
      </w:rPr>
    </w:lvl>
    <w:lvl w:ilvl="4" w:tplc="22882520">
      <w:start w:val="1"/>
      <w:numFmt w:val="bullet"/>
      <w:lvlText w:val="•"/>
      <w:lvlJc w:val="left"/>
      <w:rPr>
        <w:rFonts w:hint="default"/>
      </w:rPr>
    </w:lvl>
    <w:lvl w:ilvl="5" w:tplc="BF08185C">
      <w:start w:val="1"/>
      <w:numFmt w:val="bullet"/>
      <w:lvlText w:val="•"/>
      <w:lvlJc w:val="left"/>
      <w:rPr>
        <w:rFonts w:hint="default"/>
      </w:rPr>
    </w:lvl>
    <w:lvl w:ilvl="6" w:tplc="DBE2FADC">
      <w:start w:val="1"/>
      <w:numFmt w:val="bullet"/>
      <w:lvlText w:val="•"/>
      <w:lvlJc w:val="left"/>
      <w:rPr>
        <w:rFonts w:hint="default"/>
      </w:rPr>
    </w:lvl>
    <w:lvl w:ilvl="7" w:tplc="4B7E7D12">
      <w:start w:val="1"/>
      <w:numFmt w:val="bullet"/>
      <w:lvlText w:val="•"/>
      <w:lvlJc w:val="left"/>
      <w:rPr>
        <w:rFonts w:hint="default"/>
      </w:rPr>
    </w:lvl>
    <w:lvl w:ilvl="8" w:tplc="BC349F6C">
      <w:start w:val="1"/>
      <w:numFmt w:val="bullet"/>
      <w:lvlText w:val="•"/>
      <w:lvlJc w:val="left"/>
      <w:rPr>
        <w:rFonts w:hint="default"/>
      </w:rPr>
    </w:lvl>
  </w:abstractNum>
  <w:abstractNum w:abstractNumId="142" w15:restartNumberingAfterBreak="0">
    <w:nsid w:val="77E00E0C"/>
    <w:multiLevelType w:val="hybridMultilevel"/>
    <w:tmpl w:val="4702AC74"/>
    <w:lvl w:ilvl="0" w:tplc="7A1ADC1A">
      <w:start w:val="1"/>
      <w:numFmt w:val="lowerLetter"/>
      <w:lvlText w:val="%1)"/>
      <w:lvlJc w:val="left"/>
      <w:pPr>
        <w:ind w:hanging="236"/>
      </w:pPr>
      <w:rPr>
        <w:rFonts w:ascii="Calibri" w:eastAsia="Calibri" w:hAnsi="Calibri" w:hint="default"/>
        <w:sz w:val="24"/>
        <w:szCs w:val="24"/>
      </w:rPr>
    </w:lvl>
    <w:lvl w:ilvl="1" w:tplc="5BD805E8">
      <w:start w:val="1"/>
      <w:numFmt w:val="bullet"/>
      <w:lvlText w:val="•"/>
      <w:lvlJc w:val="left"/>
      <w:rPr>
        <w:rFonts w:hint="default"/>
      </w:rPr>
    </w:lvl>
    <w:lvl w:ilvl="2" w:tplc="D7C6484A">
      <w:start w:val="1"/>
      <w:numFmt w:val="bullet"/>
      <w:lvlText w:val="•"/>
      <w:lvlJc w:val="left"/>
      <w:rPr>
        <w:rFonts w:hint="default"/>
      </w:rPr>
    </w:lvl>
    <w:lvl w:ilvl="3" w:tplc="B770D574">
      <w:start w:val="1"/>
      <w:numFmt w:val="bullet"/>
      <w:lvlText w:val="•"/>
      <w:lvlJc w:val="left"/>
      <w:rPr>
        <w:rFonts w:hint="default"/>
      </w:rPr>
    </w:lvl>
    <w:lvl w:ilvl="4" w:tplc="44C6F0FC">
      <w:start w:val="1"/>
      <w:numFmt w:val="bullet"/>
      <w:lvlText w:val="•"/>
      <w:lvlJc w:val="left"/>
      <w:rPr>
        <w:rFonts w:hint="default"/>
      </w:rPr>
    </w:lvl>
    <w:lvl w:ilvl="5" w:tplc="816A2D4E">
      <w:start w:val="1"/>
      <w:numFmt w:val="bullet"/>
      <w:lvlText w:val="•"/>
      <w:lvlJc w:val="left"/>
      <w:rPr>
        <w:rFonts w:hint="default"/>
      </w:rPr>
    </w:lvl>
    <w:lvl w:ilvl="6" w:tplc="7B2E3514">
      <w:start w:val="1"/>
      <w:numFmt w:val="bullet"/>
      <w:lvlText w:val="•"/>
      <w:lvlJc w:val="left"/>
      <w:rPr>
        <w:rFonts w:hint="default"/>
      </w:rPr>
    </w:lvl>
    <w:lvl w:ilvl="7" w:tplc="BA88A922">
      <w:start w:val="1"/>
      <w:numFmt w:val="bullet"/>
      <w:lvlText w:val="•"/>
      <w:lvlJc w:val="left"/>
      <w:rPr>
        <w:rFonts w:hint="default"/>
      </w:rPr>
    </w:lvl>
    <w:lvl w:ilvl="8" w:tplc="2AF420EA">
      <w:start w:val="1"/>
      <w:numFmt w:val="bullet"/>
      <w:lvlText w:val="•"/>
      <w:lvlJc w:val="left"/>
      <w:rPr>
        <w:rFonts w:hint="default"/>
      </w:rPr>
    </w:lvl>
  </w:abstractNum>
  <w:abstractNum w:abstractNumId="143" w15:restartNumberingAfterBreak="0">
    <w:nsid w:val="7856465C"/>
    <w:multiLevelType w:val="hybridMultilevel"/>
    <w:tmpl w:val="CF407FFC"/>
    <w:lvl w:ilvl="0" w:tplc="679AD8D0">
      <w:start w:val="1"/>
      <w:numFmt w:val="lowerLetter"/>
      <w:lvlText w:val="%1)"/>
      <w:lvlJc w:val="left"/>
      <w:pPr>
        <w:ind w:hanging="236"/>
      </w:pPr>
      <w:rPr>
        <w:rFonts w:ascii="Calibri" w:eastAsia="Calibri" w:hAnsi="Calibri" w:hint="default"/>
        <w:sz w:val="24"/>
        <w:szCs w:val="24"/>
      </w:rPr>
    </w:lvl>
    <w:lvl w:ilvl="1" w:tplc="1B945170">
      <w:start w:val="1"/>
      <w:numFmt w:val="bullet"/>
      <w:lvlText w:val="•"/>
      <w:lvlJc w:val="left"/>
      <w:rPr>
        <w:rFonts w:hint="default"/>
      </w:rPr>
    </w:lvl>
    <w:lvl w:ilvl="2" w:tplc="A1B64C14">
      <w:start w:val="1"/>
      <w:numFmt w:val="bullet"/>
      <w:lvlText w:val="•"/>
      <w:lvlJc w:val="left"/>
      <w:rPr>
        <w:rFonts w:hint="default"/>
      </w:rPr>
    </w:lvl>
    <w:lvl w:ilvl="3" w:tplc="223EE524">
      <w:start w:val="1"/>
      <w:numFmt w:val="bullet"/>
      <w:lvlText w:val="•"/>
      <w:lvlJc w:val="left"/>
      <w:rPr>
        <w:rFonts w:hint="default"/>
      </w:rPr>
    </w:lvl>
    <w:lvl w:ilvl="4" w:tplc="5242034C">
      <w:start w:val="1"/>
      <w:numFmt w:val="bullet"/>
      <w:lvlText w:val="•"/>
      <w:lvlJc w:val="left"/>
      <w:rPr>
        <w:rFonts w:hint="default"/>
      </w:rPr>
    </w:lvl>
    <w:lvl w:ilvl="5" w:tplc="FDC4E232">
      <w:start w:val="1"/>
      <w:numFmt w:val="bullet"/>
      <w:lvlText w:val="•"/>
      <w:lvlJc w:val="left"/>
      <w:rPr>
        <w:rFonts w:hint="default"/>
      </w:rPr>
    </w:lvl>
    <w:lvl w:ilvl="6" w:tplc="1AE64E50">
      <w:start w:val="1"/>
      <w:numFmt w:val="bullet"/>
      <w:lvlText w:val="•"/>
      <w:lvlJc w:val="left"/>
      <w:rPr>
        <w:rFonts w:hint="default"/>
      </w:rPr>
    </w:lvl>
    <w:lvl w:ilvl="7" w:tplc="C4A6C77E">
      <w:start w:val="1"/>
      <w:numFmt w:val="bullet"/>
      <w:lvlText w:val="•"/>
      <w:lvlJc w:val="left"/>
      <w:rPr>
        <w:rFonts w:hint="default"/>
      </w:rPr>
    </w:lvl>
    <w:lvl w:ilvl="8" w:tplc="E4F2C310">
      <w:start w:val="1"/>
      <w:numFmt w:val="bullet"/>
      <w:lvlText w:val="•"/>
      <w:lvlJc w:val="left"/>
      <w:rPr>
        <w:rFonts w:hint="default"/>
      </w:rPr>
    </w:lvl>
  </w:abstractNum>
  <w:abstractNum w:abstractNumId="144" w15:restartNumberingAfterBreak="0">
    <w:nsid w:val="79E34421"/>
    <w:multiLevelType w:val="hybridMultilevel"/>
    <w:tmpl w:val="DFF67D98"/>
    <w:lvl w:ilvl="0" w:tplc="8D3CA480">
      <w:start w:val="1"/>
      <w:numFmt w:val="upperRoman"/>
      <w:lvlText w:val="%1"/>
      <w:lvlJc w:val="left"/>
      <w:pPr>
        <w:ind w:hanging="101"/>
      </w:pPr>
      <w:rPr>
        <w:rFonts w:ascii="Calibri" w:eastAsia="Calibri" w:hAnsi="Calibri" w:hint="default"/>
        <w:w w:val="99"/>
        <w:sz w:val="24"/>
        <w:szCs w:val="24"/>
      </w:rPr>
    </w:lvl>
    <w:lvl w:ilvl="1" w:tplc="531272E8">
      <w:start w:val="1"/>
      <w:numFmt w:val="bullet"/>
      <w:lvlText w:val="•"/>
      <w:lvlJc w:val="left"/>
      <w:rPr>
        <w:rFonts w:hint="default"/>
      </w:rPr>
    </w:lvl>
    <w:lvl w:ilvl="2" w:tplc="B9129752">
      <w:start w:val="1"/>
      <w:numFmt w:val="bullet"/>
      <w:lvlText w:val="•"/>
      <w:lvlJc w:val="left"/>
      <w:rPr>
        <w:rFonts w:hint="default"/>
      </w:rPr>
    </w:lvl>
    <w:lvl w:ilvl="3" w:tplc="D494E466">
      <w:start w:val="1"/>
      <w:numFmt w:val="bullet"/>
      <w:lvlText w:val="•"/>
      <w:lvlJc w:val="left"/>
      <w:rPr>
        <w:rFonts w:hint="default"/>
      </w:rPr>
    </w:lvl>
    <w:lvl w:ilvl="4" w:tplc="9CAC1942">
      <w:start w:val="1"/>
      <w:numFmt w:val="bullet"/>
      <w:lvlText w:val="•"/>
      <w:lvlJc w:val="left"/>
      <w:rPr>
        <w:rFonts w:hint="default"/>
      </w:rPr>
    </w:lvl>
    <w:lvl w:ilvl="5" w:tplc="5290E1E6">
      <w:start w:val="1"/>
      <w:numFmt w:val="bullet"/>
      <w:lvlText w:val="•"/>
      <w:lvlJc w:val="left"/>
      <w:rPr>
        <w:rFonts w:hint="default"/>
      </w:rPr>
    </w:lvl>
    <w:lvl w:ilvl="6" w:tplc="DF905860">
      <w:start w:val="1"/>
      <w:numFmt w:val="bullet"/>
      <w:lvlText w:val="•"/>
      <w:lvlJc w:val="left"/>
      <w:rPr>
        <w:rFonts w:hint="default"/>
      </w:rPr>
    </w:lvl>
    <w:lvl w:ilvl="7" w:tplc="BC8A9824">
      <w:start w:val="1"/>
      <w:numFmt w:val="bullet"/>
      <w:lvlText w:val="•"/>
      <w:lvlJc w:val="left"/>
      <w:rPr>
        <w:rFonts w:hint="default"/>
      </w:rPr>
    </w:lvl>
    <w:lvl w:ilvl="8" w:tplc="032ADEFC">
      <w:start w:val="1"/>
      <w:numFmt w:val="bullet"/>
      <w:lvlText w:val="•"/>
      <w:lvlJc w:val="left"/>
      <w:rPr>
        <w:rFonts w:hint="default"/>
      </w:rPr>
    </w:lvl>
  </w:abstractNum>
  <w:abstractNum w:abstractNumId="145" w15:restartNumberingAfterBreak="0">
    <w:nsid w:val="79E76F2D"/>
    <w:multiLevelType w:val="hybridMultilevel"/>
    <w:tmpl w:val="C0FE47F0"/>
    <w:lvl w:ilvl="0" w:tplc="47F88C72">
      <w:start w:val="1"/>
      <w:numFmt w:val="lowerLetter"/>
      <w:lvlText w:val="%1)"/>
      <w:lvlJc w:val="left"/>
      <w:pPr>
        <w:ind w:hanging="242"/>
      </w:pPr>
      <w:rPr>
        <w:rFonts w:ascii="Calibri" w:eastAsia="Calibri" w:hAnsi="Calibri" w:hint="default"/>
        <w:sz w:val="24"/>
        <w:szCs w:val="24"/>
      </w:rPr>
    </w:lvl>
    <w:lvl w:ilvl="1" w:tplc="57608818">
      <w:start w:val="1"/>
      <w:numFmt w:val="bullet"/>
      <w:lvlText w:val="•"/>
      <w:lvlJc w:val="left"/>
      <w:rPr>
        <w:rFonts w:hint="default"/>
      </w:rPr>
    </w:lvl>
    <w:lvl w:ilvl="2" w:tplc="688C5538">
      <w:start w:val="1"/>
      <w:numFmt w:val="bullet"/>
      <w:lvlText w:val="•"/>
      <w:lvlJc w:val="left"/>
      <w:rPr>
        <w:rFonts w:hint="default"/>
      </w:rPr>
    </w:lvl>
    <w:lvl w:ilvl="3" w:tplc="B150E970">
      <w:start w:val="1"/>
      <w:numFmt w:val="bullet"/>
      <w:lvlText w:val="•"/>
      <w:lvlJc w:val="left"/>
      <w:rPr>
        <w:rFonts w:hint="default"/>
      </w:rPr>
    </w:lvl>
    <w:lvl w:ilvl="4" w:tplc="0DCEEFC4">
      <w:start w:val="1"/>
      <w:numFmt w:val="bullet"/>
      <w:lvlText w:val="•"/>
      <w:lvlJc w:val="left"/>
      <w:rPr>
        <w:rFonts w:hint="default"/>
      </w:rPr>
    </w:lvl>
    <w:lvl w:ilvl="5" w:tplc="EC52B55A">
      <w:start w:val="1"/>
      <w:numFmt w:val="bullet"/>
      <w:lvlText w:val="•"/>
      <w:lvlJc w:val="left"/>
      <w:rPr>
        <w:rFonts w:hint="default"/>
      </w:rPr>
    </w:lvl>
    <w:lvl w:ilvl="6" w:tplc="CB08A2DE">
      <w:start w:val="1"/>
      <w:numFmt w:val="bullet"/>
      <w:lvlText w:val="•"/>
      <w:lvlJc w:val="left"/>
      <w:rPr>
        <w:rFonts w:hint="default"/>
      </w:rPr>
    </w:lvl>
    <w:lvl w:ilvl="7" w:tplc="98AA4482">
      <w:start w:val="1"/>
      <w:numFmt w:val="bullet"/>
      <w:lvlText w:val="•"/>
      <w:lvlJc w:val="left"/>
      <w:rPr>
        <w:rFonts w:hint="default"/>
      </w:rPr>
    </w:lvl>
    <w:lvl w:ilvl="8" w:tplc="9B22D312">
      <w:start w:val="1"/>
      <w:numFmt w:val="bullet"/>
      <w:lvlText w:val="•"/>
      <w:lvlJc w:val="left"/>
      <w:rPr>
        <w:rFonts w:hint="default"/>
      </w:rPr>
    </w:lvl>
  </w:abstractNum>
  <w:abstractNum w:abstractNumId="146" w15:restartNumberingAfterBreak="0">
    <w:nsid w:val="7AAA0BC7"/>
    <w:multiLevelType w:val="hybridMultilevel"/>
    <w:tmpl w:val="EA765B7C"/>
    <w:lvl w:ilvl="0" w:tplc="41E66A22">
      <w:start w:val="1"/>
      <w:numFmt w:val="upperRoman"/>
      <w:lvlText w:val="%1"/>
      <w:lvlJc w:val="left"/>
      <w:pPr>
        <w:ind w:hanging="116"/>
      </w:pPr>
      <w:rPr>
        <w:rFonts w:ascii="Calibri" w:eastAsia="Calibri" w:hAnsi="Calibri" w:hint="default"/>
        <w:w w:val="99"/>
        <w:sz w:val="24"/>
        <w:szCs w:val="24"/>
      </w:rPr>
    </w:lvl>
    <w:lvl w:ilvl="1" w:tplc="2B828286">
      <w:start w:val="1"/>
      <w:numFmt w:val="bullet"/>
      <w:lvlText w:val="•"/>
      <w:lvlJc w:val="left"/>
      <w:rPr>
        <w:rFonts w:hint="default"/>
      </w:rPr>
    </w:lvl>
    <w:lvl w:ilvl="2" w:tplc="E54C548C">
      <w:start w:val="1"/>
      <w:numFmt w:val="bullet"/>
      <w:lvlText w:val="•"/>
      <w:lvlJc w:val="left"/>
      <w:rPr>
        <w:rFonts w:hint="default"/>
      </w:rPr>
    </w:lvl>
    <w:lvl w:ilvl="3" w:tplc="E0606E12">
      <w:start w:val="1"/>
      <w:numFmt w:val="bullet"/>
      <w:lvlText w:val="•"/>
      <w:lvlJc w:val="left"/>
      <w:rPr>
        <w:rFonts w:hint="default"/>
      </w:rPr>
    </w:lvl>
    <w:lvl w:ilvl="4" w:tplc="34C6F2C0">
      <w:start w:val="1"/>
      <w:numFmt w:val="bullet"/>
      <w:lvlText w:val="•"/>
      <w:lvlJc w:val="left"/>
      <w:rPr>
        <w:rFonts w:hint="default"/>
      </w:rPr>
    </w:lvl>
    <w:lvl w:ilvl="5" w:tplc="5992BBBA">
      <w:start w:val="1"/>
      <w:numFmt w:val="bullet"/>
      <w:lvlText w:val="•"/>
      <w:lvlJc w:val="left"/>
      <w:rPr>
        <w:rFonts w:hint="default"/>
      </w:rPr>
    </w:lvl>
    <w:lvl w:ilvl="6" w:tplc="5B5EB72C">
      <w:start w:val="1"/>
      <w:numFmt w:val="bullet"/>
      <w:lvlText w:val="•"/>
      <w:lvlJc w:val="left"/>
      <w:rPr>
        <w:rFonts w:hint="default"/>
      </w:rPr>
    </w:lvl>
    <w:lvl w:ilvl="7" w:tplc="99A24AB8">
      <w:start w:val="1"/>
      <w:numFmt w:val="bullet"/>
      <w:lvlText w:val="•"/>
      <w:lvlJc w:val="left"/>
      <w:rPr>
        <w:rFonts w:hint="default"/>
      </w:rPr>
    </w:lvl>
    <w:lvl w:ilvl="8" w:tplc="F3C0C0E4">
      <w:start w:val="1"/>
      <w:numFmt w:val="bullet"/>
      <w:lvlText w:val="•"/>
      <w:lvlJc w:val="left"/>
      <w:rPr>
        <w:rFonts w:hint="default"/>
      </w:rPr>
    </w:lvl>
  </w:abstractNum>
  <w:abstractNum w:abstractNumId="147" w15:restartNumberingAfterBreak="0">
    <w:nsid w:val="7BC17639"/>
    <w:multiLevelType w:val="hybridMultilevel"/>
    <w:tmpl w:val="5C243FC2"/>
    <w:lvl w:ilvl="0" w:tplc="6D7C885E">
      <w:start w:val="1"/>
      <w:numFmt w:val="upperRoman"/>
      <w:lvlText w:val="%1"/>
      <w:lvlJc w:val="left"/>
      <w:pPr>
        <w:ind w:hanging="113"/>
      </w:pPr>
      <w:rPr>
        <w:rFonts w:ascii="Calibri" w:eastAsia="Calibri" w:hAnsi="Calibri" w:hint="default"/>
        <w:w w:val="99"/>
        <w:sz w:val="24"/>
        <w:szCs w:val="24"/>
      </w:rPr>
    </w:lvl>
    <w:lvl w:ilvl="1" w:tplc="FB544C22">
      <w:start w:val="1"/>
      <w:numFmt w:val="bullet"/>
      <w:lvlText w:val="•"/>
      <w:lvlJc w:val="left"/>
      <w:rPr>
        <w:rFonts w:hint="default"/>
      </w:rPr>
    </w:lvl>
    <w:lvl w:ilvl="2" w:tplc="3CA054FA">
      <w:start w:val="1"/>
      <w:numFmt w:val="bullet"/>
      <w:lvlText w:val="•"/>
      <w:lvlJc w:val="left"/>
      <w:rPr>
        <w:rFonts w:hint="default"/>
      </w:rPr>
    </w:lvl>
    <w:lvl w:ilvl="3" w:tplc="5EC40054">
      <w:start w:val="1"/>
      <w:numFmt w:val="bullet"/>
      <w:lvlText w:val="•"/>
      <w:lvlJc w:val="left"/>
      <w:rPr>
        <w:rFonts w:hint="default"/>
      </w:rPr>
    </w:lvl>
    <w:lvl w:ilvl="4" w:tplc="FFFACF8E">
      <w:start w:val="1"/>
      <w:numFmt w:val="bullet"/>
      <w:lvlText w:val="•"/>
      <w:lvlJc w:val="left"/>
      <w:rPr>
        <w:rFonts w:hint="default"/>
      </w:rPr>
    </w:lvl>
    <w:lvl w:ilvl="5" w:tplc="277AD290">
      <w:start w:val="1"/>
      <w:numFmt w:val="bullet"/>
      <w:lvlText w:val="•"/>
      <w:lvlJc w:val="left"/>
      <w:rPr>
        <w:rFonts w:hint="default"/>
      </w:rPr>
    </w:lvl>
    <w:lvl w:ilvl="6" w:tplc="6ED20CEE">
      <w:start w:val="1"/>
      <w:numFmt w:val="bullet"/>
      <w:lvlText w:val="•"/>
      <w:lvlJc w:val="left"/>
      <w:rPr>
        <w:rFonts w:hint="default"/>
      </w:rPr>
    </w:lvl>
    <w:lvl w:ilvl="7" w:tplc="8C9A6AA0">
      <w:start w:val="1"/>
      <w:numFmt w:val="bullet"/>
      <w:lvlText w:val="•"/>
      <w:lvlJc w:val="left"/>
      <w:rPr>
        <w:rFonts w:hint="default"/>
      </w:rPr>
    </w:lvl>
    <w:lvl w:ilvl="8" w:tplc="FECA32EA">
      <w:start w:val="1"/>
      <w:numFmt w:val="bullet"/>
      <w:lvlText w:val="•"/>
      <w:lvlJc w:val="left"/>
      <w:rPr>
        <w:rFonts w:hint="default"/>
      </w:rPr>
    </w:lvl>
  </w:abstractNum>
  <w:abstractNum w:abstractNumId="148" w15:restartNumberingAfterBreak="0">
    <w:nsid w:val="7C51140A"/>
    <w:multiLevelType w:val="hybridMultilevel"/>
    <w:tmpl w:val="07DA922C"/>
    <w:lvl w:ilvl="0" w:tplc="2E1E9EF2">
      <w:start w:val="1"/>
      <w:numFmt w:val="upperRoman"/>
      <w:lvlText w:val="%1"/>
      <w:lvlJc w:val="left"/>
      <w:pPr>
        <w:ind w:hanging="183"/>
      </w:pPr>
      <w:rPr>
        <w:rFonts w:ascii="Calibri" w:eastAsia="Calibri" w:hAnsi="Calibri" w:hint="default"/>
        <w:w w:val="99"/>
        <w:sz w:val="24"/>
        <w:szCs w:val="24"/>
      </w:rPr>
    </w:lvl>
    <w:lvl w:ilvl="1" w:tplc="55AE8638">
      <w:start w:val="1"/>
      <w:numFmt w:val="bullet"/>
      <w:lvlText w:val="•"/>
      <w:lvlJc w:val="left"/>
      <w:rPr>
        <w:rFonts w:hint="default"/>
      </w:rPr>
    </w:lvl>
    <w:lvl w:ilvl="2" w:tplc="881C05BA">
      <w:start w:val="1"/>
      <w:numFmt w:val="bullet"/>
      <w:lvlText w:val="•"/>
      <w:lvlJc w:val="left"/>
      <w:rPr>
        <w:rFonts w:hint="default"/>
      </w:rPr>
    </w:lvl>
    <w:lvl w:ilvl="3" w:tplc="0EEA75DA">
      <w:start w:val="1"/>
      <w:numFmt w:val="bullet"/>
      <w:lvlText w:val="•"/>
      <w:lvlJc w:val="left"/>
      <w:rPr>
        <w:rFonts w:hint="default"/>
      </w:rPr>
    </w:lvl>
    <w:lvl w:ilvl="4" w:tplc="D1DC9510">
      <w:start w:val="1"/>
      <w:numFmt w:val="bullet"/>
      <w:lvlText w:val="•"/>
      <w:lvlJc w:val="left"/>
      <w:rPr>
        <w:rFonts w:hint="default"/>
      </w:rPr>
    </w:lvl>
    <w:lvl w:ilvl="5" w:tplc="F04C4AE8">
      <w:start w:val="1"/>
      <w:numFmt w:val="bullet"/>
      <w:lvlText w:val="•"/>
      <w:lvlJc w:val="left"/>
      <w:rPr>
        <w:rFonts w:hint="default"/>
      </w:rPr>
    </w:lvl>
    <w:lvl w:ilvl="6" w:tplc="FFB0C1EC">
      <w:start w:val="1"/>
      <w:numFmt w:val="bullet"/>
      <w:lvlText w:val="•"/>
      <w:lvlJc w:val="left"/>
      <w:rPr>
        <w:rFonts w:hint="default"/>
      </w:rPr>
    </w:lvl>
    <w:lvl w:ilvl="7" w:tplc="FE5E0B72">
      <w:start w:val="1"/>
      <w:numFmt w:val="bullet"/>
      <w:lvlText w:val="•"/>
      <w:lvlJc w:val="left"/>
      <w:rPr>
        <w:rFonts w:hint="default"/>
      </w:rPr>
    </w:lvl>
    <w:lvl w:ilvl="8" w:tplc="52E0C606">
      <w:start w:val="1"/>
      <w:numFmt w:val="bullet"/>
      <w:lvlText w:val="•"/>
      <w:lvlJc w:val="left"/>
      <w:rPr>
        <w:rFonts w:hint="default"/>
      </w:rPr>
    </w:lvl>
  </w:abstractNum>
  <w:abstractNum w:abstractNumId="149" w15:restartNumberingAfterBreak="0">
    <w:nsid w:val="7D8E028C"/>
    <w:multiLevelType w:val="hybridMultilevel"/>
    <w:tmpl w:val="B7F2387E"/>
    <w:lvl w:ilvl="0" w:tplc="80DCD638">
      <w:start w:val="1"/>
      <w:numFmt w:val="lowerLetter"/>
      <w:lvlText w:val="%1)"/>
      <w:lvlJc w:val="left"/>
      <w:pPr>
        <w:ind w:hanging="242"/>
      </w:pPr>
      <w:rPr>
        <w:rFonts w:ascii="Calibri" w:eastAsia="Calibri" w:hAnsi="Calibri" w:hint="default"/>
        <w:sz w:val="24"/>
        <w:szCs w:val="24"/>
      </w:rPr>
    </w:lvl>
    <w:lvl w:ilvl="1" w:tplc="E034EC12">
      <w:start w:val="1"/>
      <w:numFmt w:val="bullet"/>
      <w:lvlText w:val="•"/>
      <w:lvlJc w:val="left"/>
      <w:rPr>
        <w:rFonts w:hint="default"/>
      </w:rPr>
    </w:lvl>
    <w:lvl w:ilvl="2" w:tplc="F084B35A">
      <w:start w:val="1"/>
      <w:numFmt w:val="bullet"/>
      <w:lvlText w:val="•"/>
      <w:lvlJc w:val="left"/>
      <w:rPr>
        <w:rFonts w:hint="default"/>
      </w:rPr>
    </w:lvl>
    <w:lvl w:ilvl="3" w:tplc="198A21AE">
      <w:start w:val="1"/>
      <w:numFmt w:val="bullet"/>
      <w:lvlText w:val="•"/>
      <w:lvlJc w:val="left"/>
      <w:rPr>
        <w:rFonts w:hint="default"/>
      </w:rPr>
    </w:lvl>
    <w:lvl w:ilvl="4" w:tplc="9D0689BC">
      <w:start w:val="1"/>
      <w:numFmt w:val="bullet"/>
      <w:lvlText w:val="•"/>
      <w:lvlJc w:val="left"/>
      <w:rPr>
        <w:rFonts w:hint="default"/>
      </w:rPr>
    </w:lvl>
    <w:lvl w:ilvl="5" w:tplc="63508D4C">
      <w:start w:val="1"/>
      <w:numFmt w:val="bullet"/>
      <w:lvlText w:val="•"/>
      <w:lvlJc w:val="left"/>
      <w:rPr>
        <w:rFonts w:hint="default"/>
      </w:rPr>
    </w:lvl>
    <w:lvl w:ilvl="6" w:tplc="0A4EC84E">
      <w:start w:val="1"/>
      <w:numFmt w:val="bullet"/>
      <w:lvlText w:val="•"/>
      <w:lvlJc w:val="left"/>
      <w:rPr>
        <w:rFonts w:hint="default"/>
      </w:rPr>
    </w:lvl>
    <w:lvl w:ilvl="7" w:tplc="142EA908">
      <w:start w:val="1"/>
      <w:numFmt w:val="bullet"/>
      <w:lvlText w:val="•"/>
      <w:lvlJc w:val="left"/>
      <w:rPr>
        <w:rFonts w:hint="default"/>
      </w:rPr>
    </w:lvl>
    <w:lvl w:ilvl="8" w:tplc="24A66A54">
      <w:start w:val="1"/>
      <w:numFmt w:val="bullet"/>
      <w:lvlText w:val="•"/>
      <w:lvlJc w:val="left"/>
      <w:rPr>
        <w:rFonts w:hint="default"/>
      </w:rPr>
    </w:lvl>
  </w:abstractNum>
  <w:abstractNum w:abstractNumId="150" w15:restartNumberingAfterBreak="0">
    <w:nsid w:val="7DCF4B26"/>
    <w:multiLevelType w:val="hybridMultilevel"/>
    <w:tmpl w:val="53E86BA4"/>
    <w:lvl w:ilvl="0" w:tplc="ED98A466">
      <w:start w:val="1"/>
      <w:numFmt w:val="lowerLetter"/>
      <w:lvlText w:val="%1)"/>
      <w:lvlJc w:val="left"/>
      <w:pPr>
        <w:ind w:hanging="242"/>
      </w:pPr>
      <w:rPr>
        <w:rFonts w:ascii="Calibri" w:eastAsia="Calibri" w:hAnsi="Calibri" w:hint="default"/>
        <w:sz w:val="24"/>
        <w:szCs w:val="24"/>
      </w:rPr>
    </w:lvl>
    <w:lvl w:ilvl="1" w:tplc="591E671C">
      <w:start w:val="1"/>
      <w:numFmt w:val="bullet"/>
      <w:lvlText w:val="•"/>
      <w:lvlJc w:val="left"/>
      <w:rPr>
        <w:rFonts w:hint="default"/>
      </w:rPr>
    </w:lvl>
    <w:lvl w:ilvl="2" w:tplc="31A61950">
      <w:start w:val="1"/>
      <w:numFmt w:val="bullet"/>
      <w:lvlText w:val="•"/>
      <w:lvlJc w:val="left"/>
      <w:rPr>
        <w:rFonts w:hint="default"/>
      </w:rPr>
    </w:lvl>
    <w:lvl w:ilvl="3" w:tplc="51E4ECB6">
      <w:start w:val="1"/>
      <w:numFmt w:val="bullet"/>
      <w:lvlText w:val="•"/>
      <w:lvlJc w:val="left"/>
      <w:rPr>
        <w:rFonts w:hint="default"/>
      </w:rPr>
    </w:lvl>
    <w:lvl w:ilvl="4" w:tplc="AF980D6E">
      <w:start w:val="1"/>
      <w:numFmt w:val="bullet"/>
      <w:lvlText w:val="•"/>
      <w:lvlJc w:val="left"/>
      <w:rPr>
        <w:rFonts w:hint="default"/>
      </w:rPr>
    </w:lvl>
    <w:lvl w:ilvl="5" w:tplc="AB86A8F8">
      <w:start w:val="1"/>
      <w:numFmt w:val="bullet"/>
      <w:lvlText w:val="•"/>
      <w:lvlJc w:val="left"/>
      <w:rPr>
        <w:rFonts w:hint="default"/>
      </w:rPr>
    </w:lvl>
    <w:lvl w:ilvl="6" w:tplc="D1FC2A62">
      <w:start w:val="1"/>
      <w:numFmt w:val="bullet"/>
      <w:lvlText w:val="•"/>
      <w:lvlJc w:val="left"/>
      <w:rPr>
        <w:rFonts w:hint="default"/>
      </w:rPr>
    </w:lvl>
    <w:lvl w:ilvl="7" w:tplc="4EF2FE16">
      <w:start w:val="1"/>
      <w:numFmt w:val="bullet"/>
      <w:lvlText w:val="•"/>
      <w:lvlJc w:val="left"/>
      <w:rPr>
        <w:rFonts w:hint="default"/>
      </w:rPr>
    </w:lvl>
    <w:lvl w:ilvl="8" w:tplc="506A439A">
      <w:start w:val="1"/>
      <w:numFmt w:val="bullet"/>
      <w:lvlText w:val="•"/>
      <w:lvlJc w:val="left"/>
      <w:rPr>
        <w:rFonts w:hint="default"/>
      </w:rPr>
    </w:lvl>
  </w:abstractNum>
  <w:abstractNum w:abstractNumId="151" w15:restartNumberingAfterBreak="0">
    <w:nsid w:val="7E44477B"/>
    <w:multiLevelType w:val="hybridMultilevel"/>
    <w:tmpl w:val="ED2E808C"/>
    <w:lvl w:ilvl="0" w:tplc="1F101B24">
      <w:start w:val="25"/>
      <w:numFmt w:val="upperRoman"/>
      <w:lvlText w:val="%1"/>
      <w:lvlJc w:val="left"/>
      <w:pPr>
        <w:ind w:hanging="442"/>
      </w:pPr>
      <w:rPr>
        <w:rFonts w:ascii="Calibri" w:eastAsia="Calibri" w:hAnsi="Calibri" w:hint="default"/>
        <w:sz w:val="24"/>
        <w:szCs w:val="24"/>
      </w:rPr>
    </w:lvl>
    <w:lvl w:ilvl="1" w:tplc="81A86764">
      <w:start w:val="1"/>
      <w:numFmt w:val="bullet"/>
      <w:lvlText w:val="•"/>
      <w:lvlJc w:val="left"/>
      <w:rPr>
        <w:rFonts w:hint="default"/>
      </w:rPr>
    </w:lvl>
    <w:lvl w:ilvl="2" w:tplc="060C7DC8">
      <w:start w:val="1"/>
      <w:numFmt w:val="bullet"/>
      <w:lvlText w:val="•"/>
      <w:lvlJc w:val="left"/>
      <w:rPr>
        <w:rFonts w:hint="default"/>
      </w:rPr>
    </w:lvl>
    <w:lvl w:ilvl="3" w:tplc="E9DAE388">
      <w:start w:val="1"/>
      <w:numFmt w:val="bullet"/>
      <w:lvlText w:val="•"/>
      <w:lvlJc w:val="left"/>
      <w:rPr>
        <w:rFonts w:hint="default"/>
      </w:rPr>
    </w:lvl>
    <w:lvl w:ilvl="4" w:tplc="88FCA14E">
      <w:start w:val="1"/>
      <w:numFmt w:val="bullet"/>
      <w:lvlText w:val="•"/>
      <w:lvlJc w:val="left"/>
      <w:rPr>
        <w:rFonts w:hint="default"/>
      </w:rPr>
    </w:lvl>
    <w:lvl w:ilvl="5" w:tplc="C38671AC">
      <w:start w:val="1"/>
      <w:numFmt w:val="bullet"/>
      <w:lvlText w:val="•"/>
      <w:lvlJc w:val="left"/>
      <w:rPr>
        <w:rFonts w:hint="default"/>
      </w:rPr>
    </w:lvl>
    <w:lvl w:ilvl="6" w:tplc="76D8B5D6">
      <w:start w:val="1"/>
      <w:numFmt w:val="bullet"/>
      <w:lvlText w:val="•"/>
      <w:lvlJc w:val="left"/>
      <w:rPr>
        <w:rFonts w:hint="default"/>
      </w:rPr>
    </w:lvl>
    <w:lvl w:ilvl="7" w:tplc="768E9AFC">
      <w:start w:val="1"/>
      <w:numFmt w:val="bullet"/>
      <w:lvlText w:val="•"/>
      <w:lvlJc w:val="left"/>
      <w:rPr>
        <w:rFonts w:hint="default"/>
      </w:rPr>
    </w:lvl>
    <w:lvl w:ilvl="8" w:tplc="44C48A0E">
      <w:start w:val="1"/>
      <w:numFmt w:val="bullet"/>
      <w:lvlText w:val="•"/>
      <w:lvlJc w:val="left"/>
      <w:rPr>
        <w:rFonts w:hint="default"/>
      </w:rPr>
    </w:lvl>
  </w:abstractNum>
  <w:abstractNum w:abstractNumId="152" w15:restartNumberingAfterBreak="0">
    <w:nsid w:val="7E4C0C61"/>
    <w:multiLevelType w:val="hybridMultilevel"/>
    <w:tmpl w:val="28604306"/>
    <w:lvl w:ilvl="0" w:tplc="C9B8136E">
      <w:start w:val="5"/>
      <w:numFmt w:val="upperRoman"/>
      <w:lvlText w:val="%1"/>
      <w:lvlJc w:val="left"/>
      <w:pPr>
        <w:ind w:hanging="238"/>
      </w:pPr>
      <w:rPr>
        <w:rFonts w:ascii="Calibri" w:eastAsia="Calibri" w:hAnsi="Calibri" w:hint="default"/>
        <w:sz w:val="24"/>
        <w:szCs w:val="24"/>
      </w:rPr>
    </w:lvl>
    <w:lvl w:ilvl="1" w:tplc="DD267A14">
      <w:start w:val="8"/>
      <w:numFmt w:val="upperRoman"/>
      <w:lvlText w:val="%2"/>
      <w:lvlJc w:val="left"/>
      <w:pPr>
        <w:ind w:hanging="404"/>
      </w:pPr>
      <w:rPr>
        <w:rFonts w:ascii="Calibri" w:eastAsia="Calibri" w:hAnsi="Calibri" w:hint="default"/>
        <w:sz w:val="24"/>
        <w:szCs w:val="24"/>
      </w:rPr>
    </w:lvl>
    <w:lvl w:ilvl="2" w:tplc="CDC20CFA">
      <w:start w:val="1"/>
      <w:numFmt w:val="bullet"/>
      <w:lvlText w:val="•"/>
      <w:lvlJc w:val="left"/>
      <w:rPr>
        <w:rFonts w:hint="default"/>
      </w:rPr>
    </w:lvl>
    <w:lvl w:ilvl="3" w:tplc="182E113E">
      <w:start w:val="1"/>
      <w:numFmt w:val="bullet"/>
      <w:lvlText w:val="•"/>
      <w:lvlJc w:val="left"/>
      <w:rPr>
        <w:rFonts w:hint="default"/>
      </w:rPr>
    </w:lvl>
    <w:lvl w:ilvl="4" w:tplc="DADA6338">
      <w:start w:val="1"/>
      <w:numFmt w:val="bullet"/>
      <w:lvlText w:val="•"/>
      <w:lvlJc w:val="left"/>
      <w:rPr>
        <w:rFonts w:hint="default"/>
      </w:rPr>
    </w:lvl>
    <w:lvl w:ilvl="5" w:tplc="E04EBBFC">
      <w:start w:val="1"/>
      <w:numFmt w:val="bullet"/>
      <w:lvlText w:val="•"/>
      <w:lvlJc w:val="left"/>
      <w:rPr>
        <w:rFonts w:hint="default"/>
      </w:rPr>
    </w:lvl>
    <w:lvl w:ilvl="6" w:tplc="4A368D2A">
      <w:start w:val="1"/>
      <w:numFmt w:val="bullet"/>
      <w:lvlText w:val="•"/>
      <w:lvlJc w:val="left"/>
      <w:rPr>
        <w:rFonts w:hint="default"/>
      </w:rPr>
    </w:lvl>
    <w:lvl w:ilvl="7" w:tplc="1CA660D8">
      <w:start w:val="1"/>
      <w:numFmt w:val="bullet"/>
      <w:lvlText w:val="•"/>
      <w:lvlJc w:val="left"/>
      <w:rPr>
        <w:rFonts w:hint="default"/>
      </w:rPr>
    </w:lvl>
    <w:lvl w:ilvl="8" w:tplc="BBFE7AAE">
      <w:start w:val="1"/>
      <w:numFmt w:val="bullet"/>
      <w:lvlText w:val="•"/>
      <w:lvlJc w:val="left"/>
      <w:rPr>
        <w:rFonts w:hint="default"/>
      </w:rPr>
    </w:lvl>
  </w:abstractNum>
  <w:abstractNum w:abstractNumId="153" w15:restartNumberingAfterBreak="0">
    <w:nsid w:val="7F2621E7"/>
    <w:multiLevelType w:val="hybridMultilevel"/>
    <w:tmpl w:val="B3125DC6"/>
    <w:lvl w:ilvl="0" w:tplc="F3C0A270">
      <w:start w:val="1"/>
      <w:numFmt w:val="upperRoman"/>
      <w:lvlText w:val="%1"/>
      <w:lvlJc w:val="left"/>
      <w:pPr>
        <w:ind w:hanging="156"/>
      </w:pPr>
      <w:rPr>
        <w:rFonts w:ascii="Calibri" w:eastAsia="Calibri" w:hAnsi="Calibri" w:hint="default"/>
        <w:w w:val="99"/>
        <w:sz w:val="24"/>
        <w:szCs w:val="24"/>
      </w:rPr>
    </w:lvl>
    <w:lvl w:ilvl="1" w:tplc="0A84B854">
      <w:start w:val="1"/>
      <w:numFmt w:val="bullet"/>
      <w:lvlText w:val="•"/>
      <w:lvlJc w:val="left"/>
      <w:rPr>
        <w:rFonts w:hint="default"/>
      </w:rPr>
    </w:lvl>
    <w:lvl w:ilvl="2" w:tplc="1FDED498">
      <w:start w:val="1"/>
      <w:numFmt w:val="bullet"/>
      <w:lvlText w:val="•"/>
      <w:lvlJc w:val="left"/>
      <w:rPr>
        <w:rFonts w:hint="default"/>
      </w:rPr>
    </w:lvl>
    <w:lvl w:ilvl="3" w:tplc="51A0E00A">
      <w:start w:val="1"/>
      <w:numFmt w:val="bullet"/>
      <w:lvlText w:val="•"/>
      <w:lvlJc w:val="left"/>
      <w:rPr>
        <w:rFonts w:hint="default"/>
      </w:rPr>
    </w:lvl>
    <w:lvl w:ilvl="4" w:tplc="90C8B8E4">
      <w:start w:val="1"/>
      <w:numFmt w:val="bullet"/>
      <w:lvlText w:val="•"/>
      <w:lvlJc w:val="left"/>
      <w:rPr>
        <w:rFonts w:hint="default"/>
      </w:rPr>
    </w:lvl>
    <w:lvl w:ilvl="5" w:tplc="B5E801FC">
      <w:start w:val="1"/>
      <w:numFmt w:val="bullet"/>
      <w:lvlText w:val="•"/>
      <w:lvlJc w:val="left"/>
      <w:rPr>
        <w:rFonts w:hint="default"/>
      </w:rPr>
    </w:lvl>
    <w:lvl w:ilvl="6" w:tplc="625A7572">
      <w:start w:val="1"/>
      <w:numFmt w:val="bullet"/>
      <w:lvlText w:val="•"/>
      <w:lvlJc w:val="left"/>
      <w:rPr>
        <w:rFonts w:hint="default"/>
      </w:rPr>
    </w:lvl>
    <w:lvl w:ilvl="7" w:tplc="088A023C">
      <w:start w:val="1"/>
      <w:numFmt w:val="bullet"/>
      <w:lvlText w:val="•"/>
      <w:lvlJc w:val="left"/>
      <w:rPr>
        <w:rFonts w:hint="default"/>
      </w:rPr>
    </w:lvl>
    <w:lvl w:ilvl="8" w:tplc="021C31E4">
      <w:start w:val="1"/>
      <w:numFmt w:val="bullet"/>
      <w:lvlText w:val="•"/>
      <w:lvlJc w:val="left"/>
      <w:rPr>
        <w:rFonts w:hint="default"/>
      </w:rPr>
    </w:lvl>
  </w:abstractNum>
  <w:abstractNum w:abstractNumId="154" w15:restartNumberingAfterBreak="0">
    <w:nsid w:val="7F997308"/>
    <w:multiLevelType w:val="hybridMultilevel"/>
    <w:tmpl w:val="7CE6F37E"/>
    <w:lvl w:ilvl="0" w:tplc="AEA44E52">
      <w:start w:val="1"/>
      <w:numFmt w:val="upperRoman"/>
      <w:lvlText w:val="%1"/>
      <w:lvlJc w:val="left"/>
      <w:pPr>
        <w:ind w:hanging="125"/>
      </w:pPr>
      <w:rPr>
        <w:rFonts w:ascii="Calibri" w:eastAsia="Calibri" w:hAnsi="Calibri" w:hint="default"/>
        <w:w w:val="99"/>
        <w:sz w:val="24"/>
        <w:szCs w:val="24"/>
      </w:rPr>
    </w:lvl>
    <w:lvl w:ilvl="1" w:tplc="13C4BDAA">
      <w:start w:val="1"/>
      <w:numFmt w:val="bullet"/>
      <w:lvlText w:val="•"/>
      <w:lvlJc w:val="left"/>
      <w:rPr>
        <w:rFonts w:hint="default"/>
      </w:rPr>
    </w:lvl>
    <w:lvl w:ilvl="2" w:tplc="C314497A">
      <w:start w:val="1"/>
      <w:numFmt w:val="bullet"/>
      <w:lvlText w:val="•"/>
      <w:lvlJc w:val="left"/>
      <w:rPr>
        <w:rFonts w:hint="default"/>
      </w:rPr>
    </w:lvl>
    <w:lvl w:ilvl="3" w:tplc="284EBED0">
      <w:start w:val="1"/>
      <w:numFmt w:val="bullet"/>
      <w:lvlText w:val="•"/>
      <w:lvlJc w:val="left"/>
      <w:rPr>
        <w:rFonts w:hint="default"/>
      </w:rPr>
    </w:lvl>
    <w:lvl w:ilvl="4" w:tplc="B4D28C28">
      <w:start w:val="1"/>
      <w:numFmt w:val="bullet"/>
      <w:lvlText w:val="•"/>
      <w:lvlJc w:val="left"/>
      <w:rPr>
        <w:rFonts w:hint="default"/>
      </w:rPr>
    </w:lvl>
    <w:lvl w:ilvl="5" w:tplc="75D00702">
      <w:start w:val="1"/>
      <w:numFmt w:val="bullet"/>
      <w:lvlText w:val="•"/>
      <w:lvlJc w:val="left"/>
      <w:rPr>
        <w:rFonts w:hint="default"/>
      </w:rPr>
    </w:lvl>
    <w:lvl w:ilvl="6" w:tplc="38660344">
      <w:start w:val="1"/>
      <w:numFmt w:val="bullet"/>
      <w:lvlText w:val="•"/>
      <w:lvlJc w:val="left"/>
      <w:rPr>
        <w:rFonts w:hint="default"/>
      </w:rPr>
    </w:lvl>
    <w:lvl w:ilvl="7" w:tplc="A7C6C2AA">
      <w:start w:val="1"/>
      <w:numFmt w:val="bullet"/>
      <w:lvlText w:val="•"/>
      <w:lvlJc w:val="left"/>
      <w:rPr>
        <w:rFonts w:hint="default"/>
      </w:rPr>
    </w:lvl>
    <w:lvl w:ilvl="8" w:tplc="7562A04C">
      <w:start w:val="1"/>
      <w:numFmt w:val="bullet"/>
      <w:lvlText w:val="•"/>
      <w:lvlJc w:val="left"/>
      <w:rPr>
        <w:rFonts w:hint="default"/>
      </w:rPr>
    </w:lvl>
  </w:abstractNum>
  <w:num w:numId="1">
    <w:abstractNumId w:val="15"/>
  </w:num>
  <w:num w:numId="2">
    <w:abstractNumId w:val="83"/>
  </w:num>
  <w:num w:numId="3">
    <w:abstractNumId w:val="139"/>
  </w:num>
  <w:num w:numId="4">
    <w:abstractNumId w:val="3"/>
  </w:num>
  <w:num w:numId="5">
    <w:abstractNumId w:val="30"/>
  </w:num>
  <w:num w:numId="6">
    <w:abstractNumId w:val="75"/>
  </w:num>
  <w:num w:numId="7">
    <w:abstractNumId w:val="55"/>
  </w:num>
  <w:num w:numId="8">
    <w:abstractNumId w:val="145"/>
  </w:num>
  <w:num w:numId="9">
    <w:abstractNumId w:val="0"/>
  </w:num>
  <w:num w:numId="10">
    <w:abstractNumId w:val="98"/>
  </w:num>
  <w:num w:numId="11">
    <w:abstractNumId w:val="88"/>
  </w:num>
  <w:num w:numId="12">
    <w:abstractNumId w:val="122"/>
  </w:num>
  <w:num w:numId="13">
    <w:abstractNumId w:val="2"/>
  </w:num>
  <w:num w:numId="14">
    <w:abstractNumId w:val="113"/>
  </w:num>
  <w:num w:numId="15">
    <w:abstractNumId w:val="12"/>
  </w:num>
  <w:num w:numId="16">
    <w:abstractNumId w:val="87"/>
  </w:num>
  <w:num w:numId="17">
    <w:abstractNumId w:val="129"/>
  </w:num>
  <w:num w:numId="18">
    <w:abstractNumId w:val="64"/>
  </w:num>
  <w:num w:numId="19">
    <w:abstractNumId w:val="65"/>
  </w:num>
  <w:num w:numId="20">
    <w:abstractNumId w:val="26"/>
  </w:num>
  <w:num w:numId="21">
    <w:abstractNumId w:val="48"/>
  </w:num>
  <w:num w:numId="22">
    <w:abstractNumId w:val="38"/>
  </w:num>
  <w:num w:numId="23">
    <w:abstractNumId w:val="131"/>
  </w:num>
  <w:num w:numId="24">
    <w:abstractNumId w:val="144"/>
  </w:num>
  <w:num w:numId="25">
    <w:abstractNumId w:val="151"/>
  </w:num>
  <w:num w:numId="26">
    <w:abstractNumId w:val="96"/>
  </w:num>
  <w:num w:numId="27">
    <w:abstractNumId w:val="91"/>
  </w:num>
  <w:num w:numId="28">
    <w:abstractNumId w:val="66"/>
  </w:num>
  <w:num w:numId="29">
    <w:abstractNumId w:val="41"/>
  </w:num>
  <w:num w:numId="30">
    <w:abstractNumId w:val="22"/>
  </w:num>
  <w:num w:numId="31">
    <w:abstractNumId w:val="130"/>
  </w:num>
  <w:num w:numId="32">
    <w:abstractNumId w:val="120"/>
  </w:num>
  <w:num w:numId="33">
    <w:abstractNumId w:val="126"/>
  </w:num>
  <w:num w:numId="34">
    <w:abstractNumId w:val="7"/>
  </w:num>
  <w:num w:numId="35">
    <w:abstractNumId w:val="1"/>
  </w:num>
  <w:num w:numId="36">
    <w:abstractNumId w:val="47"/>
  </w:num>
  <w:num w:numId="37">
    <w:abstractNumId w:val="25"/>
  </w:num>
  <w:num w:numId="38">
    <w:abstractNumId w:val="123"/>
  </w:num>
  <w:num w:numId="39">
    <w:abstractNumId w:val="71"/>
  </w:num>
  <w:num w:numId="40">
    <w:abstractNumId w:val="17"/>
  </w:num>
  <w:num w:numId="41">
    <w:abstractNumId w:val="135"/>
  </w:num>
  <w:num w:numId="42">
    <w:abstractNumId w:val="142"/>
  </w:num>
  <w:num w:numId="43">
    <w:abstractNumId w:val="40"/>
  </w:num>
  <w:num w:numId="44">
    <w:abstractNumId w:val="20"/>
  </w:num>
  <w:num w:numId="45">
    <w:abstractNumId w:val="61"/>
  </w:num>
  <w:num w:numId="46">
    <w:abstractNumId w:val="93"/>
  </w:num>
  <w:num w:numId="47">
    <w:abstractNumId w:val="143"/>
  </w:num>
  <w:num w:numId="48">
    <w:abstractNumId w:val="125"/>
  </w:num>
  <w:num w:numId="49">
    <w:abstractNumId w:val="32"/>
  </w:num>
  <w:num w:numId="50">
    <w:abstractNumId w:val="34"/>
  </w:num>
  <w:num w:numId="51">
    <w:abstractNumId w:val="97"/>
  </w:num>
  <w:num w:numId="52">
    <w:abstractNumId w:val="100"/>
  </w:num>
  <w:num w:numId="53">
    <w:abstractNumId w:val="119"/>
  </w:num>
  <w:num w:numId="54">
    <w:abstractNumId w:val="141"/>
  </w:num>
  <w:num w:numId="55">
    <w:abstractNumId w:val="76"/>
  </w:num>
  <w:num w:numId="56">
    <w:abstractNumId w:val="106"/>
  </w:num>
  <w:num w:numId="57">
    <w:abstractNumId w:val="52"/>
  </w:num>
  <w:num w:numId="58">
    <w:abstractNumId w:val="133"/>
  </w:num>
  <w:num w:numId="59">
    <w:abstractNumId w:val="114"/>
  </w:num>
  <w:num w:numId="60">
    <w:abstractNumId w:val="124"/>
  </w:num>
  <w:num w:numId="61">
    <w:abstractNumId w:val="148"/>
  </w:num>
  <w:num w:numId="62">
    <w:abstractNumId w:val="60"/>
  </w:num>
  <w:num w:numId="63">
    <w:abstractNumId w:val="45"/>
  </w:num>
  <w:num w:numId="64">
    <w:abstractNumId w:val="105"/>
  </w:num>
  <w:num w:numId="65">
    <w:abstractNumId w:val="24"/>
  </w:num>
  <w:num w:numId="66">
    <w:abstractNumId w:val="9"/>
  </w:num>
  <w:num w:numId="67">
    <w:abstractNumId w:val="121"/>
  </w:num>
  <w:num w:numId="68">
    <w:abstractNumId w:val="37"/>
  </w:num>
  <w:num w:numId="69">
    <w:abstractNumId w:val="73"/>
  </w:num>
  <w:num w:numId="70">
    <w:abstractNumId w:val="23"/>
  </w:num>
  <w:num w:numId="71">
    <w:abstractNumId w:val="69"/>
  </w:num>
  <w:num w:numId="72">
    <w:abstractNumId w:val="21"/>
  </w:num>
  <w:num w:numId="73">
    <w:abstractNumId w:val="79"/>
  </w:num>
  <w:num w:numId="74">
    <w:abstractNumId w:val="10"/>
  </w:num>
  <w:num w:numId="75">
    <w:abstractNumId w:val="31"/>
  </w:num>
  <w:num w:numId="76">
    <w:abstractNumId w:val="80"/>
  </w:num>
  <w:num w:numId="77">
    <w:abstractNumId w:val="44"/>
  </w:num>
  <w:num w:numId="78">
    <w:abstractNumId w:val="108"/>
  </w:num>
  <w:num w:numId="79">
    <w:abstractNumId w:val="42"/>
  </w:num>
  <w:num w:numId="80">
    <w:abstractNumId w:val="13"/>
  </w:num>
  <w:num w:numId="81">
    <w:abstractNumId w:val="94"/>
  </w:num>
  <w:num w:numId="82">
    <w:abstractNumId w:val="39"/>
  </w:num>
  <w:num w:numId="83">
    <w:abstractNumId w:val="150"/>
  </w:num>
  <w:num w:numId="84">
    <w:abstractNumId w:val="134"/>
  </w:num>
  <w:num w:numId="85">
    <w:abstractNumId w:val="149"/>
  </w:num>
  <w:num w:numId="86">
    <w:abstractNumId w:val="99"/>
  </w:num>
  <w:num w:numId="87">
    <w:abstractNumId w:val="56"/>
  </w:num>
  <w:num w:numId="88">
    <w:abstractNumId w:val="33"/>
  </w:num>
  <w:num w:numId="89">
    <w:abstractNumId w:val="118"/>
  </w:num>
  <w:num w:numId="90">
    <w:abstractNumId w:val="57"/>
  </w:num>
  <w:num w:numId="91">
    <w:abstractNumId w:val="127"/>
  </w:num>
  <w:num w:numId="92">
    <w:abstractNumId w:val="49"/>
  </w:num>
  <w:num w:numId="93">
    <w:abstractNumId w:val="136"/>
  </w:num>
  <w:num w:numId="94">
    <w:abstractNumId w:val="54"/>
  </w:num>
  <w:num w:numId="95">
    <w:abstractNumId w:val="50"/>
  </w:num>
  <w:num w:numId="96">
    <w:abstractNumId w:val="140"/>
  </w:num>
  <w:num w:numId="97">
    <w:abstractNumId w:val="67"/>
  </w:num>
  <w:num w:numId="98">
    <w:abstractNumId w:val="19"/>
  </w:num>
  <w:num w:numId="99">
    <w:abstractNumId w:val="137"/>
  </w:num>
  <w:num w:numId="100">
    <w:abstractNumId w:val="53"/>
  </w:num>
  <w:num w:numId="101">
    <w:abstractNumId w:val="58"/>
  </w:num>
  <w:num w:numId="102">
    <w:abstractNumId w:val="68"/>
  </w:num>
  <w:num w:numId="103">
    <w:abstractNumId w:val="14"/>
  </w:num>
  <w:num w:numId="104">
    <w:abstractNumId w:val="82"/>
  </w:num>
  <w:num w:numId="105">
    <w:abstractNumId w:val="43"/>
  </w:num>
  <w:num w:numId="106">
    <w:abstractNumId w:val="16"/>
  </w:num>
  <w:num w:numId="107">
    <w:abstractNumId w:val="77"/>
  </w:num>
  <w:num w:numId="108">
    <w:abstractNumId w:val="154"/>
  </w:num>
  <w:num w:numId="109">
    <w:abstractNumId w:val="27"/>
  </w:num>
  <w:num w:numId="110">
    <w:abstractNumId w:val="85"/>
  </w:num>
  <w:num w:numId="111">
    <w:abstractNumId w:val="128"/>
  </w:num>
  <w:num w:numId="112">
    <w:abstractNumId w:val="59"/>
  </w:num>
  <w:num w:numId="113">
    <w:abstractNumId w:val="86"/>
  </w:num>
  <w:num w:numId="114">
    <w:abstractNumId w:val="92"/>
  </w:num>
  <w:num w:numId="115">
    <w:abstractNumId w:val="74"/>
  </w:num>
  <w:num w:numId="116">
    <w:abstractNumId w:val="4"/>
  </w:num>
  <w:num w:numId="117">
    <w:abstractNumId w:val="117"/>
  </w:num>
  <w:num w:numId="118">
    <w:abstractNumId w:val="11"/>
  </w:num>
  <w:num w:numId="119">
    <w:abstractNumId w:val="6"/>
  </w:num>
  <w:num w:numId="120">
    <w:abstractNumId w:val="146"/>
  </w:num>
  <w:num w:numId="121">
    <w:abstractNumId w:val="95"/>
  </w:num>
  <w:num w:numId="122">
    <w:abstractNumId w:val="90"/>
  </w:num>
  <w:num w:numId="123">
    <w:abstractNumId w:val="36"/>
  </w:num>
  <w:num w:numId="124">
    <w:abstractNumId w:val="18"/>
  </w:num>
  <w:num w:numId="125">
    <w:abstractNumId w:val="101"/>
  </w:num>
  <w:num w:numId="126">
    <w:abstractNumId w:val="29"/>
  </w:num>
  <w:num w:numId="127">
    <w:abstractNumId w:val="112"/>
  </w:num>
  <w:num w:numId="128">
    <w:abstractNumId w:val="109"/>
  </w:num>
  <w:num w:numId="129">
    <w:abstractNumId w:val="138"/>
  </w:num>
  <w:num w:numId="130">
    <w:abstractNumId w:val="102"/>
  </w:num>
  <w:num w:numId="131">
    <w:abstractNumId w:val="46"/>
  </w:num>
  <w:num w:numId="132">
    <w:abstractNumId w:val="152"/>
  </w:num>
  <w:num w:numId="133">
    <w:abstractNumId w:val="115"/>
  </w:num>
  <w:num w:numId="134">
    <w:abstractNumId w:val="8"/>
  </w:num>
  <w:num w:numId="135">
    <w:abstractNumId w:val="153"/>
  </w:num>
  <w:num w:numId="136">
    <w:abstractNumId w:val="51"/>
  </w:num>
  <w:num w:numId="137">
    <w:abstractNumId w:val="116"/>
  </w:num>
  <w:num w:numId="138">
    <w:abstractNumId w:val="89"/>
  </w:num>
  <w:num w:numId="139">
    <w:abstractNumId w:val="81"/>
  </w:num>
  <w:num w:numId="140">
    <w:abstractNumId w:val="147"/>
  </w:num>
  <w:num w:numId="141">
    <w:abstractNumId w:val="104"/>
  </w:num>
  <w:num w:numId="142">
    <w:abstractNumId w:val="132"/>
  </w:num>
  <w:num w:numId="143">
    <w:abstractNumId w:val="78"/>
  </w:num>
  <w:num w:numId="144">
    <w:abstractNumId w:val="70"/>
  </w:num>
  <w:num w:numId="145">
    <w:abstractNumId w:val="35"/>
  </w:num>
  <w:num w:numId="146">
    <w:abstractNumId w:val="63"/>
  </w:num>
  <w:num w:numId="147">
    <w:abstractNumId w:val="103"/>
  </w:num>
  <w:num w:numId="148">
    <w:abstractNumId w:val="107"/>
  </w:num>
  <w:num w:numId="149">
    <w:abstractNumId w:val="5"/>
  </w:num>
  <w:num w:numId="150">
    <w:abstractNumId w:val="28"/>
  </w:num>
  <w:num w:numId="151">
    <w:abstractNumId w:val="111"/>
  </w:num>
  <w:num w:numId="152">
    <w:abstractNumId w:val="62"/>
  </w:num>
  <w:num w:numId="153">
    <w:abstractNumId w:val="72"/>
  </w:num>
  <w:num w:numId="154">
    <w:abstractNumId w:val="84"/>
  </w:num>
  <w:num w:numId="155">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4D"/>
    <w:rsid w:val="00001C11"/>
    <w:rsid w:val="00010F50"/>
    <w:rsid w:val="000134EC"/>
    <w:rsid w:val="000160E4"/>
    <w:rsid w:val="00016411"/>
    <w:rsid w:val="00024420"/>
    <w:rsid w:val="00037EF0"/>
    <w:rsid w:val="00050B02"/>
    <w:rsid w:val="00063F21"/>
    <w:rsid w:val="000953B1"/>
    <w:rsid w:val="000A5212"/>
    <w:rsid w:val="000D5E5D"/>
    <w:rsid w:val="000F107F"/>
    <w:rsid w:val="000F22FB"/>
    <w:rsid w:val="001258BB"/>
    <w:rsid w:val="00146A4D"/>
    <w:rsid w:val="00146C0E"/>
    <w:rsid w:val="0016245B"/>
    <w:rsid w:val="0018260D"/>
    <w:rsid w:val="0018560F"/>
    <w:rsid w:val="00195843"/>
    <w:rsid w:val="001C07DD"/>
    <w:rsid w:val="001D5361"/>
    <w:rsid w:val="001E2225"/>
    <w:rsid w:val="00200B01"/>
    <w:rsid w:val="00225D31"/>
    <w:rsid w:val="002355CD"/>
    <w:rsid w:val="002429ED"/>
    <w:rsid w:val="00256C83"/>
    <w:rsid w:val="00267F0E"/>
    <w:rsid w:val="0027032D"/>
    <w:rsid w:val="00273E0B"/>
    <w:rsid w:val="002916C8"/>
    <w:rsid w:val="002C0588"/>
    <w:rsid w:val="002D22B8"/>
    <w:rsid w:val="002D5F2B"/>
    <w:rsid w:val="00322BA5"/>
    <w:rsid w:val="00376748"/>
    <w:rsid w:val="003C59B5"/>
    <w:rsid w:val="003D090E"/>
    <w:rsid w:val="003F7210"/>
    <w:rsid w:val="00411D88"/>
    <w:rsid w:val="00413681"/>
    <w:rsid w:val="00426820"/>
    <w:rsid w:val="00427997"/>
    <w:rsid w:val="00435020"/>
    <w:rsid w:val="00446A31"/>
    <w:rsid w:val="00447D90"/>
    <w:rsid w:val="00455F1A"/>
    <w:rsid w:val="00470CAA"/>
    <w:rsid w:val="00493DCB"/>
    <w:rsid w:val="004A4D7E"/>
    <w:rsid w:val="004B3829"/>
    <w:rsid w:val="004D0620"/>
    <w:rsid w:val="004D37E4"/>
    <w:rsid w:val="0055330F"/>
    <w:rsid w:val="00563BC8"/>
    <w:rsid w:val="00570483"/>
    <w:rsid w:val="00590012"/>
    <w:rsid w:val="00597C2B"/>
    <w:rsid w:val="005B78A8"/>
    <w:rsid w:val="005E0DA6"/>
    <w:rsid w:val="005E4DDF"/>
    <w:rsid w:val="00603035"/>
    <w:rsid w:val="006105AA"/>
    <w:rsid w:val="00627B28"/>
    <w:rsid w:val="00630FFB"/>
    <w:rsid w:val="0063405A"/>
    <w:rsid w:val="00641EFA"/>
    <w:rsid w:val="00644D97"/>
    <w:rsid w:val="006845DB"/>
    <w:rsid w:val="00691224"/>
    <w:rsid w:val="006D1A08"/>
    <w:rsid w:val="006D1DD9"/>
    <w:rsid w:val="006E7F8B"/>
    <w:rsid w:val="006F378E"/>
    <w:rsid w:val="00712375"/>
    <w:rsid w:val="0074633A"/>
    <w:rsid w:val="00752027"/>
    <w:rsid w:val="0076437E"/>
    <w:rsid w:val="0077045C"/>
    <w:rsid w:val="0078022B"/>
    <w:rsid w:val="007929BF"/>
    <w:rsid w:val="007A5D25"/>
    <w:rsid w:val="007A6C3C"/>
    <w:rsid w:val="007B0350"/>
    <w:rsid w:val="007C5CB0"/>
    <w:rsid w:val="00801D6B"/>
    <w:rsid w:val="008079BD"/>
    <w:rsid w:val="00807E02"/>
    <w:rsid w:val="008652A5"/>
    <w:rsid w:val="00880163"/>
    <w:rsid w:val="008B30F6"/>
    <w:rsid w:val="008C6A60"/>
    <w:rsid w:val="008E79E2"/>
    <w:rsid w:val="00901C82"/>
    <w:rsid w:val="009164E6"/>
    <w:rsid w:val="00916D62"/>
    <w:rsid w:val="009338C1"/>
    <w:rsid w:val="00953C43"/>
    <w:rsid w:val="009566C4"/>
    <w:rsid w:val="0095694D"/>
    <w:rsid w:val="009632D1"/>
    <w:rsid w:val="00972732"/>
    <w:rsid w:val="009B6B41"/>
    <w:rsid w:val="009B78DF"/>
    <w:rsid w:val="009C2A3A"/>
    <w:rsid w:val="009C6951"/>
    <w:rsid w:val="009C708A"/>
    <w:rsid w:val="009C7DEA"/>
    <w:rsid w:val="009D6261"/>
    <w:rsid w:val="009D65AE"/>
    <w:rsid w:val="009F7F07"/>
    <w:rsid w:val="00A04D72"/>
    <w:rsid w:val="00A316C5"/>
    <w:rsid w:val="00A635D3"/>
    <w:rsid w:val="00A84D10"/>
    <w:rsid w:val="00A90DE5"/>
    <w:rsid w:val="00AD17D1"/>
    <w:rsid w:val="00B17CA7"/>
    <w:rsid w:val="00B4367D"/>
    <w:rsid w:val="00B66B8C"/>
    <w:rsid w:val="00B91F42"/>
    <w:rsid w:val="00BA3470"/>
    <w:rsid w:val="00BB305D"/>
    <w:rsid w:val="00BC43E4"/>
    <w:rsid w:val="00BE5F88"/>
    <w:rsid w:val="00C045D1"/>
    <w:rsid w:val="00C052F3"/>
    <w:rsid w:val="00C326B3"/>
    <w:rsid w:val="00C649D7"/>
    <w:rsid w:val="00C90A99"/>
    <w:rsid w:val="00D075CB"/>
    <w:rsid w:val="00D07964"/>
    <w:rsid w:val="00D15262"/>
    <w:rsid w:val="00D16DED"/>
    <w:rsid w:val="00D43CDD"/>
    <w:rsid w:val="00D9131C"/>
    <w:rsid w:val="00DB5725"/>
    <w:rsid w:val="00DC1E7C"/>
    <w:rsid w:val="00DE5865"/>
    <w:rsid w:val="00E0457B"/>
    <w:rsid w:val="00E30418"/>
    <w:rsid w:val="00EA5311"/>
    <w:rsid w:val="00EC4B85"/>
    <w:rsid w:val="00EF7518"/>
    <w:rsid w:val="00F0463E"/>
    <w:rsid w:val="00F07EDA"/>
    <w:rsid w:val="00F37616"/>
    <w:rsid w:val="00F4128B"/>
    <w:rsid w:val="00F57496"/>
    <w:rsid w:val="00F66744"/>
    <w:rsid w:val="00F70ACD"/>
    <w:rsid w:val="00F7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outlineLvl w:val="0"/>
    </w:pPr>
    <w:rPr>
      <w:rFonts w:ascii="Calibri" w:eastAsia="Calibri" w:hAnsi="Calibr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firstLine="1416"/>
    </w:pPr>
    <w:rPr>
      <w:rFonts w:ascii="Calibri" w:eastAsia="Calibri" w:hAnsi="Calibri"/>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55330F"/>
    <w:rPr>
      <w:rFonts w:ascii="Calibri" w:eastAsia="Calibri" w:hAnsi="Calibri"/>
      <w:sz w:val="24"/>
      <w:szCs w:val="24"/>
    </w:rPr>
  </w:style>
  <w:style w:type="paragraph" w:customStyle="1" w:styleId="Textbody">
    <w:name w:val="Text body"/>
    <w:basedOn w:val="Normal"/>
    <w:uiPriority w:val="99"/>
    <w:pPr>
      <w:autoSpaceDE w:val="0"/>
      <w:autoSpaceDN w:val="0"/>
      <w:adjustRightInd w:val="0"/>
      <w:spacing w:after="120"/>
    </w:pPr>
    <w:rPr>
      <w:rFonts w:ascii="Times New Roman" w:eastAsiaTheme="minorEastAsia"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23">
      <w:bodyDiv w:val="1"/>
      <w:marLeft w:val="0"/>
      <w:marRight w:val="0"/>
      <w:marTop w:val="0"/>
      <w:marBottom w:val="0"/>
      <w:divBdr>
        <w:top w:val="none" w:sz="0" w:space="0" w:color="auto"/>
        <w:left w:val="none" w:sz="0" w:space="0" w:color="auto"/>
        <w:bottom w:val="none" w:sz="0" w:space="0" w:color="auto"/>
        <w:right w:val="none" w:sz="0" w:space="0" w:color="auto"/>
      </w:divBdr>
    </w:div>
    <w:div w:id="780420570">
      <w:bodyDiv w:val="1"/>
      <w:marLeft w:val="0"/>
      <w:marRight w:val="0"/>
      <w:marTop w:val="0"/>
      <w:marBottom w:val="0"/>
      <w:divBdr>
        <w:top w:val="none" w:sz="0" w:space="0" w:color="auto"/>
        <w:left w:val="none" w:sz="0" w:space="0" w:color="auto"/>
        <w:bottom w:val="none" w:sz="0" w:space="0" w:color="auto"/>
        <w:right w:val="none" w:sz="0" w:space="0" w:color="auto"/>
      </w:divBdr>
    </w:div>
    <w:div w:id="791365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5F9F-9BC7-DA4C-9A2E-D3C289F0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98</Pages>
  <Words>49380</Words>
  <Characters>261717</Characters>
  <Application>Microsoft Office Word</Application>
  <DocSecurity>0</DocSecurity>
  <Lines>4290</Lines>
  <Paragraphs>1968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309129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2021-01-03T14:10:00Z</dcterms:created>
  <dcterms:modified xsi:type="dcterms:W3CDTF">2021-01-04T12:02:00Z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2020-12-20T00:00:00Z</vt:filetime>
  </property>
  <property fmtid="{D5CDD505-2E9C-101B-9397-08002B2CF9AE}" pid="3" name="LastSaved">
    <vt:filetime>2020-12-21T00:00:00Z</vt:filetime>
  </property>
</Properties>
</file>