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8DDFC" w14:textId="77777777" w:rsidR="00E903F6" w:rsidRDefault="00E903F6" w:rsidP="00E903F6">
      <w:pPr>
        <w:jc w:val="center"/>
      </w:pPr>
      <w:r>
        <w:t>PROJETO DE LEI DE DIRETRIZES ORÇAMENTÁRIAS PARA 2021</w:t>
      </w:r>
    </w:p>
    <w:p w14:paraId="3BB8DCA5" w14:textId="77777777" w:rsidR="00E903F6" w:rsidRDefault="00E903F6" w:rsidP="00E903F6">
      <w:pPr>
        <w:ind w:left="5103"/>
        <w:jc w:val="both"/>
      </w:pPr>
      <w:r>
        <w:t>Dispõe sobre as diretrizes para a elaboração e a execução da Lei Orçamentária de 2021 e dá outras providências.</w:t>
      </w:r>
    </w:p>
    <w:p w14:paraId="3DF58673" w14:textId="77777777" w:rsidR="00E903F6" w:rsidRDefault="00E903F6" w:rsidP="00E903F6">
      <w:pPr>
        <w:jc w:val="center"/>
      </w:pPr>
      <w:r>
        <w:t>CAPÍTULO I</w:t>
      </w:r>
    </w:p>
    <w:p w14:paraId="0F33C1D2" w14:textId="77777777" w:rsidR="00E903F6" w:rsidRDefault="00E903F6" w:rsidP="00E903F6">
      <w:pPr>
        <w:jc w:val="center"/>
      </w:pPr>
      <w:r>
        <w:t>DISPOSIÇÕES PRELIMINARES</w:t>
      </w:r>
    </w:p>
    <w:p w14:paraId="4F9F592C" w14:textId="77777777" w:rsidR="00E903F6" w:rsidRDefault="00E903F6" w:rsidP="00E903F6">
      <w:pPr>
        <w:jc w:val="both"/>
      </w:pPr>
      <w:r>
        <w:t>Art. 1º São estabelecidas, em cumprimento ao disposto no § 2º do art. 165 da Constituição e na Lei Complementar nº 101, de 4 de maio de 2000 - Lei de Responsabilidade Fiscal, as diretrizes orçamentárias da União para 2021, compreendendo:</w:t>
      </w:r>
    </w:p>
    <w:p w14:paraId="2F2CDC8E" w14:textId="77777777" w:rsidR="00E903F6" w:rsidRDefault="00E903F6" w:rsidP="00E903F6">
      <w:pPr>
        <w:jc w:val="both"/>
      </w:pPr>
      <w:r>
        <w:t>I - as metas e as prioridades da administração pública federal;</w:t>
      </w:r>
    </w:p>
    <w:p w14:paraId="6715F8D1" w14:textId="77777777" w:rsidR="00E903F6" w:rsidRDefault="00E903F6" w:rsidP="00E903F6">
      <w:pPr>
        <w:jc w:val="both"/>
      </w:pPr>
      <w:r>
        <w:t>II - a estrutura e a organização dos orçamentos;</w:t>
      </w:r>
    </w:p>
    <w:p w14:paraId="50F763D5" w14:textId="77777777" w:rsidR="00E903F6" w:rsidRDefault="00E903F6" w:rsidP="00E903F6">
      <w:pPr>
        <w:jc w:val="both"/>
      </w:pPr>
      <w:r>
        <w:t>III - as diretrizes para a elaboração e a execução dos orçamentos da União;</w:t>
      </w:r>
    </w:p>
    <w:p w14:paraId="3DBDD086" w14:textId="77777777" w:rsidR="00E903F6" w:rsidRDefault="00E903F6" w:rsidP="00E903F6">
      <w:pPr>
        <w:jc w:val="both"/>
      </w:pPr>
      <w:r>
        <w:t>IV - as disposições para as transferências;</w:t>
      </w:r>
    </w:p>
    <w:p w14:paraId="35F57EF8" w14:textId="77777777" w:rsidR="00E903F6" w:rsidRDefault="00E903F6" w:rsidP="00E903F6">
      <w:pPr>
        <w:jc w:val="both"/>
      </w:pPr>
      <w:r>
        <w:t>V - as disposições relativas à dívida pública federal;</w:t>
      </w:r>
    </w:p>
    <w:p w14:paraId="2614C537" w14:textId="77777777" w:rsidR="00E903F6" w:rsidRDefault="00E903F6" w:rsidP="00E903F6">
      <w:pPr>
        <w:jc w:val="both"/>
      </w:pPr>
      <w:r>
        <w:t>VI - as disposições relativas às despesas com pessoal e encargos sociais e aos benefícios aos servidores, empregados e seus dependentes;</w:t>
      </w:r>
    </w:p>
    <w:p w14:paraId="05DE8FA6" w14:textId="77777777" w:rsidR="00E903F6" w:rsidRDefault="00E903F6" w:rsidP="00E903F6">
      <w:pPr>
        <w:jc w:val="both"/>
      </w:pPr>
      <w:r>
        <w:t>VII - a política de aplicação dos recursos das agências financeiras oficiais de fomento;</w:t>
      </w:r>
    </w:p>
    <w:p w14:paraId="46397D6A" w14:textId="77777777" w:rsidR="00E903F6" w:rsidRDefault="00E903F6" w:rsidP="00E903F6">
      <w:pPr>
        <w:jc w:val="both"/>
      </w:pPr>
      <w:r>
        <w:t>VIII - as disposições sobre adequação orçamentária das alterações na legislação;</w:t>
      </w:r>
    </w:p>
    <w:p w14:paraId="268D287F" w14:textId="77777777" w:rsidR="00E903F6" w:rsidRDefault="00E903F6" w:rsidP="00E903F6">
      <w:pPr>
        <w:jc w:val="both"/>
      </w:pPr>
      <w:r>
        <w:t>IX - as disposições sobre a fiscalização pelo Poder Legislativo e sobre as obras e os serviços com indícios de irregularidades graves;</w:t>
      </w:r>
    </w:p>
    <w:p w14:paraId="10575393" w14:textId="77777777" w:rsidR="00E903F6" w:rsidRDefault="00E903F6" w:rsidP="00E903F6">
      <w:pPr>
        <w:jc w:val="both"/>
      </w:pPr>
      <w:r>
        <w:t>X - as disposições sobre transparência; e</w:t>
      </w:r>
    </w:p>
    <w:p w14:paraId="012DF42A" w14:textId="77777777" w:rsidR="00E903F6" w:rsidRDefault="00E903F6" w:rsidP="00E903F6">
      <w:pPr>
        <w:jc w:val="both"/>
      </w:pPr>
      <w:r>
        <w:t>XI - as disposições finais.</w:t>
      </w:r>
    </w:p>
    <w:p w14:paraId="5AFCA6DA" w14:textId="77777777" w:rsidR="00E903F6" w:rsidRDefault="00E903F6" w:rsidP="00E903F6">
      <w:pPr>
        <w:jc w:val="center"/>
      </w:pPr>
      <w:r>
        <w:t>CAPÍTULO II</w:t>
      </w:r>
    </w:p>
    <w:p w14:paraId="2999F0DC" w14:textId="77777777" w:rsidR="00E903F6" w:rsidRDefault="00E903F6" w:rsidP="00E903F6">
      <w:pPr>
        <w:jc w:val="center"/>
      </w:pPr>
      <w:r>
        <w:t>DAS METAS E DAS PRIORIDADES DA ADMINISTRAÇÃO PÚBLICA FEDERAL</w:t>
      </w:r>
    </w:p>
    <w:p w14:paraId="11B9E9F0" w14:textId="7F3284D3" w:rsidR="00E903F6" w:rsidRDefault="00E903F6" w:rsidP="00E903F6">
      <w:pPr>
        <w:jc w:val="both"/>
      </w:pPr>
      <w:r>
        <w:t>Art. 2º</w:t>
      </w:r>
      <w:ins w:id="0" w:author="Victor Reis de Abreu Cavalcanti" w:date="2020-02-18T15:46:00Z">
        <w:r>
          <w:t xml:space="preserve"> (SUBSTITUÍDO SOF)</w:t>
        </w:r>
      </w:ins>
      <w:r>
        <w:t xml:space="preserve"> A elaboração e a aprovação do Projeto de Lei Orçamentária de 2021 e a execução da respectiva Lei deverão ser compatíveis com a obtenção da meta de </w:t>
      </w:r>
      <w:del w:id="1" w:author="Victor Reis de Abreu Cavalcanti" w:date="2020-02-18T15:46:00Z">
        <w:r w:rsidR="00C10FFC">
          <w:delText>deficit</w:delText>
        </w:r>
      </w:del>
      <w:ins w:id="2" w:author="Victor Reis de Abreu Cavalcanti" w:date="2020-02-18T15:46:00Z">
        <w:r>
          <w:t>déficit</w:t>
        </w:r>
      </w:ins>
      <w:r>
        <w:t xml:space="preserve"> primário </w:t>
      </w:r>
      <w:del w:id="3" w:author="Victor Reis de Abreu Cavalcanti" w:date="2020-02-18T15:46:00Z">
        <w:r w:rsidR="00C10FFC">
          <w:delText xml:space="preserve">para o setor público consolidado não financeiro </w:delText>
        </w:r>
      </w:del>
      <w:r>
        <w:t xml:space="preserve">de R$ </w:t>
      </w:r>
      <w:del w:id="4" w:author="Victor Reis de Abreu Cavalcanti" w:date="2020-02-18T15:46:00Z">
        <w:r w:rsidR="00C10FFC">
          <w:delText>118.910.000.000,00 (cento e dezoito bilhões novecentos e dez milhões de reais),</w:delText>
        </w:r>
      </w:del>
      <w:ins w:id="5" w:author="Victor Reis de Abreu Cavalcanti" w:date="2020-02-18T15:46:00Z">
        <w:r>
          <w:t>XXX.XXX.XXX.XXX,XX ("a definir"),</w:t>
        </w:r>
      </w:ins>
      <w:r>
        <w:t xml:space="preserve"> sendo R$ </w:t>
      </w:r>
      <w:del w:id="6" w:author="Victor Reis de Abreu Cavalcanti" w:date="2020-02-18T15:46:00Z">
        <w:r w:rsidR="00C10FFC">
          <w:delText>124.100.000.000,00 (cento e vinte e quatro bilhões e cem milhões de reais)</w:delText>
        </w:r>
      </w:del>
      <w:ins w:id="7" w:author="Victor Reis de Abreu Cavalcanti" w:date="2020-02-18T15:46:00Z">
        <w:r>
          <w:t>XXX.XXX.XXX.XXX,XX ("a definir")</w:t>
        </w:r>
      </w:ins>
      <w:r>
        <w:t xml:space="preserve"> para os Orçamentos Fiscal e da Seguridade Social </w:t>
      </w:r>
      <w:del w:id="8" w:author="Victor Reis de Abreu Cavalcanti" w:date="2020-02-18T15:46:00Z">
        <w:r w:rsidR="00C10FFC">
          <w:delText xml:space="preserve">da União </w:delText>
        </w:r>
      </w:del>
      <w:r>
        <w:t xml:space="preserve">e </w:t>
      </w:r>
      <w:ins w:id="9" w:author="Victor Reis de Abreu Cavalcanti" w:date="2020-02-18T15:46:00Z">
        <w:r>
          <w:t xml:space="preserve">de </w:t>
        </w:r>
      </w:ins>
      <w:r>
        <w:t xml:space="preserve">R$ </w:t>
      </w:r>
      <w:del w:id="10" w:author="Victor Reis de Abreu Cavalcanti" w:date="2020-02-18T15:46:00Z">
        <w:r w:rsidR="00C10FFC">
          <w:delText>3.810.000.000,00 (três bilhões oitocentos e dez milhões de reais)</w:delText>
        </w:r>
      </w:del>
      <w:ins w:id="11" w:author="Victor Reis de Abreu Cavalcanti" w:date="2020-02-18T15:46:00Z">
        <w:r>
          <w:t>XXX.XXX.XXX.XXX,XX ("a definir")</w:t>
        </w:r>
      </w:ins>
      <w:r>
        <w:t xml:space="preserve"> para o Programa de Dispêndios Globais, conforme demonstrado no Anexo de Metas Fiscais constante do Anexo IV a esta Lei.</w:t>
      </w:r>
    </w:p>
    <w:p w14:paraId="245050A4" w14:textId="77777777" w:rsidR="00E903F6" w:rsidRDefault="00E903F6" w:rsidP="00E903F6">
      <w:pPr>
        <w:jc w:val="both"/>
      </w:pPr>
      <w:r>
        <w:t>§ 1º</w:t>
      </w:r>
      <w:ins w:id="12" w:author="Victor Reis de Abreu Cavalcanti" w:date="2020-02-18T15:46:00Z">
        <w:r>
          <w:t xml:space="preserve"> (SUBSTITUÍDO SOF)</w:t>
        </w:r>
      </w:ins>
      <w:r>
        <w:t xml:space="preserve"> As empresas dos Grupos Petrobras e Eletrobras não serão consideradas na meta de deficit primário, de que trata o caput, relativa ao Programa de Dispêndios Globais.</w:t>
      </w:r>
    </w:p>
    <w:p w14:paraId="501E7F73" w14:textId="77777777" w:rsidR="00C10FFC" w:rsidRDefault="00C10FFC" w:rsidP="007C4C9C">
      <w:pPr>
        <w:jc w:val="both"/>
        <w:rPr>
          <w:del w:id="13" w:author="Victor Reis de Abreu Cavalcanti" w:date="2020-02-18T15:46:00Z"/>
        </w:rPr>
      </w:pPr>
      <w:del w:id="14" w:author="Victor Reis de Abreu Cavalcanti" w:date="2020-02-18T15:46:00Z">
        <w:r>
          <w:lastRenderedPageBreak/>
          <w:delText>§ 2º A meta de superavit primário estimada para os Estados, o Distrito Federal e os Municípios é de R$ 9.000.000.000,00 (nove bilhões de reais).</w:delText>
        </w:r>
        <w:r>
          <w:tab/>
          <w:delText xml:space="preserve"> </w:delText>
        </w:r>
      </w:del>
    </w:p>
    <w:p w14:paraId="38325CC0" w14:textId="17696825" w:rsidR="00E903F6" w:rsidRDefault="00C10FFC" w:rsidP="00E903F6">
      <w:pPr>
        <w:jc w:val="both"/>
      </w:pPr>
      <w:del w:id="15" w:author="Victor Reis de Abreu Cavalcanti" w:date="2020-02-18T15:46:00Z">
        <w:r>
          <w:delText>§ 3º</w:delText>
        </w:r>
      </w:del>
      <w:ins w:id="16" w:author="Victor Reis de Abreu Cavalcanti" w:date="2020-02-18T15:46:00Z">
        <w:r w:rsidR="00E903F6">
          <w:t>§ 2º (SUBSTITUÍDO SOF)</w:t>
        </w:r>
      </w:ins>
      <w:r w:rsidR="00E903F6">
        <w:t xml:space="preserve"> Poderá haver, durante a execução orçamentária de 2021, com demonstração nos relatórios de que tratam o § 3º do art. 60 e o caput do art. 132, compensação entre as metas estabelecidas para os Orçamentos Fiscal e da Seguridade Social e para o Programa de Dispêndios Globais de que trata o </w:t>
      </w:r>
      <w:del w:id="17" w:author="Victor Reis de Abreu Cavalcanti" w:date="2020-02-18T15:46:00Z">
        <w:r>
          <w:delText>art. 10, caput, inciso VI, e para os Estados, o Distrito Federal e os Municípios.</w:delText>
        </w:r>
        <w:r>
          <w:tab/>
          <w:delText xml:space="preserve"> </w:delText>
        </w:r>
      </w:del>
      <w:ins w:id="18" w:author="Victor Reis de Abreu Cavalcanti" w:date="2020-02-18T15:46:00Z">
        <w:r w:rsidR="00E903F6">
          <w:t>caput.</w:t>
        </w:r>
      </w:ins>
    </w:p>
    <w:p w14:paraId="7F1CFBED" w14:textId="77777777" w:rsidR="00E903F6" w:rsidRDefault="00E903F6" w:rsidP="00E903F6">
      <w:pPr>
        <w:jc w:val="both"/>
        <w:rPr>
          <w:ins w:id="19" w:author="Victor Reis de Abreu Cavalcanti" w:date="2020-02-18T15:46:00Z"/>
        </w:rPr>
      </w:pPr>
      <w:ins w:id="20" w:author="Victor Reis de Abreu Cavalcanti" w:date="2020-02-18T15:46:00Z">
        <w:r>
          <w:t xml:space="preserve">§ 3º (SUBSTITUÍDO SOF) A projeção de resultado primário para os Estados, o Distrito Federal e os Municípios é de R$ XXX.XXX.XXX.XXX,XX ("a definir"). </w:t>
        </w:r>
      </w:ins>
    </w:p>
    <w:p w14:paraId="15F9AC8F" w14:textId="77777777" w:rsidR="00E903F6" w:rsidRDefault="00E903F6" w:rsidP="00E903F6">
      <w:pPr>
        <w:jc w:val="both"/>
        <w:rPr>
          <w:ins w:id="21" w:author="Victor Reis de Abreu Cavalcanti" w:date="2020-02-18T15:46:00Z"/>
        </w:rPr>
      </w:pPr>
      <w:ins w:id="22" w:author="Victor Reis de Abreu Cavalcanti" w:date="2020-02-18T15:46:00Z">
        <w:r>
          <w:t>§ 4º (SUBSTITUÍDO SOF) A projeção para o déficit primário do setor público consolidado não financeiro é de R$ XXX.XXX.XXX.XXX,XX ("a definir"), tendo por referência a meta de resultado primário para o Governo Federal a que se refere o caput e a projeção de resultado primário para os Estados, o Distrito Federal e os Municípios a que se refere o § 3º.</w:t>
        </w:r>
      </w:ins>
    </w:p>
    <w:p w14:paraId="265DAE5C" w14:textId="77777777" w:rsidR="00E903F6" w:rsidRDefault="00E903F6" w:rsidP="00E903F6">
      <w:pPr>
        <w:jc w:val="both"/>
        <w:rPr>
          <w:ins w:id="23" w:author="Victor Reis de Abreu Cavalcanti" w:date="2020-02-18T15:46:00Z"/>
        </w:rPr>
      </w:pPr>
      <w:ins w:id="24" w:author="Victor Reis de Abreu Cavalcanti" w:date="2020-02-18T15:46:00Z">
        <w:r>
          <w:t>§ 5º (SUBSTITUÍDO SOF) O Governo Federal, composto pelos Orçamentos Fiscal e da Seguridade Social e pelo Programa de Dispêndios Globais, poderá ampliar o seu esforço fiscal de forma a buscar obter o resultado para o setor público consolidado não financeiro a que se refere o § 4º.</w:t>
        </w:r>
      </w:ins>
    </w:p>
    <w:p w14:paraId="72F6D30A" w14:textId="41CD0D5C" w:rsidR="00E903F6" w:rsidRDefault="00E903F6" w:rsidP="00E903F6">
      <w:pPr>
        <w:jc w:val="both"/>
      </w:pPr>
      <w:r>
        <w:t>Art. 3º</w:t>
      </w:r>
      <w:ins w:id="25" w:author="Victor Reis de Abreu Cavalcanti" w:date="2020-02-18T15:46:00Z">
        <w:r>
          <w:t xml:space="preserve"> (MODIFICADO SOF)</w:t>
        </w:r>
      </w:ins>
      <w:r>
        <w:t xml:space="preserve"> As prioridades e as metas da administração pública federal para o exercício de 2021, atendidas as despesas obrigatórias e as de funcionamento dos órgãos e das entidades que integram os Orçamentos Fiscal e da Seguridade Social, </w:t>
      </w:r>
      <w:del w:id="26" w:author="Victor Reis de Abreu Cavalcanti" w:date="2020-02-18T15:46:00Z">
        <w:r w:rsidR="00C10FFC">
          <w:delText>serão estabelecidas no Anexo VIII e na Lei do Plano Plurianual 2020-2023.</w:delText>
        </w:r>
        <w:r w:rsidR="00C10FFC">
          <w:tab/>
          <w:delText xml:space="preserve"> </w:delText>
        </w:r>
      </w:del>
      <w:ins w:id="27" w:author="Victor Reis de Abreu Cavalcanti" w:date="2020-02-18T15:46:00Z">
        <w:r>
          <w:t>consistem nos investimentos em andamento do Anexo III da Lei nº 13.971, de 27 de dezembro de 2019, obedecidas, neste último caso, as condições previstas no § 1º do art. 9º da referida Lei e no § 20 do art. 166 da Constituição.</w:t>
        </w:r>
      </w:ins>
    </w:p>
    <w:p w14:paraId="020B1BC0" w14:textId="77777777" w:rsidR="00E903F6" w:rsidRDefault="00E903F6" w:rsidP="00E903F6">
      <w:pPr>
        <w:jc w:val="center"/>
      </w:pPr>
      <w:r>
        <w:t>CAPÍTULO III</w:t>
      </w:r>
    </w:p>
    <w:p w14:paraId="7F3444A0" w14:textId="77777777" w:rsidR="00E903F6" w:rsidRDefault="00E903F6" w:rsidP="00E903F6">
      <w:pPr>
        <w:jc w:val="center"/>
      </w:pPr>
      <w:r>
        <w:t>DA ESTRUTURA E DA ORGANIZAÇÃO DOS ORÇAMENTOS</w:t>
      </w:r>
    </w:p>
    <w:p w14:paraId="1339B0F5" w14:textId="77777777" w:rsidR="00E903F6" w:rsidRDefault="00E903F6" w:rsidP="00E903F6">
      <w:pPr>
        <w:jc w:val="both"/>
      </w:pPr>
      <w:r>
        <w:t xml:space="preserve">Art. 4º </w:t>
      </w:r>
      <w:ins w:id="28" w:author="Victor Reis de Abreu Cavalcanti" w:date="2020-02-18T15:46:00Z">
        <w:r>
          <w:t xml:space="preserve">(MODIFICADO SOF) </w:t>
        </w:r>
      </w:ins>
      <w:r>
        <w:t>Para efeito desta Lei</w:t>
      </w:r>
      <w:ins w:id="29" w:author="Victor Reis de Abreu Cavalcanti" w:date="2020-02-18T15:46:00Z">
        <w:r>
          <w:t xml:space="preserve"> e da Lei Orçamentária de 2021</w:t>
        </w:r>
      </w:ins>
      <w:r>
        <w:t>, entende-se por:</w:t>
      </w:r>
    </w:p>
    <w:p w14:paraId="274650BE" w14:textId="77777777" w:rsidR="00E903F6" w:rsidRDefault="00E903F6" w:rsidP="00E903F6">
      <w:pPr>
        <w:jc w:val="both"/>
      </w:pPr>
      <w:r>
        <w:t>I - subtítulo - o menor nível da categoria de programação, sendo utilizado, especialmente, para especificar a localização física da ação;</w:t>
      </w:r>
    </w:p>
    <w:p w14:paraId="4F94432B" w14:textId="77777777" w:rsidR="00E903F6" w:rsidRDefault="00E903F6" w:rsidP="00E903F6">
      <w:pPr>
        <w:jc w:val="both"/>
      </w:pPr>
      <w:r>
        <w:t>II - unidade orçamentária - o menor nível da classificação institucional;</w:t>
      </w:r>
    </w:p>
    <w:p w14:paraId="05E1A0AA" w14:textId="77777777" w:rsidR="00E903F6" w:rsidRDefault="00E903F6" w:rsidP="00E903F6">
      <w:pPr>
        <w:jc w:val="both"/>
      </w:pPr>
      <w:r>
        <w:t>III - órgão orçamentário - o maior nível da classificação institucional, cuja finalidade é agrupar unidades orçamentárias;</w:t>
      </w:r>
    </w:p>
    <w:p w14:paraId="3BDD5DA5" w14:textId="77777777" w:rsidR="00E903F6" w:rsidRDefault="00E903F6" w:rsidP="00E903F6">
      <w:pPr>
        <w:jc w:val="both"/>
      </w:pPr>
      <w:r>
        <w:t>IV - concedente - o órgão ou a entidade da administração pública federal direta ou indireta responsável pela transferência de recursos financeiros oriundos dos Orçamentos Fiscal e da Seguridade Social da União destinados à execução de ações orçamentárias;</w:t>
      </w:r>
    </w:p>
    <w:p w14:paraId="365E4C26" w14:textId="77777777" w:rsidR="00E903F6" w:rsidRDefault="00E903F6" w:rsidP="00E903F6">
      <w:pPr>
        <w:jc w:val="both"/>
      </w:pPr>
      <w:r>
        <w:t>V - convenente - o órgão ou a entidade da administração pública direta ou indireta, de qualquer esfera de governo, bem como a organização da sociedade civil, com os quais a administração pública federal pactue a execução de ações orçamentárias com transferência de recursos financeiros;</w:t>
      </w:r>
    </w:p>
    <w:p w14:paraId="5A9C130A" w14:textId="77777777" w:rsidR="00E903F6" w:rsidRDefault="00E903F6" w:rsidP="00E903F6">
      <w:pPr>
        <w:jc w:val="both"/>
      </w:pPr>
      <w:r>
        <w:lastRenderedPageBreak/>
        <w:t>VI - unidade descentralizadora - o órgão da administração pública federal direta, a autarquia, a fundação pública ou a empresa estatal dependente detentora e descentralizadora da dotação orçamentária e dos recursos financeiros;</w:t>
      </w:r>
    </w:p>
    <w:p w14:paraId="30933A2E" w14:textId="77777777" w:rsidR="00E903F6" w:rsidRDefault="00E903F6" w:rsidP="00E903F6">
      <w:pPr>
        <w:jc w:val="both"/>
      </w:pPr>
      <w:r>
        <w:t>VII - unidade descentralizada - o órgão da administração pública federal direta, a autarquia, a fundação pública ou a empresa estatal dependente recebedora da dotação orçamentária e dos recursos financeiros;</w:t>
      </w:r>
    </w:p>
    <w:p w14:paraId="1B2BBE7F" w14:textId="77777777" w:rsidR="00E903F6" w:rsidRDefault="00E903F6" w:rsidP="00E903F6">
      <w:pPr>
        <w:jc w:val="both"/>
      </w:pPr>
      <w:r>
        <w:t>VIII - produto - o bem ou o serviço que resulta da ação orçamentária;</w:t>
      </w:r>
    </w:p>
    <w:p w14:paraId="7837C20F" w14:textId="77777777" w:rsidR="00E903F6" w:rsidRDefault="00E903F6" w:rsidP="00E903F6">
      <w:pPr>
        <w:jc w:val="both"/>
      </w:pPr>
      <w:r>
        <w:t>IX - unidade de medida - a unidade utilizada para quantificar e expressar as características do produto;</w:t>
      </w:r>
    </w:p>
    <w:p w14:paraId="0E1CB4EF" w14:textId="77777777" w:rsidR="00E903F6" w:rsidRDefault="00E903F6" w:rsidP="00E903F6">
      <w:pPr>
        <w:jc w:val="both"/>
      </w:pPr>
      <w:r>
        <w:t>X - meta física - a quantidade estimada para o produto no exercício financeiro;</w:t>
      </w:r>
    </w:p>
    <w:p w14:paraId="7E55F57C" w14:textId="77777777" w:rsidR="00E903F6" w:rsidRDefault="00E903F6" w:rsidP="00E903F6">
      <w:pPr>
        <w:jc w:val="both"/>
      </w:pPr>
      <w:r>
        <w:t>XI - atividade - o instrumento de programação para alcançar o objetivo de um programa, envolvendo um conjunto de operações que se realizam de modo contínuo e permanente, das quais resulta um produto necessário à manutenção da ação de governo;</w:t>
      </w:r>
    </w:p>
    <w:p w14:paraId="42B78CE2" w14:textId="77777777" w:rsidR="00E903F6" w:rsidRDefault="00E903F6" w:rsidP="00E903F6">
      <w:pPr>
        <w:jc w:val="both"/>
      </w:pPr>
      <w:r>
        <w:t>XII - projeto - o instrumento de programação para alcançar o objetivo de um programa, envolvendo um conjunto de operações, limitadas no tempo, das quais resulta um produto que concorre para a expansão ou o aperfeiçoamento da ação de governo; e</w:t>
      </w:r>
    </w:p>
    <w:p w14:paraId="16A4973E" w14:textId="77777777" w:rsidR="00E903F6" w:rsidRDefault="00E903F6" w:rsidP="00E903F6">
      <w:pPr>
        <w:jc w:val="both"/>
      </w:pPr>
      <w:r>
        <w:t>XIII - operação especial - as despesas que não contribuem para a manutenção, expansão ou o aperfeiçoamento das ações do governo federal, das quais não resulta um produto e não é gerada contraprestação direta sob a forma de bens ou serviços.</w:t>
      </w:r>
    </w:p>
    <w:p w14:paraId="434AD088" w14:textId="77777777" w:rsidR="00E903F6" w:rsidRDefault="00E903F6" w:rsidP="00E903F6">
      <w:pPr>
        <w:jc w:val="both"/>
        <w:rPr>
          <w:ins w:id="30" w:author="Victor Reis de Abreu Cavalcanti" w:date="2020-02-18T15:46:00Z"/>
        </w:rPr>
      </w:pPr>
      <w:ins w:id="31" w:author="Victor Reis de Abreu Cavalcanti" w:date="2020-02-18T15:46:00Z">
        <w:r>
          <w:t>Novo inciso (INCLUÍDO SOF) emenda - a despesa discricionária incluída ou acrescida por iniciativa do Poder Legislativo, classificada com identificador de resultado primário constante da alínea "c" do inciso II do § 4º do art. 6º desta Lei.</w:t>
        </w:r>
      </w:ins>
    </w:p>
    <w:p w14:paraId="282ED54A" w14:textId="77777777" w:rsidR="00E903F6" w:rsidRDefault="00E903F6" w:rsidP="00E903F6">
      <w:pPr>
        <w:jc w:val="both"/>
      </w:pPr>
      <w:r>
        <w:t>§ 1º As categorias de programação de que trata esta Lei serão identificadas no Projeto de Lei Orçamentária de 2021, na respectiva Lei e nos créditos adicionais, por programas, projetos, atividades ou operações especiais e respectivos subtítulos, com indicação, quando for o caso, do produto, da unidade de medida e da meta física.</w:t>
      </w:r>
    </w:p>
    <w:p w14:paraId="27B9303B" w14:textId="77777777" w:rsidR="00E903F6" w:rsidRDefault="00E903F6" w:rsidP="00E903F6">
      <w:pPr>
        <w:jc w:val="both"/>
      </w:pPr>
      <w:r>
        <w:t xml:space="preserve">§ 2º </w:t>
      </w:r>
      <w:ins w:id="32" w:author="Victor Reis de Abreu Cavalcanti" w:date="2020-02-18T15:46:00Z">
        <w:r>
          <w:t xml:space="preserve">(SUBSTITUÍDO SOF) </w:t>
        </w:r>
      </w:ins>
      <w:r>
        <w:t>Ficam vedadas, na especificação dos subtítulos:</w:t>
      </w:r>
    </w:p>
    <w:p w14:paraId="067C11B1" w14:textId="29E70CFC" w:rsidR="00E903F6" w:rsidRDefault="00E903F6" w:rsidP="00E903F6">
      <w:pPr>
        <w:jc w:val="both"/>
        <w:rPr>
          <w:ins w:id="33" w:author="Victor Reis de Abreu Cavalcanti" w:date="2020-02-18T15:46:00Z"/>
        </w:rPr>
      </w:pPr>
      <w:r>
        <w:t xml:space="preserve">I - </w:t>
      </w:r>
      <w:del w:id="34" w:author="Victor Reis de Abreu Cavalcanti" w:date="2020-02-18T15:46:00Z">
        <w:r w:rsidR="00C10FFC">
          <w:delText>alterações do</w:delText>
        </w:r>
      </w:del>
      <w:ins w:id="35" w:author="Victor Reis de Abreu Cavalcanti" w:date="2020-02-18T15:46:00Z">
        <w:r>
          <w:t>(SUBSTITUÍDO SOF)</w:t>
        </w:r>
      </w:ins>
      <w:r>
        <w:t xml:space="preserve"> produto </w:t>
      </w:r>
      <w:del w:id="36" w:author="Victor Reis de Abreu Cavalcanti" w:date="2020-02-18T15:46:00Z">
        <w:r w:rsidR="00C10FFC">
          <w:delText>e da</w:delText>
        </w:r>
      </w:del>
      <w:ins w:id="37" w:author="Victor Reis de Abreu Cavalcanti" w:date="2020-02-18T15:46:00Z">
        <w:r>
          <w:t>diferente daquele informado na ação;</w:t>
        </w:r>
      </w:ins>
    </w:p>
    <w:p w14:paraId="60BF6700" w14:textId="1FE9E7B5" w:rsidR="00E903F6" w:rsidRDefault="00E903F6" w:rsidP="00E903F6">
      <w:pPr>
        <w:jc w:val="both"/>
      </w:pPr>
      <w:ins w:id="38" w:author="Victor Reis de Abreu Cavalcanti" w:date="2020-02-18T15:46:00Z">
        <w:r>
          <w:t>II - (SUBSTITUÍDO SOF) denominação que denote</w:t>
        </w:r>
      </w:ins>
      <w:r>
        <w:t xml:space="preserve"> finalidade </w:t>
      </w:r>
      <w:del w:id="39" w:author="Victor Reis de Abreu Cavalcanti" w:date="2020-02-18T15:46:00Z">
        <w:r w:rsidR="00C10FFC">
          <w:delText>da</w:delText>
        </w:r>
      </w:del>
      <w:ins w:id="40" w:author="Victor Reis de Abreu Cavalcanti" w:date="2020-02-18T15:46:00Z">
        <w:r>
          <w:t>divergente daquela especificada na</w:t>
        </w:r>
      </w:ins>
      <w:r>
        <w:t xml:space="preserve"> ação; e</w:t>
      </w:r>
    </w:p>
    <w:p w14:paraId="29DF5194" w14:textId="789AD468" w:rsidR="00E903F6" w:rsidRDefault="00C10FFC" w:rsidP="00E903F6">
      <w:pPr>
        <w:jc w:val="both"/>
      </w:pPr>
      <w:del w:id="41" w:author="Victor Reis de Abreu Cavalcanti" w:date="2020-02-18T15:46:00Z">
        <w:r>
          <w:delText>II - referências</w:delText>
        </w:r>
      </w:del>
      <w:ins w:id="42" w:author="Victor Reis de Abreu Cavalcanti" w:date="2020-02-18T15:46:00Z">
        <w:r w:rsidR="00E903F6">
          <w:t>III - (SUBSTITUÍDO SOF) referência</w:t>
        </w:r>
      </w:ins>
      <w:r w:rsidR="00E903F6">
        <w:t xml:space="preserve"> a mais de uma localidade, área geográfica ou beneficiário, </w:t>
      </w:r>
      <w:del w:id="43" w:author="Victor Reis de Abreu Cavalcanti" w:date="2020-02-18T15:46:00Z">
        <w:r>
          <w:delText>se determinados.</w:delText>
        </w:r>
        <w:r>
          <w:tab/>
          <w:delText xml:space="preserve"> </w:delText>
        </w:r>
      </w:del>
      <w:ins w:id="44" w:author="Victor Reis de Abreu Cavalcanti" w:date="2020-02-18T15:46:00Z">
        <w:r w:rsidR="00E903F6">
          <w:t>no mesmo subtítulo.</w:t>
        </w:r>
      </w:ins>
    </w:p>
    <w:p w14:paraId="774967CA" w14:textId="77777777" w:rsidR="00E903F6" w:rsidRDefault="00E903F6" w:rsidP="00E903F6">
      <w:pPr>
        <w:jc w:val="both"/>
      </w:pPr>
      <w:r>
        <w:t>§ 3º A meta física deve ser indicada em nível de subtítulo e agregada segundo o projeto, a atividade ou a operação especial, e estabelecida em função do custo de cada unidade do produto e montante de recursos alocados.</w:t>
      </w:r>
    </w:p>
    <w:p w14:paraId="561FA618" w14:textId="77777777" w:rsidR="00E903F6" w:rsidRDefault="00E903F6" w:rsidP="00E903F6">
      <w:pPr>
        <w:jc w:val="both"/>
      </w:pPr>
      <w:r>
        <w:t>§ 4º No Projeto de Lei Orçamentária de 2021, deve ser atribuído a cada subtítulo, para fins de processamento, um código sequencial, que não constará da respectiva Lei, e as modificações propostas nos termos do disposto no § 5º do art. 166 da Constituição devem preservar os códigos sequenciais da proposta original.</w:t>
      </w:r>
    </w:p>
    <w:p w14:paraId="1733CE59" w14:textId="77777777" w:rsidR="00E903F6" w:rsidRDefault="00E903F6" w:rsidP="00E903F6">
      <w:pPr>
        <w:jc w:val="both"/>
      </w:pPr>
      <w:r>
        <w:lastRenderedPageBreak/>
        <w:t>§ 5º As atividades que possuem a mesma finalidade devem ser classificadas sob um único código, independentemente da unidade executora.</w:t>
      </w:r>
    </w:p>
    <w:p w14:paraId="397FE7D3" w14:textId="77777777" w:rsidR="00E903F6" w:rsidRDefault="00E903F6" w:rsidP="00E903F6">
      <w:pPr>
        <w:jc w:val="both"/>
      </w:pPr>
      <w:r>
        <w:t>§ 6º O projeto deve constar de uma única esfera orçamentária, sob um único programa.</w:t>
      </w:r>
    </w:p>
    <w:p w14:paraId="7AED6C08" w14:textId="77777777" w:rsidR="00E903F6" w:rsidRDefault="00E903F6" w:rsidP="00E903F6">
      <w:pPr>
        <w:jc w:val="both"/>
      </w:pPr>
      <w:r>
        <w:t>§ 7º A subfunção, nível de agregação imediatamente inferior à função, deverá evidenciar cada área da atuação governamental.</w:t>
      </w:r>
    </w:p>
    <w:p w14:paraId="01565BB5" w14:textId="77777777" w:rsidR="00E903F6" w:rsidRDefault="00E903F6" w:rsidP="00E903F6">
      <w:pPr>
        <w:jc w:val="both"/>
      </w:pPr>
      <w:r>
        <w:t>§ 8º A ação orçamentária, entendida como atividade, projeto ou operação especial, deve identificar a função e a subfunção às quais se vincula e referir-se a um único produto.</w:t>
      </w:r>
    </w:p>
    <w:p w14:paraId="6908D856" w14:textId="77777777" w:rsidR="00E903F6" w:rsidRDefault="00E903F6" w:rsidP="00E903F6">
      <w:pPr>
        <w:jc w:val="both"/>
      </w:pPr>
      <w:r>
        <w:t>§ 9º Nas referências ao Ministério Público da União, constantes desta Lei, considera-se incluído o Conselho Nacional do Ministério Público.</w:t>
      </w:r>
    </w:p>
    <w:p w14:paraId="1360542E" w14:textId="77777777" w:rsidR="00E903F6" w:rsidRDefault="00E903F6" w:rsidP="00E903F6">
      <w:pPr>
        <w:jc w:val="both"/>
      </w:pPr>
      <w:r>
        <w:t>Art. 5º Os Orçamentos Fiscal e da Seguridade Social compreenderão o conjunto das receitas públicas, bem como das despesas dos Poderes, do Ministério Público da União e da Defensoria Pública da União, seus fundos, órgãos, autarquias, inclusive especiais, e fundações instituídas e mantidas pelo Poder Público, das empresas públicas, sociedades de economia mista e demais entidades em que a União, direta ou indiretamente, detenha a maioria do capital social com direito a voto e que dela recebam recursos do Tesouro Nacional, devendo a correspondente execução orçamentária e financeira, da receita e da despesa, ser registrada na modalidade total no Sistema Integrado de Administração Financeira do Governo Federal - Siafi.</w:t>
      </w:r>
    </w:p>
    <w:p w14:paraId="718A2E18" w14:textId="77777777" w:rsidR="00E903F6" w:rsidRDefault="00E903F6" w:rsidP="00E903F6">
      <w:pPr>
        <w:jc w:val="both"/>
      </w:pPr>
      <w:r>
        <w:t>Parágrafo único. Ficam excluídos do disposto neste artigo:</w:t>
      </w:r>
    </w:p>
    <w:p w14:paraId="5D173033" w14:textId="77777777" w:rsidR="00E903F6" w:rsidRDefault="00E903F6" w:rsidP="00E903F6">
      <w:pPr>
        <w:jc w:val="both"/>
      </w:pPr>
      <w:r>
        <w:t>I - os fundos de incentivos fiscais, que figurarão exclusivamente como informações complementares ao Projeto de Lei Orçamentária de 2021;</w:t>
      </w:r>
    </w:p>
    <w:p w14:paraId="5DA0FA81" w14:textId="77777777" w:rsidR="00E903F6" w:rsidRDefault="00E903F6" w:rsidP="00E903F6">
      <w:pPr>
        <w:jc w:val="both"/>
      </w:pPr>
      <w:r>
        <w:t>II - os conselhos de fiscalização de profissão regulamentada, constituídos sob a forma de autarquia; e</w:t>
      </w:r>
    </w:p>
    <w:p w14:paraId="03B708E0" w14:textId="77777777" w:rsidR="00E903F6" w:rsidRDefault="00E903F6" w:rsidP="00E903F6">
      <w:pPr>
        <w:jc w:val="both"/>
      </w:pPr>
      <w:r>
        <w:t>III - as empresas públicas ou as sociedades de economia mista que recebam recursos da União apenas em decorrência de:</w:t>
      </w:r>
    </w:p>
    <w:p w14:paraId="1FDC1CF8" w14:textId="77777777" w:rsidR="00E903F6" w:rsidRDefault="00E903F6" w:rsidP="00E903F6">
      <w:pPr>
        <w:jc w:val="both"/>
      </w:pPr>
      <w:r>
        <w:t>a) participação acionária;</w:t>
      </w:r>
    </w:p>
    <w:p w14:paraId="5A501448" w14:textId="77777777" w:rsidR="00E903F6" w:rsidRDefault="00E903F6" w:rsidP="00E903F6">
      <w:pPr>
        <w:jc w:val="both"/>
      </w:pPr>
      <w:r>
        <w:t>b) fornecimento de bens ou prestação de serviços;</w:t>
      </w:r>
    </w:p>
    <w:p w14:paraId="4D270538" w14:textId="77777777" w:rsidR="00E903F6" w:rsidRDefault="00E903F6" w:rsidP="00E903F6">
      <w:pPr>
        <w:jc w:val="both"/>
      </w:pPr>
      <w:r>
        <w:t>c) pagamento de empréstimos e financiamentos concedidos; e</w:t>
      </w:r>
    </w:p>
    <w:p w14:paraId="6D0000DE" w14:textId="77777777" w:rsidR="00E903F6" w:rsidRDefault="00E903F6" w:rsidP="00E903F6">
      <w:pPr>
        <w:jc w:val="both"/>
      </w:pPr>
      <w:r>
        <w:t>d) transferência para aplicação em programas de financiamento, nos termos do disposto na alínea “c” do inciso I do caput do art. 159 e no § 1º do art. 239 da Constituição.</w:t>
      </w:r>
    </w:p>
    <w:p w14:paraId="342E4873" w14:textId="77777777" w:rsidR="00E903F6" w:rsidRDefault="00E903F6" w:rsidP="00E903F6">
      <w:pPr>
        <w:jc w:val="both"/>
      </w:pPr>
      <w:r>
        <w:t>Art. 6º Os Orçamentos Fiscal, da Seguridade Social e de Investimento discriminarão a despesa por unidade orçamentária, com suas categorias de programação detalhadas no menor nível, dotações respectivas, especificando a esfera orçamentária, o Grupo de Natureza de Despesa - GND, o identificador de resultado primário, a modalidade de aplicação, o identificador de uso e a fonte de recursos.</w:t>
      </w:r>
    </w:p>
    <w:p w14:paraId="6E9E2ABB" w14:textId="77777777" w:rsidR="00E903F6" w:rsidRDefault="00E903F6" w:rsidP="00E903F6">
      <w:pPr>
        <w:jc w:val="both"/>
      </w:pPr>
      <w:r>
        <w:t>§ 1º A esfera orçamentária tem por finalidade identificar se o orçamento é Fiscal - F, da Seguridade Social - S ou de Investimento - I.</w:t>
      </w:r>
    </w:p>
    <w:p w14:paraId="44DA48A9" w14:textId="77777777" w:rsidR="00E903F6" w:rsidRDefault="00E903F6" w:rsidP="00E903F6">
      <w:pPr>
        <w:jc w:val="both"/>
      </w:pPr>
      <w:r>
        <w:t>§ 2º Os GNDs constituem agregação de elementos de despesa de mesmas características quanto ao objeto de gasto, conforme discriminados a seguir:</w:t>
      </w:r>
    </w:p>
    <w:p w14:paraId="052257A3" w14:textId="77777777" w:rsidR="00E903F6" w:rsidRDefault="00E903F6" w:rsidP="00E903F6">
      <w:pPr>
        <w:jc w:val="both"/>
      </w:pPr>
      <w:r>
        <w:t>I - pessoal e encargos sociais (GND 1);</w:t>
      </w:r>
    </w:p>
    <w:p w14:paraId="1188AC55" w14:textId="77777777" w:rsidR="00E903F6" w:rsidRDefault="00E903F6" w:rsidP="00E903F6">
      <w:pPr>
        <w:jc w:val="both"/>
      </w:pPr>
      <w:r>
        <w:lastRenderedPageBreak/>
        <w:t>II - juros e encargos da dívida (GND 2);</w:t>
      </w:r>
    </w:p>
    <w:p w14:paraId="4348017C" w14:textId="77777777" w:rsidR="00E903F6" w:rsidRDefault="00E903F6" w:rsidP="00E903F6">
      <w:pPr>
        <w:jc w:val="both"/>
      </w:pPr>
      <w:r>
        <w:t>III - outras despesas correntes (GND 3);</w:t>
      </w:r>
    </w:p>
    <w:p w14:paraId="3C6DCC43" w14:textId="77777777" w:rsidR="00E903F6" w:rsidRDefault="00E903F6" w:rsidP="00E903F6">
      <w:pPr>
        <w:jc w:val="both"/>
      </w:pPr>
      <w:r>
        <w:t>IV - investimentos (GND 4);</w:t>
      </w:r>
    </w:p>
    <w:p w14:paraId="5B41F47D" w14:textId="77777777" w:rsidR="00E903F6" w:rsidRDefault="00E903F6" w:rsidP="00E903F6">
      <w:pPr>
        <w:jc w:val="both"/>
      </w:pPr>
      <w:r>
        <w:t>V - inversões financeiras, incluídas as despesas referentes à constituição ou ao aumento de capital de empresas (GND 5); e</w:t>
      </w:r>
    </w:p>
    <w:p w14:paraId="0C4D4A90" w14:textId="77777777" w:rsidR="00E903F6" w:rsidRDefault="00E903F6" w:rsidP="00E903F6">
      <w:pPr>
        <w:jc w:val="both"/>
      </w:pPr>
      <w:r>
        <w:t>VI - amortização da dívida (GND 6).</w:t>
      </w:r>
    </w:p>
    <w:p w14:paraId="0C32200D" w14:textId="77777777" w:rsidR="00E903F6" w:rsidRDefault="00E903F6" w:rsidP="00E903F6">
      <w:pPr>
        <w:jc w:val="both"/>
      </w:pPr>
      <w:r>
        <w:t>§ 3º A Reserva de Contingência prevista no art. 13 será classificada no GND 9.</w:t>
      </w:r>
    </w:p>
    <w:p w14:paraId="7A044CDD" w14:textId="77777777" w:rsidR="00E903F6" w:rsidRDefault="00E903F6" w:rsidP="00E903F6">
      <w:pPr>
        <w:jc w:val="both"/>
      </w:pPr>
      <w:r>
        <w:t>§ 4º O identificador de Resultado Primário - RP auxilia a apuração do resultado primário previsto no art. 2º, o qual deve constar do Projeto de Lei Orçamentária de 2021 e da respectiva Lei em todos os GNDs, e identificar, de acordo com a metodologia de cálculo das necessidades de financiamento, cujo demonstrativo constará anexo à Lei Orçamentária de 2021, nos termos do disposto no inciso IX do Anexo I, se a despesa é:</w:t>
      </w:r>
    </w:p>
    <w:p w14:paraId="1205B8B1" w14:textId="77777777" w:rsidR="00E903F6" w:rsidRDefault="00E903F6" w:rsidP="00E903F6">
      <w:pPr>
        <w:jc w:val="both"/>
      </w:pPr>
      <w:r>
        <w:t>I - financeira (RP 0);</w:t>
      </w:r>
    </w:p>
    <w:p w14:paraId="008B2244" w14:textId="77777777" w:rsidR="00E903F6" w:rsidRDefault="00E903F6" w:rsidP="00E903F6">
      <w:pPr>
        <w:jc w:val="both"/>
      </w:pPr>
      <w:r>
        <w:t>II - primária e considerada na apuração do resultado primário para cumprimento da meta, sendo:</w:t>
      </w:r>
    </w:p>
    <w:p w14:paraId="74AE3483" w14:textId="77777777" w:rsidR="00E903F6" w:rsidRDefault="00E903F6" w:rsidP="00E903F6">
      <w:pPr>
        <w:jc w:val="both"/>
      </w:pPr>
      <w:r>
        <w:t>a) obrigatória (RP 1);</w:t>
      </w:r>
    </w:p>
    <w:p w14:paraId="5A216D11" w14:textId="77777777" w:rsidR="00E903F6" w:rsidRDefault="00E903F6" w:rsidP="00E903F6">
      <w:pPr>
        <w:jc w:val="both"/>
      </w:pPr>
      <w:r>
        <w:t>b) discricionária não abrangida pelo disposto na alínea “c” deste inciso (RP 2);</w:t>
      </w:r>
    </w:p>
    <w:p w14:paraId="4F6204B5" w14:textId="77777777" w:rsidR="00E903F6" w:rsidRDefault="00E903F6" w:rsidP="00E903F6">
      <w:pPr>
        <w:jc w:val="both"/>
      </w:pPr>
      <w:r>
        <w:t>c) discricionária decorrente de programações incluídas ou acrescidas por emendas:</w:t>
      </w:r>
    </w:p>
    <w:p w14:paraId="7E5B844B" w14:textId="77777777" w:rsidR="00E903F6" w:rsidRDefault="00E903F6" w:rsidP="00E903F6">
      <w:pPr>
        <w:jc w:val="both"/>
      </w:pPr>
      <w:r>
        <w:t>1. individuais, de execução obrigatória nos termos do disposto no art. 166, § 9º e § 11, da Constituição (RP 6);</w:t>
      </w:r>
    </w:p>
    <w:p w14:paraId="17EF2AB5" w14:textId="77777777" w:rsidR="00E903F6" w:rsidRDefault="00E903F6" w:rsidP="00E903F6">
      <w:pPr>
        <w:jc w:val="both"/>
      </w:pPr>
      <w:r>
        <w:t>2. de bancada estadual, de execução obrigatória nos termos do disposto no art. 166, § 12, da Constituição e art. 2º da Emenda Constitucional nº 100, de 2019 (RP 7);</w:t>
      </w:r>
    </w:p>
    <w:p w14:paraId="66D382C1" w14:textId="77777777" w:rsidR="00C10FFC" w:rsidRDefault="00E903F6" w:rsidP="007C4C9C">
      <w:pPr>
        <w:jc w:val="both"/>
        <w:rPr>
          <w:del w:id="45" w:author="Victor Reis de Abreu Cavalcanti" w:date="2020-02-18T15:46:00Z"/>
        </w:rPr>
      </w:pPr>
      <w:r>
        <w:t>3. (VETADO)</w:t>
      </w:r>
    </w:p>
    <w:p w14:paraId="5B4C1262" w14:textId="77777777" w:rsidR="00C10FFC" w:rsidRDefault="00C10FFC" w:rsidP="007C4C9C">
      <w:pPr>
        <w:jc w:val="both"/>
        <w:rPr>
          <w:del w:id="46" w:author="Victor Reis de Abreu Cavalcanti" w:date="2020-02-18T15:46:00Z"/>
        </w:rPr>
      </w:pPr>
      <w:del w:id="47" w:author="Victor Reis de Abreu Cavalcanti" w:date="2020-02-18T15:46:00Z">
        <w:r>
          <w:delText>4. (VETADO)</w:delText>
        </w:r>
      </w:del>
    </w:p>
    <w:p w14:paraId="4D46262A" w14:textId="106A2580" w:rsidR="00E903F6" w:rsidRDefault="00C10FFC" w:rsidP="00E903F6">
      <w:pPr>
        <w:jc w:val="both"/>
      </w:pPr>
      <w:del w:id="48" w:author="Victor Reis de Abreu Cavalcanti" w:date="2020-02-18T15:46:00Z">
        <w:r>
          <w:delText>5.</w:delText>
        </w:r>
      </w:del>
      <w:r w:rsidR="00E903F6">
        <w:t xml:space="preserve"> de comissão permanente do Senado Federal, da Câmara dos Deputados e de comissão mista permanente do Congresso Nacional (RP 8);</w:t>
      </w:r>
      <w:ins w:id="49" w:author="Victor Reis de Abreu Cavalcanti" w:date="2020-02-18T15:46:00Z">
        <w:r w:rsidR="00E903F6">
          <w:t xml:space="preserve"> e</w:t>
        </w:r>
      </w:ins>
    </w:p>
    <w:p w14:paraId="1732ECE1" w14:textId="77777777" w:rsidR="00E903F6" w:rsidRDefault="00E903F6" w:rsidP="00E903F6">
      <w:pPr>
        <w:jc w:val="both"/>
        <w:rPr>
          <w:ins w:id="50" w:author="Victor Reis de Abreu Cavalcanti" w:date="2020-02-18T15:46:00Z"/>
        </w:rPr>
      </w:pPr>
      <w:ins w:id="51" w:author="Victor Reis de Abreu Cavalcanti" w:date="2020-02-18T15:46:00Z">
        <w:r>
          <w:t>4. (VETADO) de relator-geral do projeto de lei orçamentária anual que promovam acréscimo em programações constantes do projeto de lei orçamentária ou inclusão de novas, excluídas as emendas destinadas a ajustes técnicos, recomposição de dotações e correções de erros ou omissões (RP 9); ou</w:t>
        </w:r>
      </w:ins>
    </w:p>
    <w:p w14:paraId="17B6427E" w14:textId="77777777" w:rsidR="00E903F6" w:rsidRDefault="00E903F6" w:rsidP="00E903F6">
      <w:pPr>
        <w:jc w:val="both"/>
        <w:rPr>
          <w:ins w:id="52" w:author="Victor Reis de Abreu Cavalcanti" w:date="2020-02-18T15:46:00Z"/>
        </w:rPr>
      </w:pPr>
      <w:ins w:id="53" w:author="Victor Reis de Abreu Cavalcanti" w:date="2020-02-18T15:46:00Z">
        <w:r>
          <w:t>5. (EXCLUÍDO SOF) de comissão permanente do Senado Federal, da Câmara dos Deputados e de comissão mista permanente do Congresso Nacional (RP 8);</w:t>
        </w:r>
      </w:ins>
    </w:p>
    <w:p w14:paraId="46218B94" w14:textId="77777777" w:rsidR="00E903F6" w:rsidRDefault="00E903F6" w:rsidP="00E903F6">
      <w:pPr>
        <w:jc w:val="both"/>
      </w:pPr>
      <w:r>
        <w:t>6.</w:t>
      </w:r>
      <w:ins w:id="54" w:author="Victor Reis de Abreu Cavalcanti" w:date="2020-02-18T15:46:00Z">
        <w:r>
          <w:t xml:space="preserve"> (EXCLUÍDO SOF)</w:t>
        </w:r>
      </w:ins>
      <w:r>
        <w:t xml:space="preserve"> de relator-geral do projeto de lei orçamentária anual que promovam alterações em programações constantes do projeto de lei orçamentária ou inclusão de novas, excluídas as de ordem técnica (RP 9); ou</w:t>
      </w:r>
    </w:p>
    <w:p w14:paraId="0FF48243" w14:textId="77777777" w:rsidR="00E903F6" w:rsidRDefault="00E903F6" w:rsidP="00E903F6">
      <w:pPr>
        <w:jc w:val="both"/>
      </w:pPr>
      <w:r>
        <w:t>III - primária discricionária constante do Orçamento de Investimento e não considerada na apuração do resultado primário para cumprimento da meta (RP 4).</w:t>
      </w:r>
    </w:p>
    <w:p w14:paraId="3236017C" w14:textId="77777777" w:rsidR="00E903F6" w:rsidRDefault="00E903F6" w:rsidP="00E903F6">
      <w:pPr>
        <w:jc w:val="both"/>
      </w:pPr>
      <w:r>
        <w:lastRenderedPageBreak/>
        <w:t>§ 5º Nenhuma ação conterá, simultaneamente, dotações destinadas a despesas financeiras e primárias, ressalvada a Reserva de Contingência.</w:t>
      </w:r>
    </w:p>
    <w:p w14:paraId="5CE3ADEA" w14:textId="77777777" w:rsidR="00E903F6" w:rsidRDefault="00E903F6" w:rsidP="00E903F6">
      <w:pPr>
        <w:jc w:val="both"/>
      </w:pPr>
      <w:r>
        <w:t>§ 6º A Modalidade de Aplicação - MA destina-se a indicar se os recursos serão aplicados:</w:t>
      </w:r>
    </w:p>
    <w:p w14:paraId="2593C8DE" w14:textId="77777777" w:rsidR="00E903F6" w:rsidRDefault="00E903F6" w:rsidP="00E903F6">
      <w:pPr>
        <w:jc w:val="both"/>
      </w:pPr>
      <w:r>
        <w:t>I - diretamente, pela unidade detentora do crédito orçamentário ou, em decorrência de descentralização de crédito orçamentário, por outro órgão ou entidade integrante dos Orçamentos Fiscal ou da Seguridade Social;</w:t>
      </w:r>
    </w:p>
    <w:p w14:paraId="318DC4D7" w14:textId="77777777" w:rsidR="00E903F6" w:rsidRDefault="00E903F6" w:rsidP="00E903F6">
      <w:pPr>
        <w:jc w:val="both"/>
      </w:pPr>
      <w:r>
        <w:t>II - indiretamente, mediante transferência, por outras esferas de governo, seus órgãos, fundos ou entidades, ou por entidades privadas, exceto o caso previsto no inciso III; ou</w:t>
      </w:r>
    </w:p>
    <w:p w14:paraId="26C53DEE" w14:textId="77777777" w:rsidR="00E903F6" w:rsidRDefault="00E903F6" w:rsidP="00E903F6">
      <w:pPr>
        <w:jc w:val="both"/>
      </w:pPr>
      <w:r>
        <w:t>III - indiretamente, mediante delegação, por outros entes federativos ou consórcios públicos para a aplicação de recursos em ações de responsabilidade exclusiva da União, especialmente nos casos que impliquem preservação ou acréscimo no valor de bens públicos federais.</w:t>
      </w:r>
    </w:p>
    <w:p w14:paraId="77E5946C" w14:textId="77777777" w:rsidR="00E903F6" w:rsidRDefault="00E903F6" w:rsidP="00E903F6">
      <w:pPr>
        <w:jc w:val="both"/>
      </w:pPr>
      <w:r>
        <w:t>§ 7º A especificação da modalidade de que trata o § 6º observará, no mínimo, o seguinte detalhamento:</w:t>
      </w:r>
    </w:p>
    <w:p w14:paraId="3D7BDF95" w14:textId="77777777" w:rsidR="00E903F6" w:rsidRDefault="00E903F6" w:rsidP="00E903F6">
      <w:pPr>
        <w:jc w:val="both"/>
      </w:pPr>
      <w:r>
        <w:t>I - Transferências a Estados e ao Distrito Federal (MA 30);</w:t>
      </w:r>
    </w:p>
    <w:p w14:paraId="543D23C8" w14:textId="77777777" w:rsidR="00E903F6" w:rsidRDefault="00E903F6" w:rsidP="00E903F6">
      <w:pPr>
        <w:jc w:val="both"/>
      </w:pPr>
      <w:r>
        <w:t>II - Transferências a Municípios (MA 40);</w:t>
      </w:r>
    </w:p>
    <w:p w14:paraId="48928287" w14:textId="77777777" w:rsidR="00E903F6" w:rsidRDefault="00E903F6" w:rsidP="00E903F6">
      <w:pPr>
        <w:jc w:val="both"/>
      </w:pPr>
      <w:r>
        <w:t>III - Transferências a Instituições Privadas sem Fins Lucrativos (MA 50);</w:t>
      </w:r>
    </w:p>
    <w:p w14:paraId="37A64AD6" w14:textId="77777777" w:rsidR="00E903F6" w:rsidRDefault="00E903F6" w:rsidP="00E903F6">
      <w:pPr>
        <w:jc w:val="both"/>
      </w:pPr>
      <w:r>
        <w:t>IV - Transferências a Instituições Privadas com Fins Lucrativos (MA 60);</w:t>
      </w:r>
    </w:p>
    <w:p w14:paraId="0191CCC3" w14:textId="77777777" w:rsidR="00E903F6" w:rsidRDefault="00E903F6" w:rsidP="00E903F6">
      <w:pPr>
        <w:jc w:val="both"/>
      </w:pPr>
      <w:r>
        <w:t>V - Aplicações Diretas (MA 90); e</w:t>
      </w:r>
    </w:p>
    <w:p w14:paraId="51690039" w14:textId="77777777" w:rsidR="00E903F6" w:rsidRDefault="00E903F6" w:rsidP="00E903F6">
      <w:pPr>
        <w:jc w:val="both"/>
      </w:pPr>
      <w:r>
        <w:t>VI - Aplicação Direta decorrente de operação entre Órgãos, Fundos e Entidades integrantes dos Orçamentos Fiscal e da Seguridade Social (MA 91).</w:t>
      </w:r>
    </w:p>
    <w:p w14:paraId="443A6B11" w14:textId="77777777" w:rsidR="00E903F6" w:rsidRDefault="00E903F6" w:rsidP="00E903F6">
      <w:pPr>
        <w:jc w:val="both"/>
      </w:pPr>
      <w:r>
        <w:t>§ 8º O empenho da despesa não poderá ser realizado com modalidade de aplicação “a definir” (MA 99).</w:t>
      </w:r>
    </w:p>
    <w:p w14:paraId="102A40BF" w14:textId="77777777" w:rsidR="00E903F6" w:rsidRDefault="00E903F6" w:rsidP="00E903F6">
      <w:pPr>
        <w:jc w:val="both"/>
      </w:pPr>
      <w:r>
        <w:t>§ 9º É vedada a execução orçamentária de programação que utilize a designação “a definir” ou outra que não permita a sua identificação precisa.</w:t>
      </w:r>
    </w:p>
    <w:p w14:paraId="4002A37F" w14:textId="77777777" w:rsidR="00E903F6" w:rsidRDefault="00E903F6" w:rsidP="00E903F6">
      <w:pPr>
        <w:jc w:val="both"/>
      </w:pPr>
      <w:r>
        <w:t>§ 10. O Identificador de Uso - IU tem por finalidade indicar se os recursos compõem contrapartida nacional de empréstimos ou de doações, ou se são destinados a outras aplicações, e deverá constar da Lei Orçamentária de 2021 e dos créditos adicionais, no mínimo, pelos seguintes dígitos, que antecederão o código das fontes de recursos:</w:t>
      </w:r>
    </w:p>
    <w:p w14:paraId="40471D3F" w14:textId="77777777" w:rsidR="00E903F6" w:rsidRDefault="00E903F6" w:rsidP="00E903F6">
      <w:pPr>
        <w:jc w:val="both"/>
      </w:pPr>
      <w:r>
        <w:t>I - recursos não destinados à contrapartida ou à identificação de despesas com ações e serviços públicos de saúde, ou referentes à manutenção e ao desenvolvimento do ensino (IU 0);</w:t>
      </w:r>
    </w:p>
    <w:p w14:paraId="0339D920" w14:textId="77777777" w:rsidR="00E903F6" w:rsidRDefault="00E903F6" w:rsidP="00E903F6">
      <w:pPr>
        <w:jc w:val="both"/>
      </w:pPr>
      <w:r>
        <w:t>II - contrapartida de empréstimos do Banco Internacional para Reconstrução e Desenvolvimento - BIRD (IU 1);</w:t>
      </w:r>
    </w:p>
    <w:p w14:paraId="5D4B4EEE" w14:textId="77777777" w:rsidR="00E903F6" w:rsidRDefault="00E903F6" w:rsidP="00E903F6">
      <w:pPr>
        <w:jc w:val="both"/>
      </w:pPr>
      <w:r>
        <w:t>III - contrapartida de empréstimos do Banco Interamericano de Desenvolvimento – BID (IU 2);</w:t>
      </w:r>
    </w:p>
    <w:p w14:paraId="2D1FE40B" w14:textId="77777777" w:rsidR="00E903F6" w:rsidRDefault="00E903F6" w:rsidP="00E903F6">
      <w:pPr>
        <w:jc w:val="both"/>
      </w:pPr>
      <w:r>
        <w:t>IV - contrapartida de empréstimos por desempenho ou com enfoque setorial amplo (IU 3);</w:t>
      </w:r>
    </w:p>
    <w:p w14:paraId="3B7C53D6" w14:textId="77777777" w:rsidR="00E903F6" w:rsidRDefault="00E903F6" w:rsidP="00E903F6">
      <w:pPr>
        <w:jc w:val="both"/>
      </w:pPr>
      <w:r>
        <w:t>V - contrapartida de outros empréstimos (IU 4);</w:t>
      </w:r>
    </w:p>
    <w:p w14:paraId="2BA90A6A" w14:textId="77777777" w:rsidR="00E903F6" w:rsidRDefault="00E903F6" w:rsidP="00E903F6">
      <w:pPr>
        <w:jc w:val="both"/>
      </w:pPr>
      <w:r>
        <w:t>VI - contrapartida de doações (IU 5);</w:t>
      </w:r>
    </w:p>
    <w:p w14:paraId="0F015DE7" w14:textId="77777777" w:rsidR="00E903F6" w:rsidRDefault="00E903F6" w:rsidP="00E903F6">
      <w:pPr>
        <w:jc w:val="both"/>
      </w:pPr>
      <w:r>
        <w:lastRenderedPageBreak/>
        <w:t>VII - recursos para identificação das despesas com ações e serviços públicos de saúde, de acordo com os art. 2º e art. 3º da Lei Complementar nº 141, de 13 de janeiro de 2012 (IU 6); e</w:t>
      </w:r>
    </w:p>
    <w:p w14:paraId="427C0EC8" w14:textId="77777777" w:rsidR="00E903F6" w:rsidRDefault="00E903F6" w:rsidP="00E903F6">
      <w:pPr>
        <w:jc w:val="both"/>
      </w:pPr>
      <w:r>
        <w:t>VIII - recursos para identificação das despesas com manutenção e desenvolvimento do ensino, observado o disposto nos art. 70 e art. 71 da Lei nº 9.394, de 20 de dezembro de 1996, no âmbito do Ministério da Educação (IU 8).</w:t>
      </w:r>
    </w:p>
    <w:p w14:paraId="2C4FDA69" w14:textId="77777777" w:rsidR="00E903F6" w:rsidRDefault="00E903F6" w:rsidP="00E903F6">
      <w:pPr>
        <w:jc w:val="both"/>
      </w:pPr>
      <w:r>
        <w:t>§ 11. O identificador a que se refere o inciso I do § 10 poderá ser substituído por outros, a serem criados pela Secretaria de Orçamento Federal da Secretaria Especial de Fazenda do Ministério da Economia, com a finalidade de identificar despesas específicas durante a execução orçamentária.</w:t>
      </w:r>
    </w:p>
    <w:p w14:paraId="0E7ABA20" w14:textId="77777777" w:rsidR="00E903F6" w:rsidRDefault="00E903F6" w:rsidP="00E903F6">
      <w:pPr>
        <w:jc w:val="both"/>
      </w:pPr>
      <w:r>
        <w:t>Art. 7º Todo e qualquer crédito orçamentário deve ser consignado diretamente à unidade orçamentária à qual pertencem as ações correspondentes, vedando-se a consignação de crédito a título de transferência a outras unidades orçamentárias integrantes dos Orçamentos Fiscal e da Seguridade Social.</w:t>
      </w:r>
    </w:p>
    <w:p w14:paraId="15431826" w14:textId="77777777" w:rsidR="00E903F6" w:rsidRDefault="00E903F6" w:rsidP="00E903F6">
      <w:pPr>
        <w:jc w:val="both"/>
      </w:pPr>
      <w:r>
        <w:t>§ 1º Não caracteriza infringência ao disposto no caput, bem como à vedação contida no inciso VI do caput do art. 167 da Constituição, a descentralização de créditos orçamentários para execução de ações pertencentes à unidade orçamentária descentralizadora.</w:t>
      </w:r>
    </w:p>
    <w:p w14:paraId="4A0217F6" w14:textId="77777777" w:rsidR="00E903F6" w:rsidRDefault="00E903F6" w:rsidP="00E903F6">
      <w:pPr>
        <w:jc w:val="both"/>
      </w:pPr>
      <w:r>
        <w:t>§ 2º As operações entre órgãos, fundos e entidades integrantes dos Orçamentos Fiscal e da Seguridade Social, ressalvado o disposto no § 1º, serão executadas, obrigatoriamente, por meio de empenho, liquidação e pagamento, nos termos do disposto na Lei nº 4.320, de 17 de março de 1964, utilizando-se a modalidade de aplicação 91.</w:t>
      </w:r>
    </w:p>
    <w:p w14:paraId="4D5E0E02" w14:textId="77777777" w:rsidR="00E903F6" w:rsidRDefault="00E903F6" w:rsidP="00E903F6">
      <w:pPr>
        <w:jc w:val="both"/>
      </w:pPr>
      <w:r>
        <w:t>Art. 8º O Projeto de Lei Orçamentária de 2021, o qual será encaminhado pelo Poder Executivo federal ao Congresso Nacional, e a respectiva Lei serão constituídos de:</w:t>
      </w:r>
    </w:p>
    <w:p w14:paraId="2C4C542B" w14:textId="77777777" w:rsidR="00E903F6" w:rsidRDefault="00E903F6" w:rsidP="00E903F6">
      <w:pPr>
        <w:jc w:val="both"/>
      </w:pPr>
      <w:r>
        <w:t>I - texto da lei;</w:t>
      </w:r>
    </w:p>
    <w:p w14:paraId="0745CF9D" w14:textId="77777777" w:rsidR="00E903F6" w:rsidRDefault="00E903F6" w:rsidP="00E903F6">
      <w:pPr>
        <w:jc w:val="both"/>
      </w:pPr>
      <w:r>
        <w:t>II - quadros orçamentários consolidados relacionados no Anexo I;</w:t>
      </w:r>
    </w:p>
    <w:p w14:paraId="1C3A7348" w14:textId="77777777" w:rsidR="00E903F6" w:rsidRDefault="00E903F6" w:rsidP="00E903F6">
      <w:pPr>
        <w:jc w:val="both"/>
      </w:pPr>
      <w:r>
        <w:t>III - anexo dos Orçamentos Fiscal e da Seguridade Social, contendo:</w:t>
      </w:r>
    </w:p>
    <w:p w14:paraId="0965624F" w14:textId="77777777" w:rsidR="00E903F6" w:rsidRDefault="00E903F6" w:rsidP="00E903F6">
      <w:pPr>
        <w:jc w:val="both"/>
      </w:pPr>
      <w:r>
        <w:t>a) receitas, discriminadas por natureza, identificando as fontes de recursos correspondentes a cada cota-parte de natureza de receita, o orçamento a que pertencem e a sua natureza financeira (F) ou primária (P), observado o disposto no art. 6º da Lei nº 4.320, de 1964; e</w:t>
      </w:r>
    </w:p>
    <w:p w14:paraId="11791950" w14:textId="77777777" w:rsidR="00E903F6" w:rsidRDefault="00E903F6" w:rsidP="00E903F6">
      <w:pPr>
        <w:jc w:val="both"/>
      </w:pPr>
      <w:r>
        <w:t>b) despesas, discriminadas na forma prevista no art. 6º e nos demais dispositivos pertinentes desta Lei;</w:t>
      </w:r>
    </w:p>
    <w:p w14:paraId="6DCCD6C5" w14:textId="77777777" w:rsidR="00E903F6" w:rsidRDefault="00E903F6" w:rsidP="00E903F6">
      <w:pPr>
        <w:jc w:val="both"/>
      </w:pPr>
      <w:r>
        <w:t>IV - discriminação da legislação da receita e despesa, referente aos Orçamentos Fiscal e da Seguridade Social; e</w:t>
      </w:r>
    </w:p>
    <w:p w14:paraId="6658330F" w14:textId="77777777" w:rsidR="00E903F6" w:rsidRDefault="00E903F6" w:rsidP="00E903F6">
      <w:pPr>
        <w:jc w:val="both"/>
      </w:pPr>
      <w:r>
        <w:t>V - anexo do Orçamento de Investimento a que se refere o inciso II do § 5º do art. 165 da Constituição, na forma definida nesta Lei.</w:t>
      </w:r>
    </w:p>
    <w:p w14:paraId="60ABAB14" w14:textId="77777777" w:rsidR="00E903F6" w:rsidRDefault="00E903F6" w:rsidP="00E903F6">
      <w:pPr>
        <w:jc w:val="both"/>
      </w:pPr>
      <w:r>
        <w:t>§ 1º Os quadros orçamentários consolidados e as informações complementares exigidos por esta Lei identificarão, logo abaixo do título respectivo, o dispositivo legal a que se referem.</w:t>
      </w:r>
    </w:p>
    <w:p w14:paraId="34CEF5EF" w14:textId="77777777" w:rsidR="00E903F6" w:rsidRDefault="00E903F6" w:rsidP="00E903F6">
      <w:pPr>
        <w:jc w:val="both"/>
      </w:pPr>
      <w:r>
        <w:t>§ 2º O Projeto de Lei Orçamentária de 2021 e a respectiva Lei conterão anexo específico com a relação dos subtítulos relativos a obras e serviços com indícios de irregularidades graves, cujas execuções observarão o disposto no Capítulo X.</w:t>
      </w:r>
    </w:p>
    <w:p w14:paraId="02BD993C" w14:textId="77777777" w:rsidR="00E903F6" w:rsidRDefault="00E903F6" w:rsidP="00E903F6">
      <w:pPr>
        <w:jc w:val="both"/>
      </w:pPr>
      <w:r>
        <w:lastRenderedPageBreak/>
        <w:t>§ 3º Os anexos da despesa prevista na alínea “b” do inciso III do caput deverão conter, no Projeto de Lei Orçamentária de 2021, quadros-síntese por órgão e unidade orçamentária, que discriminem os valores por função, subfunção, GND e fonte de recursos:</w:t>
      </w:r>
    </w:p>
    <w:p w14:paraId="3EAC4A3F" w14:textId="77777777" w:rsidR="00E903F6" w:rsidRDefault="00E903F6" w:rsidP="00E903F6">
      <w:pPr>
        <w:jc w:val="both"/>
      </w:pPr>
      <w:r>
        <w:t>I - constantes da Lei Orçamentária de 2019 e dos créditos adicionais;</w:t>
      </w:r>
    </w:p>
    <w:p w14:paraId="72A9163F" w14:textId="77777777" w:rsidR="00E903F6" w:rsidRDefault="00E903F6" w:rsidP="00E903F6">
      <w:pPr>
        <w:jc w:val="both"/>
      </w:pPr>
      <w:r>
        <w:t>II - empenhados no exercício de 2019;</w:t>
      </w:r>
    </w:p>
    <w:p w14:paraId="5BC76B0B" w14:textId="77777777" w:rsidR="00E903F6" w:rsidRDefault="00E903F6" w:rsidP="00E903F6">
      <w:pPr>
        <w:jc w:val="both"/>
      </w:pPr>
      <w:r>
        <w:t>III - constantes do Projeto de Lei Orçamentária de 2020;</w:t>
      </w:r>
    </w:p>
    <w:p w14:paraId="0C625E17" w14:textId="77777777" w:rsidR="00E903F6" w:rsidRDefault="00E903F6" w:rsidP="00E903F6">
      <w:pPr>
        <w:jc w:val="both"/>
      </w:pPr>
      <w:r>
        <w:t>IV - constantes da Lei Orçamentária de 2020; e</w:t>
      </w:r>
    </w:p>
    <w:p w14:paraId="34C04AB5" w14:textId="77777777" w:rsidR="00E903F6" w:rsidRDefault="00E903F6" w:rsidP="00E903F6">
      <w:pPr>
        <w:jc w:val="both"/>
      </w:pPr>
      <w:r>
        <w:t>V - propostos para o exercício de 2021.</w:t>
      </w:r>
    </w:p>
    <w:p w14:paraId="4FFEDDFD" w14:textId="77777777" w:rsidR="00E903F6" w:rsidRDefault="00E903F6" w:rsidP="00E903F6">
      <w:pPr>
        <w:jc w:val="both"/>
      </w:pPr>
      <w:r>
        <w:t>§ 4º Na Lei Orçamentária de 2021, serão excluídos os valores a que se refere o inciso I do § 3º e incluídos os valores aprovados para 2021.</w:t>
      </w:r>
    </w:p>
    <w:p w14:paraId="7F9723C0" w14:textId="77777777" w:rsidR="00E903F6" w:rsidRDefault="00E903F6" w:rsidP="00E903F6">
      <w:pPr>
        <w:jc w:val="both"/>
      </w:pPr>
      <w:r>
        <w:t>§ 5º Os anexos do Projeto de Lei Orçamentária de 2021, do seu autógrafo e da respectiva Lei terão as mesmas formatações dos anexos correspondentes da Lei Orçamentária de 2020, exceto quanto às alterações previstas nesta Lei.</w:t>
      </w:r>
    </w:p>
    <w:p w14:paraId="64436BB8" w14:textId="77777777" w:rsidR="00E903F6" w:rsidRDefault="00E903F6" w:rsidP="00E903F6">
      <w:pPr>
        <w:jc w:val="both"/>
      </w:pPr>
      <w:r>
        <w:t>§ 6º O Orçamento de Investimento deverá contemplar as informações previstas nos incisos I, III, IV e V do § 3º e no § 4º, por função e subfunção.</w:t>
      </w:r>
    </w:p>
    <w:p w14:paraId="09884C23" w14:textId="1010ED40" w:rsidR="00E903F6" w:rsidRDefault="00E903F6" w:rsidP="00E903F6">
      <w:pPr>
        <w:jc w:val="both"/>
      </w:pPr>
      <w:r>
        <w:t>§ 7º</w:t>
      </w:r>
      <w:ins w:id="55" w:author="Victor Reis de Abreu Cavalcanti" w:date="2020-02-18T15:46:00Z">
        <w:r>
          <w:t xml:space="preserve"> (MODIFICADO SOF)</w:t>
        </w:r>
      </w:ins>
      <w:r>
        <w:t xml:space="preserve"> A lei orçamentária anual poderá conter previsões de despesas para exercícios seguintes, com a </w:t>
      </w:r>
      <w:del w:id="56" w:author="Victor Reis de Abreu Cavalcanti" w:date="2020-02-18T15:46:00Z">
        <w:r w:rsidR="00C10FFC">
          <w:delText>especificação</w:delText>
        </w:r>
      </w:del>
      <w:ins w:id="57" w:author="Victor Reis de Abreu Cavalcanti" w:date="2020-02-18T15:46:00Z">
        <w:r>
          <w:t>identificação</w:t>
        </w:r>
      </w:ins>
      <w:r>
        <w:t xml:space="preserve">, em ações específicas, de </w:t>
      </w:r>
      <w:del w:id="58" w:author="Victor Reis de Abreu Cavalcanti" w:date="2020-02-18T15:46:00Z">
        <w:r w:rsidR="00C10FFC">
          <w:delText>investimentos em obras e empreendimentos estruturantes,</w:delText>
        </w:r>
      </w:del>
      <w:ins w:id="59" w:author="Victor Reis de Abreu Cavalcanti" w:date="2020-02-18T15:46:00Z">
        <w:r>
          <w:t>projetos de investimento plurianuais</w:t>
        </w:r>
      </w:ins>
      <w:r>
        <w:t xml:space="preserve"> com custo total previsto de, no mínimo, R$ 50.000.000,00 (cinquenta milhões de reais).</w:t>
      </w:r>
    </w:p>
    <w:p w14:paraId="4CDD8978" w14:textId="77777777" w:rsidR="00E903F6" w:rsidRDefault="00E903F6" w:rsidP="00E903F6">
      <w:pPr>
        <w:jc w:val="both"/>
      </w:pPr>
      <w:r>
        <w:t>Art. 9º O Poder Executivo federal encaminhará ao Congresso Nacional, no prazo de até quinze dias, contado da data de envio do Projeto de Lei Orçamentária de 2021, exclusivamente em meio eletrônico, demonstrativos, elaborados a preços correntes, com as informações complementares relacionadas no Anexo II.</w:t>
      </w:r>
    </w:p>
    <w:p w14:paraId="69EFA79E" w14:textId="77777777" w:rsidR="00E903F6" w:rsidRDefault="00E903F6" w:rsidP="00E903F6">
      <w:pPr>
        <w:jc w:val="both"/>
      </w:pPr>
      <w:r>
        <w:t>Art. 10. A Mensagem que encaminhar o Projeto de Lei Orçamentária de 2021 conterá:</w:t>
      </w:r>
    </w:p>
    <w:p w14:paraId="29FE4F3D" w14:textId="77777777" w:rsidR="00E903F6" w:rsidRDefault="00E903F6" w:rsidP="00E903F6">
      <w:pPr>
        <w:jc w:val="both"/>
      </w:pPr>
      <w:r>
        <w:t>I - resumo da política econômica do País, análise da conjuntura econômica e indicação do cenário macroeconômico para 2021, e suas implicações sobre a proposta orçamentária de 2021;</w:t>
      </w:r>
    </w:p>
    <w:p w14:paraId="1C328DC9" w14:textId="77777777" w:rsidR="00E903F6" w:rsidRDefault="00E903F6" w:rsidP="00E903F6">
      <w:pPr>
        <w:jc w:val="both"/>
      </w:pPr>
      <w:r>
        <w:t>II - resumo das principais políticas setoriais do governo;</w:t>
      </w:r>
    </w:p>
    <w:p w14:paraId="5A761B74" w14:textId="77777777" w:rsidR="00E903F6" w:rsidRDefault="00E903F6" w:rsidP="00E903F6">
      <w:pPr>
        <w:jc w:val="both"/>
      </w:pPr>
      <w:r>
        <w:t>III - avaliação das necessidades de financiamento do Governo Central relativas aos Orçamentos Fiscal e da Seguridade Social, explicitando as receitas e despesas, e os resultados primário e nominal implícitos no Projeto de Lei Orçamentária de 2021, na Lei Orçamentária de 2020 e em sua reprogramação, e aqueles realizados em 2019, de modo a evidenciar:</w:t>
      </w:r>
    </w:p>
    <w:p w14:paraId="00081D44" w14:textId="77777777" w:rsidR="00E903F6" w:rsidRDefault="00E903F6" w:rsidP="00E903F6">
      <w:pPr>
        <w:jc w:val="both"/>
      </w:pPr>
      <w:r>
        <w:t>a) a metodologia de cálculo de todos os itens computados na avaliação das necessidades de financiamento; e</w:t>
      </w:r>
    </w:p>
    <w:p w14:paraId="5257714D" w14:textId="77777777" w:rsidR="00E903F6" w:rsidRDefault="00E903F6" w:rsidP="00E903F6">
      <w:pPr>
        <w:jc w:val="both"/>
      </w:pPr>
      <w:r>
        <w:t>b) os parâmetros utilizados, informando, separadamente, as variáveis macroeconômicas de que trata o Anexo de Metas Fiscais, referidas no inciso II do § 2º do art. 4º da Lei Complementar nº 101, de 2000 - Lei de Responsabilidade Fiscal, verificadas em 2019 e suas projeções para 2020 e 2021;</w:t>
      </w:r>
    </w:p>
    <w:p w14:paraId="7FA26845" w14:textId="77777777" w:rsidR="00E903F6" w:rsidRDefault="00E903F6" w:rsidP="00E903F6">
      <w:pPr>
        <w:jc w:val="both"/>
      </w:pPr>
      <w:r>
        <w:t>IV - indicação do órgão que apurará os resultados primário e nominal, e de como será a sistemática de avaliação do cumprimento das metas;</w:t>
      </w:r>
    </w:p>
    <w:p w14:paraId="1487099E" w14:textId="77777777" w:rsidR="00E903F6" w:rsidRDefault="00E903F6" w:rsidP="00E903F6">
      <w:pPr>
        <w:jc w:val="both"/>
      </w:pPr>
      <w:r>
        <w:lastRenderedPageBreak/>
        <w:t>V - demonstrativo sintético dos principais agregados da receita e da despesa;</w:t>
      </w:r>
    </w:p>
    <w:p w14:paraId="1B88B144" w14:textId="77777777" w:rsidR="00E903F6" w:rsidRDefault="00E903F6" w:rsidP="00E903F6">
      <w:pPr>
        <w:jc w:val="both"/>
      </w:pPr>
      <w:r>
        <w:t>VI - demonstrativo sintético, por empresa, do Programa de Dispêndios Globais, informando as fontes de financiamento, com o detalhamento mínimo igual ao estabelecido no § 3º do art. 43, a previsão da sua aplicação e o resultado primário dessas empresas com a metodologia de apuração do resultado;</w:t>
      </w:r>
    </w:p>
    <w:p w14:paraId="66054063" w14:textId="77777777" w:rsidR="00E903F6" w:rsidRDefault="00E903F6" w:rsidP="00E903F6">
      <w:pPr>
        <w:jc w:val="both"/>
      </w:pPr>
      <w:r>
        <w:t>VII - demonstrativo da compatibilidade dos valores máximos da programação constante do Projeto de Lei Orçamentária de 2021 com os limites individualizados de despesas primárias calculados na forma prevista no § 1º do art. 107 do Ato das Disposições Constitucionais Transitórias; e</w:t>
      </w:r>
    </w:p>
    <w:p w14:paraId="746A65AC" w14:textId="77777777" w:rsidR="00C10FFC" w:rsidRDefault="00C10FFC" w:rsidP="007C4C9C">
      <w:pPr>
        <w:jc w:val="both"/>
        <w:rPr>
          <w:del w:id="60" w:author="Victor Reis de Abreu Cavalcanti" w:date="2020-02-18T15:46:00Z"/>
        </w:rPr>
      </w:pPr>
      <w:del w:id="61" w:author="Victor Reis de Abreu Cavalcanti" w:date="2020-02-18T15:46:00Z">
        <w:r>
          <w:delText>VIII - (VETADO)</w:delText>
        </w:r>
      </w:del>
    </w:p>
    <w:p w14:paraId="72840920" w14:textId="77777777" w:rsidR="00E903F6" w:rsidRDefault="00E903F6" w:rsidP="00E903F6">
      <w:pPr>
        <w:jc w:val="both"/>
        <w:rPr>
          <w:ins w:id="62" w:author="Victor Reis de Abreu Cavalcanti" w:date="2020-02-18T15:46:00Z"/>
        </w:rPr>
      </w:pPr>
      <w:ins w:id="63" w:author="Victor Reis de Abreu Cavalcanti" w:date="2020-02-18T15:46:00Z">
        <w:r>
          <w:t>VIII - (VETADO) em anexo específico, o Plano de Revisão Periódica de Gastos, que servirá de base para decisões sobre financiamento de programas e projetos da administração pública federal a partir de repriorização de gastos e identificação de ganhos de eficiência na execução de políticas públicas.</w:t>
        </w:r>
      </w:ins>
    </w:p>
    <w:p w14:paraId="4E5F17CC" w14:textId="77777777" w:rsidR="00E903F6" w:rsidRDefault="00E903F6" w:rsidP="00E903F6">
      <w:pPr>
        <w:jc w:val="both"/>
      </w:pPr>
      <w:r>
        <w:t>§ 1º (VETADO)</w:t>
      </w:r>
      <w:ins w:id="64" w:author="Victor Reis de Abreu Cavalcanti" w:date="2020-02-18T15:46:00Z">
        <w:r>
          <w:t xml:space="preserve"> O Plano de Revisão Periódica de Gastos conterá:</w:t>
        </w:r>
      </w:ins>
    </w:p>
    <w:p w14:paraId="30CB64E2" w14:textId="77777777" w:rsidR="00C10FFC" w:rsidRDefault="00C10FFC" w:rsidP="007C4C9C">
      <w:pPr>
        <w:jc w:val="both"/>
        <w:rPr>
          <w:del w:id="65" w:author="Victor Reis de Abreu Cavalcanti" w:date="2020-02-18T15:46:00Z"/>
        </w:rPr>
      </w:pPr>
      <w:del w:id="66" w:author="Victor Reis de Abreu Cavalcanti" w:date="2020-02-18T15:46:00Z">
        <w:r>
          <w:delText>I - (VETADO)</w:delText>
        </w:r>
      </w:del>
    </w:p>
    <w:p w14:paraId="05E9ED13" w14:textId="77777777" w:rsidR="00C10FFC" w:rsidRDefault="00C10FFC" w:rsidP="007C4C9C">
      <w:pPr>
        <w:jc w:val="both"/>
        <w:rPr>
          <w:del w:id="67" w:author="Victor Reis de Abreu Cavalcanti" w:date="2020-02-18T15:46:00Z"/>
        </w:rPr>
      </w:pPr>
      <w:del w:id="68" w:author="Victor Reis de Abreu Cavalcanti" w:date="2020-02-18T15:46:00Z">
        <w:r>
          <w:delText>II - (VETADO)</w:delText>
        </w:r>
      </w:del>
    </w:p>
    <w:p w14:paraId="7A38A380" w14:textId="77777777" w:rsidR="00C10FFC" w:rsidRDefault="00C10FFC" w:rsidP="007C4C9C">
      <w:pPr>
        <w:jc w:val="both"/>
        <w:rPr>
          <w:del w:id="69" w:author="Victor Reis de Abreu Cavalcanti" w:date="2020-02-18T15:46:00Z"/>
        </w:rPr>
      </w:pPr>
      <w:del w:id="70" w:author="Victor Reis de Abreu Cavalcanti" w:date="2020-02-18T15:46:00Z">
        <w:r>
          <w:delText>§ 2º (VETADO)</w:delText>
        </w:r>
      </w:del>
    </w:p>
    <w:p w14:paraId="69E56F24" w14:textId="77777777" w:rsidR="00C10FFC" w:rsidRDefault="00C10FFC" w:rsidP="007C4C9C">
      <w:pPr>
        <w:jc w:val="both"/>
        <w:rPr>
          <w:del w:id="71" w:author="Victor Reis de Abreu Cavalcanti" w:date="2020-02-18T15:46:00Z"/>
        </w:rPr>
      </w:pPr>
      <w:del w:id="72" w:author="Victor Reis de Abreu Cavalcanti" w:date="2020-02-18T15:46:00Z">
        <w:r>
          <w:delText>§ 3º (VETADO)</w:delText>
        </w:r>
      </w:del>
    </w:p>
    <w:p w14:paraId="3120BAA9" w14:textId="77777777" w:rsidR="00E903F6" w:rsidRDefault="00E903F6" w:rsidP="00E903F6">
      <w:pPr>
        <w:jc w:val="both"/>
        <w:rPr>
          <w:ins w:id="73" w:author="Victor Reis de Abreu Cavalcanti" w:date="2020-02-18T15:46:00Z"/>
        </w:rPr>
      </w:pPr>
      <w:ins w:id="74" w:author="Victor Reis de Abreu Cavalcanti" w:date="2020-02-18T15:46:00Z">
        <w:r>
          <w:t>I - (VETADO) avaliações de programas, de vinculações orçamentárias, de subsídios e subvenções e de renúncias de receitas do governo federal, para servir de insumo ao processo orçamentário; e</w:t>
        </w:r>
      </w:ins>
    </w:p>
    <w:p w14:paraId="4FA5BF28" w14:textId="77777777" w:rsidR="00E903F6" w:rsidRDefault="00E903F6" w:rsidP="00E903F6">
      <w:pPr>
        <w:jc w:val="both"/>
        <w:rPr>
          <w:ins w:id="75" w:author="Victor Reis de Abreu Cavalcanti" w:date="2020-02-18T15:46:00Z"/>
        </w:rPr>
      </w:pPr>
      <w:ins w:id="76" w:author="Victor Reis de Abreu Cavalcanti" w:date="2020-02-18T15:46:00Z">
        <w:r>
          <w:t>II - (VETADO) identificação de opções de economia orçamentária para reduzir o déficit fiscal ou para criar espaço fiscal para programas prioritários, especialmente aqueles com maiores benefícios à sociedade.</w:t>
        </w:r>
      </w:ins>
    </w:p>
    <w:p w14:paraId="24A3529A" w14:textId="77777777" w:rsidR="00E903F6" w:rsidRDefault="00E903F6" w:rsidP="00E903F6">
      <w:pPr>
        <w:jc w:val="both"/>
        <w:rPr>
          <w:ins w:id="77" w:author="Victor Reis de Abreu Cavalcanti" w:date="2020-02-18T15:46:00Z"/>
        </w:rPr>
      </w:pPr>
      <w:ins w:id="78" w:author="Victor Reis de Abreu Cavalcanti" w:date="2020-02-18T15:46:00Z">
        <w:r>
          <w:t>§ 2º (VETADO) No Plano de Revisão Periódica de Gastos serão apresentados o cenário fiscal de referência e as medidas necessárias para o alcance e a preservação do equilíbrio das contas públicas no curto, médio e longo prazo.</w:t>
        </w:r>
      </w:ins>
    </w:p>
    <w:p w14:paraId="28A49518" w14:textId="77777777" w:rsidR="00E903F6" w:rsidRDefault="00E903F6" w:rsidP="00E903F6">
      <w:pPr>
        <w:jc w:val="both"/>
        <w:rPr>
          <w:ins w:id="79" w:author="Victor Reis de Abreu Cavalcanti" w:date="2020-02-18T15:46:00Z"/>
        </w:rPr>
      </w:pPr>
      <w:ins w:id="80" w:author="Victor Reis de Abreu Cavalcanti" w:date="2020-02-18T15:46:00Z">
        <w:r>
          <w:t>§ 3º (VETADO) O cenário fiscal de referência citado no § 2º deverá conter projeções fiscais para receitas e despesas, para os períodos de 3 (três), 5 (cinco) e 10 (dez) anos, a partir da legislação vigente.</w:t>
        </w:r>
      </w:ins>
    </w:p>
    <w:p w14:paraId="4CF88792" w14:textId="77777777" w:rsidR="00E903F6" w:rsidRDefault="00E903F6" w:rsidP="00E903F6">
      <w:pPr>
        <w:jc w:val="both"/>
      </w:pPr>
      <w:r>
        <w:t>Art. 11. O Projeto e a Lei Orçamentária de 2021 discriminarão, em categorias de programação específicas, as dotações destinadas:</w:t>
      </w:r>
    </w:p>
    <w:p w14:paraId="7575BB4F" w14:textId="77777777" w:rsidR="00E903F6" w:rsidRDefault="00E903F6" w:rsidP="00E903F6">
      <w:pPr>
        <w:jc w:val="both"/>
      </w:pPr>
      <w:r>
        <w:t>I - às ações descentralizadas de assistência social para cada Estado e seus Municípios e o Distrito Federal;</w:t>
      </w:r>
    </w:p>
    <w:p w14:paraId="409FCCA5" w14:textId="77777777" w:rsidR="00E903F6" w:rsidRDefault="00E903F6" w:rsidP="00E903F6">
      <w:pPr>
        <w:jc w:val="both"/>
      </w:pPr>
      <w:r>
        <w:t>II - às ações de alimentação escolar;</w:t>
      </w:r>
    </w:p>
    <w:p w14:paraId="4D7AB506" w14:textId="77777777" w:rsidR="00E903F6" w:rsidRDefault="00E903F6" w:rsidP="00E903F6">
      <w:pPr>
        <w:jc w:val="both"/>
      </w:pPr>
      <w:r>
        <w:t>III - ao pagamento de benefícios do Regime Geral de Previdência Social;</w:t>
      </w:r>
    </w:p>
    <w:p w14:paraId="777F9446" w14:textId="77777777" w:rsidR="00E903F6" w:rsidRDefault="00E903F6" w:rsidP="00E903F6">
      <w:pPr>
        <w:jc w:val="both"/>
      </w:pPr>
      <w:r>
        <w:lastRenderedPageBreak/>
        <w:t>IV - ao pagamento de benefícios assistenciais custeados pelo Fundo Nacional de Assistência Social;</w:t>
      </w:r>
    </w:p>
    <w:p w14:paraId="74682D40" w14:textId="77777777" w:rsidR="00E903F6" w:rsidRDefault="00E903F6" w:rsidP="00E903F6">
      <w:pPr>
        <w:jc w:val="both"/>
      </w:pPr>
      <w:r>
        <w:t>V - às despesas com os benefícios aos servidores civis, empregados e militares, e aos seus dependentes, exceto com assistência médica e odontológica;</w:t>
      </w:r>
    </w:p>
    <w:p w14:paraId="5B9CD8C6" w14:textId="77777777" w:rsidR="00E903F6" w:rsidRDefault="00E903F6" w:rsidP="00E903F6">
      <w:pPr>
        <w:jc w:val="both"/>
      </w:pPr>
      <w:r>
        <w:t>VI - às despesas com assistência médica e odontológica aos servidores civis, empregados, militares e aos seus dependentes;</w:t>
      </w:r>
    </w:p>
    <w:p w14:paraId="2B350CC2" w14:textId="77777777" w:rsidR="00E903F6" w:rsidRDefault="00E903F6" w:rsidP="00E903F6">
      <w:pPr>
        <w:jc w:val="both"/>
      </w:pPr>
      <w:r>
        <w:t>VII - à concessão de subvenções econômicas e subsídios, que deverão identificar a legislação que autorizou o benefício;</w:t>
      </w:r>
    </w:p>
    <w:p w14:paraId="2D372660" w14:textId="77777777" w:rsidR="00E903F6" w:rsidRDefault="00E903F6" w:rsidP="00E903F6">
      <w:pPr>
        <w:jc w:val="both"/>
      </w:pPr>
      <w:r>
        <w:t>VIII - à participação em constituição ou aumento de capital de empresas;</w:t>
      </w:r>
    </w:p>
    <w:p w14:paraId="37C7F7AF" w14:textId="77777777" w:rsidR="00E903F6" w:rsidRDefault="00E903F6" w:rsidP="00E903F6">
      <w:pPr>
        <w:jc w:val="both"/>
      </w:pPr>
      <w:r>
        <w:t>IX -</w:t>
      </w:r>
      <w:ins w:id="81" w:author="Victor Reis de Abreu Cavalcanti" w:date="2020-02-18T15:46:00Z">
        <w:r>
          <w:t xml:space="preserve"> (EXCLUÍDO SOF)</w:t>
        </w:r>
      </w:ins>
      <w:r>
        <w:t xml:space="preserve"> ao atendimento das operações relativas à redução da presença do setor público nas atividades bancária e financeira, autorizadas até 5 de maio de 2000;</w:t>
      </w:r>
    </w:p>
    <w:p w14:paraId="0D75C101" w14:textId="77777777" w:rsidR="00E903F6" w:rsidRDefault="00E903F6" w:rsidP="00E903F6">
      <w:pPr>
        <w:jc w:val="both"/>
      </w:pPr>
      <w:r>
        <w:t>X - ao pagamento de precatórios judiciários, de sentenças judiciais de pequeno valor e ao cumprimento de sentenças judiciais de empresas estatais dependentes;</w:t>
      </w:r>
    </w:p>
    <w:p w14:paraId="797A0153" w14:textId="77777777" w:rsidR="00E903F6" w:rsidRDefault="00E903F6" w:rsidP="00E903F6">
      <w:pPr>
        <w:jc w:val="both"/>
      </w:pPr>
      <w:r>
        <w:t>XI - ao pagamento de assistência jurídica a pessoas carentes, nos termos do disposto no § 1º do art. 12 da Lei nº 10.259, de 12 de julho de 2001, do art. 98 da Lei nº 13.105, de 16 de março de 2015, e do art. 5º, caput, inciso LXXIV, da Constituição;</w:t>
      </w:r>
    </w:p>
    <w:p w14:paraId="5891D5AC" w14:textId="77777777" w:rsidR="00E903F6" w:rsidRDefault="00E903F6" w:rsidP="00E903F6">
      <w:pPr>
        <w:jc w:val="both"/>
      </w:pPr>
      <w:r>
        <w:t>XII - às despesas com publicidade institucional e publicidade de utilidade pública, inclusive quando for produzida ou veiculada por órgão ou entidade integrante da administração pública federal;</w:t>
      </w:r>
    </w:p>
    <w:p w14:paraId="6DBEFF86" w14:textId="77777777" w:rsidR="00E903F6" w:rsidRDefault="00E903F6" w:rsidP="00E903F6">
      <w:pPr>
        <w:jc w:val="both"/>
      </w:pPr>
      <w:r>
        <w:t>XIII - à complementação da União ao Fundo de Manutenção e Desenvolvimento da Educação Básica e de Valorização dos Profissionais da Educação - Fundeb, nos termos do disposto na legislação vigente;</w:t>
      </w:r>
    </w:p>
    <w:p w14:paraId="535DA1ED" w14:textId="77777777" w:rsidR="00E903F6" w:rsidRDefault="00E903F6" w:rsidP="00E903F6">
      <w:pPr>
        <w:jc w:val="both"/>
      </w:pPr>
      <w:r>
        <w:t>XIV - ao atendimento de despesas de pessoal e encargos sociais decorrentes da concessão de qualquer vantagem ou aumento de remuneração, inclusive resultante de alteração de estrutura de carreiras e do provimento de cargos, empregos e funções;</w:t>
      </w:r>
    </w:p>
    <w:p w14:paraId="4A19F0D1" w14:textId="77777777" w:rsidR="00E903F6" w:rsidRDefault="00E903F6" w:rsidP="00E903F6">
      <w:pPr>
        <w:jc w:val="both"/>
      </w:pPr>
      <w:r>
        <w:t>XV - ao auxílio financeiro aos Estados, ao Distrito Federal e aos Municípios para fomento das exportações;</w:t>
      </w:r>
    </w:p>
    <w:p w14:paraId="60385518" w14:textId="77777777" w:rsidR="00E903F6" w:rsidRDefault="00E903F6" w:rsidP="00E903F6">
      <w:pPr>
        <w:jc w:val="both"/>
      </w:pPr>
      <w:r>
        <w:t>XVI - às transferências aos Estados, ao Distrito Federal e aos Municípios para compensação das perdas de arrecadação decorrentes da desoneração das exportações, nos termos do disposto no art. 91 do Ato das Disposições Constitucionais Transitórias;</w:t>
      </w:r>
    </w:p>
    <w:p w14:paraId="6C256B62" w14:textId="77777777" w:rsidR="00E903F6" w:rsidRDefault="00E903F6" w:rsidP="00E903F6">
      <w:pPr>
        <w:jc w:val="both"/>
      </w:pPr>
      <w:r>
        <w:t>XVII - aos pagamentos de anuidades ou de participação em organismos e entidades nacionais ou internacionais, da seguinte forma:</w:t>
      </w:r>
    </w:p>
    <w:p w14:paraId="72957D7E" w14:textId="02FE494D" w:rsidR="00E903F6" w:rsidRDefault="00E903F6" w:rsidP="00E903F6">
      <w:pPr>
        <w:jc w:val="both"/>
      </w:pPr>
      <w:r>
        <w:t xml:space="preserve">a) </w:t>
      </w:r>
      <w:ins w:id="82" w:author="Victor Reis de Abreu Cavalcanti" w:date="2020-02-18T15:46:00Z">
        <w:r>
          <w:t xml:space="preserve">(MODIFICADO SOF) </w:t>
        </w:r>
      </w:ins>
      <w:r>
        <w:t xml:space="preserve">para valores acima de R$ </w:t>
      </w:r>
      <w:del w:id="83" w:author="Victor Reis de Abreu Cavalcanti" w:date="2020-02-18T15:46:00Z">
        <w:r w:rsidR="00C10FFC">
          <w:delText>1</w:delText>
        </w:r>
      </w:del>
      <w:ins w:id="84" w:author="Victor Reis de Abreu Cavalcanti" w:date="2020-02-18T15:46:00Z">
        <w:r>
          <w:t>2</w:t>
        </w:r>
      </w:ins>
      <w:r>
        <w:t>.000.000,00 (</w:t>
      </w:r>
      <w:del w:id="85" w:author="Victor Reis de Abreu Cavalcanti" w:date="2020-02-18T15:46:00Z">
        <w:r w:rsidR="00C10FFC">
          <w:delText>um milhão</w:delText>
        </w:r>
      </w:del>
      <w:ins w:id="86" w:author="Victor Reis de Abreu Cavalcanti" w:date="2020-02-18T15:46:00Z">
        <w:r>
          <w:t>dois milhões</w:t>
        </w:r>
      </w:ins>
      <w:r>
        <w:t xml:space="preserve"> de reais), ou o equivalente em moeda estrangeira em que o compromisso tenha sido estipulado, conforme taxa de câmbio utilizada como parâmetro na elaboração do Projeto de que trata o caput, em programação específica, que deverá identificar nominalmente cada beneficiário; e</w:t>
      </w:r>
    </w:p>
    <w:p w14:paraId="6BFC4461" w14:textId="5AB9294D" w:rsidR="00E903F6" w:rsidRDefault="00C10FFC" w:rsidP="00E903F6">
      <w:pPr>
        <w:jc w:val="both"/>
      </w:pPr>
      <w:del w:id="87" w:author="Victor Reis de Abreu Cavalcanti" w:date="2020-02-18T15:46:00Z">
        <w:r>
          <w:delText>b</w:delText>
        </w:r>
      </w:del>
      <w:ins w:id="88" w:author="Victor Reis de Abreu Cavalcanti" w:date="2020-02-18T15:46:00Z">
        <w:r w:rsidR="00E903F6">
          <w:t>b) (MODIFICADO SOF</w:t>
        </w:r>
      </w:ins>
      <w:r w:rsidR="00E903F6">
        <w:t xml:space="preserve">) para valores iguais ou inferiores ao previsto na alínea “a”, deverá ser utilizada </w:t>
      </w:r>
      <w:del w:id="89" w:author="Victor Reis de Abreu Cavalcanti" w:date="2020-02-18T15:46:00Z">
        <w:r>
          <w:delText>a ação</w:delText>
        </w:r>
      </w:del>
      <w:ins w:id="90" w:author="Victor Reis de Abreu Cavalcanti" w:date="2020-02-18T15:46:00Z">
        <w:r w:rsidR="00E903F6">
          <w:t>programação específica ou as ações</w:t>
        </w:r>
      </w:ins>
      <w:r w:rsidR="00E903F6">
        <w:t xml:space="preserve"> “00OQ - Contribuições a Organismos Internacionais sem Exigência de Programação Específica</w:t>
      </w:r>
      <w:del w:id="91" w:author="Victor Reis de Abreu Cavalcanti" w:date="2020-02-18T15:46:00Z">
        <w:r>
          <w:delText>”;</w:delText>
        </w:r>
        <w:r>
          <w:tab/>
          <w:delText xml:space="preserve"> </w:delText>
        </w:r>
      </w:del>
      <w:ins w:id="92" w:author="Victor Reis de Abreu Cavalcanti" w:date="2020-02-18T15:46:00Z">
        <w:r w:rsidR="00E903F6">
          <w:t>” e “00PW - Contribuições a Entidades Nacionais sem Exigência de Programação Específica;</w:t>
        </w:r>
      </w:ins>
    </w:p>
    <w:p w14:paraId="47D835F3" w14:textId="77777777" w:rsidR="00E903F6" w:rsidRDefault="00E903F6" w:rsidP="00E903F6">
      <w:pPr>
        <w:jc w:val="both"/>
      </w:pPr>
      <w:r>
        <w:lastRenderedPageBreak/>
        <w:t>XVIII - à realização de eleições, referendos e plebiscitos pela Justiça Eleitoral;</w:t>
      </w:r>
    </w:p>
    <w:p w14:paraId="4C9A76BB" w14:textId="77777777" w:rsidR="00E903F6" w:rsidRDefault="00E903F6" w:rsidP="00E903F6">
      <w:pPr>
        <w:jc w:val="both"/>
      </w:pPr>
      <w:r>
        <w:t>XIX - à doação de recursos financeiros a países estrangeiros e organizações internacionais nominalmente identificados;</w:t>
      </w:r>
    </w:p>
    <w:p w14:paraId="5CC9BA66" w14:textId="77777777" w:rsidR="00E903F6" w:rsidRDefault="00E903F6" w:rsidP="00E903F6">
      <w:pPr>
        <w:jc w:val="both"/>
      </w:pPr>
      <w:r>
        <w:t>XX - ao pagamento de despesas decorrentes de compromissos firmados por meio de contrato de gestão entre órgãos e entidades da administração pública e as organizações sociais, nos termos do disposto na Lei nº 9.637, de 15 de maio de 1998;</w:t>
      </w:r>
    </w:p>
    <w:p w14:paraId="4200CC6C" w14:textId="77777777" w:rsidR="00E903F6" w:rsidRDefault="00E903F6" w:rsidP="00E903F6">
      <w:pPr>
        <w:jc w:val="both"/>
      </w:pPr>
      <w:r>
        <w:t>XXI - à capitalização do Fundo Garantidor de Parcerias Público-Privadas;</w:t>
      </w:r>
    </w:p>
    <w:p w14:paraId="33AF1E42" w14:textId="77777777" w:rsidR="00E903F6" w:rsidRDefault="00E903F6" w:rsidP="00E903F6">
      <w:pPr>
        <w:jc w:val="both"/>
      </w:pPr>
      <w:r>
        <w:t>XXII - ao pagamento de benefícios e pensões especiais concedidas por legislações específicas e/ou sentenças judiciais, não classificadas como “Pessoal e Encargos Sociais”, nos termos do disposto no § 2º do art. 92;</w:t>
      </w:r>
    </w:p>
    <w:p w14:paraId="60288757" w14:textId="77777777" w:rsidR="00E903F6" w:rsidRDefault="00E903F6" w:rsidP="00E903F6">
      <w:pPr>
        <w:jc w:val="both"/>
      </w:pPr>
      <w:r>
        <w:t>XXIII - ao pagamento de cada categoria de despesa com saúde relacionada nos art. 3º e art. 4º da Lei Complementar nº 141, de 2012, com o respectivo Estado e o Distrito Federal, quando se referir a ações descentralizadas;</w:t>
      </w:r>
    </w:p>
    <w:p w14:paraId="0DDD0BBF" w14:textId="77777777" w:rsidR="00E903F6" w:rsidRDefault="00E903F6" w:rsidP="00E903F6">
      <w:pPr>
        <w:jc w:val="both"/>
      </w:pPr>
      <w:r>
        <w:t>XXIV - ao pagamento do seguro-desemprego;</w:t>
      </w:r>
    </w:p>
    <w:p w14:paraId="74184A84" w14:textId="77777777" w:rsidR="00E903F6" w:rsidRDefault="00E903F6" w:rsidP="00E903F6">
      <w:pPr>
        <w:jc w:val="both"/>
      </w:pPr>
      <w:r>
        <w:t>XXV - às despesas com ajuda de custo para moradia ou auxílio-moradia, no âmbito dos Poderes, do Ministério Público da União e da Defensoria Pública da União;</w:t>
      </w:r>
    </w:p>
    <w:p w14:paraId="62EFA9A1" w14:textId="77777777" w:rsidR="00E903F6" w:rsidRDefault="00E903F6" w:rsidP="00E903F6">
      <w:pPr>
        <w:jc w:val="both"/>
      </w:pPr>
      <w:r>
        <w:t>XXVI -</w:t>
      </w:r>
      <w:ins w:id="93" w:author="Victor Reis de Abreu Cavalcanti" w:date="2020-02-18T15:46:00Z">
        <w:r>
          <w:t xml:space="preserve"> (EXCLUÍDO SOF)</w:t>
        </w:r>
      </w:ins>
      <w:r>
        <w:t xml:space="preserve"> às despesas com a estruturação da atenção especializada em saúde mental;</w:t>
      </w:r>
    </w:p>
    <w:p w14:paraId="0C72655D" w14:textId="77777777" w:rsidR="00C10FFC" w:rsidRDefault="00C10FFC" w:rsidP="007C4C9C">
      <w:pPr>
        <w:jc w:val="both"/>
        <w:rPr>
          <w:del w:id="94" w:author="Victor Reis de Abreu Cavalcanti" w:date="2020-02-18T15:46:00Z"/>
        </w:rPr>
      </w:pPr>
      <w:del w:id="95" w:author="Victor Reis de Abreu Cavalcanti" w:date="2020-02-18T15:46:00Z">
        <w:r>
          <w:delText>XXVII - (VETADO)</w:delText>
        </w:r>
      </w:del>
    </w:p>
    <w:p w14:paraId="1F4B731C" w14:textId="77777777" w:rsidR="00E903F6" w:rsidRDefault="00E903F6" w:rsidP="00E903F6">
      <w:pPr>
        <w:jc w:val="both"/>
        <w:rPr>
          <w:ins w:id="96" w:author="Victor Reis de Abreu Cavalcanti" w:date="2020-02-18T15:46:00Z"/>
        </w:rPr>
      </w:pPr>
      <w:ins w:id="97" w:author="Victor Reis de Abreu Cavalcanti" w:date="2020-02-18T15:46:00Z">
        <w:r>
          <w:t>XXVII - (VETADO) às despesas relacionadas ao abastecimento de água, esgotamento, manejo de resíduos sólidos e saneamento em municípios de até 100.000 habitantes, no âmbito da Funasa;</w:t>
        </w:r>
      </w:ins>
    </w:p>
    <w:p w14:paraId="2C8BC90C" w14:textId="77777777" w:rsidR="00E903F6" w:rsidRDefault="00E903F6" w:rsidP="00E903F6">
      <w:pPr>
        <w:jc w:val="both"/>
      </w:pPr>
      <w:r>
        <w:t>XXVII -A-</w:t>
      </w:r>
      <w:ins w:id="98" w:author="Victor Reis de Abreu Cavalcanti" w:date="2020-02-18T15:46:00Z">
        <w:r>
          <w:t xml:space="preserve"> (EXCLUÍDO SOF)</w:t>
        </w:r>
      </w:ins>
      <w:r>
        <w:t xml:space="preserve"> às despesas relacionadas ao abastecimento de água, esgotamento, manejo de resíduos sólidos e saneamento em municípios de até 50.000 habitantes, independentemente de Região Metropolitana e Região Integrada de Desenvolvimento Econômico – RIDE, no âmbito da Funasa;</w:t>
      </w:r>
    </w:p>
    <w:p w14:paraId="09AC9CF7" w14:textId="77777777" w:rsidR="00E903F6" w:rsidRDefault="00E903F6" w:rsidP="00E903F6">
      <w:pPr>
        <w:jc w:val="both"/>
      </w:pPr>
      <w:r>
        <w:t>XXVIII - à construção e ampliação de creches e pré-escolas; e</w:t>
      </w:r>
    </w:p>
    <w:p w14:paraId="3E0E6DC6" w14:textId="77777777" w:rsidR="00E903F6" w:rsidRDefault="00E903F6" w:rsidP="00E903F6">
      <w:pPr>
        <w:jc w:val="both"/>
      </w:pPr>
      <w:r>
        <w:t>XXIX -</w:t>
      </w:r>
      <w:ins w:id="99" w:author="Victor Reis de Abreu Cavalcanti" w:date="2020-02-18T15:46:00Z">
        <w:r>
          <w:t xml:space="preserve"> (EXCLUÍDO SOF)</w:t>
        </w:r>
      </w:ins>
      <w:r>
        <w:t xml:space="preserve"> às ações que contribuam para a implantação da economia circular como instrumento de desenvolvimento econômico e social caracterizado por um conjunto de procedimentos e meios destinados a viabilizar a coleta e a restituição dos resíduos sólidos.</w:t>
      </w:r>
    </w:p>
    <w:p w14:paraId="4A9607B1" w14:textId="77777777" w:rsidR="00E903F6" w:rsidRDefault="00E903F6" w:rsidP="00E903F6">
      <w:pPr>
        <w:jc w:val="both"/>
        <w:rPr>
          <w:ins w:id="100" w:author="Victor Reis de Abreu Cavalcanti" w:date="2020-02-18T15:46:00Z"/>
        </w:rPr>
      </w:pPr>
      <w:ins w:id="101" w:author="Victor Reis de Abreu Cavalcanti" w:date="2020-02-18T15:46:00Z">
        <w:r>
          <w:t>Novo inciso (INCLUÍDO SOF) aos projetos de investimento cujo custo total seja, no mínimo, equivalente a R$ 50.000.000 (cinquenta milhões de reais), de acordo com o que dispõe o § 1º do art. 8º da Lei nº 13.971, de 2019; e</w:t>
        </w:r>
      </w:ins>
    </w:p>
    <w:p w14:paraId="78B1E511" w14:textId="77777777" w:rsidR="00E903F6" w:rsidRDefault="00E903F6" w:rsidP="00E903F6">
      <w:pPr>
        <w:jc w:val="both"/>
        <w:rPr>
          <w:ins w:id="102" w:author="Victor Reis de Abreu Cavalcanti" w:date="2020-02-18T15:46:00Z"/>
        </w:rPr>
      </w:pPr>
      <w:ins w:id="103" w:author="Victor Reis de Abreu Cavalcanti" w:date="2020-02-18T15:46:00Z">
        <w:r>
          <w:t>Novo inciso (INCLUÍDO SOF) à conservação e à recuperação dos ativos de infraestrutura, devendo ser utilizada a ação “219Z – Conservação e Recuperação de Ativos de Infraestrutura da União".</w:t>
        </w:r>
      </w:ins>
    </w:p>
    <w:p w14:paraId="5BADC039" w14:textId="77777777" w:rsidR="00E903F6" w:rsidRDefault="00E903F6" w:rsidP="00E903F6">
      <w:pPr>
        <w:jc w:val="both"/>
      </w:pPr>
      <w:r>
        <w:t>§ 1º As dotações destinadas à finalidade de que trata o inciso XVII do caput:</w:t>
      </w:r>
    </w:p>
    <w:p w14:paraId="33B43F12" w14:textId="77777777" w:rsidR="00E903F6" w:rsidRDefault="00E903F6" w:rsidP="00E903F6">
      <w:pPr>
        <w:jc w:val="both"/>
      </w:pPr>
      <w:r>
        <w:t xml:space="preserve">I - deverão ser aplicadas diretamente pela unidade detentora do crédito orçamentário ou, em decorrência de descentralização de crédito orçamentário, por outro órgão ou entidade </w:t>
      </w:r>
      <w:r>
        <w:lastRenderedPageBreak/>
        <w:t>integrante dos Orçamentos Fiscal ou da Seguridade Social, na forma prevista no inciso V do § 7º do art. 6º; e</w:t>
      </w:r>
    </w:p>
    <w:p w14:paraId="24E472C0" w14:textId="77777777" w:rsidR="00E903F6" w:rsidRDefault="00E903F6" w:rsidP="00E903F6">
      <w:pPr>
        <w:jc w:val="both"/>
      </w:pPr>
      <w:r>
        <w:t>II - ficarão restritas ao atendimento, respectivamente, de obrigações decorrentes de atos internacionais ou impostas por leis específicas.</w:t>
      </w:r>
    </w:p>
    <w:p w14:paraId="6B130817" w14:textId="77777777" w:rsidR="00E903F6" w:rsidRDefault="00E903F6" w:rsidP="00E903F6">
      <w:pPr>
        <w:jc w:val="both"/>
      </w:pPr>
      <w:r>
        <w:t>§ 2º Quando as dotações previstas no § 1º se referirem a organismos ou entidades internacionais:</w:t>
      </w:r>
    </w:p>
    <w:p w14:paraId="542A3A1D" w14:textId="77777777" w:rsidR="00E903F6" w:rsidRDefault="00E903F6" w:rsidP="00E903F6">
      <w:pPr>
        <w:jc w:val="both"/>
      </w:pPr>
      <w:r>
        <w:t>I - deverão ser destinadas exclusivamente ao repasse de recursos com a finalidade de cobertura dos orçamentos gerais dos organismos e das entidades internacionais, admitindo-se ainda:</w:t>
      </w:r>
    </w:p>
    <w:p w14:paraId="730449C4" w14:textId="77777777" w:rsidR="00E903F6" w:rsidRDefault="00E903F6" w:rsidP="00E903F6">
      <w:pPr>
        <w:jc w:val="both"/>
      </w:pPr>
      <w:r>
        <w:t>a) pagamento de taxas bancárias relativas a esses repasses;</w:t>
      </w:r>
    </w:p>
    <w:p w14:paraId="068EDF3D" w14:textId="77777777" w:rsidR="00E903F6" w:rsidRDefault="00E903F6" w:rsidP="00E903F6">
      <w:pPr>
        <w:jc w:val="both"/>
      </w:pPr>
      <w:r>
        <w:t>b) pagamentos eventuais a título de regularizações decorrentes de compromissos regulamentares; e</w:t>
      </w:r>
    </w:p>
    <w:p w14:paraId="3216E487" w14:textId="77777777" w:rsidR="00E903F6" w:rsidRDefault="00E903F6" w:rsidP="00E903F6">
      <w:pPr>
        <w:jc w:val="both"/>
      </w:pPr>
      <w:r>
        <w:t>c) situações extraordinárias devidamente justificadas;</w:t>
      </w:r>
    </w:p>
    <w:p w14:paraId="3349DFD1" w14:textId="77777777" w:rsidR="00E903F6" w:rsidRDefault="00E903F6" w:rsidP="00E903F6">
      <w:pPr>
        <w:jc w:val="both"/>
      </w:pPr>
      <w:r>
        <w:t>II - não se aplicará a exigência de programação específica quando o valor referido no inciso XVII do caput for ultrapassado, na execução orçamentária, em decorrência de variação cambial ou aditamento do tratado, da convenção, do acordo ou de instrumento congênere;</w:t>
      </w:r>
    </w:p>
    <w:p w14:paraId="341C276C" w14:textId="77777777" w:rsidR="00E903F6" w:rsidRDefault="00E903F6" w:rsidP="00E903F6">
      <w:pPr>
        <w:jc w:val="both"/>
      </w:pPr>
      <w:r>
        <w:t>III - caberá ao órgão responsável pelo pagamento da despesa realizar a conversão para reais da moeda estrangeira em que o compromisso tenha sido estipulado, a fim de mensurar o valor previsto tanto para a elaboração do Projeto de Lei Orçamentária de 2021 quanto para as solicitações de créditos adicionais; e</w:t>
      </w:r>
    </w:p>
    <w:p w14:paraId="3721338D" w14:textId="77777777" w:rsidR="00E903F6" w:rsidRDefault="00E903F6" w:rsidP="00E903F6">
      <w:pPr>
        <w:jc w:val="both"/>
      </w:pPr>
      <w:r>
        <w:t>IV - caberá à Secretaria de Assuntos Econômicos Internacionais da Secretaria Especial de Comércio Exterior e Assuntos Internacionais do Ministério da Economia, no âmbito do Poder Executivo federal, estabelecer os procedimentos necessários para os pagamentos decorrentes de atos internacionais de que trata o inciso XVII do caput.</w:t>
      </w:r>
    </w:p>
    <w:p w14:paraId="0FC36F7C" w14:textId="77777777" w:rsidR="00E903F6" w:rsidRDefault="00E903F6" w:rsidP="00E903F6">
      <w:pPr>
        <w:jc w:val="both"/>
      </w:pPr>
      <w:r>
        <w:t>Art. 12. Nos termos do disposto no Decreto nº 6.094, de 24 de abril de 2007, serão priorizados pelo FNDE através do Plano de Ações Articuladas - PAR os Municípios que apresentam despesas para cobrir déficit de salas de aulas.</w:t>
      </w:r>
    </w:p>
    <w:p w14:paraId="5798918E" w14:textId="77777777" w:rsidR="00E903F6" w:rsidRDefault="00E903F6" w:rsidP="00E903F6">
      <w:pPr>
        <w:jc w:val="both"/>
      </w:pPr>
      <w:r>
        <w:t>Parágrafo único. Fica autorizado, no âmbito do Plano de Ações Articuladas – PAR, os procedimentos de prorrogação de prazo e reprogramação de subação de termos de compromissos pactuados nos procedimentos realizados na funcionalidade de “execução e acompanhamento” do Modulo PAR do Sistema Integrado de Monitoramento, Execução e Controle do Ministério da Educação (SISMEC).</w:t>
      </w:r>
    </w:p>
    <w:p w14:paraId="1314E68E" w14:textId="77777777" w:rsidR="00E903F6" w:rsidRDefault="00E903F6" w:rsidP="00E903F6">
      <w:pPr>
        <w:jc w:val="both"/>
      </w:pPr>
      <w:r>
        <w:t>Art. 13. A Reserva de Contingência, observado o disposto no inciso III do caput do art. 5º da Lei Complementar nº 101, de 2000 - Lei de Responsabilidade Fiscal, será constituída, exclusivamente, de recursos do Orçamento Fiscal, que equivalerão no Projeto e na Lei Orçamentária de 2021, a, no mínimo, dois décimos por cento da receita corrente líquida constante do referido Projeto.</w:t>
      </w:r>
    </w:p>
    <w:p w14:paraId="23DD93A1" w14:textId="77777777" w:rsidR="00E903F6" w:rsidRDefault="00E903F6" w:rsidP="00E903F6">
      <w:pPr>
        <w:jc w:val="both"/>
      </w:pPr>
      <w:r>
        <w:t>§ 1º Não serão consideradas, para fins do disposto no caput, as eventuais reservas:</w:t>
      </w:r>
    </w:p>
    <w:p w14:paraId="06754A41" w14:textId="77777777" w:rsidR="00E903F6" w:rsidRDefault="00E903F6" w:rsidP="00E903F6">
      <w:pPr>
        <w:jc w:val="both"/>
      </w:pPr>
      <w:r>
        <w:t>I - à conta de receitas próprias e vinculadas; e</w:t>
      </w:r>
    </w:p>
    <w:p w14:paraId="5CAE4D05" w14:textId="77777777" w:rsidR="00E903F6" w:rsidRDefault="00E903F6" w:rsidP="00E903F6">
      <w:pPr>
        <w:jc w:val="both"/>
      </w:pPr>
      <w:r>
        <w:t>II - para atender programação ou necessidade específica.</w:t>
      </w:r>
    </w:p>
    <w:p w14:paraId="25CD9581" w14:textId="77777777" w:rsidR="00E903F6" w:rsidRDefault="00E903F6" w:rsidP="00E903F6">
      <w:pPr>
        <w:jc w:val="both"/>
      </w:pPr>
      <w:r>
        <w:lastRenderedPageBreak/>
        <w:t>§ 2º Para fins de utilização dos recursos a que se refere o caput, considera-se como evento fiscal imprevisto, a que se refere a alínea “b” do inciso III do caput do art. 5º da Lei Complementar nº 101, de 2000 - Lei de Responsabilidade Fiscal, a abertura de créditos adicionais para o atendimento de despesas não previstas ou insuficientemente dotadas na Lei Orçamentária de 2021.</w:t>
      </w:r>
    </w:p>
    <w:p w14:paraId="5AED43CA" w14:textId="77777777" w:rsidR="00E903F6" w:rsidRDefault="00E903F6" w:rsidP="00E903F6">
      <w:pPr>
        <w:jc w:val="both"/>
      </w:pPr>
      <w:r>
        <w:t>§ 3º O Projeto de Lei Orçamentária de 2021 conterá reservas específicas para atendimento de:</w:t>
      </w:r>
    </w:p>
    <w:p w14:paraId="5B4E72A0" w14:textId="77777777" w:rsidR="00E903F6" w:rsidRDefault="00E903F6" w:rsidP="00E903F6">
      <w:pPr>
        <w:jc w:val="both"/>
      </w:pPr>
      <w:r>
        <w:t>I - emendas individuais, no montante equivalente ao da execução obrigatória do exercício de 2017, corrigido na forma estabelecida no inciso II do § 1º do art. 107 do Ato das Disposições Constitucionais Transitórias; e</w:t>
      </w:r>
    </w:p>
    <w:p w14:paraId="6B904096" w14:textId="77777777" w:rsidR="00E903F6" w:rsidRDefault="00E903F6" w:rsidP="00E903F6">
      <w:pPr>
        <w:jc w:val="both"/>
      </w:pPr>
      <w:r>
        <w:t>II - emendas de bancada estadual de execução obrigatória, equivalente ao montante previsto no art. 2º da Emenda Constitucional nº 100, de 2019, descontados os recursos destinados ao Fundo Especial de Financiamento de Campanha - FEFC, de que trata o inciso II do caput do art. 16-C da Lei nº 9.504, de 30 de setembro de 1997.</w:t>
      </w:r>
    </w:p>
    <w:p w14:paraId="180A99E1" w14:textId="77777777" w:rsidR="00E903F6" w:rsidRDefault="00E903F6" w:rsidP="00E903F6">
      <w:pPr>
        <w:jc w:val="both"/>
      </w:pPr>
      <w:r>
        <w:t>Art. 14. O Poder Executivo federal enviará ao Congresso Nacional o Projeto de Lei Orçamentária de 2021 com sua despesa regionalizada e, nas informações disponibilizadas em meio magnético de processamento eletrônico, apresentará detalhamento das dotações por plano orçamentário e elemento de despesa.</w:t>
      </w:r>
    </w:p>
    <w:p w14:paraId="69BE090E" w14:textId="77777777" w:rsidR="00E903F6" w:rsidRDefault="00E903F6" w:rsidP="00E903F6">
      <w:pPr>
        <w:jc w:val="both"/>
      </w:pPr>
      <w:r>
        <w:t>Parágrafo único. Para fins do atendimento ao disposto no inciso XIII do Anexo I, os órgãos dos Poderes Legislativo, Executivo e Judiciário, do Ministério Público da União e a Defensoria Pública da União deverão informar, adicionalmente ao detalhamento a que se refere o caput, os subelementos das despesas de tecnologia da informação e comunicação, inclusive hardware, software e serviços, conforme relação divulgada previamente pela Secretaria de Orçamento Federal da Secretaria Especial de Fazenda do Ministério da Economia.</w:t>
      </w:r>
    </w:p>
    <w:p w14:paraId="3A6E4064" w14:textId="77777777" w:rsidR="00E903F6" w:rsidRDefault="00E903F6" w:rsidP="00E903F6">
      <w:pPr>
        <w:jc w:val="both"/>
      </w:pPr>
      <w:r>
        <w:t>Art. 15. Até vinte e quatro horas após o encaminhamento à sanção presidencial do autógrafo do Projeto de Lei Orçamentária de 2021, o Poder Legislativo enviará ao Poder Executivo federal, em meio magnético de processamento eletrônico, os dados e as informações relativos ao autógrafo, no qual indicarão, de acordo com os detalhamentos estabelecidos no art. 6º:</w:t>
      </w:r>
    </w:p>
    <w:p w14:paraId="32A92228" w14:textId="77777777" w:rsidR="00E903F6" w:rsidRDefault="00E903F6" w:rsidP="00E903F6">
      <w:pPr>
        <w:jc w:val="both"/>
      </w:pPr>
      <w:r>
        <w:t>I - em relação a cada categoria de programação do projeto original, o total dos acréscimos e o total dos decréscimos realizados pelo Congresso Nacional; e</w:t>
      </w:r>
    </w:p>
    <w:p w14:paraId="1D902C9A" w14:textId="77777777" w:rsidR="00E903F6" w:rsidRDefault="00E903F6" w:rsidP="00E903F6">
      <w:pPr>
        <w:jc w:val="both"/>
      </w:pPr>
      <w:r>
        <w:t>II - as novas categorias de programação com as respectivas denominações.</w:t>
      </w:r>
    </w:p>
    <w:p w14:paraId="3F0BE224" w14:textId="77777777" w:rsidR="00E903F6" w:rsidRDefault="00E903F6" w:rsidP="00E903F6">
      <w:pPr>
        <w:jc w:val="both"/>
      </w:pPr>
      <w:r>
        <w:t>Parágrafo único. As categorias de programação modificadas ou incluídas pelo Congresso Nacional por meio de emendas individuais deverão ser detalhadas com as informações a que se refere a alínea “e” do inciso II do § 1º do art. 131.</w:t>
      </w:r>
    </w:p>
    <w:p w14:paraId="45EF62E2" w14:textId="77777777" w:rsidR="00E903F6" w:rsidRDefault="00E903F6" w:rsidP="00E903F6">
      <w:pPr>
        <w:jc w:val="center"/>
      </w:pPr>
      <w:r>
        <w:t>CAPÍTULO IV</w:t>
      </w:r>
    </w:p>
    <w:p w14:paraId="0BB14FD9" w14:textId="77777777" w:rsidR="00E903F6" w:rsidRDefault="00E903F6" w:rsidP="00E903F6">
      <w:pPr>
        <w:jc w:val="center"/>
      </w:pPr>
      <w:r>
        <w:t>DAS DIRETRIZES PARA ELABORAÇÃO E EXECUÇÃO DOS ORÇAMENTOS DA UNIÃO</w:t>
      </w:r>
    </w:p>
    <w:p w14:paraId="2C50DFD8" w14:textId="77777777" w:rsidR="00E903F6" w:rsidRDefault="00E903F6" w:rsidP="00E903F6">
      <w:pPr>
        <w:jc w:val="center"/>
      </w:pPr>
      <w:r>
        <w:t>SEÇÃO I</w:t>
      </w:r>
    </w:p>
    <w:p w14:paraId="35A83B29" w14:textId="77777777" w:rsidR="00E903F6" w:rsidRDefault="00E903F6" w:rsidP="00E903F6">
      <w:pPr>
        <w:jc w:val="center"/>
      </w:pPr>
      <w:r>
        <w:t>DAS DIRETRIZES GERAIS</w:t>
      </w:r>
    </w:p>
    <w:p w14:paraId="11F257A2" w14:textId="77777777" w:rsidR="00E903F6" w:rsidRDefault="00E903F6" w:rsidP="00E903F6">
      <w:pPr>
        <w:jc w:val="both"/>
      </w:pPr>
      <w:r>
        <w:t>Art. 16. Além de observar as demais diretrizes estabelecidas nesta Lei, a alocação dos recursos na Lei Orçamentária de 2021 e nos créditos adicionais, e a sua execução, deverão:</w:t>
      </w:r>
    </w:p>
    <w:p w14:paraId="19189D1F" w14:textId="77777777" w:rsidR="00E903F6" w:rsidRDefault="00E903F6" w:rsidP="00E903F6">
      <w:pPr>
        <w:jc w:val="both"/>
      </w:pPr>
      <w:r>
        <w:lastRenderedPageBreak/>
        <w:t>I - atender ao disposto no art. 167 da Constituição e no Novo Regime Fiscal, instituído pelo art. 107 do Ato das Disposições Constitucionais Transitórias;</w:t>
      </w:r>
    </w:p>
    <w:p w14:paraId="60507BBC" w14:textId="77777777" w:rsidR="00E903F6" w:rsidRDefault="00E903F6" w:rsidP="00E903F6">
      <w:pPr>
        <w:jc w:val="both"/>
      </w:pPr>
      <w:r>
        <w:t>II - propiciar o controle dos valores transferidos conforme o disposto no Capítulo V e dos custos das ações; e</w:t>
      </w:r>
    </w:p>
    <w:p w14:paraId="0AA7D476" w14:textId="77777777" w:rsidR="00E903F6" w:rsidRDefault="00E903F6" w:rsidP="00E903F6">
      <w:pPr>
        <w:jc w:val="both"/>
      </w:pPr>
      <w:r>
        <w:t>III - considerar, quando for o caso, informações sobre a execução física das ações orçamentárias, e os resultados de avaliações e monitoramento de políticas públicas e programas de governo.</w:t>
      </w:r>
    </w:p>
    <w:p w14:paraId="638E5B54" w14:textId="77777777" w:rsidR="00E903F6" w:rsidRDefault="00E903F6" w:rsidP="00E903F6">
      <w:pPr>
        <w:jc w:val="both"/>
      </w:pPr>
      <w:r>
        <w:t>Parágrafo único. O controle de custos de que trata o inciso II do caput será orientado para o estabelecimento da relação entre a despesa pública e o resultado obtido, de forma a priorizar a análise da eficiência na alocação dos recursos, e permitir o acompanhamento das gestões orçamentária, financeira e patrimonial.</w:t>
      </w:r>
    </w:p>
    <w:p w14:paraId="675282A6" w14:textId="77777777" w:rsidR="00E903F6" w:rsidRDefault="00E903F6" w:rsidP="00E903F6">
      <w:pPr>
        <w:jc w:val="both"/>
      </w:pPr>
      <w:r>
        <w:t>Art. 17. Os órgãos e as entidades integrantes dos Orçamentos Fiscal, da Seguridade Social e de Investimento deverão disponibilizar informações atualizadas referentes aos seus contratos no Sistema Integrado de Administração de Serviços Gerais - Siasg, e às diversas modalidades de transferências operacionalizadas na Plataforma + Brasil, inclusive com o georreferenciamento das obras e a identificação das categorias de programação e fontes de recursos, observadas as normas estabelecidas pelo Poder Executivo federal.</w:t>
      </w:r>
    </w:p>
    <w:p w14:paraId="636B120A" w14:textId="77777777" w:rsidR="00E903F6" w:rsidRDefault="00E903F6" w:rsidP="00E903F6">
      <w:pPr>
        <w:jc w:val="both"/>
      </w:pPr>
      <w:r>
        <w:t>§ 1º Nos casos em que o instrumento de transferência ainda não for operacionalizado na Plataforma + Brasil, as normas deverão estabelecer condições e prazos para a transferência eletrônica dos respectivos dados para a referida plataforma.</w:t>
      </w:r>
    </w:p>
    <w:p w14:paraId="1D9FED84" w14:textId="77777777" w:rsidR="00E903F6" w:rsidRDefault="00E903F6" w:rsidP="00E903F6">
      <w:pPr>
        <w:jc w:val="both"/>
      </w:pPr>
      <w:r>
        <w:t>§ 2º Os planos de trabalho aprovados e que não tiverem sido objeto de convênio até o final do exercício de 2020, constantes do Portal Plataforma + Brasil, poderão ser disponibilizados para serem conveniados no exercício de 2021.</w:t>
      </w:r>
    </w:p>
    <w:p w14:paraId="1B67994D" w14:textId="77777777" w:rsidR="00E903F6" w:rsidRDefault="00E903F6" w:rsidP="00E903F6">
      <w:pPr>
        <w:jc w:val="both"/>
      </w:pPr>
      <w:r>
        <w:t>§ 3º Os órgãos e as entidades referidos no caput poderão disponibilizar nos respectivos sistemas projetos básicos e de engenharia pré-formatados e projetos para aquisição de equipamentos por adesão.</w:t>
      </w:r>
    </w:p>
    <w:p w14:paraId="7070E939" w14:textId="77777777" w:rsidR="00E903F6" w:rsidRDefault="00E903F6" w:rsidP="00E903F6">
      <w:pPr>
        <w:jc w:val="both"/>
      </w:pPr>
      <w:r>
        <w:t>Art. 18. Não poderão ser destinados recursos para atender a despesas com:</w:t>
      </w:r>
    </w:p>
    <w:p w14:paraId="36B03023" w14:textId="77777777" w:rsidR="00E903F6" w:rsidRDefault="00E903F6" w:rsidP="00E903F6">
      <w:pPr>
        <w:jc w:val="both"/>
      </w:pPr>
      <w:r>
        <w:t>I - início de construção, ampliação, reforma voluptuária, aquisição, novas locações ou arrendamentos de imóveis residenciais funcionais;</w:t>
      </w:r>
    </w:p>
    <w:p w14:paraId="20336F15" w14:textId="77777777" w:rsidR="00E903F6" w:rsidRDefault="00E903F6" w:rsidP="00E903F6">
      <w:pPr>
        <w:jc w:val="both"/>
      </w:pPr>
      <w:r>
        <w:t>II - locação ou arrendamento de mobiliário e equipamento para unidades residenciais funcionais;</w:t>
      </w:r>
    </w:p>
    <w:p w14:paraId="70392D3A" w14:textId="77777777" w:rsidR="00E903F6" w:rsidRDefault="00E903F6" w:rsidP="00E903F6">
      <w:pPr>
        <w:jc w:val="both"/>
      </w:pPr>
      <w:r>
        <w:t>III - aquisição de automóveis de representação;</w:t>
      </w:r>
    </w:p>
    <w:p w14:paraId="5C88F78A" w14:textId="77777777" w:rsidR="00E903F6" w:rsidRDefault="00E903F6" w:rsidP="00E903F6">
      <w:pPr>
        <w:jc w:val="both"/>
      </w:pPr>
      <w:r>
        <w:t>IV - ações de caráter sigiloso;</w:t>
      </w:r>
    </w:p>
    <w:p w14:paraId="0D8D5183" w14:textId="1BA753F7" w:rsidR="00E903F6" w:rsidRDefault="00E903F6" w:rsidP="00E903F6">
      <w:pPr>
        <w:jc w:val="both"/>
      </w:pPr>
      <w:r>
        <w:t>V -</w:t>
      </w:r>
      <w:ins w:id="104" w:author="Victor Reis de Abreu Cavalcanti" w:date="2020-02-18T15:46:00Z">
        <w:r>
          <w:t xml:space="preserve"> (MODIFICADO SOF)</w:t>
        </w:r>
      </w:ins>
      <w:r>
        <w:t xml:space="preserve"> ações que não sejam de competência da União, </w:t>
      </w:r>
      <w:del w:id="105" w:author="Victor Reis de Abreu Cavalcanti" w:date="2020-02-18T15:46:00Z">
        <w:r w:rsidR="00C10FFC">
          <w:delText xml:space="preserve">dos Estados ou dos Municípios, </w:delText>
        </w:r>
      </w:del>
      <w:r>
        <w:t>nos termos do disposto na Constituição;</w:t>
      </w:r>
    </w:p>
    <w:p w14:paraId="017CC30B" w14:textId="77777777" w:rsidR="00E903F6" w:rsidRDefault="00E903F6" w:rsidP="00E903F6">
      <w:pPr>
        <w:jc w:val="both"/>
      </w:pPr>
      <w:r>
        <w:t>VI - clubes e associações de agentes públicos ou quaisquer outras entidades congêneres;</w:t>
      </w:r>
    </w:p>
    <w:p w14:paraId="2A53362B" w14:textId="77777777" w:rsidR="00E903F6" w:rsidRDefault="00E903F6" w:rsidP="00E903F6">
      <w:pPr>
        <w:jc w:val="both"/>
      </w:pPr>
      <w:r>
        <w:t>VII - pagamento, a qualquer título, a agente público da ativa por serviços prestados, inclusive consultoria, assistência técnica ou assemelhados, à conta de quaisquer fontes de recursos;</w:t>
      </w:r>
    </w:p>
    <w:p w14:paraId="5551D9CD" w14:textId="77777777" w:rsidR="00E903F6" w:rsidRDefault="00E903F6" w:rsidP="00E903F6">
      <w:pPr>
        <w:jc w:val="both"/>
      </w:pPr>
      <w:r>
        <w:t>VIII - compra de títulos públicos por parte de entidades da administração pública federal indireta;</w:t>
      </w:r>
    </w:p>
    <w:p w14:paraId="401D6C12" w14:textId="77777777" w:rsidR="00E903F6" w:rsidRDefault="00E903F6" w:rsidP="00E903F6">
      <w:pPr>
        <w:jc w:val="both"/>
      </w:pPr>
      <w:r>
        <w:lastRenderedPageBreak/>
        <w:t>IX - pagamento de diárias e passagens a agente público da ativa por intermédio de convênios ou instrumentos congêneres firmados com entidades de direito privado, ou órgãos ou entidades de direito público;</w:t>
      </w:r>
    </w:p>
    <w:p w14:paraId="43C7C18F" w14:textId="77777777" w:rsidR="00E903F6" w:rsidRDefault="00E903F6" w:rsidP="00E903F6">
      <w:pPr>
        <w:jc w:val="both"/>
      </w:pPr>
      <w:r>
        <w:t>X - concessão, ainda que indireta, de qualquer benefício, vantagem ou parcela de natureza indenizatória a agentes públicos com a finalidade de atender despesas relacionadas à moradia, hospedagem, ao transporte ou similar, seja sob a forma de auxílio, ajuda de custo ou qualquer outra denominação;</w:t>
      </w:r>
    </w:p>
    <w:p w14:paraId="61596EAD" w14:textId="77777777" w:rsidR="00E903F6" w:rsidRDefault="00E903F6" w:rsidP="00E903F6">
      <w:pPr>
        <w:jc w:val="both"/>
      </w:pPr>
      <w:r>
        <w:t>XI - pagamento, a qualquer título, a empresas privadas que tenham em seu quadro societário servidor público da ativa, empregado de empresa pública ou de sociedade de economia mista, do órgão celebrante, por serviços prestados, inclusive consultoria, assistência técnica ou assemelhados;</w:t>
      </w:r>
    </w:p>
    <w:p w14:paraId="3EF7D9FC" w14:textId="77777777" w:rsidR="00E903F6" w:rsidRDefault="00E903F6" w:rsidP="00E903F6">
      <w:pPr>
        <w:jc w:val="both"/>
      </w:pPr>
      <w:r>
        <w:t>XII - transferência de recursos a entidades privadas destinados à realização de eventos, no âmbito do Ministério do Turismo e da Secretaria Especial da Cultura do Ministério da Cidadania;</w:t>
      </w:r>
    </w:p>
    <w:p w14:paraId="45726B0B" w14:textId="77777777" w:rsidR="00E903F6" w:rsidRDefault="00E903F6" w:rsidP="00E903F6">
      <w:pPr>
        <w:jc w:val="both"/>
      </w:pPr>
      <w:r>
        <w:t>XIII - pagamento de diária, para deslocamento no território nacional, em valor superior a R$ 700,00 (setecentos reais), incluído nesse valor o montante pago a título de despesa de deslocamento ao local de trabalho ou de hospedagem e vice-versa;</w:t>
      </w:r>
    </w:p>
    <w:p w14:paraId="51815E4F" w14:textId="77777777" w:rsidR="00E903F6" w:rsidRDefault="00E903F6" w:rsidP="00E903F6">
      <w:pPr>
        <w:jc w:val="both"/>
      </w:pPr>
      <w:r>
        <w:t>XIV - concessão de ajuda de custo para moradia ou de auxílio-moradia e auxílio - alimentação, ou qualquer outra espécie de benefício ou auxílio, sem previsão em lei específica e com efeitos financeiros retroativos ao mês anterior ao da protocolização do pedido;</w:t>
      </w:r>
    </w:p>
    <w:p w14:paraId="6B0BEA51" w14:textId="77777777" w:rsidR="00E903F6" w:rsidRDefault="00E903F6" w:rsidP="00E903F6">
      <w:pPr>
        <w:jc w:val="both"/>
      </w:pPr>
      <w:r>
        <w:t>XV - aquisição de passagens aéreas em desacordo com o disposto no § 7º;</w:t>
      </w:r>
    </w:p>
    <w:p w14:paraId="43291BAA" w14:textId="77777777" w:rsidR="00E903F6" w:rsidRDefault="00E903F6" w:rsidP="00E903F6">
      <w:pPr>
        <w:jc w:val="both"/>
      </w:pPr>
      <w:r>
        <w:t>XVI - pavimentação de vias urbanas sem a prévia ou concomitante implantação de sistemas de abastecimento de água, esgotamento sanitário, drenagem urbana ou manejo de águas pluviais, quando necessária; e</w:t>
      </w:r>
    </w:p>
    <w:p w14:paraId="1B171483" w14:textId="77777777" w:rsidR="00E903F6" w:rsidRDefault="00E903F6" w:rsidP="00E903F6">
      <w:pPr>
        <w:jc w:val="both"/>
      </w:pPr>
      <w:r>
        <w:t>XVII - pagamento a agente público de qualquer espécie remuneratória ou indenizatória com efeitos financeiros anteriores à entrada em vigor da respectiva lei que estabeleça a remuneração ou a indenização, ou o reajuste, ou que altere ou aumente seus valores.</w:t>
      </w:r>
    </w:p>
    <w:p w14:paraId="5F7AB191" w14:textId="77777777" w:rsidR="00E903F6" w:rsidRDefault="00E903F6" w:rsidP="00E903F6">
      <w:pPr>
        <w:jc w:val="both"/>
      </w:pPr>
      <w:r>
        <w:t>§ 1º Desde que o gasto seja discriminado em categoria de programação específica ou comprovada a necessidade de execução da despesa, excluem-se das vedações previstas:</w:t>
      </w:r>
    </w:p>
    <w:p w14:paraId="00FAE890" w14:textId="77777777" w:rsidR="00E903F6" w:rsidRDefault="00E903F6" w:rsidP="00E903F6">
      <w:pPr>
        <w:jc w:val="both"/>
      </w:pPr>
      <w:r>
        <w:t xml:space="preserve">I - </w:t>
      </w:r>
      <w:ins w:id="106" w:author="Victor Reis de Abreu Cavalcanti" w:date="2020-02-18T15:46:00Z">
        <w:r>
          <w:t xml:space="preserve">(MODIFICADO SOF) </w:t>
        </w:r>
      </w:ins>
      <w:r>
        <w:t xml:space="preserve">nos incisos I e II do caput, </w:t>
      </w:r>
      <w:ins w:id="107" w:author="Victor Reis de Abreu Cavalcanti" w:date="2020-02-18T15:46:00Z">
        <w:r>
          <w:t xml:space="preserve">à exceção da reforma voluptuária, </w:t>
        </w:r>
      </w:ins>
      <w:r>
        <w:t>as destinações para:</w:t>
      </w:r>
    </w:p>
    <w:p w14:paraId="34B88A78" w14:textId="77777777" w:rsidR="00E903F6" w:rsidRDefault="00E903F6" w:rsidP="00E903F6">
      <w:pPr>
        <w:jc w:val="both"/>
      </w:pPr>
      <w:r>
        <w:t>a) unidades equipadas, essenciais à ação das organizações militares;</w:t>
      </w:r>
    </w:p>
    <w:p w14:paraId="26A4F33D" w14:textId="77777777" w:rsidR="00E903F6" w:rsidRDefault="00E903F6" w:rsidP="00E903F6">
      <w:pPr>
        <w:jc w:val="both"/>
      </w:pPr>
      <w:r>
        <w:t>b) representações diplomáticas no exterior;</w:t>
      </w:r>
    </w:p>
    <w:p w14:paraId="211441BE" w14:textId="77777777" w:rsidR="00E903F6" w:rsidRDefault="00E903F6" w:rsidP="00E903F6">
      <w:pPr>
        <w:jc w:val="both"/>
      </w:pPr>
      <w:r>
        <w:t>c) residências funcionais, em faixa de fronteira, no exercício de atividades diretamente relacionadas com o combate a delitos fronteiriços, para:</w:t>
      </w:r>
    </w:p>
    <w:p w14:paraId="212AD84D" w14:textId="77777777" w:rsidR="00E903F6" w:rsidRDefault="00E903F6" w:rsidP="00E903F6">
      <w:pPr>
        <w:jc w:val="both"/>
      </w:pPr>
      <w:r>
        <w:t>1. magistrados da Justiça Federal;</w:t>
      </w:r>
    </w:p>
    <w:p w14:paraId="03B8BBA2" w14:textId="77777777" w:rsidR="00E903F6" w:rsidRDefault="00E903F6" w:rsidP="00E903F6">
      <w:pPr>
        <w:jc w:val="both"/>
      </w:pPr>
      <w:r>
        <w:t>2. membros do Ministério Público da União;</w:t>
      </w:r>
    </w:p>
    <w:p w14:paraId="6102F3C7" w14:textId="77777777" w:rsidR="00E903F6" w:rsidRDefault="00E903F6" w:rsidP="00E903F6">
      <w:pPr>
        <w:jc w:val="both"/>
      </w:pPr>
      <w:r>
        <w:t>3. policiais federais;</w:t>
      </w:r>
    </w:p>
    <w:p w14:paraId="494F0B25" w14:textId="77777777" w:rsidR="00E903F6" w:rsidRDefault="00E903F6" w:rsidP="00E903F6">
      <w:pPr>
        <w:jc w:val="both"/>
      </w:pPr>
      <w:r>
        <w:t>4. auditores-fiscais e analistas-tributários da Secretaria Especial da Receita Federal do Brasil do Ministério da Economia; e</w:t>
      </w:r>
    </w:p>
    <w:p w14:paraId="786B7789" w14:textId="77777777" w:rsidR="00E903F6" w:rsidRDefault="00E903F6" w:rsidP="00E903F6">
      <w:pPr>
        <w:jc w:val="both"/>
      </w:pPr>
      <w:r>
        <w:lastRenderedPageBreak/>
        <w:t>5. policiais rodoviários federais;</w:t>
      </w:r>
    </w:p>
    <w:p w14:paraId="4DD5AE97" w14:textId="7D4CE087" w:rsidR="00E903F6" w:rsidRDefault="00C10FFC" w:rsidP="00E903F6">
      <w:pPr>
        <w:jc w:val="both"/>
      </w:pPr>
      <w:del w:id="108" w:author="Victor Reis de Abreu Cavalcanti" w:date="2020-02-18T15:46:00Z">
        <w:r>
          <w:delText>d</w:delText>
        </w:r>
      </w:del>
      <w:ins w:id="109" w:author="Victor Reis de Abreu Cavalcanti" w:date="2020-02-18T15:46:00Z">
        <w:r w:rsidR="00E903F6">
          <w:t>d) (EXCLUÍDO SOF</w:t>
        </w:r>
      </w:ins>
      <w:r w:rsidR="00E903F6">
        <w:t>) residências funcionais, em Brasília:</w:t>
      </w:r>
    </w:p>
    <w:p w14:paraId="1997BF62" w14:textId="77777777" w:rsidR="00E903F6" w:rsidRDefault="00E903F6" w:rsidP="00E903F6">
      <w:pPr>
        <w:jc w:val="both"/>
      </w:pPr>
      <w:r>
        <w:t xml:space="preserve">1. </w:t>
      </w:r>
      <w:ins w:id="110" w:author="Victor Reis de Abreu Cavalcanti" w:date="2020-02-18T15:46:00Z">
        <w:r>
          <w:t xml:space="preserve">(EXCLUÍDO SOF) </w:t>
        </w:r>
      </w:ins>
      <w:r>
        <w:t>dos Ministros de Estado;</w:t>
      </w:r>
    </w:p>
    <w:p w14:paraId="6D95D4FC" w14:textId="77777777" w:rsidR="00E903F6" w:rsidRDefault="00E903F6" w:rsidP="00E903F6">
      <w:pPr>
        <w:jc w:val="both"/>
      </w:pPr>
      <w:r>
        <w:t>2.</w:t>
      </w:r>
      <w:ins w:id="111" w:author="Victor Reis de Abreu Cavalcanti" w:date="2020-02-18T15:46:00Z">
        <w:r>
          <w:t xml:space="preserve"> (EXCLUÍDO SOF)</w:t>
        </w:r>
      </w:ins>
      <w:r>
        <w:t xml:space="preserve"> dos Ministros do Supremo Tribunal Federal e dos Tribunais Superiores;</w:t>
      </w:r>
    </w:p>
    <w:p w14:paraId="2818C534" w14:textId="77777777" w:rsidR="00E903F6" w:rsidRDefault="00E903F6" w:rsidP="00E903F6">
      <w:pPr>
        <w:jc w:val="both"/>
      </w:pPr>
      <w:r>
        <w:t>3.</w:t>
      </w:r>
      <w:ins w:id="112" w:author="Victor Reis de Abreu Cavalcanti" w:date="2020-02-18T15:46:00Z">
        <w:r>
          <w:t xml:space="preserve"> (EXCLUÍDO SOF)</w:t>
        </w:r>
      </w:ins>
      <w:r>
        <w:t xml:space="preserve"> do Procurador-Geral da República;</w:t>
      </w:r>
    </w:p>
    <w:p w14:paraId="595226E5" w14:textId="77777777" w:rsidR="00E903F6" w:rsidRDefault="00E903F6" w:rsidP="00E903F6">
      <w:pPr>
        <w:jc w:val="both"/>
      </w:pPr>
      <w:r>
        <w:t>4.</w:t>
      </w:r>
      <w:ins w:id="113" w:author="Victor Reis de Abreu Cavalcanti" w:date="2020-02-18T15:46:00Z">
        <w:r>
          <w:t xml:space="preserve"> (EXCLUÍDO SOF)</w:t>
        </w:r>
      </w:ins>
      <w:r>
        <w:t xml:space="preserve"> do Defensor Público-Geral Federal; e</w:t>
      </w:r>
    </w:p>
    <w:p w14:paraId="3FAAF236" w14:textId="77777777" w:rsidR="00E903F6" w:rsidRDefault="00E903F6" w:rsidP="00E903F6">
      <w:pPr>
        <w:jc w:val="both"/>
      </w:pPr>
      <w:r>
        <w:t>5.</w:t>
      </w:r>
      <w:ins w:id="114" w:author="Victor Reis de Abreu Cavalcanti" w:date="2020-02-18T15:46:00Z">
        <w:r>
          <w:t xml:space="preserve"> (EXCLUÍDO SOF)</w:t>
        </w:r>
      </w:ins>
      <w:r>
        <w:t xml:space="preserve"> dos membros do Poder Legislativo; e</w:t>
      </w:r>
    </w:p>
    <w:p w14:paraId="1C1AE559" w14:textId="77777777" w:rsidR="00E903F6" w:rsidRDefault="00E903F6" w:rsidP="00E903F6">
      <w:pPr>
        <w:jc w:val="both"/>
      </w:pPr>
      <w:r>
        <w:t>e) locação de equipamentos exclusivamente para uso em manutenção predial;</w:t>
      </w:r>
    </w:p>
    <w:p w14:paraId="4EDD581B" w14:textId="77777777" w:rsidR="00E903F6" w:rsidRDefault="00E903F6" w:rsidP="00E903F6">
      <w:pPr>
        <w:jc w:val="both"/>
      </w:pPr>
      <w:r>
        <w:t>II - no inciso III do caput, as aquisições de automóveis de representação para uso:</w:t>
      </w:r>
    </w:p>
    <w:p w14:paraId="1C89D64F" w14:textId="77777777" w:rsidR="00E903F6" w:rsidRDefault="00E903F6" w:rsidP="00E903F6">
      <w:pPr>
        <w:jc w:val="both"/>
      </w:pPr>
      <w:r>
        <w:t>a) do Presidente, do Vice-Presidente e dos ex-Presidentes da República;</w:t>
      </w:r>
    </w:p>
    <w:p w14:paraId="6EEF47A6" w14:textId="77777777" w:rsidR="00E903F6" w:rsidRDefault="00E903F6" w:rsidP="00E903F6">
      <w:pPr>
        <w:jc w:val="both"/>
      </w:pPr>
      <w:r>
        <w:t>b) dos Presidentes da Câmara dos Deputados e do Senado Federal;</w:t>
      </w:r>
    </w:p>
    <w:p w14:paraId="6C9C98EC" w14:textId="77777777" w:rsidR="00E903F6" w:rsidRDefault="00E903F6" w:rsidP="00E903F6">
      <w:pPr>
        <w:jc w:val="both"/>
      </w:pPr>
      <w:r>
        <w:t>c) dos Ministros do Supremo Tribunal Federal, dos Tribunais Superiores e dos Presidentes dos Tribunais Regionais e do Tribunal de Justiça do Distrito Federal e dos Territórios;</w:t>
      </w:r>
    </w:p>
    <w:p w14:paraId="4EA38C0C" w14:textId="77777777" w:rsidR="00E903F6" w:rsidRDefault="00E903F6" w:rsidP="00E903F6">
      <w:pPr>
        <w:jc w:val="both"/>
      </w:pPr>
      <w:r>
        <w:t>d) dos Ministros de Estado;</w:t>
      </w:r>
    </w:p>
    <w:p w14:paraId="73407B01" w14:textId="77777777" w:rsidR="00E903F6" w:rsidRDefault="00E903F6" w:rsidP="00E903F6">
      <w:pPr>
        <w:jc w:val="both"/>
      </w:pPr>
      <w:r>
        <w:t>e) do Procurador-Geral da República; e</w:t>
      </w:r>
    </w:p>
    <w:p w14:paraId="0BBBBC9E" w14:textId="77777777" w:rsidR="00E903F6" w:rsidRDefault="00E903F6" w:rsidP="00E903F6">
      <w:pPr>
        <w:jc w:val="both"/>
      </w:pPr>
      <w:r>
        <w:t>f) do Defensor Público-Geral Federal;</w:t>
      </w:r>
    </w:p>
    <w:p w14:paraId="3C3FB890" w14:textId="77777777" w:rsidR="00E903F6" w:rsidRDefault="00E903F6" w:rsidP="00E903F6">
      <w:pPr>
        <w:jc w:val="both"/>
      </w:pPr>
      <w:r>
        <w:t>III - no inciso IV do caput, quando as ações forem realizadas por órgãos ou entidades cuja legislação que as criou estabeleça, entre suas competências, o desenvolvimento de atividades relativas à segurança da sociedade e do Estado, e que tenham como precondição o sigilo;</w:t>
      </w:r>
    </w:p>
    <w:p w14:paraId="73984ADF" w14:textId="77777777" w:rsidR="00E903F6" w:rsidRDefault="00E903F6" w:rsidP="00E903F6">
      <w:pPr>
        <w:jc w:val="both"/>
      </w:pPr>
      <w:r>
        <w:t>IV - no inciso V do caput, as despesas que não sejam de competência da União, relativas:</w:t>
      </w:r>
    </w:p>
    <w:p w14:paraId="347D2FB1" w14:textId="77777777" w:rsidR="00E903F6" w:rsidRDefault="00E903F6" w:rsidP="00E903F6">
      <w:pPr>
        <w:jc w:val="both"/>
      </w:pPr>
      <w:r>
        <w:t>a) ao processo de descentralização dos sistemas de transporte ferroviário de passageiros, urbanos e suburbanos, até o limite dos recursos aprovados pelo Conselho Diretor do Processo de Transferência dos respectivos sistemas;</w:t>
      </w:r>
    </w:p>
    <w:p w14:paraId="419B7BAF" w14:textId="77777777" w:rsidR="00E903F6" w:rsidRDefault="00E903F6" w:rsidP="00E903F6">
      <w:pPr>
        <w:jc w:val="both"/>
      </w:pPr>
      <w:r>
        <w:t>b) ao transporte metroviário de passageiros;</w:t>
      </w:r>
    </w:p>
    <w:p w14:paraId="04E4AF03" w14:textId="77777777" w:rsidR="00E903F6" w:rsidRDefault="00E903F6" w:rsidP="00E903F6">
      <w:pPr>
        <w:jc w:val="both"/>
      </w:pPr>
      <w:r>
        <w:t>c) à construção de vias e obras rodoviárias estaduais destinadas à integração de modais de transporte;</w:t>
      </w:r>
    </w:p>
    <w:p w14:paraId="541AAFAD" w14:textId="77777777" w:rsidR="00E903F6" w:rsidRDefault="00E903F6" w:rsidP="00E903F6">
      <w:pPr>
        <w:jc w:val="both"/>
      </w:pPr>
      <w:r>
        <w:t>d) à malha rodoviária federal, cujo domínio seja descentralizado aos Estados e ao Distrito Federal;</w:t>
      </w:r>
    </w:p>
    <w:p w14:paraId="1ED2526C" w14:textId="77777777" w:rsidR="00E903F6" w:rsidRDefault="00E903F6" w:rsidP="00E903F6">
      <w:pPr>
        <w:jc w:val="both"/>
      </w:pPr>
      <w:r>
        <w:t>e) às ações de segurança pública;</w:t>
      </w:r>
    </w:p>
    <w:p w14:paraId="05B0B328" w14:textId="094E84EC" w:rsidR="00E903F6" w:rsidRDefault="00C10FFC" w:rsidP="00E903F6">
      <w:pPr>
        <w:jc w:val="both"/>
      </w:pPr>
      <w:del w:id="115" w:author="Victor Reis de Abreu Cavalcanti" w:date="2020-02-18T15:46:00Z">
        <w:r>
          <w:delText>f</w:delText>
        </w:r>
      </w:del>
      <w:ins w:id="116" w:author="Victor Reis de Abreu Cavalcanti" w:date="2020-02-18T15:46:00Z">
        <w:r w:rsidR="00E903F6">
          <w:t>f) (EXCLUÍDO SOF</w:t>
        </w:r>
      </w:ins>
      <w:r w:rsidR="00E903F6">
        <w:t>) à construção, manutenção e conservação de estradas vicinais destinadas à integração com rodovias federais, estaduais e municipais; e</w:t>
      </w:r>
    </w:p>
    <w:p w14:paraId="66D5C8AA" w14:textId="244DF82D" w:rsidR="00E903F6" w:rsidRDefault="00C10FFC" w:rsidP="00E903F6">
      <w:pPr>
        <w:jc w:val="both"/>
      </w:pPr>
      <w:del w:id="117" w:author="Victor Reis de Abreu Cavalcanti" w:date="2020-02-18T15:46:00Z">
        <w:r>
          <w:delText>g</w:delText>
        </w:r>
      </w:del>
      <w:ins w:id="118" w:author="Victor Reis de Abreu Cavalcanti" w:date="2020-02-18T15:46:00Z">
        <w:r w:rsidR="00E903F6">
          <w:t>g) (EXCLUÍDO SOF</w:t>
        </w:r>
      </w:ins>
      <w:r w:rsidR="00E903F6">
        <w:t>) à construção, manutenção e conservação de vias destinadas a circulação de veículos na periferia das áreas urbanas de modo a evitar ou minimizar o tráfego no seu interior, tais como contornos ou anéis rodoviários;</w:t>
      </w:r>
    </w:p>
    <w:p w14:paraId="3280185F" w14:textId="77777777" w:rsidR="00E903F6" w:rsidRDefault="00E903F6" w:rsidP="00E903F6">
      <w:pPr>
        <w:jc w:val="both"/>
        <w:rPr>
          <w:ins w:id="119" w:author="Victor Reis de Abreu Cavalcanti" w:date="2020-02-18T15:46:00Z"/>
        </w:rPr>
      </w:pPr>
      <w:ins w:id="120" w:author="Victor Reis de Abreu Cavalcanti" w:date="2020-02-18T15:46:00Z">
        <w:r>
          <w:lastRenderedPageBreak/>
          <w:t>Nova alínea (INCLUÍDO SOF) à aplicação de recursos decorrentes de transferências especiais, nos termos do art. 166-A da Constituição.</w:t>
        </w:r>
      </w:ins>
    </w:p>
    <w:p w14:paraId="7733BC97" w14:textId="77777777" w:rsidR="00E903F6" w:rsidRDefault="00E903F6" w:rsidP="00E903F6">
      <w:pPr>
        <w:jc w:val="both"/>
      </w:pPr>
      <w:r>
        <w:t>V - no inciso VI do caput:</w:t>
      </w:r>
    </w:p>
    <w:p w14:paraId="16D6E305" w14:textId="77777777" w:rsidR="00E903F6" w:rsidRDefault="00E903F6" w:rsidP="00E903F6">
      <w:pPr>
        <w:jc w:val="both"/>
      </w:pPr>
      <w:r>
        <w:t>a) às creches; e</w:t>
      </w:r>
    </w:p>
    <w:p w14:paraId="4CCFFB86" w14:textId="77777777" w:rsidR="00E903F6" w:rsidRDefault="00E903F6" w:rsidP="00E903F6">
      <w:pPr>
        <w:jc w:val="both"/>
      </w:pPr>
      <w:r>
        <w:t>b) às escolas para o atendimento pré-escolar;</w:t>
      </w:r>
    </w:p>
    <w:p w14:paraId="61F1332C" w14:textId="77777777" w:rsidR="00E903F6" w:rsidRDefault="00E903F6" w:rsidP="00E903F6">
      <w:pPr>
        <w:jc w:val="both"/>
      </w:pPr>
      <w:r>
        <w:t>VI - no inciso VII do caput, o pagamento pela prestação de serviços técnicos profissionais especializados por tempo determinado, quando os contratados estiverem submetidos a regime de trabalho que comporte o exercício de outra atividade e haja declaração do chefe imediato e do dirigente máximo do órgão de origem da inexistência de incompatibilidade de horários e de comprometimento das atividades atribuídas, desde que:</w:t>
      </w:r>
    </w:p>
    <w:p w14:paraId="7D45039C" w14:textId="77777777" w:rsidR="00E903F6" w:rsidRDefault="00E903F6" w:rsidP="00E903F6">
      <w:pPr>
        <w:jc w:val="both"/>
      </w:pPr>
      <w:r>
        <w:t>a) esteja previsto em legislação específica; ou</w:t>
      </w:r>
    </w:p>
    <w:p w14:paraId="5BA875B3" w14:textId="77777777" w:rsidR="00E903F6" w:rsidRDefault="00E903F6" w:rsidP="00E903F6">
      <w:pPr>
        <w:jc w:val="both"/>
      </w:pPr>
      <w:r>
        <w:t>b) refira-se à realização de pesquisas e estudos de excelência:</w:t>
      </w:r>
    </w:p>
    <w:p w14:paraId="68B841F2" w14:textId="77777777" w:rsidR="00E903F6" w:rsidRDefault="00E903F6" w:rsidP="00E903F6">
      <w:pPr>
        <w:jc w:val="both"/>
      </w:pPr>
      <w:r>
        <w:t>1. com recursos repassados às organizações sociais, nos termos do disposto nos contratos de gestão; ou</w:t>
      </w:r>
    </w:p>
    <w:p w14:paraId="7FC6CCA8" w14:textId="77777777" w:rsidR="00E903F6" w:rsidRDefault="00E903F6" w:rsidP="00E903F6">
      <w:pPr>
        <w:jc w:val="both"/>
      </w:pPr>
      <w:r>
        <w:t>2. realizados por professores universitários na situação prevista na alínea “b” do inciso XVI do caput do art. 37 da Constituição, desde que os projetos de pesquisas e os estudos tenham sido devidamente aprovados pelo dirigente máximo do órgão ou da entidade ao qual esteja vinculado o professor;</w:t>
      </w:r>
    </w:p>
    <w:p w14:paraId="08A650E1" w14:textId="77777777" w:rsidR="00E903F6" w:rsidRDefault="00E903F6" w:rsidP="00E903F6">
      <w:pPr>
        <w:jc w:val="both"/>
      </w:pPr>
      <w:r>
        <w:t>VII - no inciso VIII do caput, a compra de títulos públicos para atividades que foram legalmente atribuídas às entidades da administração pública federal indireta;</w:t>
      </w:r>
    </w:p>
    <w:p w14:paraId="6F79875A" w14:textId="77777777" w:rsidR="00E903F6" w:rsidRDefault="00E903F6" w:rsidP="00E903F6">
      <w:pPr>
        <w:jc w:val="both"/>
      </w:pPr>
      <w:r>
        <w:t>VIII - no inciso IX do caput, o pagamento a militares, servidores e empregados:</w:t>
      </w:r>
    </w:p>
    <w:p w14:paraId="244A69B4" w14:textId="77777777" w:rsidR="00E903F6" w:rsidRDefault="00E903F6" w:rsidP="00E903F6">
      <w:pPr>
        <w:jc w:val="both"/>
      </w:pPr>
      <w:r>
        <w:t>a) pertencentes ao quadro de pessoal do convenente;</w:t>
      </w:r>
    </w:p>
    <w:p w14:paraId="55C5E858" w14:textId="77777777" w:rsidR="00E903F6" w:rsidRDefault="00E903F6" w:rsidP="00E903F6">
      <w:pPr>
        <w:jc w:val="both"/>
      </w:pPr>
      <w:r>
        <w:t>b) pertencentes ao quadro de pessoal da administração pública federal, vinculado ao objeto de convênio, quando o órgão for destinatário de repasse financeiro oriundo de outros entes federativos; ou</w:t>
      </w:r>
    </w:p>
    <w:p w14:paraId="246F5C86" w14:textId="77777777" w:rsidR="00E903F6" w:rsidRDefault="00E903F6" w:rsidP="00E903F6">
      <w:pPr>
        <w:jc w:val="both"/>
      </w:pPr>
      <w:r>
        <w:t>c) em atividades de pesquisa científica e tecnológica; e</w:t>
      </w:r>
    </w:p>
    <w:p w14:paraId="5F3D5160" w14:textId="77777777" w:rsidR="00E903F6" w:rsidRDefault="00E903F6" w:rsidP="00E903F6">
      <w:pPr>
        <w:jc w:val="both"/>
      </w:pPr>
      <w:r>
        <w:t>IX - no inciso X do caput, quando:</w:t>
      </w:r>
    </w:p>
    <w:p w14:paraId="4E67C1C4" w14:textId="77777777" w:rsidR="00E903F6" w:rsidRDefault="00E903F6" w:rsidP="00E903F6">
      <w:pPr>
        <w:jc w:val="both"/>
      </w:pPr>
      <w:r>
        <w:t>a) houver lei que discrimine o valor ou o critério para sua apuração;</w:t>
      </w:r>
    </w:p>
    <w:p w14:paraId="7D8159A3" w14:textId="77777777" w:rsidR="00E903F6" w:rsidRDefault="00E903F6" w:rsidP="00E903F6">
      <w:pPr>
        <w:jc w:val="both"/>
      </w:pPr>
      <w:r>
        <w:t>b) em estrita necessidade de serviço, devidamente justificada; e</w:t>
      </w:r>
    </w:p>
    <w:p w14:paraId="6658AF75" w14:textId="77777777" w:rsidR="00E903F6" w:rsidRDefault="00E903F6" w:rsidP="00E903F6">
      <w:pPr>
        <w:jc w:val="both"/>
      </w:pPr>
      <w:r>
        <w:t>c) de natureza temporária, caracterizada pelo exercício de mandato ou pelo desempenho de ação específica.</w:t>
      </w:r>
    </w:p>
    <w:p w14:paraId="73501569" w14:textId="77777777" w:rsidR="00E903F6" w:rsidRDefault="00E903F6" w:rsidP="00E903F6">
      <w:pPr>
        <w:jc w:val="both"/>
      </w:pPr>
      <w:r>
        <w:t xml:space="preserve">§ 2º A contratação de serviços de consultoria, inclusive aquela realizada no âmbito de acordos de cooperação técnica com organismos e entidades internacionais, somente será autorizada para execução de atividades que, comprovadamente, não possam ser desempenhadas por servidores ou empregados da administração pública federal, no âmbito do órgão ou da entidade, publicando-se, no Diário Oficial da União, além do extrato do contrato, a justificativa e a autorização da contratação, da qual constarão, necessariamente, a identificação do responsável </w:t>
      </w:r>
      <w:r>
        <w:lastRenderedPageBreak/>
        <w:t>pela execução do contrato, descrição completa do objeto do contrato, o quantitativo médio de consultores, custo total e a especificação dos serviços e o prazo de conclusão.</w:t>
      </w:r>
    </w:p>
    <w:p w14:paraId="62524B4A" w14:textId="77777777" w:rsidR="00E903F6" w:rsidRDefault="00E903F6" w:rsidP="00E903F6">
      <w:pPr>
        <w:jc w:val="both"/>
      </w:pPr>
      <w:r>
        <w:t>§ 3º A restrição prevista no inciso VII do caput não se aplica ao servidor que se encontre em licença sem remuneração para tratar de interesse particular.</w:t>
      </w:r>
    </w:p>
    <w:p w14:paraId="0A1F3053" w14:textId="77777777" w:rsidR="00E903F6" w:rsidRDefault="00E903F6" w:rsidP="00E903F6">
      <w:pPr>
        <w:jc w:val="both"/>
      </w:pPr>
      <w:r>
        <w:t>§ 4º O disposto nos incisos VII e XI do caput aplica-se também aos pagamentos à conta de recursos provenientes de convênios, acordos, ajustes ou instrumentos congêneres, firmados com órgãos ou entidades de direito público.</w:t>
      </w:r>
    </w:p>
    <w:p w14:paraId="698D9CD8" w14:textId="77777777" w:rsidR="00E903F6" w:rsidRDefault="00E903F6" w:rsidP="00E903F6">
      <w:pPr>
        <w:jc w:val="both"/>
      </w:pPr>
      <w:r>
        <w:t>§ 5º A vedação prevista no inciso XII do caput não se aplica às destinações, na Secretaria Especial da Cultura do Ministério da Cidadania e no Ministério do Turismo, para realização de eventos culturais tradicionais de caráter público realizados há, no mínimo, cinco anos ininterruptamente, desde que haja prévia e ampla seleção promovida pelo órgão concedente ou pelo ente público convenente.</w:t>
      </w:r>
    </w:p>
    <w:p w14:paraId="78C6E940" w14:textId="77777777" w:rsidR="00E903F6" w:rsidRDefault="00E903F6" w:rsidP="00E903F6">
      <w:pPr>
        <w:jc w:val="both"/>
      </w:pPr>
      <w:r>
        <w:t>§ 6º O valor de que trata o inciso XIII do caput aplica-se a qualquer agente público, servidor ou membro dos Poderes Executivo, Legislativo e Judiciário, do Ministério Público da União e da Defensoria Pública da União, até que lei disponha sobre valores e critérios de concessão de diárias e auxílio-deslocamento.</w:t>
      </w:r>
    </w:p>
    <w:p w14:paraId="01EF33D7" w14:textId="77777777" w:rsidR="00E903F6" w:rsidRDefault="00E903F6" w:rsidP="00E903F6">
      <w:pPr>
        <w:jc w:val="both"/>
      </w:pPr>
      <w:r>
        <w:t>§ 7º Somente serão concedidas diárias e adquiridas passagens para servidores e membros dos Poderes Executivo, Legislativo e Judiciário, do Ministério Público da União e da Defensoria Pública da União, no estrito interesse do serviço público, inclusive no caso de colaborador eventual.</w:t>
      </w:r>
    </w:p>
    <w:p w14:paraId="50A46EAF" w14:textId="77777777" w:rsidR="00E903F6" w:rsidRDefault="00E903F6" w:rsidP="00E903F6">
      <w:pPr>
        <w:jc w:val="both"/>
      </w:pPr>
      <w:r>
        <w:t>§ 8º Até que lei específica disponha sobre valores e critérios de concessão, o pagamento de ajuda de custo para moradia ou auxílio-moradia, a qualquer agente público, servidor ou membro dos Poderes Executivo, Legislativo e Judiciário, do Ministério Público da União e da Defensoria Pública da União fica condicionado ao atendimento cumulativo das seguintes condições, além de outras estabelecidas em lei:</w:t>
      </w:r>
    </w:p>
    <w:p w14:paraId="4F371687" w14:textId="77777777" w:rsidR="00E903F6" w:rsidRDefault="00E903F6" w:rsidP="00E903F6">
      <w:pPr>
        <w:jc w:val="both"/>
      </w:pPr>
      <w:r>
        <w:t>I - não exista imóvel funcional disponível para uso pelo agente público;</w:t>
      </w:r>
    </w:p>
    <w:p w14:paraId="0F68198E" w14:textId="77777777" w:rsidR="00E903F6" w:rsidRDefault="00E903F6" w:rsidP="00E903F6">
      <w:pPr>
        <w:jc w:val="both"/>
      </w:pPr>
      <w:r>
        <w:t>II - o cônjuge ou companheiro, ou qualquer outra pessoa que resida com o agente público, não ocupe imóvel funcional nem receba ajuda de custo para moradia ou auxílio-moradia;</w:t>
      </w:r>
    </w:p>
    <w:p w14:paraId="27A90E44" w14:textId="77777777" w:rsidR="00E903F6" w:rsidRDefault="00E903F6" w:rsidP="00E903F6">
      <w:pPr>
        <w:jc w:val="both"/>
      </w:pPr>
      <w:r>
        <w:t>III - o agente público ou seu cônjuge ou companheiro não seja ou tenha sido proprietário, promitente comprador, cessionário ou promitente cessionário de imóvel no Município onde for exercer o cargo, incluída a hipótese de lote edificado sem averbação de construção, nos doze meses que antecederem a sua mudança de lotação;</w:t>
      </w:r>
    </w:p>
    <w:p w14:paraId="1B950A97" w14:textId="77777777" w:rsidR="00E903F6" w:rsidRDefault="00E903F6" w:rsidP="00E903F6">
      <w:pPr>
        <w:jc w:val="both"/>
      </w:pPr>
      <w:r>
        <w:t>IV - o agente público deve encontrar-se no exercício de suas atribuições em localidade diversa de sua lotação original; e</w:t>
      </w:r>
    </w:p>
    <w:p w14:paraId="3FC40C10" w14:textId="77777777" w:rsidR="00E903F6" w:rsidRDefault="00E903F6" w:rsidP="00E903F6">
      <w:pPr>
        <w:jc w:val="both"/>
        <w:rPr>
          <w:ins w:id="121" w:author="Victor Reis de Abreu Cavalcanti" w:date="2020-02-18T15:46:00Z"/>
        </w:rPr>
      </w:pPr>
      <w:ins w:id="122" w:author="Victor Reis de Abreu Cavalcanti" w:date="2020-02-18T15:46:00Z">
        <w:r>
          <w:t>Novo inciso (INCLUÍDO SOF) a indenização será destinada exclusivamente ao ressarcimento de despesas comprovadamente realizadas com aluguel de moradia ou hospedagem administrada por empresa hoteleira; e</w:t>
        </w:r>
      </w:ins>
    </w:p>
    <w:p w14:paraId="5F0F870B" w14:textId="77777777" w:rsidR="00E903F6" w:rsidRDefault="00E903F6" w:rsidP="00E903F6">
      <w:pPr>
        <w:jc w:val="both"/>
      </w:pPr>
      <w:r>
        <w:t>V - natureza temporária, caracterizada pelo exercício de mandato ou pelo desempenho de ação específica.</w:t>
      </w:r>
    </w:p>
    <w:p w14:paraId="71BCAAE7" w14:textId="77777777" w:rsidR="00E903F6" w:rsidRDefault="00E903F6" w:rsidP="00E903F6">
      <w:pPr>
        <w:jc w:val="both"/>
      </w:pPr>
      <w:r>
        <w:t>§ 9º</w:t>
      </w:r>
      <w:ins w:id="123" w:author="Victor Reis de Abreu Cavalcanti" w:date="2020-02-18T15:46:00Z">
        <w:r>
          <w:t xml:space="preserve"> (EXCLUÍDO SOF)</w:t>
        </w:r>
      </w:ins>
      <w:r>
        <w:t xml:space="preserve"> Fica autorizada a aquisição de passagens em classe executiva para servidores e membros dos Poderes Executivo, Legislativo e Judiciário, quando seu deslocamento </w:t>
      </w:r>
      <w:r>
        <w:lastRenderedPageBreak/>
        <w:t>em classe econômica, em razão de sua limitação funcional e de condições de acessibilidade da aeronave, impuser - lhes ônus desproporcional e indevido.</w:t>
      </w:r>
    </w:p>
    <w:p w14:paraId="6DF54E0F" w14:textId="6E5D894B" w:rsidR="00E903F6" w:rsidRDefault="00E903F6" w:rsidP="00E903F6">
      <w:pPr>
        <w:jc w:val="both"/>
      </w:pPr>
      <w:r>
        <w:t>Art. 19.</w:t>
      </w:r>
      <w:ins w:id="124" w:author="Victor Reis de Abreu Cavalcanti" w:date="2020-02-18T15:46:00Z">
        <w:r>
          <w:t xml:space="preserve"> (SUBSTITUÍDO SOF)</w:t>
        </w:r>
      </w:ins>
      <w:r>
        <w:t xml:space="preserve"> O Projeto e a Lei Orçamentária de 2021 e os créditos especiais, observado o disposto no art. 45 da Lei Complementar nº 101, de 2000 - Lei de Responsabilidade Fiscal e atendido o disposto no art. 2º desta Lei, somente incluirão </w:t>
      </w:r>
      <w:del w:id="125" w:author="Victor Reis de Abreu Cavalcanti" w:date="2020-02-18T15:46:00Z">
        <w:r w:rsidR="00C10FFC">
          <w:delText>ações</w:delText>
        </w:r>
      </w:del>
      <w:ins w:id="126" w:author="Victor Reis de Abreu Cavalcanti" w:date="2020-02-18T15:46:00Z">
        <w:r>
          <w:t>novos projetos de investimento</w:t>
        </w:r>
      </w:ins>
      <w:r>
        <w:t xml:space="preserve"> ou subtítulos </w:t>
      </w:r>
      <w:del w:id="127" w:author="Victor Reis de Abreu Cavalcanti" w:date="2020-02-18T15:46:00Z">
        <w:r w:rsidR="00C10FFC">
          <w:delText xml:space="preserve">novos </w:delText>
        </w:r>
      </w:del>
      <w:ins w:id="128" w:author="Victor Reis de Abreu Cavalcanti" w:date="2020-02-18T15:46:00Z">
        <w:r>
          <w:t xml:space="preserve">de projetos de investimento </w:t>
        </w:r>
      </w:ins>
      <w:r>
        <w:t>se:</w:t>
      </w:r>
    </w:p>
    <w:p w14:paraId="15690260" w14:textId="77777777" w:rsidR="00C10FFC" w:rsidRDefault="00C10FFC" w:rsidP="007C4C9C">
      <w:pPr>
        <w:jc w:val="both"/>
        <w:rPr>
          <w:del w:id="129" w:author="Victor Reis de Abreu Cavalcanti" w:date="2020-02-18T15:46:00Z"/>
        </w:rPr>
      </w:pPr>
      <w:del w:id="130" w:author="Victor Reis de Abreu Cavalcanti" w:date="2020-02-18T15:46:00Z">
        <w:r>
          <w:delText>I - tiverem sido adequada e suficientemente contemplados:</w:delText>
        </w:r>
        <w:r>
          <w:tab/>
          <w:delText xml:space="preserve"> </w:delText>
        </w:r>
      </w:del>
    </w:p>
    <w:p w14:paraId="76C0963F" w14:textId="788CE7BA" w:rsidR="00E903F6" w:rsidRDefault="00C10FFC" w:rsidP="00E903F6">
      <w:pPr>
        <w:jc w:val="both"/>
        <w:rPr>
          <w:ins w:id="131" w:author="Victor Reis de Abreu Cavalcanti" w:date="2020-02-18T15:46:00Z"/>
        </w:rPr>
      </w:pPr>
      <w:del w:id="132" w:author="Victor Reis de Abreu Cavalcanti" w:date="2020-02-18T15:46:00Z">
        <w:r>
          <w:delText>a) as despesas mencionadas</w:delText>
        </w:r>
      </w:del>
      <w:ins w:id="133" w:author="Victor Reis de Abreu Cavalcanti" w:date="2020-02-18T15:46:00Z">
        <w:r w:rsidR="00E903F6">
          <w:t>I - (SUBSTITUÍDO SOF) forem compatíveis com a Lei nº 13.971, de 2019, que institui o Plano Plurianual da União para o período de 2020 a 2023;</w:t>
        </w:r>
      </w:ins>
    </w:p>
    <w:p w14:paraId="5550F861" w14:textId="50A2B604" w:rsidR="00E903F6" w:rsidRDefault="00E903F6" w:rsidP="00E903F6">
      <w:pPr>
        <w:jc w:val="both"/>
      </w:pPr>
      <w:ins w:id="134" w:author="Victor Reis de Abreu Cavalcanti" w:date="2020-02-18T15:46:00Z">
        <w:r>
          <w:t>II - (SUBSTITUÍDO SOF) for observado o disposto</w:t>
        </w:r>
      </w:ins>
      <w:r>
        <w:t xml:space="preserve"> no art. 3º</w:t>
      </w:r>
      <w:del w:id="135" w:author="Victor Reis de Abreu Cavalcanti" w:date="2020-02-18T15:46:00Z">
        <w:r w:rsidR="00C10FFC">
          <w:delText>; e</w:delText>
        </w:r>
        <w:r w:rsidR="00C10FFC">
          <w:tab/>
        </w:r>
      </w:del>
      <w:ins w:id="136" w:author="Victor Reis de Abreu Cavalcanti" w:date="2020-02-18T15:46:00Z">
        <w:r>
          <w:t xml:space="preserve"> desta Lei;</w:t>
        </w:r>
      </w:ins>
      <w:r>
        <w:t xml:space="preserve"> </w:t>
      </w:r>
    </w:p>
    <w:p w14:paraId="0D2DA394" w14:textId="77777777" w:rsidR="00C10FFC" w:rsidRDefault="00C10FFC" w:rsidP="007C4C9C">
      <w:pPr>
        <w:jc w:val="both"/>
        <w:rPr>
          <w:del w:id="137" w:author="Victor Reis de Abreu Cavalcanti" w:date="2020-02-18T15:46:00Z"/>
        </w:rPr>
      </w:pPr>
      <w:del w:id="138" w:author="Victor Reis de Abreu Cavalcanti" w:date="2020-02-18T15:46:00Z">
        <w:r>
          <w:delText>b) os projetos e seus subtítulos em andamento;</w:delText>
        </w:r>
        <w:r>
          <w:tab/>
          <w:delText xml:space="preserve"> </w:delText>
        </w:r>
      </w:del>
    </w:p>
    <w:p w14:paraId="1E558711" w14:textId="2AE91C5D" w:rsidR="00E903F6" w:rsidRDefault="00C10FFC" w:rsidP="00E903F6">
      <w:pPr>
        <w:jc w:val="both"/>
        <w:rPr>
          <w:ins w:id="139" w:author="Victor Reis de Abreu Cavalcanti" w:date="2020-02-18T15:46:00Z"/>
        </w:rPr>
      </w:pPr>
      <w:del w:id="140" w:author="Victor Reis de Abreu Cavalcanti" w:date="2020-02-18T15:46:00Z">
        <w:r>
          <w:delText xml:space="preserve">II - os recursos alocados, no caso dos projetos, viabilizarem a </w:delText>
        </w:r>
      </w:del>
      <w:ins w:id="141" w:author="Victor Reis de Abreu Cavalcanti" w:date="2020-02-18T15:46:00Z">
        <w:r w:rsidR="00E903F6">
          <w:t xml:space="preserve">III - (SUBSTITUÍDO SOF) for atendida a proporção de recursos para investimentos que serão alocados na Lei Orçamentária de 2021 para a continuidade daqueles em andamento; e </w:t>
        </w:r>
      </w:ins>
    </w:p>
    <w:p w14:paraId="522B6B3F" w14:textId="4BF1ED15" w:rsidR="00E903F6" w:rsidRDefault="00E903F6" w:rsidP="00E903F6">
      <w:pPr>
        <w:jc w:val="both"/>
      </w:pPr>
      <w:ins w:id="142" w:author="Victor Reis de Abreu Cavalcanti" w:date="2020-02-18T15:46:00Z">
        <w:r>
          <w:t xml:space="preserve">IV - (SUBSTITUÍDO SOF) os recursos alocados forem compatíveis com a </w:t>
        </w:r>
      </w:ins>
      <w:r>
        <w:t>conclusão de</w:t>
      </w:r>
      <w:ins w:id="143" w:author="Victor Reis de Abreu Cavalcanti" w:date="2020-02-18T15:46:00Z">
        <w:r>
          <w:t>, pelo menos,</w:t>
        </w:r>
      </w:ins>
      <w:r>
        <w:t xml:space="preserve"> uma etapa </w:t>
      </w:r>
      <w:ins w:id="144" w:author="Victor Reis de Abreu Cavalcanti" w:date="2020-02-18T15:46:00Z">
        <w:r>
          <w:t xml:space="preserve">útil </w:t>
        </w:r>
      </w:ins>
      <w:r>
        <w:t>ou a obtenção de</w:t>
      </w:r>
      <w:ins w:id="145" w:author="Victor Reis de Abreu Cavalcanti" w:date="2020-02-18T15:46:00Z">
        <w:r>
          <w:t>, pelo menos,</w:t>
        </w:r>
      </w:ins>
      <w:r>
        <w:t xml:space="preserve"> uma unidade completa, consideradas as contrapartidas de que trata o § 1º do art. 75</w:t>
      </w:r>
      <w:del w:id="146" w:author="Victor Reis de Abreu Cavalcanti" w:date="2020-02-18T15:46:00Z">
        <w:r w:rsidR="00C10FFC">
          <w:delText>; e</w:delText>
        </w:r>
        <w:r w:rsidR="00C10FFC">
          <w:tab/>
          <w:delText xml:space="preserve"> </w:delText>
        </w:r>
      </w:del>
      <w:ins w:id="147" w:author="Victor Reis de Abreu Cavalcanti" w:date="2020-02-18T15:46:00Z">
        <w:r>
          <w:t>.</w:t>
        </w:r>
      </w:ins>
    </w:p>
    <w:p w14:paraId="1B211B8B" w14:textId="77777777" w:rsidR="00C10FFC" w:rsidRDefault="00C10FFC" w:rsidP="007C4C9C">
      <w:pPr>
        <w:jc w:val="both"/>
        <w:rPr>
          <w:del w:id="148" w:author="Victor Reis de Abreu Cavalcanti" w:date="2020-02-18T15:46:00Z"/>
        </w:rPr>
      </w:pPr>
      <w:del w:id="149" w:author="Victor Reis de Abreu Cavalcanti" w:date="2020-02-18T15:46:00Z">
        <w:r>
          <w:delText>III - a ação estiver compatível com a Lei do Plano Plurianual 2020-2023.</w:delText>
        </w:r>
        <w:r>
          <w:tab/>
          <w:delText xml:space="preserve"> </w:delText>
        </w:r>
      </w:del>
    </w:p>
    <w:p w14:paraId="66BE2215" w14:textId="77777777" w:rsidR="00E903F6" w:rsidRDefault="00E903F6" w:rsidP="00E903F6">
      <w:pPr>
        <w:jc w:val="both"/>
        <w:rPr>
          <w:ins w:id="150" w:author="Victor Reis de Abreu Cavalcanti" w:date="2020-02-18T15:46:00Z"/>
        </w:rPr>
      </w:pPr>
      <w:r>
        <w:t xml:space="preserve">§ 1º </w:t>
      </w:r>
      <w:ins w:id="151" w:author="Victor Reis de Abreu Cavalcanti" w:date="2020-02-18T15:46:00Z">
        <w:r>
          <w:t xml:space="preserve">(SUBSTITUÍDO SOF) </w:t>
        </w:r>
        <w:r w:rsidR="00E03395">
          <w:t xml:space="preserve">(EXCLUIÍDO) </w:t>
        </w:r>
        <w:r>
          <w:t>A condição prevista no inciso IV do caput não se aplica nas hipóteses em que a legislação permitir a contratação i</w:t>
        </w:r>
        <w:bookmarkStart w:id="152" w:name="_GoBack"/>
        <w:bookmarkEnd w:id="152"/>
        <w:r>
          <w:t>ntegrada do projeto, exigindo-se, em tais casos, o anteprojeto.</w:t>
        </w:r>
      </w:ins>
    </w:p>
    <w:p w14:paraId="272E636F" w14:textId="602A5FF6" w:rsidR="00E903F6" w:rsidRDefault="00E903F6" w:rsidP="00E903F6">
      <w:pPr>
        <w:jc w:val="both"/>
        <w:rPr>
          <w:ins w:id="153" w:author="Victor Reis de Abreu Cavalcanti" w:date="2020-02-18T15:46:00Z"/>
        </w:rPr>
      </w:pPr>
      <w:ins w:id="154" w:author="Victor Reis de Abreu Cavalcanti" w:date="2020-02-18T15:46:00Z">
        <w:r>
          <w:t xml:space="preserve">§ 2º (SUBSTITUÍDO SOF) </w:t>
        </w:r>
      </w:ins>
      <w:r>
        <w:t xml:space="preserve">Entende-se como projeto ou subtítulo de projeto </w:t>
      </w:r>
      <w:ins w:id="155" w:author="Victor Reis de Abreu Cavalcanti" w:date="2020-02-18T15:46:00Z">
        <w:r>
          <w:t xml:space="preserve">de investimento </w:t>
        </w:r>
      </w:ins>
      <w:r>
        <w:t>em andamento aquele</w:t>
      </w:r>
      <w:del w:id="156" w:author="Victor Reis de Abreu Cavalcanti" w:date="2020-02-18T15:46:00Z">
        <w:r w:rsidR="00C10FFC">
          <w:delText>, constante ou não da proposta, cuja</w:delText>
        </w:r>
      </w:del>
      <w:ins w:id="157" w:author="Victor Reis de Abreu Cavalcanti" w:date="2020-02-18T15:46:00Z">
        <w:r>
          <w:t xml:space="preserve"> que atenda aos seguintes requisitos:</w:t>
        </w:r>
      </w:ins>
    </w:p>
    <w:p w14:paraId="54B0509C" w14:textId="77777777" w:rsidR="00C10FFC" w:rsidRDefault="00E903F6" w:rsidP="007C4C9C">
      <w:pPr>
        <w:jc w:val="both"/>
        <w:rPr>
          <w:del w:id="158" w:author="Victor Reis de Abreu Cavalcanti" w:date="2020-02-18T15:46:00Z"/>
        </w:rPr>
      </w:pPr>
      <w:ins w:id="159" w:author="Victor Reis de Abreu Cavalcanti" w:date="2020-02-18T15:46:00Z">
        <w:r>
          <w:t>I - (SUBSTITUÍDO SOF) pagamento efetuado, pelo menos, em um dos dois últimos exercícios financeiros, e que a</w:t>
        </w:r>
      </w:ins>
      <w:r>
        <w:t xml:space="preserve"> execução financeira</w:t>
      </w:r>
      <w:del w:id="160" w:author="Victor Reis de Abreu Cavalcanti" w:date="2020-02-18T15:46:00Z">
        <w:r w:rsidR="00C10FFC">
          <w:delText>, até 30 de junho de 2020:</w:delText>
        </w:r>
        <w:r w:rsidR="00C10FFC">
          <w:tab/>
          <w:delText xml:space="preserve"> </w:delText>
        </w:r>
      </w:del>
    </w:p>
    <w:p w14:paraId="31F40ECC" w14:textId="77777777" w:rsidR="00C10FFC" w:rsidRDefault="00C10FFC" w:rsidP="007C4C9C">
      <w:pPr>
        <w:jc w:val="both"/>
        <w:rPr>
          <w:del w:id="161" w:author="Victor Reis de Abreu Cavalcanti" w:date="2020-02-18T15:46:00Z"/>
        </w:rPr>
      </w:pPr>
      <w:del w:id="162" w:author="Victor Reis de Abreu Cavalcanti" w:date="2020-02-18T15:46:00Z">
        <w:r>
          <w:delText xml:space="preserve">I - tenha ultrapassado vinte por cento do seu </w:delText>
        </w:r>
      </w:del>
      <w:ins w:id="163" w:author="Victor Reis de Abreu Cavalcanti" w:date="2020-02-18T15:46:00Z">
        <w:r w:rsidR="00E903F6">
          <w:t xml:space="preserve"> acumulada represente, no mínimo, 20% do </w:t>
        </w:r>
      </w:ins>
      <w:r w:rsidR="00E903F6">
        <w:t xml:space="preserve">custo total </w:t>
      </w:r>
      <w:del w:id="164" w:author="Victor Reis de Abreu Cavalcanti" w:date="2020-02-18T15:46:00Z">
        <w:r>
          <w:delText>estimado; ou</w:delText>
        </w:r>
        <w:r>
          <w:tab/>
          <w:delText xml:space="preserve"> </w:delText>
        </w:r>
      </w:del>
    </w:p>
    <w:p w14:paraId="39A97111" w14:textId="43B6E93F" w:rsidR="00E903F6" w:rsidRDefault="00C10FFC" w:rsidP="00E903F6">
      <w:pPr>
        <w:jc w:val="both"/>
      </w:pPr>
      <w:del w:id="165" w:author="Victor Reis de Abreu Cavalcanti" w:date="2020-02-18T15:46:00Z">
        <w:r>
          <w:delText>II - no âmbito do orçamento fiscal e da seguridade social,</w:delText>
        </w:r>
      </w:del>
      <w:ins w:id="166" w:author="Victor Reis de Abreu Cavalcanti" w:date="2020-02-18T15:46:00Z">
        <w:r w:rsidR="00E903F6">
          <w:t>previsto para o projeto, ou, no mínimo, R$ 10.000.000,00 (dez milhões de reais) no caso de projetos cujo custo total previsto</w:t>
        </w:r>
      </w:ins>
      <w:r w:rsidR="00E903F6">
        <w:t xml:space="preserve"> seja </w:t>
      </w:r>
      <w:del w:id="167" w:author="Victor Reis de Abreu Cavalcanti" w:date="2020-02-18T15:46:00Z">
        <w:r>
          <w:delText xml:space="preserve">igual ou </w:delText>
        </w:r>
      </w:del>
      <w:r w:rsidR="00E903F6">
        <w:t>superior a R$ 50.000.000,00 (cinquenta milhões de reais</w:t>
      </w:r>
      <w:del w:id="168" w:author="Victor Reis de Abreu Cavalcanti" w:date="2020-02-18T15:46:00Z">
        <w:r>
          <w:delText>), desde que iniciada a execução física.</w:delText>
        </w:r>
        <w:r>
          <w:tab/>
          <w:delText xml:space="preserve"> </w:delText>
        </w:r>
      </w:del>
      <w:ins w:id="169" w:author="Victor Reis de Abreu Cavalcanti" w:date="2020-02-18T15:46:00Z">
        <w:r w:rsidR="00E903F6">
          <w:t>); e</w:t>
        </w:r>
      </w:ins>
    </w:p>
    <w:p w14:paraId="5B1EF558" w14:textId="77777777" w:rsidR="00C10FFC" w:rsidRDefault="00C10FFC" w:rsidP="007C4C9C">
      <w:pPr>
        <w:jc w:val="both"/>
        <w:rPr>
          <w:del w:id="170" w:author="Victor Reis de Abreu Cavalcanti" w:date="2020-02-18T15:46:00Z"/>
        </w:rPr>
      </w:pPr>
      <w:del w:id="171" w:author="Victor Reis de Abreu Cavalcanti" w:date="2020-02-18T15:46:00Z">
        <w:r>
          <w:delText>§ 2º Entre os projetos ou subtítulos de projetos em andamento, terão precedência na alocação de recursos aqueles que apresentarem maior percentual de execução física.</w:delText>
        </w:r>
        <w:r>
          <w:tab/>
          <w:delText xml:space="preserve"> </w:delText>
        </w:r>
      </w:del>
    </w:p>
    <w:p w14:paraId="3463678D" w14:textId="4DB71A8B" w:rsidR="00E903F6" w:rsidRDefault="00C10FFC" w:rsidP="00E903F6">
      <w:pPr>
        <w:jc w:val="both"/>
        <w:rPr>
          <w:ins w:id="172" w:author="Victor Reis de Abreu Cavalcanti" w:date="2020-02-18T15:46:00Z"/>
        </w:rPr>
      </w:pPr>
      <w:del w:id="173" w:author="Victor Reis de Abreu Cavalcanti" w:date="2020-02-18T15:46:00Z">
        <w:r>
          <w:delText>§ 3º</w:delText>
        </w:r>
      </w:del>
      <w:ins w:id="174" w:author="Victor Reis de Abreu Cavalcanti" w:date="2020-02-18T15:46:00Z">
        <w:r w:rsidR="00E903F6">
          <w:t>II - (SUBSTITUÍDO SOF) não apresente impedimentos de ordem técnica para execução imediata ou, caso existam, sejam superáveis até o final do exercício de 2021.</w:t>
        </w:r>
      </w:ins>
    </w:p>
    <w:p w14:paraId="648865E9" w14:textId="77777777" w:rsidR="00E903F6" w:rsidRDefault="00E903F6" w:rsidP="00E903F6">
      <w:pPr>
        <w:jc w:val="both"/>
        <w:rPr>
          <w:ins w:id="175" w:author="Victor Reis de Abreu Cavalcanti" w:date="2020-02-18T15:46:00Z"/>
        </w:rPr>
      </w:pPr>
      <w:ins w:id="176" w:author="Victor Reis de Abreu Cavalcanti" w:date="2020-02-18T15:46:00Z">
        <w:r>
          <w:t xml:space="preserve">§ 3º (SUBSTITUÍDO SOF) No que se refere às condições dispostas no inciso I do § 2º deste artigo, no caso de projetos de investimento plurianuais constantes da Lei nº 13.978, de 17 de janeiro de 2020, Lei Orçamentária de 2020, e em seus créditos adicionais, que tenham previsão de </w:t>
        </w:r>
        <w:r>
          <w:lastRenderedPageBreak/>
          <w:t>execução no exercício financeiro de 2020, deverão ser observadas apenas as condições referentes ao custo total desses projetos, independentemente do histórico de execução.</w:t>
        </w:r>
      </w:ins>
    </w:p>
    <w:p w14:paraId="5FBA85BE" w14:textId="77777777" w:rsidR="00E903F6" w:rsidRDefault="00E903F6" w:rsidP="00E903F6">
      <w:pPr>
        <w:jc w:val="both"/>
      </w:pPr>
      <w:ins w:id="177" w:author="Victor Reis de Abreu Cavalcanti" w:date="2020-02-18T15:46:00Z">
        <w:r>
          <w:t>§ 4º (SUBSTITUÍDO SOF)</w:t>
        </w:r>
      </w:ins>
      <w:r>
        <w:t xml:space="preserve"> Os órgãos setoriais do Sistema de Planejamento e de Orçamento Federal, ou equivalentes, são responsáveis pelas informações que comprovem a observância do disposto neste artigo.</w:t>
      </w:r>
    </w:p>
    <w:p w14:paraId="04821DB7" w14:textId="77777777" w:rsidR="00C10FFC" w:rsidRDefault="00C10FFC" w:rsidP="007C4C9C">
      <w:pPr>
        <w:jc w:val="both"/>
        <w:rPr>
          <w:del w:id="178" w:author="Victor Reis de Abreu Cavalcanti" w:date="2020-02-18T15:46:00Z"/>
        </w:rPr>
      </w:pPr>
      <w:del w:id="179" w:author="Victor Reis de Abreu Cavalcanti" w:date="2020-02-18T15:46:00Z">
        <w:r>
          <w:delText>§ 4º Os órgãos setoriais do Sistema de Planejamento e de Orçamento Federal, ou equivalentes manterão registros de projetos sob sua supervisão, por Estado ou Distrito Federal, pelo menos com informações de custo, da execução física e financeira e da localidade.</w:delText>
        </w:r>
        <w:r>
          <w:tab/>
          <w:delText xml:space="preserve"> </w:delText>
        </w:r>
      </w:del>
    </w:p>
    <w:p w14:paraId="11A9ABA8" w14:textId="77777777" w:rsidR="00E903F6" w:rsidRDefault="00E903F6" w:rsidP="00E903F6">
      <w:pPr>
        <w:jc w:val="both"/>
        <w:rPr>
          <w:ins w:id="180" w:author="Victor Reis de Abreu Cavalcanti" w:date="2020-02-18T15:46:00Z"/>
        </w:rPr>
      </w:pPr>
      <w:ins w:id="181" w:author="Victor Reis de Abreu Cavalcanti" w:date="2020-02-18T15:46:00Z">
        <w:r>
          <w:t>§ 5º (SUBSTITUÍDO SOF) Ato do Poder Executivo poderá dispor sobre projetos e subtítulos de projetos de investimentos em andamento.</w:t>
        </w:r>
      </w:ins>
    </w:p>
    <w:p w14:paraId="352B1982" w14:textId="2C68F43A" w:rsidR="00E903F6" w:rsidRDefault="00E903F6" w:rsidP="00E903F6">
      <w:pPr>
        <w:jc w:val="both"/>
      </w:pPr>
      <w:r>
        <w:t>Art. 20.</w:t>
      </w:r>
      <w:ins w:id="182" w:author="Victor Reis de Abreu Cavalcanti" w:date="2020-02-18T15:46:00Z">
        <w:r>
          <w:t xml:space="preserve"> (MODIFICADO SOF)</w:t>
        </w:r>
      </w:ins>
      <w:r>
        <w:t xml:space="preserve"> Somente poderão ser incluídas no Projeto de Lei Orçamentária de 2021 as dotações relativas às operações de crédito externas contratadas ou cujas cartas-consulta tenham sido autorizadas pela Comissão de Financiamentos Externos - Cofiex, no âmbito do Ministério da Economia, até </w:t>
      </w:r>
      <w:del w:id="183" w:author="Victor Reis de Abreu Cavalcanti" w:date="2020-02-18T15:46:00Z">
        <w:r w:rsidR="00C10FFC">
          <w:delText>1º</w:delText>
        </w:r>
      </w:del>
      <w:ins w:id="184" w:author="Victor Reis de Abreu Cavalcanti" w:date="2020-02-18T15:46:00Z">
        <w:r>
          <w:t>15</w:t>
        </w:r>
      </w:ins>
      <w:r>
        <w:t xml:space="preserve"> de </w:t>
      </w:r>
      <w:del w:id="185" w:author="Victor Reis de Abreu Cavalcanti" w:date="2020-02-18T15:46:00Z">
        <w:r w:rsidR="00C10FFC">
          <w:delText>agosto</w:delText>
        </w:r>
      </w:del>
      <w:ins w:id="186" w:author="Victor Reis de Abreu Cavalcanti" w:date="2020-02-18T15:46:00Z">
        <w:r>
          <w:t>julho</w:t>
        </w:r>
      </w:ins>
      <w:r>
        <w:t xml:space="preserve"> de 2020.</w:t>
      </w:r>
    </w:p>
    <w:p w14:paraId="517E6306" w14:textId="77777777" w:rsidR="00E903F6" w:rsidRDefault="00E903F6" w:rsidP="00E903F6">
      <w:pPr>
        <w:jc w:val="both"/>
      </w:pPr>
      <w:r>
        <w:t>Parágrafo único. Excetuam-se do disposto neste artigo a emissão de títulos da dívida pública federal e as operações a serem contratadas junto aos organismos multilaterais de crédito destinadas a apoiar programas de ajustes setoriais ou relativas a empréstimos por desempenho.</w:t>
      </w:r>
    </w:p>
    <w:p w14:paraId="78A9AC00" w14:textId="77777777" w:rsidR="00E903F6" w:rsidRDefault="00E903F6" w:rsidP="00E903F6">
      <w:pPr>
        <w:jc w:val="both"/>
      </w:pPr>
      <w:r>
        <w:t>Art. 21. O Projeto de Lei Orçamentária de 2021 e a respectiva Lei poderão conter, em órgão orçamentário específico, receitas de operações de crédito e programações de despesas correntes primárias, condicionadas à aprovação de projeto de lei de créditos suplementares ou especiais por maioria absoluta do Congresso Nacional, de acordo com o disposto no inciso III do caput do art. 167 da Constituição.</w:t>
      </w:r>
    </w:p>
    <w:p w14:paraId="20387F80" w14:textId="77777777" w:rsidR="00E903F6" w:rsidRDefault="00E903F6" w:rsidP="00E903F6">
      <w:pPr>
        <w:jc w:val="both"/>
      </w:pPr>
      <w:r>
        <w:t>§ 1º Os montantes das receitas e das despesas a que se refere o caput serão equivalentes à diferença positiva, no âmbito dos Orçamentos Fiscal e da Seguridade Social, entre o total das receitas de operações de crédito e o total das despesas de capital.</w:t>
      </w:r>
    </w:p>
    <w:p w14:paraId="328022F3" w14:textId="77777777" w:rsidR="00E903F6" w:rsidRDefault="00E903F6" w:rsidP="00E903F6">
      <w:pPr>
        <w:jc w:val="both"/>
      </w:pPr>
      <w:r>
        <w:t>§ 2º A Mensagem de que trata o art. 10 apresentará as justificativas para a escolha das programações referidas no caput, a metodologia de apuração e a memória de cálculo da diferença de que trata o § 1º e das respectivas projeções para a execução financeira dos exercícios de 2021 a 2023.</w:t>
      </w:r>
    </w:p>
    <w:p w14:paraId="78C988C2" w14:textId="77777777" w:rsidR="00E903F6" w:rsidRDefault="00E903F6" w:rsidP="00E903F6">
      <w:pPr>
        <w:jc w:val="both"/>
      </w:pPr>
      <w:r>
        <w:t>§ 3º Os montantes de que trata o § 1º poderão ser reduzidos por meio de abertura de crédito suplementar nos termos do disposto no art. 46, por meio da substituição da receita de operações de crédito por outra fonte de recurso, observado o disposto no § 2º do art. 44.</w:t>
      </w:r>
    </w:p>
    <w:p w14:paraId="66907B6D" w14:textId="77777777" w:rsidR="00E903F6" w:rsidRDefault="00E903F6" w:rsidP="00E903F6">
      <w:pPr>
        <w:jc w:val="both"/>
      </w:pPr>
      <w:r>
        <w:t>§ 4º Na hipótese do caput deste artigo, o Chefe do Poder Executivo deverá informar ao Congresso Nacional, na Mensagem de que trata o art. 10 desta Lei, as medidas já adotadas e a adotar com o objetivo de reduzir a necessidade de realização de operações de crédito durante a execução orçamentária.</w:t>
      </w:r>
    </w:p>
    <w:p w14:paraId="516E162F" w14:textId="77777777" w:rsidR="00C10FFC" w:rsidRDefault="00C10FFC" w:rsidP="007C4C9C">
      <w:pPr>
        <w:jc w:val="both"/>
        <w:rPr>
          <w:del w:id="187" w:author="Victor Reis de Abreu Cavalcanti" w:date="2020-02-18T15:46:00Z"/>
        </w:rPr>
      </w:pPr>
      <w:del w:id="188" w:author="Victor Reis de Abreu Cavalcanti" w:date="2020-02-18T15:46:00Z">
        <w:r>
          <w:delText>Art. 22. (VETADO)</w:delText>
        </w:r>
      </w:del>
    </w:p>
    <w:p w14:paraId="0755DCFF" w14:textId="77777777" w:rsidR="00C10FFC" w:rsidRDefault="00C10FFC" w:rsidP="007C4C9C">
      <w:pPr>
        <w:jc w:val="both"/>
        <w:rPr>
          <w:del w:id="189" w:author="Victor Reis de Abreu Cavalcanti" w:date="2020-02-18T15:46:00Z"/>
        </w:rPr>
      </w:pPr>
      <w:del w:id="190" w:author="Victor Reis de Abreu Cavalcanti" w:date="2020-02-18T15:46:00Z">
        <w:r>
          <w:delText>Art. 23. (VETADO)</w:delText>
        </w:r>
      </w:del>
    </w:p>
    <w:p w14:paraId="040BE6E6" w14:textId="77777777" w:rsidR="00C10FFC" w:rsidRDefault="00C10FFC" w:rsidP="007C4C9C">
      <w:pPr>
        <w:jc w:val="both"/>
        <w:rPr>
          <w:del w:id="191" w:author="Victor Reis de Abreu Cavalcanti" w:date="2020-02-18T15:46:00Z"/>
        </w:rPr>
      </w:pPr>
      <w:del w:id="192" w:author="Victor Reis de Abreu Cavalcanti" w:date="2020-02-18T15:46:00Z">
        <w:r>
          <w:delText>Art. 24. (VETADO)</w:delText>
        </w:r>
      </w:del>
    </w:p>
    <w:p w14:paraId="4FDBF5AA" w14:textId="77777777" w:rsidR="00E903F6" w:rsidRDefault="00E903F6" w:rsidP="00E903F6">
      <w:pPr>
        <w:jc w:val="both"/>
        <w:rPr>
          <w:ins w:id="193" w:author="Victor Reis de Abreu Cavalcanti" w:date="2020-02-18T15:46:00Z"/>
        </w:rPr>
      </w:pPr>
      <w:ins w:id="194" w:author="Victor Reis de Abreu Cavalcanti" w:date="2020-02-18T15:46:00Z">
        <w:r>
          <w:lastRenderedPageBreak/>
          <w:t>Art. 22. (VETADO) Os recursos destinados ao Censo Demográfico realizado em periodicidade decenal serão suficientes para garantir a integridade metodológica e a sua comparabilidade histórica.</w:t>
        </w:r>
      </w:ins>
    </w:p>
    <w:p w14:paraId="446C5845" w14:textId="77777777" w:rsidR="00E903F6" w:rsidRDefault="00E903F6" w:rsidP="00E903F6">
      <w:pPr>
        <w:jc w:val="both"/>
        <w:rPr>
          <w:ins w:id="195" w:author="Victor Reis de Abreu Cavalcanti" w:date="2020-02-18T15:46:00Z"/>
        </w:rPr>
      </w:pPr>
      <w:ins w:id="196" w:author="Victor Reis de Abreu Cavalcanti" w:date="2020-02-18T15:46:00Z">
        <w:r>
          <w:t>Art. 23. (VETADO) O Projeto de Lei Orçamentária de 2021 deverá respeitar, como destinação mínima para ações e subtítulos relacionados às programações da subfunção defesa civil, o montante equivalente a setenta e cinco por cento do constante da Lei Orçamentária de 2020 e serão de execução obrigatória no exercício de 2021.</w:t>
        </w:r>
      </w:ins>
    </w:p>
    <w:p w14:paraId="0B831CEC" w14:textId="77777777" w:rsidR="00E903F6" w:rsidRDefault="00E903F6" w:rsidP="00E903F6">
      <w:pPr>
        <w:jc w:val="both"/>
        <w:rPr>
          <w:ins w:id="197" w:author="Victor Reis de Abreu Cavalcanti" w:date="2020-02-18T15:46:00Z"/>
        </w:rPr>
      </w:pPr>
      <w:ins w:id="198" w:author="Victor Reis de Abreu Cavalcanti" w:date="2020-02-18T15:46:00Z">
        <w:r>
          <w:t>Art. 24. (VETADO) O Projeto de Lei Orçamentária de 2021 para o Ministério da Educação não poderá ser inferior à Lei Orçamentária de 2020, corrigido na forma do inciso II do § 1º do art. 107 do Ato das Disposições Constitucionais Transitórias, para as despesas classificadas na alínea b do inciso II do § 4º do art. 6º desta Lei.</w:t>
        </w:r>
      </w:ins>
    </w:p>
    <w:p w14:paraId="3FF932A5" w14:textId="77777777" w:rsidR="00E903F6" w:rsidRDefault="00E903F6" w:rsidP="00E903F6">
      <w:pPr>
        <w:jc w:val="center"/>
      </w:pPr>
      <w:r>
        <w:t>SEÇÃO II</w:t>
      </w:r>
    </w:p>
    <w:p w14:paraId="5618C486" w14:textId="77777777" w:rsidR="00E903F6" w:rsidRDefault="00E903F6" w:rsidP="00E903F6">
      <w:pPr>
        <w:jc w:val="center"/>
      </w:pPr>
      <w:r>
        <w:t>DAS DIRETRIZES ESPECÍFICAS PARA OS PODERES LEGISLATIVO E JUDICIÁRIO, O MINISTÉRIO PÚBLICO DA UNIÃO E A DEFENSORIA PÚBLICA DA UNIÃO</w:t>
      </w:r>
    </w:p>
    <w:p w14:paraId="0F3827B1" w14:textId="57A5CB3D" w:rsidR="00E903F6" w:rsidRDefault="00E903F6" w:rsidP="00E903F6">
      <w:pPr>
        <w:jc w:val="both"/>
      </w:pPr>
      <w:r>
        <w:t xml:space="preserve">Art. 25. </w:t>
      </w:r>
      <w:ins w:id="199" w:author="Victor Reis de Abreu Cavalcanti" w:date="2020-02-18T15:46:00Z">
        <w:r>
          <w:t xml:space="preserve">(MODIFICADO SOF) </w:t>
        </w:r>
      </w:ins>
      <w:r>
        <w:t xml:space="preserve">Os órgãos dos Poderes Legislativo e Judiciário, do Ministério Público da União e a Defensoria Pública da União encaminharão à Secretaria de Orçamento Federal da Secretaria Especial de Fazenda do Ministério da Economia, por meio do Sistema Integrado de Planejamento e Orçamento - Siop, até </w:t>
      </w:r>
      <w:del w:id="200" w:author="Victor Reis de Abreu Cavalcanti" w:date="2020-02-18T15:46:00Z">
        <w:r w:rsidR="00C10FFC">
          <w:delText>15</w:delText>
        </w:r>
      </w:del>
      <w:ins w:id="201" w:author="Victor Reis de Abreu Cavalcanti" w:date="2020-02-18T15:46:00Z">
        <w:r>
          <w:t>14</w:t>
        </w:r>
      </w:ins>
      <w:r>
        <w:t xml:space="preserve"> de agosto de 2020, suas propostas orçamentárias, para fins de consolidação do Projeto de Lei Orçamentária de 2021, observadas as disposições desta Lei.</w:t>
      </w:r>
    </w:p>
    <w:p w14:paraId="78577110" w14:textId="77777777" w:rsidR="00E903F6" w:rsidRDefault="00E903F6" w:rsidP="00E903F6">
      <w:pPr>
        <w:jc w:val="both"/>
      </w:pPr>
      <w:r>
        <w:t>§ 1º As propostas orçamentárias dos órgãos do Poder Judiciário e do Ministério Público da União, encaminhadas nos termos do disposto no caput, deverão ser objeto de parecer do Conselho Nacional de Justiça e do Conselho Nacional do Ministério Público, de que tratam os art. 103-B e art. 130-A da Constituição, respectivamente, a ser encaminhado à Comissão Mista a que se refere o § 1º do art. 166 da Constituição, até 28 de setembro de 2020, com cópia para a Secretaria de Orçamento Federal da Secretaria Especial de Fazenda do Ministério da Economia.</w:t>
      </w:r>
    </w:p>
    <w:p w14:paraId="4D9962C1" w14:textId="77777777" w:rsidR="00E903F6" w:rsidRDefault="00E903F6" w:rsidP="00E903F6">
      <w:pPr>
        <w:jc w:val="both"/>
      </w:pPr>
      <w:r>
        <w:t>§ 2º O disposto no § 1º não se aplica ao Supremo Tribunal Federal, ao Conselho Nacional de Justiça, ao Ministério Público Federal e ao Conselho Nacional do Ministério Público.</w:t>
      </w:r>
    </w:p>
    <w:p w14:paraId="106E6E57" w14:textId="77777777" w:rsidR="00E903F6" w:rsidRDefault="00E903F6" w:rsidP="00E903F6">
      <w:pPr>
        <w:jc w:val="both"/>
      </w:pPr>
      <w:r>
        <w:t>Art. 26. Para fins de elaboração de suas propostas orçamentárias para 2021, os Poderes Legislativo e Judiciário, o Ministério Público da União e a Defensoria Pública da União terão como limites orçamentários para as despesas primárias, excluídas as despesas não recorrentes da Justiça Eleitoral com a realização de eleições, os valores calculados na forma do disposto no art. 107 do Ato das Disposições Constitucionais Transitórias, sem prejuízo do disposto nos § 3º, § 4º e § 5º deste artigo.</w:t>
      </w:r>
    </w:p>
    <w:p w14:paraId="778BCC7B" w14:textId="77777777" w:rsidR="00E903F6" w:rsidRDefault="00E903F6" w:rsidP="00E903F6">
      <w:pPr>
        <w:jc w:val="both"/>
      </w:pPr>
      <w:r>
        <w:t>§ 1º Aos valores estabelecidos de acordo com o disposto no caput serão acrescidas as dotações destinadas às despesas não recorrentes da Justiça Eleitoral com a realização de eleições.</w:t>
      </w:r>
    </w:p>
    <w:p w14:paraId="49307276" w14:textId="77777777" w:rsidR="00E903F6" w:rsidRDefault="00E903F6" w:rsidP="00E903F6">
      <w:pPr>
        <w:jc w:val="both"/>
      </w:pPr>
      <w:r>
        <w:t>§ 2º Os limites de que trata o caput e o § 1º serão informados aos órgãos dos Poderes Legislativo e Judiciário, ao Ministério Público da União e à Defensoria Pública da União até 17 de julho de 2020.</w:t>
      </w:r>
    </w:p>
    <w:p w14:paraId="62A3E25F" w14:textId="77777777" w:rsidR="00E903F6" w:rsidRDefault="00E903F6" w:rsidP="00E903F6">
      <w:pPr>
        <w:jc w:val="both"/>
      </w:pPr>
      <w:r>
        <w:t xml:space="preserve">§ 3º A utilização dos limites a que se refere este artigo para o atendimento de despesas primárias discricionárias, classificadas nos GND 3 - Outras Despesas Correntes, 4 - Investimentos e 5 - </w:t>
      </w:r>
      <w:r>
        <w:lastRenderedPageBreak/>
        <w:t>Inversões Financeiras, somente poderá ocorrer após o atendimento das despesas primárias obrigatórias relacionadas na Seção I do Anexo III, observado, em especial, o disposto no Capítulo VII.</w:t>
      </w:r>
    </w:p>
    <w:p w14:paraId="4430379E" w14:textId="77777777" w:rsidR="00E903F6" w:rsidRDefault="00E903F6" w:rsidP="00E903F6">
      <w:pPr>
        <w:jc w:val="both"/>
      </w:pPr>
      <w:r>
        <w:t>§ 4º As dotações do Fundo Especial de Assistência Financeira aos Partidos Políticos - Fundo Partidário constantes do Projeto de Lei Orçamentária de 2021 e aprovadas na respectiva Lei corresponderão ao valor pago no exercício de 2016 corrigido na forma do disposto no § 1º do art. 107 do Ato das Disposições Constitucionais Transitórias.</w:t>
      </w:r>
    </w:p>
    <w:p w14:paraId="08D291D4" w14:textId="77777777" w:rsidR="00E903F6" w:rsidRDefault="00E903F6" w:rsidP="00E903F6">
      <w:pPr>
        <w:jc w:val="both"/>
      </w:pPr>
      <w:r>
        <w:t>§ 5º O montante de que trata o § 4º integra os limites orçamentários calculados na forma do disposto no caput.</w:t>
      </w:r>
    </w:p>
    <w:p w14:paraId="113114EF" w14:textId="77777777" w:rsidR="00E903F6" w:rsidRDefault="00E903F6" w:rsidP="00E903F6">
      <w:pPr>
        <w:jc w:val="both"/>
      </w:pPr>
      <w:r>
        <w:t>Art. 27. Os órgãos, no âmbito dos Poderes Judiciário e Legislativo e do Ministério Público da União poderão realizar a compensação entre os limites individualizados para as despesas primárias, para o exercício de 2021, respeitado o disposto no § 9º do art. 107 do Ato das Disposições Constitucionais Transitórias, por meio da publicação de ato conjunto dos dirigentes dos órgãos envolvidos.</w:t>
      </w:r>
    </w:p>
    <w:p w14:paraId="22FCE107" w14:textId="77777777" w:rsidR="00E903F6" w:rsidRDefault="00E903F6" w:rsidP="00E903F6">
      <w:pPr>
        <w:jc w:val="both"/>
      </w:pPr>
      <w:r>
        <w:t>Parágrafo único. Na elaboração da proposta orçamentária para 2021, o ato conjunto de que trata o caput deverá ser publicado até a data estabelecida no art. 25.</w:t>
      </w:r>
    </w:p>
    <w:p w14:paraId="5A5198F7" w14:textId="77777777" w:rsidR="00E903F6" w:rsidRDefault="00E903F6" w:rsidP="00E903F6">
      <w:pPr>
        <w:jc w:val="center"/>
      </w:pPr>
      <w:r>
        <w:t>SEÇÃO III</w:t>
      </w:r>
    </w:p>
    <w:p w14:paraId="07662A41" w14:textId="77777777" w:rsidR="00E903F6" w:rsidRDefault="00E903F6" w:rsidP="00E903F6">
      <w:pPr>
        <w:jc w:val="center"/>
      </w:pPr>
      <w:r>
        <w:t>DOS DÉBITOS JUDICIAIS</w:t>
      </w:r>
    </w:p>
    <w:p w14:paraId="756FB004" w14:textId="77777777" w:rsidR="00E903F6" w:rsidRDefault="00E903F6" w:rsidP="00E903F6">
      <w:pPr>
        <w:jc w:val="both"/>
      </w:pPr>
      <w:r>
        <w:t>Art. 28. A Lei Orçamentária de 2021 somente incluirá dotações para o pagamento de precatórios cujos processos contenham certidão de trânsito em julgado da decisão exequenda e, no mínimo, um dos seguintes documentos:</w:t>
      </w:r>
    </w:p>
    <w:p w14:paraId="58C07054" w14:textId="77777777" w:rsidR="00E903F6" w:rsidRDefault="00E903F6" w:rsidP="00E903F6">
      <w:pPr>
        <w:jc w:val="both"/>
      </w:pPr>
      <w:r>
        <w:t>I - certidão de trânsito em julgado:</w:t>
      </w:r>
    </w:p>
    <w:p w14:paraId="69A22F7D" w14:textId="77777777" w:rsidR="00E903F6" w:rsidRDefault="00E903F6" w:rsidP="00E903F6">
      <w:pPr>
        <w:jc w:val="both"/>
      </w:pPr>
      <w:r>
        <w:t>a) dos embargos à execução; ou</w:t>
      </w:r>
    </w:p>
    <w:p w14:paraId="0E04BA9C" w14:textId="77777777" w:rsidR="00E903F6" w:rsidRDefault="00E903F6" w:rsidP="00E903F6">
      <w:pPr>
        <w:jc w:val="both"/>
      </w:pPr>
      <w:r>
        <w:t>b) da impugnação ao cumprimento da sentença; ou</w:t>
      </w:r>
    </w:p>
    <w:p w14:paraId="6677B13C" w14:textId="77777777" w:rsidR="00E903F6" w:rsidRDefault="00E903F6" w:rsidP="00E903F6">
      <w:pPr>
        <w:jc w:val="both"/>
      </w:pPr>
      <w:r>
        <w:t>II - certidão de que não tenham sido opostos embargos ou qualquer impugnação ao cumprimento da sentença.</w:t>
      </w:r>
    </w:p>
    <w:p w14:paraId="18D73E57" w14:textId="77777777" w:rsidR="00E903F6" w:rsidRDefault="00E903F6" w:rsidP="00E903F6">
      <w:pPr>
        <w:jc w:val="both"/>
      </w:pPr>
      <w:r>
        <w:t>Art. 29. O Poder Judiciário encaminhará à Comissão Mista a que se refere o § 1º do art.166 da Constituição, à Secretaria de Orçamento Federal da Secretaria Especial de Fazenda e à Procuradoria-Geral da Fazenda Nacional, ambas do Ministério da Economia, à Advocacia-Geral da União e aos órgãos e às entidades devedores a relação dos débitos constantes de precatórios judiciários a serem incluídos no Projeto de Lei Orçamentária de 2021, conforme estabelecido no § 5º do art. 100 da Constituição, discriminada por órgão da administração pública direta, autarquia e fundação, e por GND, conforme detalhamento constante do art. 6º, especificando:</w:t>
      </w:r>
    </w:p>
    <w:p w14:paraId="147F4688" w14:textId="77777777" w:rsidR="00E903F6" w:rsidRDefault="00E903F6" w:rsidP="00E903F6">
      <w:pPr>
        <w:jc w:val="both"/>
      </w:pPr>
      <w:r>
        <w:t>I - número da ação originária, no padrão estabelecido pelo Conselho Nacional de Justiça;</w:t>
      </w:r>
    </w:p>
    <w:p w14:paraId="71C18859" w14:textId="77777777" w:rsidR="00E903F6" w:rsidRDefault="00E903F6" w:rsidP="00E903F6">
      <w:pPr>
        <w:jc w:val="both"/>
      </w:pPr>
      <w:r>
        <w:t>II - data do ajuizamento da ação originária;</w:t>
      </w:r>
    </w:p>
    <w:p w14:paraId="2898C056" w14:textId="77777777" w:rsidR="00E903F6" w:rsidRDefault="00E903F6" w:rsidP="00E903F6">
      <w:pPr>
        <w:jc w:val="both"/>
      </w:pPr>
      <w:r>
        <w:t>III - número do precatório;</w:t>
      </w:r>
    </w:p>
    <w:p w14:paraId="07175C6B" w14:textId="77777777" w:rsidR="00E903F6" w:rsidRDefault="00E903F6" w:rsidP="00E903F6">
      <w:pPr>
        <w:jc w:val="both"/>
      </w:pPr>
      <w:r>
        <w:t>IV - tipo de causa julgada, com especificação precisa do objeto da condenação transitada em julgado;</w:t>
      </w:r>
    </w:p>
    <w:p w14:paraId="264118B0" w14:textId="77777777" w:rsidR="00E903F6" w:rsidRDefault="00E903F6" w:rsidP="00E903F6">
      <w:pPr>
        <w:jc w:val="both"/>
      </w:pPr>
      <w:r>
        <w:t>V - data da autuação do precatório;</w:t>
      </w:r>
    </w:p>
    <w:p w14:paraId="2A5CEB09" w14:textId="77777777" w:rsidR="00E903F6" w:rsidRDefault="00E903F6" w:rsidP="00E903F6">
      <w:pPr>
        <w:jc w:val="both"/>
      </w:pPr>
      <w:r>
        <w:lastRenderedPageBreak/>
        <w:t>VI - nome do beneficiário e número de sua inscrição no Cadastro de Pessoas Físicas - CPF ou Cadastro Nacional de Pessoas Jurídicas - CNPJ;</w:t>
      </w:r>
    </w:p>
    <w:p w14:paraId="49B17C9B" w14:textId="77777777" w:rsidR="00E903F6" w:rsidRDefault="00E903F6" w:rsidP="00E903F6">
      <w:pPr>
        <w:jc w:val="both"/>
      </w:pPr>
      <w:r>
        <w:t>VII - valor individualizado por beneficiário e valor total do precatório a ser pago, atualizados até 1º de julho de 2020;</w:t>
      </w:r>
    </w:p>
    <w:p w14:paraId="390612F6" w14:textId="77777777" w:rsidR="00E903F6" w:rsidRDefault="00E903F6" w:rsidP="00E903F6">
      <w:pPr>
        <w:jc w:val="both"/>
      </w:pPr>
      <w:r>
        <w:t>VIII - data do trânsito em julgado;</w:t>
      </w:r>
    </w:p>
    <w:p w14:paraId="39123A3D" w14:textId="77777777" w:rsidR="00E903F6" w:rsidRDefault="00E903F6" w:rsidP="00E903F6">
      <w:pPr>
        <w:jc w:val="both"/>
      </w:pPr>
      <w:r>
        <w:t>IX - identificação da Vara ou da Comarca de origem; e</w:t>
      </w:r>
    </w:p>
    <w:p w14:paraId="0B510BF5" w14:textId="77777777" w:rsidR="00E903F6" w:rsidRDefault="00E903F6" w:rsidP="00E903F6">
      <w:pPr>
        <w:jc w:val="both"/>
      </w:pPr>
      <w:r>
        <w:t>X - natureza do valor do precatório, se referente ao objeto da causa julgada, aos honorários sucumbenciais fixados pelo Juiz da Execução ou aos honorários contratuais.</w:t>
      </w:r>
    </w:p>
    <w:p w14:paraId="3F4468A8" w14:textId="77777777" w:rsidR="00E903F6" w:rsidRDefault="00E903F6" w:rsidP="00E903F6">
      <w:pPr>
        <w:jc w:val="both"/>
      </w:pPr>
      <w:r>
        <w:t>§ 1º As informações previstas no caput serão encaminhadas até 20 de julho de 2020, na forma de banco de dados, por intermédio dos seus órgãos centrais de planejamento e orçamento, ou equivalentes.</w:t>
      </w:r>
    </w:p>
    <w:p w14:paraId="3E6FC6C7" w14:textId="3732FF90" w:rsidR="00E903F6" w:rsidRDefault="00E903F6" w:rsidP="00E903F6">
      <w:pPr>
        <w:jc w:val="both"/>
      </w:pPr>
      <w:r>
        <w:t xml:space="preserve">§ 2º </w:t>
      </w:r>
      <w:ins w:id="202" w:author="Victor Reis de Abreu Cavalcanti" w:date="2020-02-18T15:46:00Z">
        <w:r>
          <w:t xml:space="preserve">(MODIFICADO SOF) </w:t>
        </w:r>
      </w:ins>
      <w:r>
        <w:t xml:space="preserve">Caberá </w:t>
      </w:r>
      <w:del w:id="203" w:author="Victor Reis de Abreu Cavalcanti" w:date="2020-02-18T15:46:00Z">
        <w:r w:rsidR="00C10FFC">
          <w:delText>aos Tribunais Estaduais, e do Distrito Federal e Territórios,</w:delText>
        </w:r>
      </w:del>
      <w:ins w:id="204" w:author="Victor Reis de Abreu Cavalcanti" w:date="2020-02-18T15:46:00Z">
        <w:r>
          <w:t>ao Conselho Nacional de Justiça</w:t>
        </w:r>
      </w:ins>
      <w:r>
        <w:t xml:space="preserve"> encaminhar à Comissão Mista a que se refere o § 1º do art.166 da Constituição, à Secretaria de Orçamento Federal da Secretaria Especial de Fazenda </w:t>
      </w:r>
      <w:ins w:id="205" w:author="Victor Reis de Abreu Cavalcanti" w:date="2020-02-18T15:46:00Z">
        <w:r>
          <w:t xml:space="preserve">e à Procuradoria-Geral da Fazenda Nacional, ambas </w:t>
        </w:r>
      </w:ins>
      <w:r>
        <w:t xml:space="preserve">do Ministério da Economia, à </w:t>
      </w:r>
      <w:del w:id="206" w:author="Victor Reis de Abreu Cavalcanti" w:date="2020-02-18T15:46:00Z">
        <w:r w:rsidR="00C10FFC">
          <w:delText>Procuradoria Federal Especializada junto ao Instituto Nacional do Seguro Social - INSS</w:delText>
        </w:r>
      </w:del>
      <w:ins w:id="207" w:author="Victor Reis de Abreu Cavalcanti" w:date="2020-02-18T15:46:00Z">
        <w:r>
          <w:t>Advocacia-Geral da União e aos órgãos</w:t>
        </w:r>
      </w:ins>
      <w:r>
        <w:t xml:space="preserve"> e </w:t>
      </w:r>
      <w:del w:id="208" w:author="Victor Reis de Abreu Cavalcanti" w:date="2020-02-18T15:46:00Z">
        <w:r w:rsidR="00C10FFC">
          <w:delText>ao Conselho Nacional de Justiça</w:delText>
        </w:r>
      </w:del>
      <w:ins w:id="209" w:author="Victor Reis de Abreu Cavalcanti" w:date="2020-02-18T15:46:00Z">
        <w:r>
          <w:t>às entidades devedores</w:t>
        </w:r>
      </w:ins>
      <w:r>
        <w:t xml:space="preserve">, no prazo previsto no § </w:t>
      </w:r>
      <w:del w:id="210" w:author="Victor Reis de Abreu Cavalcanti" w:date="2020-02-18T15:46:00Z">
        <w:r w:rsidR="00C10FFC">
          <w:delText>29</w:delText>
        </w:r>
      </w:del>
      <w:ins w:id="211" w:author="Victor Reis de Abreu Cavalcanti" w:date="2020-02-18T15:46:00Z">
        <w:r>
          <w:t>1º</w:t>
        </w:r>
      </w:ins>
      <w:r>
        <w:t xml:space="preserve">, a relação </w:t>
      </w:r>
      <w:del w:id="212" w:author="Victor Reis de Abreu Cavalcanti" w:date="2020-02-18T15:46:00Z">
        <w:r w:rsidR="00C10FFC">
          <w:delText>única com todos os</w:delText>
        </w:r>
      </w:del>
      <w:ins w:id="213" w:author="Victor Reis de Abreu Cavalcanti" w:date="2020-02-18T15:46:00Z">
        <w:r>
          <w:t>dos</w:t>
        </w:r>
      </w:ins>
      <w:r>
        <w:t xml:space="preserve"> débitos </w:t>
      </w:r>
      <w:ins w:id="214" w:author="Victor Reis de Abreu Cavalcanti" w:date="2020-02-18T15:46:00Z">
        <w:r>
          <w:t xml:space="preserve">constantes </w:t>
        </w:r>
      </w:ins>
      <w:r>
        <w:t xml:space="preserve">de precatórios </w:t>
      </w:r>
      <w:del w:id="215" w:author="Victor Reis de Abreu Cavalcanti" w:date="2020-02-18T15:46:00Z">
        <w:r w:rsidR="00C10FFC">
          <w:delText>acidentários</w:delText>
        </w:r>
      </w:del>
      <w:ins w:id="216" w:author="Victor Reis de Abreu Cavalcanti" w:date="2020-02-18T15:46:00Z">
        <w:r>
          <w:t>judiciários resultantes de causas processadas pela justiça comum estadual</w:t>
        </w:r>
      </w:ins>
      <w:r>
        <w:t xml:space="preserve"> a serem incluídos no Projeto de Lei Orçamentária de 2021, com as especificações mencionadas nos incisos I a X do caput, acrescida de campo que contenha a sigla da unidade federativa.</w:t>
      </w:r>
    </w:p>
    <w:p w14:paraId="6129A0A6" w14:textId="77777777" w:rsidR="00E903F6" w:rsidRDefault="00E903F6" w:rsidP="00E903F6">
      <w:pPr>
        <w:jc w:val="both"/>
      </w:pPr>
      <w:r>
        <w:t>§ 3º</w:t>
      </w:r>
      <w:ins w:id="217" w:author="Victor Reis de Abreu Cavalcanti" w:date="2020-02-18T15:46:00Z">
        <w:r>
          <w:t xml:space="preserve"> (EXCLUÍDO SOF)</w:t>
        </w:r>
      </w:ins>
      <w:r>
        <w:t xml:space="preserve"> Caberá aos Tribunais Estaduais e do Distrito Federal e Territórios encaminhar à Comissão Mista a que se refere o § 1º do art. 166 da Constituição, à Secretaria de Orçamento Federal da Secretaria Especial de Fazenda do Ministério da Economia, à Advocacia-Geral da União, aos órgãos e às entidades devedores, à Procuradoria-Geral da Fazenda Nacional do Ministério da Economia e ao Conselho Nacional de Justiça, no prazo previsto no § 1º, a relação única com todos os débitos de precatórios expedidos contra a União, diversos daqueles tratados no § 2º, a serem incluídos no Projeto de Lei Orçamentária de 2021, com as especificações mencionadas nos incisos I a X do caput, acrescida da indicação do órgão ou da entidade da administração pública federal direta, autárquica ou fundacional responsável pelo cumprimento da obrigação e de campo que contenha a sigla da unidade federativa.</w:t>
      </w:r>
    </w:p>
    <w:p w14:paraId="1504F0C6" w14:textId="77777777" w:rsidR="00E903F6" w:rsidRDefault="00E903F6" w:rsidP="00E903F6">
      <w:pPr>
        <w:jc w:val="both"/>
      </w:pPr>
      <w:r>
        <w:t>§ 4º Os órgãos e as entidades devedores referidos no caput comunicarão à Secretaria de Orçamento Federal da Secretaria Especial de Fazenda do Ministério da Economia, no prazo máximo de dez dias, contado da data de recebimento da relação dos débitos, eventuais divergências verificadas entre a relação e os processos que originaram os precatórios recebidos.</w:t>
      </w:r>
    </w:p>
    <w:p w14:paraId="7995A80E" w14:textId="77777777" w:rsidR="00E903F6" w:rsidRDefault="00E903F6" w:rsidP="00E903F6">
      <w:pPr>
        <w:jc w:val="both"/>
      </w:pPr>
      <w:r>
        <w:t>§ 5º A falta da comunicação a que se refere o § 4º pressupõe a inexistência de divergências entre a relação recebida e os processos que originaram os precatórios, sendo a omissão, quando existir divergência, de responsabilidade solidária do órgão ou da entidade devedora e de seu titular ou dirigente.</w:t>
      </w:r>
    </w:p>
    <w:p w14:paraId="7D5D0FE7" w14:textId="77777777" w:rsidR="00E903F6" w:rsidRDefault="00E903F6" w:rsidP="00E903F6">
      <w:pPr>
        <w:jc w:val="both"/>
      </w:pPr>
      <w:r>
        <w:t xml:space="preserve">Art. 30. O Poder Judiciário disponibilizará mensalmente, de forma consolidada por órgão orçamentário, à Advocacia-Geral da União e à Procuradoria-Geral da Fazenda Nacional do Ministério da Economia, a relação dos precatórios e das Requisições de Pequeno Valor - RPVs </w:t>
      </w:r>
      <w:r>
        <w:lastRenderedPageBreak/>
        <w:t>autuados e pagos, consideradas as especificações estabelecidas nos incisos do caput do art. 29, com as adaptações necessárias.</w:t>
      </w:r>
    </w:p>
    <w:p w14:paraId="763803A1" w14:textId="77777777" w:rsidR="00E903F6" w:rsidRDefault="00E903F6" w:rsidP="00E903F6">
      <w:pPr>
        <w:jc w:val="both"/>
      </w:pPr>
      <w:r>
        <w:t>Art. 31. A atualização monetária dos precatórios, estabelecida no § 12 do art. 100 da Constituição, e das RPVs expedidas no ano de 2021, inclusive em relação às causas trabalhistas, previdenciárias e de acidente do trabalho, observará, no exercício de 2021, a variação do Índice Nacional de Preços ao Consumidor Amplo - Especial - IPCA-E da Fundação Instituto Brasileiro de Geografia e Estatística - IBGE, a partir da data do cálculo exequendo até o seu efetivo depósito, exceto se houver disposição superveniente que estabeleça outro índice de correção.</w:t>
      </w:r>
    </w:p>
    <w:p w14:paraId="5DF03B49" w14:textId="77777777" w:rsidR="00E903F6" w:rsidRDefault="00E903F6" w:rsidP="00E903F6">
      <w:pPr>
        <w:jc w:val="both"/>
      </w:pPr>
      <w:r>
        <w:t>§ 1º Na atualização monetária dos precatórios tributários, da data do cálculo exequendo até o seu efetivo depósito, deverão ser observados os mesmos critérios pelos quais a fazenda pública devedora corrige seus créditos tributários.</w:t>
      </w:r>
    </w:p>
    <w:p w14:paraId="641F4CD7" w14:textId="77777777" w:rsidR="00E903F6" w:rsidRDefault="00E903F6" w:rsidP="00E903F6">
      <w:pPr>
        <w:jc w:val="both"/>
      </w:pPr>
      <w:r>
        <w:t>§ 2º Os precatórios e as RPVs cancelados nos termos do disposto na Lei nº 13.463, de 6 de julho de 2017, que eventualmente venham a ser objeto de novo ofício requisitório, inclusive os tributários, conservarão a remuneração correspondente a todo período em que estiveram depositados na instituição financeira.</w:t>
      </w:r>
    </w:p>
    <w:p w14:paraId="1FD3AE79" w14:textId="77777777" w:rsidR="00E903F6" w:rsidRDefault="00E903F6" w:rsidP="00E903F6">
      <w:pPr>
        <w:jc w:val="both"/>
      </w:pPr>
      <w:r>
        <w:t>§ 3º Os precatórios e RPVs expedidos nos termos do disposto no § 2º deste artigo serão atualizados da data da transferência dos valores cancelados para a Conta Única do Tesouro Nacional até o novo depósito, observada a remuneração referida no caput e no § 1º.</w:t>
      </w:r>
    </w:p>
    <w:p w14:paraId="16D90DAF" w14:textId="77777777" w:rsidR="00E903F6" w:rsidRDefault="00E903F6" w:rsidP="00E903F6">
      <w:pPr>
        <w:jc w:val="both"/>
      </w:pPr>
      <w:r>
        <w:t>§ 4º Aplica-se o disposto no caput aos precatórios parcelados nos termos do disposto no § 20 do art. 100 da Constituição.</w:t>
      </w:r>
    </w:p>
    <w:p w14:paraId="1FEEAF1E" w14:textId="3A82F760" w:rsidR="00E903F6" w:rsidRDefault="00E903F6" w:rsidP="00E903F6">
      <w:pPr>
        <w:jc w:val="both"/>
      </w:pPr>
      <w:r>
        <w:t>Art. 32.</w:t>
      </w:r>
      <w:ins w:id="218" w:author="Victor Reis de Abreu Cavalcanti" w:date="2020-02-18T15:46:00Z">
        <w:r>
          <w:t xml:space="preserve"> (MODIFICADO SOF)</w:t>
        </w:r>
      </w:ins>
      <w:r>
        <w:t xml:space="preserve"> As dotações orçamentárias destinadas ao pagamento de débitos relativos a precatórios e requisições de pequeno valor, aprovadas na Lei Orçamentária de 2021 e nos créditos adicionais, deverão ser integralmente descentralizadas pelo órgão central do Sistema de Administração Financeira Federal aos órgãos setoriais de planejamento e orçamento do Poder Judiciário, ou equivalentes, que se incumbirão em descentralizá-las aos Tribunais que proferirem as decisões exequendas</w:t>
      </w:r>
      <w:del w:id="219" w:author="Victor Reis de Abreu Cavalcanti" w:date="2020-02-18T15:46:00Z">
        <w:r w:rsidR="00C10FFC">
          <w:delText>, inclusive ao Tribunal de Justiça do Distrito Federal e dos Territórios, ressalvadas as hipóteses de causas processadas pela justiça comum estadual.</w:delText>
        </w:r>
        <w:r w:rsidR="00C10FFC">
          <w:tab/>
          <w:delText xml:space="preserve"> </w:delText>
        </w:r>
      </w:del>
      <w:ins w:id="220" w:author="Victor Reis de Abreu Cavalcanti" w:date="2020-02-18T15:46:00Z">
        <w:r>
          <w:t>.</w:t>
        </w:r>
      </w:ins>
    </w:p>
    <w:p w14:paraId="22C0E2C0" w14:textId="77777777" w:rsidR="00E903F6" w:rsidRDefault="00E903F6" w:rsidP="00E903F6">
      <w:pPr>
        <w:jc w:val="both"/>
        <w:rPr>
          <w:ins w:id="221" w:author="Victor Reis de Abreu Cavalcanti" w:date="2020-02-18T15:46:00Z"/>
        </w:rPr>
      </w:pPr>
      <w:ins w:id="222" w:author="Victor Reis de Abreu Cavalcanti" w:date="2020-02-18T15:46:00Z">
        <w:r>
          <w:t>Novo parágrafo (INCLUÍDO SOF) No caso dos precatórios e requisições de pequeno valor resultantes de causas processadas pela justiça comum estadual, as dotações correspondentes serão descentralizadas ao Conselho Nacional de Justiça, que se encarregará de disponibilizar os recursos financeiros aos Tribunais expedidores dos respectivos requisitórios.</w:t>
        </w:r>
      </w:ins>
    </w:p>
    <w:p w14:paraId="5CC792DA" w14:textId="77777777" w:rsidR="00E903F6" w:rsidRDefault="00E903F6" w:rsidP="00E903F6">
      <w:pPr>
        <w:jc w:val="both"/>
      </w:pPr>
      <w:r>
        <w:t>§ 1º A descentralização de que trata o caput deverá ser feita de forma automática pelo órgão central do Sistema de Administração Financeira Federal, imediatamente após a publicação da Lei Orçamentária de 2021 e dos créditos adicionais.</w:t>
      </w:r>
    </w:p>
    <w:p w14:paraId="6F598A63" w14:textId="77777777" w:rsidR="00E903F6" w:rsidRDefault="00E903F6" w:rsidP="00E903F6">
      <w:pPr>
        <w:jc w:val="both"/>
      </w:pPr>
      <w:r>
        <w:t>§ 2º Caso o valor descentralizado seja insuficiente para o pagamento integral do débito, o Tribunal competente, por intermédio do seu órgão setorial de orçamento, deverá providenciar, junto à Secretaria de Orçamento Federal da Secretaria Especial de Fazenda do Ministério da Economia, a complementação da dotação descentralizada, da qual dará conhecimento aos órgãos ou às entidades descentralizadores.</w:t>
      </w:r>
    </w:p>
    <w:p w14:paraId="591EE5F5" w14:textId="77777777" w:rsidR="00E903F6" w:rsidRDefault="00E903F6" w:rsidP="00E903F6">
      <w:pPr>
        <w:jc w:val="both"/>
      </w:pPr>
      <w:r>
        <w:t xml:space="preserve">§ 3º Se as dotações descentralizadas referentes a precatórios forem superiores ao valor necessário para o pagamento integral dos débitos relativos a essas despesas, o Tribunal </w:t>
      </w:r>
      <w:r>
        <w:lastRenderedPageBreak/>
        <w:t>competente, por intermédio do seu órgão setorial de orçamento, deverá providenciar a devolução imediata do saldo da dotação apurado e, se for o caso, dos correspondentes recursos financeiros, da qual dará conhecimento aos órgãos ou às entidades descentralizadores e às Secretarias de Orçamento Federal, e do Tesouro Nacional, da Secretaria Especial de Fazenda do Ministério da Economia, respectivamente, exceto se houver necessidade de abertura de créditos adicionais para o pagamento de precatórios e requisições de pequeno valor.</w:t>
      </w:r>
    </w:p>
    <w:p w14:paraId="1168DAB9" w14:textId="77777777" w:rsidR="00E903F6" w:rsidRDefault="00E903F6" w:rsidP="00E903F6">
      <w:pPr>
        <w:jc w:val="both"/>
      </w:pPr>
      <w:r>
        <w:t>§ 4º As liberações dos recursos financeiros correspondentes às dotações orçamentárias descentralizadas na forma estabelecida neste artigo deverão ser realizadas diretamente para o órgão setorial de programação financeira das unidades orçamentárias responsáveis pelo pagamento do débito, de acordo com as regras de liberação para os órgãos do Poder Judiciário previstas nesta Lei e a programação financeira estabelecida na forma do disposto no art. 8º da Lei Complementar nº 101, de 2000 - Lei de Responsabilidade Fiscal, e serão informadas aos beneficiários pela vara de execução responsável.</w:t>
      </w:r>
    </w:p>
    <w:p w14:paraId="7E9BA233" w14:textId="77777777" w:rsidR="00E903F6" w:rsidRDefault="00E903F6" w:rsidP="00E903F6">
      <w:pPr>
        <w:jc w:val="both"/>
      </w:pPr>
      <w:r>
        <w:t>§ 5º O pagamento da Contribuição para o Regime Próprio de Previdência do Servidor Público, decorrente de precatórios e requisições de pequeno valor devidos pela União, ou por suas autarquias e fundações, será efetuado por meio de programação específica no âmbito de Encargos Financeiros da União.</w:t>
      </w:r>
    </w:p>
    <w:p w14:paraId="33AA8B2B" w14:textId="77777777" w:rsidR="00E903F6" w:rsidRDefault="00E903F6" w:rsidP="00E903F6">
      <w:pPr>
        <w:jc w:val="both"/>
      </w:pPr>
      <w:r>
        <w:t>Art. 33. Até sessenta dias após a data de publicação da Lei Orçamentária de 2021 e dos créditos adicionais, as unidades orçamentárias do Poder Judiciário discriminarão, no Siafi, a relação dos precatórios relativos às dotações a elas descentralizadas de acordo com o disposto no art. 32, na qual especificarão a ordem cronológica dos pagamentos, os valores a serem pagos e o órgão ou a entidade em que se originou o débito.</w:t>
      </w:r>
    </w:p>
    <w:p w14:paraId="30A9C837" w14:textId="77777777" w:rsidR="00E903F6" w:rsidRDefault="00E903F6" w:rsidP="00E903F6">
      <w:pPr>
        <w:jc w:val="both"/>
      </w:pPr>
      <w:r>
        <w:t>Parágrafo único. As unidades orçamentárias do Poder Judiciário deverão discriminar no Siafi a relação das requisições relativas a sentenças de pequeno valor e o órgão ou a entidade em que se originou o débito, no prazo de até sessenta dias, contado da data de sua autuação no tribunal.</w:t>
      </w:r>
    </w:p>
    <w:p w14:paraId="7C72A66A" w14:textId="77777777" w:rsidR="00E903F6" w:rsidRDefault="00E903F6" w:rsidP="00E903F6">
      <w:pPr>
        <w:jc w:val="both"/>
        <w:rPr>
          <w:ins w:id="223" w:author="Victor Reis de Abreu Cavalcanti" w:date="2020-02-18T15:46:00Z"/>
        </w:rPr>
      </w:pPr>
      <w:ins w:id="224" w:author="Victor Reis de Abreu Cavalcanti" w:date="2020-02-18T15:46:00Z">
        <w:r>
          <w:t>Novo parágrafo (INCLUÍDO SOF) Caso as dotações orçamentárias destinadas ao pagamento de precatórios integre programação de despesa corrente primária condicionada à aprovação de projeto de lei de créditos suplementares ou especiais por maioria absoluta do Congresso Nacional, nos termos do art. 21, o prazo do caput começará a contar a partir da publicação da respectiva Lei de abertura dos créditos suplementares ou especiais, ou da abertura de crédito suplementar de substituição da receita de operações de crédito por outra fonte de recursos, previsto no § 3º do art. 21, que atenda a tais despesas, o que ocorrer primeiro.</w:t>
        </w:r>
      </w:ins>
    </w:p>
    <w:p w14:paraId="556738CD" w14:textId="77777777" w:rsidR="00E903F6" w:rsidRDefault="00E903F6" w:rsidP="00E903F6">
      <w:pPr>
        <w:jc w:val="both"/>
      </w:pPr>
      <w:r>
        <w:t>Art. 34. Para fins de acompanhamento, controle e centralização, os órgãos e as entidades da administração pública federal direta e indireta submeterão os processos referentes ao pagamento de precatórios à apreciação da Advocacia-Geral da União, pelo prazo de noventa dias, antes do atendimento da requisição judicial, observadas as normas e orientações daquela unidade.</w:t>
      </w:r>
    </w:p>
    <w:p w14:paraId="73FAF9E5" w14:textId="77777777" w:rsidR="00E903F6" w:rsidRDefault="00E903F6" w:rsidP="00E903F6">
      <w:pPr>
        <w:jc w:val="both"/>
      </w:pPr>
      <w:r>
        <w:t>Parágrafo único. Sem prejuízo do disposto no caput, o Advogado-Geral da União poderá incumbir os órgãos jurídicos das autarquias e das fundações públicas, que lhe são vinculados, do exame dos processos pertinentes aos precatórios devidos por essas entidades.</w:t>
      </w:r>
    </w:p>
    <w:p w14:paraId="7E51B5D5" w14:textId="77777777" w:rsidR="00E903F6" w:rsidRDefault="00E903F6" w:rsidP="00E903F6">
      <w:pPr>
        <w:jc w:val="both"/>
      </w:pPr>
      <w:r>
        <w:t xml:space="preserve">Art. 35. Aplicam-se as mesmas regras relativas ao pagamento de precatórios constantes desta Seção, quando a execução de decisões judiciais contra empresas estatais dependentes </w:t>
      </w:r>
      <w:r>
        <w:lastRenderedPageBreak/>
        <w:t>ocorrerem mediante a expedição de precatório, nos termos do disposto no art. 100 da Constituição.</w:t>
      </w:r>
    </w:p>
    <w:p w14:paraId="1FB99F19" w14:textId="77777777" w:rsidR="00E903F6" w:rsidRDefault="00E903F6" w:rsidP="00E903F6">
      <w:pPr>
        <w:jc w:val="both"/>
      </w:pPr>
      <w:r>
        <w:t>Art. 36. Para fins de definição dos limites orçamentários para atender ao pagamento de pensões indenizatórias decorrentes de decisões judiciais e sentenças judiciais de empresas estatais dependentes, os órgãos dos Poderes Executivo, Legislativo e Judiciário, do Ministério Público da União e da Defensoria Pública da União, por intermédio dos órgãos setoriais de planejamento e orçamento ou equivalentes, encaminharão à Secretaria de Orçamento Federal da Secretaria Especial de Fazenda do Ministério da Economia, até 15 de junho de 2020, informações contendo a necessidade de recursos orçamentários para 2021, segregadas por tipo de sentença, unidade orçamentária, grupo de despesa, autor, número do processo, identificação da Vara ou Comarca de trâmite da sentença objeto da ação judicial, situação processual e valor.</w:t>
      </w:r>
    </w:p>
    <w:p w14:paraId="2F193928" w14:textId="77777777" w:rsidR="00E903F6" w:rsidRDefault="00E903F6" w:rsidP="00E903F6">
      <w:pPr>
        <w:jc w:val="both"/>
      </w:pPr>
      <w:r>
        <w:t>§ 1º Para a elaboração das informações requeridas no caput, deverão ser consideradas exclusivamente:</w:t>
      </w:r>
    </w:p>
    <w:p w14:paraId="75B27A69" w14:textId="77777777" w:rsidR="00E903F6" w:rsidRDefault="00E903F6" w:rsidP="00E903F6">
      <w:pPr>
        <w:jc w:val="both"/>
      </w:pPr>
      <w:r>
        <w:t>I - sentenças com trânsito em julgado e em fase de execução, com a apresentação dos documentos comprobatórios; e</w:t>
      </w:r>
    </w:p>
    <w:p w14:paraId="5B0F07E7" w14:textId="77777777" w:rsidR="00E903F6" w:rsidRDefault="00E903F6" w:rsidP="00E903F6">
      <w:pPr>
        <w:jc w:val="both"/>
      </w:pPr>
      <w:r>
        <w:t>II - depósitos recursais necessários à interposição de recursos.</w:t>
      </w:r>
    </w:p>
    <w:p w14:paraId="6AAF0933" w14:textId="77777777" w:rsidR="00E903F6" w:rsidRDefault="00E903F6" w:rsidP="00E903F6">
      <w:pPr>
        <w:jc w:val="both"/>
      </w:pPr>
      <w:r>
        <w:t>§ 2º A apresentação de documentos comprobatórios para as pensões indenizatórias decorrentes de decisões judiciais somente será necessária quando se tratar da concessão de indenizações ainda não constantes de leis orçamentárias anteriores.</w:t>
      </w:r>
    </w:p>
    <w:p w14:paraId="5800D306" w14:textId="77777777" w:rsidR="00E903F6" w:rsidRDefault="00E903F6" w:rsidP="00E903F6">
      <w:pPr>
        <w:jc w:val="center"/>
      </w:pPr>
      <w:r>
        <w:t>SEÇÃO IV</w:t>
      </w:r>
    </w:p>
    <w:p w14:paraId="32AC83CB" w14:textId="77777777" w:rsidR="00E903F6" w:rsidRDefault="00E903F6" w:rsidP="00E903F6">
      <w:pPr>
        <w:jc w:val="center"/>
      </w:pPr>
      <w:r>
        <w:t>DOS EMPRÉSTIMOS, DOS FINANCIAMENTOS E DOS REFINANCIAMENTOS</w:t>
      </w:r>
    </w:p>
    <w:p w14:paraId="1F48CAD4" w14:textId="77777777" w:rsidR="00E903F6" w:rsidRDefault="00E903F6" w:rsidP="00E903F6">
      <w:pPr>
        <w:jc w:val="both"/>
      </w:pPr>
      <w:r>
        <w:t>Art. 37. Os empréstimos, financiamentos e refinanciamentos, com recursos dos Orçamentos Fiscal e da Seguridade Social, observarão o disposto no art. 27 da Lei Complementar nº 101, de 2000 - Lei de Responsabilidade Fiscal.</w:t>
      </w:r>
    </w:p>
    <w:p w14:paraId="4699F6D0" w14:textId="77777777" w:rsidR="00E903F6" w:rsidRDefault="00E903F6" w:rsidP="00E903F6">
      <w:pPr>
        <w:jc w:val="both"/>
      </w:pPr>
      <w:r>
        <w:t>§ 1º Na hipótese de operações com custo de captação não identificado, os encargos financeiros não poderão ser inferiores à Taxa Referencial e a apuração será pro rata temporis.</w:t>
      </w:r>
    </w:p>
    <w:p w14:paraId="1B9E7490" w14:textId="77777777" w:rsidR="00E903F6" w:rsidRDefault="00E903F6" w:rsidP="00E903F6">
      <w:pPr>
        <w:jc w:val="both"/>
      </w:pPr>
      <w:r>
        <w:t>§ 2º Serão de responsabilidade do mutuário, além dos encargos financeiros, eventuais comissões, taxas e outras despesas congêneres cobradas pelo agente financeiro, exceto as despesas de remuneração previstas no contrato entre o agente e a União.</w:t>
      </w:r>
    </w:p>
    <w:p w14:paraId="28EA7A7A" w14:textId="77777777" w:rsidR="00E903F6" w:rsidRDefault="00E903F6" w:rsidP="00E903F6">
      <w:pPr>
        <w:jc w:val="both"/>
      </w:pPr>
      <w:r>
        <w:t>Art. 38. Nos Orçamentos Fiscal e da Seguridade Social, as categorias de programação correspondentes a empréstimos, financiamentos e refinanciamentos indicarão a lei que definiu encargo inferior ao custo de captação.</w:t>
      </w:r>
    </w:p>
    <w:p w14:paraId="46695CB5" w14:textId="77777777" w:rsidR="00E903F6" w:rsidRDefault="00E903F6" w:rsidP="00E903F6">
      <w:pPr>
        <w:jc w:val="both"/>
      </w:pPr>
      <w:r>
        <w:t>Art. 39. As prorrogações e composições de dívidas decorrentes de empréstimos, financiamentos e refinanciamentos concedidos com recursos dos Orçamentos Fiscal e da Seguridade Social dependem de autorização expressa em lei específica.</w:t>
      </w:r>
    </w:p>
    <w:p w14:paraId="5316630B" w14:textId="77777777" w:rsidR="00E903F6" w:rsidRDefault="00E903F6" w:rsidP="00E903F6">
      <w:pPr>
        <w:jc w:val="center"/>
      </w:pPr>
      <w:r>
        <w:t>SEÇÃO V</w:t>
      </w:r>
    </w:p>
    <w:p w14:paraId="1CE28E4A" w14:textId="77777777" w:rsidR="00E903F6" w:rsidRDefault="00E903F6" w:rsidP="00E903F6">
      <w:pPr>
        <w:jc w:val="center"/>
      </w:pPr>
      <w:r>
        <w:t>DO ORÇAMENTO DA SEGURIDADE SOCIAL</w:t>
      </w:r>
    </w:p>
    <w:p w14:paraId="3A7978F0" w14:textId="77777777" w:rsidR="00E903F6" w:rsidRDefault="00E903F6" w:rsidP="00E903F6">
      <w:pPr>
        <w:jc w:val="both"/>
      </w:pPr>
      <w:r>
        <w:t xml:space="preserve">Art. 40. O Orçamento da Seguridade Social compreenderá as dotações destinadas a atender às ações de saúde, previdência e assistência social, obedecerá ao disposto no inciso XI do caput do </w:t>
      </w:r>
      <w:r>
        <w:lastRenderedPageBreak/>
        <w:t>art. 167, nos art. 194, art. 195, art. 196, art. 199, art. 200, art. 201, art. 203 e art. 204 e no § 4º do art. 212 da Constituição e contará, entre outros, com recursos provenientes:</w:t>
      </w:r>
    </w:p>
    <w:p w14:paraId="612150AC" w14:textId="77777777" w:rsidR="00E903F6" w:rsidRDefault="00E903F6" w:rsidP="00E903F6">
      <w:pPr>
        <w:jc w:val="both"/>
      </w:pPr>
      <w:r>
        <w:t>I - das contribuições sociais previstas na Constituição, exceto a de que trata o § 5º do art. 212 e aquelas destinadas por lei às despesas do Orçamento Fiscal;</w:t>
      </w:r>
    </w:p>
    <w:p w14:paraId="5620CD3F" w14:textId="77777777" w:rsidR="00E903F6" w:rsidRDefault="00E903F6" w:rsidP="00E903F6">
      <w:pPr>
        <w:jc w:val="both"/>
      </w:pPr>
      <w:r>
        <w:t>II - da contribuição para o plano de seguridade social do servidor, que será utilizada para despesas com encargos previdenciários da União;</w:t>
      </w:r>
    </w:p>
    <w:p w14:paraId="436EBFE8" w14:textId="77777777" w:rsidR="00E903F6" w:rsidRDefault="00E903F6" w:rsidP="00E903F6">
      <w:pPr>
        <w:jc w:val="both"/>
      </w:pPr>
      <w:r>
        <w:t>III - do Orçamento Fiscal; e</w:t>
      </w:r>
    </w:p>
    <w:p w14:paraId="0AC4EED7" w14:textId="77777777" w:rsidR="00E903F6" w:rsidRDefault="00E903F6" w:rsidP="00E903F6">
      <w:pPr>
        <w:jc w:val="both"/>
      </w:pPr>
      <w:r>
        <w:t>IV - das demais receitas, inclusive próprias e vinculadas, de órgãos, fundos e entidades, cujas despesas integrem, exclusivamente, o orçamento referido no caput, que deverão ser classificadas como receitas da seguridade social.</w:t>
      </w:r>
    </w:p>
    <w:p w14:paraId="400B737D" w14:textId="77777777" w:rsidR="00E903F6" w:rsidRDefault="00E903F6" w:rsidP="00E903F6">
      <w:pPr>
        <w:jc w:val="both"/>
      </w:pPr>
      <w:r>
        <w:t>§ 1º Os recursos provenientes das contribuições sociais de que tratam o art. 40 e a alínea “a” do inciso I e o inciso II do caput do art. 195, ambos da Constituição, no Projeto de Lei Orçamentária de 2021 e na respectiva Lei, não se sujeitarão à desvinculação.</w:t>
      </w:r>
    </w:p>
    <w:p w14:paraId="125A63E5" w14:textId="77777777" w:rsidR="00E903F6" w:rsidRDefault="00E903F6" w:rsidP="00E903F6">
      <w:pPr>
        <w:jc w:val="both"/>
      </w:pPr>
      <w:r>
        <w:t>§ 2º Todas as receitas do Fundo de Amparo ao Trabalhador, inclusive as financeiras, deverão constar do Projeto e na Lei Orçamentária de 2021.</w:t>
      </w:r>
    </w:p>
    <w:p w14:paraId="30B707BB" w14:textId="77777777" w:rsidR="00E903F6" w:rsidRDefault="00E903F6" w:rsidP="00E903F6">
      <w:pPr>
        <w:jc w:val="both"/>
      </w:pPr>
      <w:r>
        <w:t>§ 3º As despesas relativas ao pagamento dos benefícios assistenciais a que se refere o caput do art. 40 da Lei nº 8.742, de 7 de dezembro de 1993, mantidas as suas fontes de financiamento, serão realizadas à conta do Fundo Nacional de Assistência Social.</w:t>
      </w:r>
    </w:p>
    <w:p w14:paraId="78B06BF8" w14:textId="77777777" w:rsidR="00E903F6" w:rsidRDefault="00E903F6" w:rsidP="00E903F6">
      <w:pPr>
        <w:jc w:val="both"/>
      </w:pPr>
      <w:r>
        <w:t>§ 4º Será divulgado, a partir do primeiro bimestre de 2021, junto com o relatório resumido da execução orçamentária a que se refere o art. 165, § 3º, da Constituição, demonstrativo das receitas e das despesas da seguridade social, na forma do disposto no art. 52 da Lei Complementar nº 101, de 2000 - Lei de Responsabilidade Fiscal, do qual constará nota explicativa com memória de cálculo das receitas desvinculadas por força de dispositivo constitucional.</w:t>
      </w:r>
    </w:p>
    <w:p w14:paraId="232AFD89" w14:textId="77777777" w:rsidR="00E903F6" w:rsidRDefault="00E903F6" w:rsidP="00E903F6">
      <w:pPr>
        <w:jc w:val="both"/>
      </w:pPr>
      <w:r>
        <w:t>§ 5º Independentemente da opção de custeio ou investimento, as emendas parlamentares que adicionarem recursos a transferências automáticas e regulares a serem realizadas pela União a ente federativo serão executadas, em conformidade com atos a serem editados pelos Ministros de Estado da Cidadania e da Saúde e publicados no Diário Oficial da União, como acréscimo ao valor financeiro:</w:t>
      </w:r>
    </w:p>
    <w:p w14:paraId="434D2EBC" w14:textId="77777777" w:rsidR="00E903F6" w:rsidRDefault="00E903F6" w:rsidP="00E903F6">
      <w:pPr>
        <w:jc w:val="both"/>
      </w:pPr>
      <w:r>
        <w:t>I - per capita destinado à Rede do Sistema Único de Assistência Social - SUAS e constituirão valor a ser somado aos repasses para cumprimento de metas por integrantes da referida Rede; ou</w:t>
      </w:r>
    </w:p>
    <w:p w14:paraId="0306C475" w14:textId="77777777" w:rsidR="00E903F6" w:rsidRDefault="00E903F6" w:rsidP="00E903F6">
      <w:pPr>
        <w:jc w:val="both"/>
      </w:pPr>
      <w:r>
        <w:t>II - dos tetos transferidos à Rede do Sistema Único de Saúde - SUS e constituirão valor a ser somado aos repasses para cumprimento de metas contratualizadas por integrantes do SUS.</w:t>
      </w:r>
    </w:p>
    <w:p w14:paraId="35AB6E08" w14:textId="77777777" w:rsidR="00E903F6" w:rsidRDefault="00E903F6" w:rsidP="00E903F6">
      <w:pPr>
        <w:jc w:val="both"/>
      </w:pPr>
      <w:r>
        <w:t>§ 6º O disposto no inciso II do § 5º aplica-se às ações de aquisição e distribuição de medicamentos destinados ao controle e ao tratamento de doenças no âmbito de programas específicos de hemodiálise e hipertensão, bem como ao custeio das internações em Unidades de Tratamento Intensivo.</w:t>
      </w:r>
    </w:p>
    <w:p w14:paraId="4D590354" w14:textId="77777777" w:rsidR="00C10FFC" w:rsidRDefault="00C10FFC" w:rsidP="007C4C9C">
      <w:pPr>
        <w:jc w:val="both"/>
        <w:rPr>
          <w:del w:id="225" w:author="Victor Reis de Abreu Cavalcanti" w:date="2020-02-18T15:46:00Z"/>
        </w:rPr>
      </w:pPr>
      <w:del w:id="226" w:author="Victor Reis de Abreu Cavalcanti" w:date="2020-02-18T15:46:00Z">
        <w:r>
          <w:delText>§ 7º (VETADO)</w:delText>
        </w:r>
      </w:del>
    </w:p>
    <w:p w14:paraId="0CA90539" w14:textId="77777777" w:rsidR="00E903F6" w:rsidRDefault="00E903F6" w:rsidP="00E903F6">
      <w:pPr>
        <w:jc w:val="both"/>
        <w:rPr>
          <w:ins w:id="227" w:author="Victor Reis de Abreu Cavalcanti" w:date="2020-02-18T15:46:00Z"/>
        </w:rPr>
      </w:pPr>
      <w:ins w:id="228" w:author="Victor Reis de Abreu Cavalcanti" w:date="2020-02-18T15:46:00Z">
        <w:r>
          <w:lastRenderedPageBreak/>
          <w:t>§ 7º (VETADO) Serão alocados nas programações do Ministério da Saúde eventuais recursos decorrentes de medidas judiciais promovidas pela União para ressarcimento de despesas com o tratamento de doenças causadas pelo uso do tabaco.</w:t>
        </w:r>
      </w:ins>
    </w:p>
    <w:p w14:paraId="4B3A1DCB" w14:textId="77777777" w:rsidR="00E903F6" w:rsidRDefault="00E903F6" w:rsidP="00E903F6">
      <w:pPr>
        <w:jc w:val="both"/>
      </w:pPr>
      <w:r>
        <w:t>§ 8º Os recursos derivados de emendas parlamentares que adicionarem valores aos tetos transferidos à Rede do Sistema Único de Saúde - SUS, nos termos do disposto no inciso II do § 5º deste artigo, quando se destinarem ao atendimento de consórcios públicos municipais, não ficarão sujeitos a limites fixados para repasses aos municípios-sede das respectivas entidades.</w:t>
      </w:r>
    </w:p>
    <w:p w14:paraId="0F95D688" w14:textId="77777777" w:rsidR="00E903F6" w:rsidRDefault="00E903F6" w:rsidP="00E903F6">
      <w:pPr>
        <w:jc w:val="both"/>
      </w:pPr>
      <w:r>
        <w:t>§ 9º Os recursos derivados de emendas parlamentares que, nos termos do disposto no inciso II do § 5º deste artigo, adicionarem valores aos tetos transferidos à Rede do Sistema Único de Saúde - SUS, ficarão sujeitos, quando o atendimento final beneficiar entidades privadas sem fins lucrativos que complementem o sistema de saúde na forma dos arts. 24 e 26 da Lei nº 8.080, de 1990, à demonstração de atendimento de metas:</w:t>
      </w:r>
    </w:p>
    <w:p w14:paraId="0253D476" w14:textId="6AE1851B" w:rsidR="00E903F6" w:rsidRDefault="00E903F6" w:rsidP="00E903F6">
      <w:pPr>
        <w:jc w:val="both"/>
      </w:pPr>
      <w:r>
        <w:t xml:space="preserve">I - quantitativas para ressarcimento até a integralidade dos serviços prestados pela entidade; </w:t>
      </w:r>
      <w:del w:id="229" w:author="Victor Reis de Abreu Cavalcanti" w:date="2020-02-18T15:46:00Z">
        <w:r w:rsidR="002C583B">
          <w:delText>o</w:delText>
        </w:r>
      </w:del>
      <w:ins w:id="230" w:author="Victor Reis de Abreu Cavalcanti" w:date="2020-02-18T15:46:00Z">
        <w:r>
          <w:t>ou</w:t>
        </w:r>
      </w:ins>
    </w:p>
    <w:p w14:paraId="650A570E" w14:textId="77777777" w:rsidR="00E903F6" w:rsidRDefault="00E903F6" w:rsidP="00E903F6">
      <w:pPr>
        <w:jc w:val="both"/>
      </w:pPr>
      <w:r>
        <w:t>II - qualitativas, cumpridas durante a vigência da contratualização, como as derivadas do aperfeiçoamento de procedimentos ou de condições de funcionamento das unidades.</w:t>
      </w:r>
    </w:p>
    <w:p w14:paraId="58BAAA06" w14:textId="77777777" w:rsidR="00E903F6" w:rsidRDefault="00E903F6" w:rsidP="00E903F6">
      <w:pPr>
        <w:jc w:val="both"/>
      </w:pPr>
      <w:r>
        <w:t>Art. 41. As ações e os serviços de saúde voltados para vigilância, prevenção e controle de zoonoses, bem como de acidentes causados por animais peçonhentos e venenosos, de relevância para a saúde pública, contemplarão recursos voltados ao desenvolvimento e execução de ações, atividades e estratégias de controle da população de animais, que devam ser executadas em situações excepcionais, inclusive com a castração de animais e atenção veterinária.</w:t>
      </w:r>
    </w:p>
    <w:p w14:paraId="68BC439C" w14:textId="77777777" w:rsidR="00C10FFC" w:rsidRDefault="00C10FFC" w:rsidP="007C4C9C">
      <w:pPr>
        <w:jc w:val="both"/>
        <w:rPr>
          <w:del w:id="231" w:author="Victor Reis de Abreu Cavalcanti" w:date="2020-02-18T15:46:00Z"/>
        </w:rPr>
      </w:pPr>
      <w:del w:id="232" w:author="Victor Reis de Abreu Cavalcanti" w:date="2020-02-18T15:46:00Z">
        <w:r>
          <w:delText>Art. 42. (VETADO)</w:delText>
        </w:r>
      </w:del>
    </w:p>
    <w:p w14:paraId="197A999B" w14:textId="77777777" w:rsidR="00C10FFC" w:rsidRDefault="00C10FFC" w:rsidP="007C4C9C">
      <w:pPr>
        <w:jc w:val="both"/>
        <w:rPr>
          <w:del w:id="233" w:author="Victor Reis de Abreu Cavalcanti" w:date="2020-02-18T15:46:00Z"/>
        </w:rPr>
      </w:pPr>
      <w:del w:id="234" w:author="Victor Reis de Abreu Cavalcanti" w:date="2020-02-18T15:46:00Z">
        <w:r>
          <w:delText>I - (VETADO)</w:delText>
        </w:r>
      </w:del>
    </w:p>
    <w:p w14:paraId="0F63924C" w14:textId="77777777" w:rsidR="00C10FFC" w:rsidRDefault="00C10FFC" w:rsidP="007C4C9C">
      <w:pPr>
        <w:jc w:val="both"/>
        <w:rPr>
          <w:del w:id="235" w:author="Victor Reis de Abreu Cavalcanti" w:date="2020-02-18T15:46:00Z"/>
        </w:rPr>
      </w:pPr>
      <w:del w:id="236" w:author="Victor Reis de Abreu Cavalcanti" w:date="2020-02-18T15:46:00Z">
        <w:r>
          <w:delText>II - (VETADO)</w:delText>
        </w:r>
      </w:del>
    </w:p>
    <w:p w14:paraId="79F02FEB" w14:textId="77777777" w:rsidR="00C10FFC" w:rsidRDefault="00C10FFC" w:rsidP="007C4C9C">
      <w:pPr>
        <w:jc w:val="both"/>
        <w:rPr>
          <w:del w:id="237" w:author="Victor Reis de Abreu Cavalcanti" w:date="2020-02-18T15:46:00Z"/>
        </w:rPr>
      </w:pPr>
      <w:del w:id="238" w:author="Victor Reis de Abreu Cavalcanti" w:date="2020-02-18T15:46:00Z">
        <w:r>
          <w:delText>§ 1º (VETADO)</w:delText>
        </w:r>
      </w:del>
    </w:p>
    <w:p w14:paraId="0E6B4110" w14:textId="77777777" w:rsidR="00C10FFC" w:rsidRDefault="00C10FFC" w:rsidP="007C4C9C">
      <w:pPr>
        <w:jc w:val="both"/>
        <w:rPr>
          <w:del w:id="239" w:author="Victor Reis de Abreu Cavalcanti" w:date="2020-02-18T15:46:00Z"/>
        </w:rPr>
      </w:pPr>
      <w:del w:id="240" w:author="Victor Reis de Abreu Cavalcanti" w:date="2020-02-18T15:46:00Z">
        <w:r>
          <w:delText>§ 2º (VETADO)</w:delText>
        </w:r>
      </w:del>
    </w:p>
    <w:p w14:paraId="0C199547" w14:textId="77777777" w:rsidR="00E903F6" w:rsidRDefault="00E903F6" w:rsidP="00E903F6">
      <w:pPr>
        <w:jc w:val="both"/>
        <w:rPr>
          <w:ins w:id="241" w:author="Victor Reis de Abreu Cavalcanti" w:date="2020-02-18T15:46:00Z"/>
        </w:rPr>
      </w:pPr>
      <w:ins w:id="242" w:author="Victor Reis de Abreu Cavalcanti" w:date="2020-02-18T15:46:00Z">
        <w:r>
          <w:t>Novo artigo (INCLUÍDO SOF) Em atendimento ao art. 239 da Constituição Federal, a arrecadação decorrente das contribuições para o Programa de Integração Social, criado pela Lei Complementar nº 7, de 7 de setembro de 1970, e para o Programa de Formação do Patrimônio do Servidor Público, criado pela Lei Complementar nº 8, de 3 de dezembro de 1970, poderá financiar o programa do seguro-desemprego, as despesas com benefícios previdenciários e o abono salarial, desde que respeitada a destinação de, no mínimo 28% (vinte e oito por cento), para o financiamento de programas de desenvolvimento econômico, por meio do Banco Nacional de Desenvolvimento Econômico e Social, com critérios de remuneração que preservem o seu valor.</w:t>
        </w:r>
      </w:ins>
    </w:p>
    <w:p w14:paraId="4C808A40" w14:textId="77777777" w:rsidR="00E903F6" w:rsidRDefault="00E903F6" w:rsidP="00E903F6">
      <w:pPr>
        <w:jc w:val="both"/>
        <w:rPr>
          <w:ins w:id="243" w:author="Victor Reis de Abreu Cavalcanti" w:date="2020-02-18T15:46:00Z"/>
        </w:rPr>
      </w:pPr>
      <w:ins w:id="244" w:author="Victor Reis de Abreu Cavalcanti" w:date="2020-02-18T15:46:00Z">
        <w:r>
          <w:t>Art. 42. (VETADO) No âmbito da programação do Ministério da Saúde, são fixadas como diretrizes para elaboração e execução do orçamento de 2021:</w:t>
        </w:r>
      </w:ins>
    </w:p>
    <w:p w14:paraId="7A44A1B2" w14:textId="77777777" w:rsidR="00E903F6" w:rsidRDefault="00E903F6" w:rsidP="00E903F6">
      <w:pPr>
        <w:jc w:val="both"/>
        <w:rPr>
          <w:ins w:id="245" w:author="Victor Reis de Abreu Cavalcanti" w:date="2020-02-18T15:46:00Z"/>
        </w:rPr>
      </w:pPr>
      <w:ins w:id="246" w:author="Victor Reis de Abreu Cavalcanti" w:date="2020-02-18T15:46:00Z">
        <w:r>
          <w:t xml:space="preserve">I - (VETADO) em relação às ações e serviços públicos de saúde de que trata o § 2º do art. 198 da Constituição, garantir a aplicação equivalente, no mínimo, ao montante apurado na forma do </w:t>
        </w:r>
        <w:r>
          <w:lastRenderedPageBreak/>
          <w:t>inciso II do art. 110 do Ato das Disposições Constitucionais Transitórias para aplicação em 2020, acrescido da taxa de crescimento populacional estimada pelo IBGE para 2020; e</w:t>
        </w:r>
      </w:ins>
    </w:p>
    <w:p w14:paraId="35FC31CF" w14:textId="77777777" w:rsidR="00E903F6" w:rsidRDefault="00E903F6" w:rsidP="00E903F6">
      <w:pPr>
        <w:jc w:val="both"/>
        <w:rPr>
          <w:ins w:id="247" w:author="Victor Reis de Abreu Cavalcanti" w:date="2020-02-18T15:46:00Z"/>
        </w:rPr>
      </w:pPr>
      <w:ins w:id="248" w:author="Victor Reis de Abreu Cavalcanti" w:date="2020-02-18T15:46:00Z">
        <w:r>
          <w:t>II - (VETADO) ampliar as dotações obrigatórias do Ministério da Saúde para custeio do piso de atenção básica em saúde e da atenção à saúde da população para procedimentos em média e alta complexidade em pelo menos 5% (cinco por cento) do montante empenhado nas respectivas programações em 2020.</w:t>
        </w:r>
      </w:ins>
    </w:p>
    <w:p w14:paraId="270FADB0" w14:textId="77777777" w:rsidR="00E903F6" w:rsidRDefault="00E903F6" w:rsidP="00E903F6">
      <w:pPr>
        <w:jc w:val="both"/>
        <w:rPr>
          <w:ins w:id="249" w:author="Victor Reis de Abreu Cavalcanti" w:date="2020-02-18T15:46:00Z"/>
        </w:rPr>
      </w:pPr>
      <w:ins w:id="250" w:author="Victor Reis de Abreu Cavalcanti" w:date="2020-02-18T15:46:00Z">
        <w:r>
          <w:t>§ 1º (VETADO) O Ministério da Saúde adotará medidas para promover a redução de diferenças regionais nas programações de que trata o inciso II.</w:t>
        </w:r>
      </w:ins>
    </w:p>
    <w:p w14:paraId="1F870A76" w14:textId="77777777" w:rsidR="00E903F6" w:rsidRDefault="00E903F6" w:rsidP="00E903F6">
      <w:pPr>
        <w:jc w:val="both"/>
        <w:rPr>
          <w:ins w:id="251" w:author="Victor Reis de Abreu Cavalcanti" w:date="2020-02-18T15:46:00Z"/>
        </w:rPr>
      </w:pPr>
      <w:ins w:id="252" w:author="Victor Reis de Abreu Cavalcanti" w:date="2020-02-18T15:46:00Z">
        <w:r>
          <w:t>§ 2º (VETADO) Atendidas as exigências previstas em ato próprio do Ministério da Saúde, pedidos de habilitação ou credenciamento para custeio obrigatório de unidades do Sistema Único de Saúde deverão ser apreciados no prazo de 120 (cento e vinte) dias, devendo o órgão adotar as medidas cabíveis para prover os recursos orçamentários e financeiros necessários.</w:t>
        </w:r>
      </w:ins>
    </w:p>
    <w:p w14:paraId="1AA91C53" w14:textId="77777777" w:rsidR="00E903F6" w:rsidRDefault="00E903F6" w:rsidP="00E903F6">
      <w:pPr>
        <w:jc w:val="center"/>
      </w:pPr>
      <w:r>
        <w:t>SEÇÃO VI</w:t>
      </w:r>
    </w:p>
    <w:p w14:paraId="64B04C41" w14:textId="77777777" w:rsidR="00E903F6" w:rsidRDefault="00E903F6" w:rsidP="00E903F6">
      <w:pPr>
        <w:jc w:val="center"/>
      </w:pPr>
      <w:r>
        <w:t>DO ORÇAMENTO DE INVESTIMENTO</w:t>
      </w:r>
    </w:p>
    <w:p w14:paraId="5A6A4AFA" w14:textId="77777777" w:rsidR="00E903F6" w:rsidRDefault="00E903F6" w:rsidP="00E903F6">
      <w:pPr>
        <w:jc w:val="both"/>
      </w:pPr>
      <w:r>
        <w:t>Art. 43. O Orçamento de Investimento, previsto no inciso II do § 5º do art. 165 da Constituição, abrangerá as empresas em que a União, direta ou indiretamente, detenha a maioria do capital social com direito a voto, ressalvado o disposto no § 5º, e dele constarão todos os investimentos realizados, independentemente da fonte de financiamento utilizada.</w:t>
      </w:r>
    </w:p>
    <w:p w14:paraId="3ACB5234" w14:textId="77777777" w:rsidR="00E903F6" w:rsidRDefault="00E903F6" w:rsidP="00E903F6">
      <w:pPr>
        <w:jc w:val="both"/>
      </w:pPr>
      <w:r>
        <w:t>§ 1º Para efeito de compatibilidade da programação orçamentária a que se refere este artigo com a Lei nº 6.404, de 15 de dezembro de 1976, e suas atualizações, serão consideradas investimento, exclusivamente, as despesas com:</w:t>
      </w:r>
    </w:p>
    <w:p w14:paraId="251D789F" w14:textId="77777777" w:rsidR="00E903F6" w:rsidRDefault="00E903F6" w:rsidP="00E903F6">
      <w:pPr>
        <w:jc w:val="both"/>
      </w:pPr>
      <w:r>
        <w:t>I - aquisição de bens classificáveis no ativo imobilizado, excetuados aqueles que envolvam arrendamento mercantil para uso próprio da empresa ou de terceiros, valores do custo dos empréstimos contabilizados no ativo imobilizado e transferências de ativos entre empresas pertencentes ao mesmo Grupo, controladas diretamente e/ou indiretamente pela União, cuja aquisição tenha constado do Orçamento de Investimento;</w:t>
      </w:r>
    </w:p>
    <w:p w14:paraId="76A93C88" w14:textId="77777777" w:rsidR="00E903F6" w:rsidRDefault="00E903F6" w:rsidP="00E903F6">
      <w:pPr>
        <w:jc w:val="both"/>
      </w:pPr>
      <w:r>
        <w:t>II - benfeitorias realizadas em bens da União por empresas estatais; e</w:t>
      </w:r>
    </w:p>
    <w:p w14:paraId="55842644" w14:textId="77777777" w:rsidR="00E903F6" w:rsidRDefault="00E903F6" w:rsidP="00E903F6">
      <w:pPr>
        <w:jc w:val="both"/>
      </w:pPr>
      <w:r>
        <w:t>III - benfeitorias necessárias à infraestrutura de serviços públicos concedidos pela União.</w:t>
      </w:r>
    </w:p>
    <w:p w14:paraId="49BCD818" w14:textId="77777777" w:rsidR="00E903F6" w:rsidRDefault="00E903F6" w:rsidP="00E903F6">
      <w:pPr>
        <w:jc w:val="both"/>
      </w:pPr>
      <w:r>
        <w:t>§ 2º A despesa será discriminada nos termos do disposto no art. 6º, considerando para as fontes de recursos a classificação 495 - Recursos do Orçamento de Investimento.</w:t>
      </w:r>
    </w:p>
    <w:p w14:paraId="6CBADEF1" w14:textId="77777777" w:rsidR="00E903F6" w:rsidRDefault="00E903F6" w:rsidP="00E903F6">
      <w:pPr>
        <w:jc w:val="both"/>
      </w:pPr>
      <w:r>
        <w:t>§ 3º O detalhamento das fontes de financiamento do investimento de cada entidade referida neste artigo será feito de forma a evidenciar os recursos:</w:t>
      </w:r>
    </w:p>
    <w:p w14:paraId="5807B5AA" w14:textId="77777777" w:rsidR="00E903F6" w:rsidRDefault="00E903F6" w:rsidP="00E903F6">
      <w:pPr>
        <w:jc w:val="both"/>
      </w:pPr>
      <w:r>
        <w:t>I - gerados pela empresa;</w:t>
      </w:r>
    </w:p>
    <w:p w14:paraId="3AD12D2D" w14:textId="77777777" w:rsidR="00E903F6" w:rsidRDefault="00E903F6" w:rsidP="00E903F6">
      <w:pPr>
        <w:jc w:val="both"/>
      </w:pPr>
      <w:r>
        <w:t>II - de participação da União no capital social;</w:t>
      </w:r>
    </w:p>
    <w:p w14:paraId="05BED8D7" w14:textId="77777777" w:rsidR="00E903F6" w:rsidRDefault="00E903F6" w:rsidP="00E903F6">
      <w:pPr>
        <w:jc w:val="both"/>
      </w:pPr>
      <w:r>
        <w:t>III - da empresa controladora sob a forma de:</w:t>
      </w:r>
    </w:p>
    <w:p w14:paraId="05915A25" w14:textId="77777777" w:rsidR="00E903F6" w:rsidRDefault="00E903F6" w:rsidP="00E903F6">
      <w:pPr>
        <w:jc w:val="both"/>
      </w:pPr>
      <w:r>
        <w:t>a) participação no capital; e</w:t>
      </w:r>
    </w:p>
    <w:p w14:paraId="343BED19" w14:textId="77777777" w:rsidR="00E903F6" w:rsidRDefault="00E903F6" w:rsidP="00E903F6">
      <w:pPr>
        <w:jc w:val="both"/>
      </w:pPr>
      <w:r>
        <w:t>b) de empréstimos;</w:t>
      </w:r>
    </w:p>
    <w:p w14:paraId="7A039FA3" w14:textId="77777777" w:rsidR="00E903F6" w:rsidRDefault="00E903F6" w:rsidP="00E903F6">
      <w:pPr>
        <w:jc w:val="both"/>
      </w:pPr>
      <w:r>
        <w:t>IV - de operações de crédito junto a instituições financeiras:</w:t>
      </w:r>
    </w:p>
    <w:p w14:paraId="78101BF5" w14:textId="77777777" w:rsidR="00E903F6" w:rsidRDefault="00E903F6" w:rsidP="00E903F6">
      <w:pPr>
        <w:jc w:val="both"/>
      </w:pPr>
      <w:r>
        <w:lastRenderedPageBreak/>
        <w:t>a) internas; e</w:t>
      </w:r>
    </w:p>
    <w:p w14:paraId="1D0D8E00" w14:textId="77777777" w:rsidR="00E903F6" w:rsidRDefault="00E903F6" w:rsidP="00E903F6">
      <w:pPr>
        <w:jc w:val="both"/>
      </w:pPr>
      <w:r>
        <w:t>b) externas; e</w:t>
      </w:r>
    </w:p>
    <w:p w14:paraId="2C0D638D" w14:textId="77777777" w:rsidR="00E903F6" w:rsidRDefault="00E903F6" w:rsidP="00E903F6">
      <w:pPr>
        <w:jc w:val="both"/>
      </w:pPr>
      <w:r>
        <w:t>V - de outras operações de longo prazo.</w:t>
      </w:r>
    </w:p>
    <w:p w14:paraId="18B0F1FD" w14:textId="77777777" w:rsidR="00E903F6" w:rsidRDefault="00E903F6" w:rsidP="00E903F6">
      <w:pPr>
        <w:jc w:val="both"/>
      </w:pPr>
      <w:r>
        <w:t>§ 4º A programação dos investimentos à conta de recursos oriundos dos Orçamentos Fiscal e da Seguridade Social, inclusive mediante participação acionária, observará o valor e a destinação constantes do orçamento original.</w:t>
      </w:r>
    </w:p>
    <w:p w14:paraId="5740419D" w14:textId="77777777" w:rsidR="00E903F6" w:rsidRDefault="00E903F6" w:rsidP="00E903F6">
      <w:pPr>
        <w:jc w:val="both"/>
      </w:pPr>
      <w:r>
        <w:t>§ 5º As empresas cuja programação conste integralmente do Orçamento Fiscal ou do Orçamento da Seguridade Social, de acordo com o disposto no art. 5º, não integrarão o Orçamento de Investimento.</w:t>
      </w:r>
    </w:p>
    <w:p w14:paraId="5722018B" w14:textId="77777777" w:rsidR="00E903F6" w:rsidRDefault="00E903F6" w:rsidP="00E903F6">
      <w:pPr>
        <w:jc w:val="both"/>
        <w:rPr>
          <w:ins w:id="253" w:author="Victor Reis de Abreu Cavalcanti" w:date="2020-02-18T15:46:00Z"/>
        </w:rPr>
      </w:pPr>
      <w:ins w:id="254" w:author="Victor Reis de Abreu Cavalcanti" w:date="2020-02-18T15:46:00Z">
        <w:r>
          <w:t>Novo parágrafo (INCLUÍDO SOF) Deixarão de integrar o Orçamento de Investimento e serão transferidas para os Orçamentos Fiscal e da Seguridade Social em 2021 as empresas públicas e as sociedades de economia mista que tenham, nos exercícios de 2018 e 2019, recebido recursos financeiros da União destinados ao pagamento de despesas com pessoal, de custeio em geral ou de capital, excluídos, nesse último caso, aqueles destinados às finalidades de que trata o inciso III do parágrafo único do art. 5º, e tenham, no exercício de 2020, autorização orçamentária para recebimento de recursos financeiros com idêntica finalidade.</w:t>
        </w:r>
      </w:ins>
    </w:p>
    <w:p w14:paraId="4EA225B6" w14:textId="77777777" w:rsidR="00E903F6" w:rsidRDefault="00E903F6" w:rsidP="00E903F6">
      <w:pPr>
        <w:jc w:val="both"/>
        <w:rPr>
          <w:ins w:id="255" w:author="Victor Reis de Abreu Cavalcanti" w:date="2020-02-18T15:46:00Z"/>
        </w:rPr>
      </w:pPr>
      <w:ins w:id="256" w:author="Victor Reis de Abreu Cavalcanti" w:date="2020-02-18T15:46:00Z">
        <w:r>
          <w:t>Novo parágrafo (INCLUÍDO SOF) A empresa que constar nos os Orçamentos Fiscal e da Seguridade Social poderá requerer sua transferência ao Orçamento de Investimentos, por meio de elaboração de Plano de Reequilíbrio Econômico e Financeiro, que deverá ser submetido a aprovado pelo Ministério supervisor e pela Secretaria de Coordenação e Governança das Empresas Estatais da Secretaria Especial de Desestatização e Desinvestimento do Ministério da Economia, até o mês de junho para que possa proceder à transferência para o Orçamento de Investimentos na proposta orçamentária do exercício subsequente.</w:t>
        </w:r>
      </w:ins>
    </w:p>
    <w:p w14:paraId="3D8D8664" w14:textId="77777777" w:rsidR="00E903F6" w:rsidRDefault="00E903F6" w:rsidP="00E903F6">
      <w:pPr>
        <w:jc w:val="both"/>
        <w:rPr>
          <w:ins w:id="257" w:author="Victor Reis de Abreu Cavalcanti" w:date="2020-02-18T15:46:00Z"/>
        </w:rPr>
      </w:pPr>
      <w:ins w:id="258" w:author="Victor Reis de Abreu Cavalcanti" w:date="2020-02-18T15:46:00Z">
        <w:r>
          <w:t>Novo parágrafo (INCLUÍDO SOF) A Secretaria de Coordenação e Governança das Empresas Estatais da Secretaria Especial de Desestatização e Desinvestimento do Ministério da Economia estabelecerá o conteúdo e requisitos mínimos a constar do Plano a que ser refere o parágrafo anterior.</w:t>
        </w:r>
      </w:ins>
    </w:p>
    <w:p w14:paraId="79698AE8" w14:textId="77777777" w:rsidR="00E903F6" w:rsidRDefault="00E903F6" w:rsidP="00E903F6">
      <w:pPr>
        <w:jc w:val="both"/>
      </w:pPr>
      <w:r>
        <w:t>§ 6º As normas gerais da Lei nº 4.320, de 1964, não se aplicam às empresas integrantes do Orçamento de Investimento no que concerne ao regime contábil, à execução do orçamento e às demonstrações contábeis.</w:t>
      </w:r>
    </w:p>
    <w:p w14:paraId="6102EBA7" w14:textId="77777777" w:rsidR="00E903F6" w:rsidRDefault="00E903F6" w:rsidP="00E903F6">
      <w:pPr>
        <w:jc w:val="both"/>
      </w:pPr>
      <w:r>
        <w:t>§ 7º Excetua-se do disposto no § 6º a aplicação, no que couber, dos art. 109 e art. 110 da Lei nº 4.320, de 1964, para as finalidades a que se destinam.</w:t>
      </w:r>
    </w:p>
    <w:p w14:paraId="48174BCC" w14:textId="77777777" w:rsidR="00E903F6" w:rsidRDefault="00E903F6" w:rsidP="00E903F6">
      <w:pPr>
        <w:jc w:val="both"/>
      </w:pPr>
      <w:r>
        <w:t>§ 8º As empresas de que trata o caput deverão manter atualizada a sua execução orçamentária no Siop, de forma online.</w:t>
      </w:r>
    </w:p>
    <w:p w14:paraId="40C39AB0" w14:textId="77777777" w:rsidR="00E903F6" w:rsidRDefault="00E903F6" w:rsidP="00E903F6">
      <w:pPr>
        <w:jc w:val="center"/>
      </w:pPr>
      <w:r>
        <w:t>SEÇÃO VII</w:t>
      </w:r>
    </w:p>
    <w:p w14:paraId="2B123A04" w14:textId="77777777" w:rsidR="00E903F6" w:rsidRDefault="00E903F6" w:rsidP="00E903F6">
      <w:pPr>
        <w:jc w:val="center"/>
      </w:pPr>
      <w:r>
        <w:t>DAS ALTERAÇÕES NA LEI ORÇAMENTÁRIA E NOS CRÉDITOS ADICIONAIS</w:t>
      </w:r>
    </w:p>
    <w:p w14:paraId="75486A64" w14:textId="77777777" w:rsidR="00E903F6" w:rsidRDefault="00E903F6" w:rsidP="00E903F6">
      <w:pPr>
        <w:jc w:val="both"/>
      </w:pPr>
      <w:r>
        <w:t>Art. 44. As classificações das dotações previstas no art. 6º, as fontes de financiamento do Orçamento de Investimento, as codificações orçamentárias e suas denominações poderão ser alteradas de acordo com as necessidades de execução, desde que mantido o valor total do subtítulo e observadas as demais condições de que trata este artigo.</w:t>
      </w:r>
    </w:p>
    <w:p w14:paraId="76266E58" w14:textId="77777777" w:rsidR="00E903F6" w:rsidRDefault="00E903F6" w:rsidP="00E903F6">
      <w:pPr>
        <w:jc w:val="both"/>
      </w:pPr>
      <w:r>
        <w:lastRenderedPageBreak/>
        <w:t>§ 1º As alterações de que trata o caput poderão ser realizadas, justificadamente, se autorizadas por meio de:</w:t>
      </w:r>
    </w:p>
    <w:p w14:paraId="3B641517" w14:textId="2BDF192E" w:rsidR="00E903F6" w:rsidRDefault="00E903F6" w:rsidP="00E903F6">
      <w:pPr>
        <w:jc w:val="both"/>
      </w:pPr>
      <w:r>
        <w:t>I -</w:t>
      </w:r>
      <w:ins w:id="259" w:author="Victor Reis de Abreu Cavalcanti" w:date="2020-02-18T15:46:00Z">
        <w:r>
          <w:t xml:space="preserve"> (SUBSTITUÍDO SOF)</w:t>
        </w:r>
      </w:ins>
      <w:r>
        <w:t xml:space="preserve"> ato próprio dos Poderes Executivo, Legislativo e Judiciário, do Ministério Público da União e da Defensoria Pública da União, </w:t>
      </w:r>
      <w:del w:id="260" w:author="Victor Reis de Abreu Cavalcanti" w:date="2020-02-18T15:46:00Z">
        <w:r w:rsidR="00C10FFC">
          <w:delText xml:space="preserve">para abertura de créditos autorizados na lei orçamentária, </w:delText>
        </w:r>
      </w:del>
      <w:r>
        <w:t>no que se refere a</w:t>
      </w:r>
      <w:del w:id="261" w:author="Victor Reis de Abreu Cavalcanti" w:date="2020-02-18T15:46:00Z">
        <w:r w:rsidR="00C10FFC">
          <w:delText>:</w:delText>
        </w:r>
        <w:r w:rsidR="00C10FFC">
          <w:tab/>
          <w:delText xml:space="preserve"> </w:delText>
        </w:r>
      </w:del>
      <w:ins w:id="262" w:author="Victor Reis de Abreu Cavalcanti" w:date="2020-02-18T15:46:00Z">
        <w:r>
          <w:t xml:space="preserve"> alteração entre os:</w:t>
        </w:r>
      </w:ins>
    </w:p>
    <w:p w14:paraId="0989D539" w14:textId="28D5BEB9" w:rsidR="00E903F6" w:rsidRDefault="00C10FFC" w:rsidP="00E903F6">
      <w:pPr>
        <w:jc w:val="both"/>
      </w:pPr>
      <w:del w:id="263" w:author="Victor Reis de Abreu Cavalcanti" w:date="2020-02-18T15:46:00Z">
        <w:r>
          <w:delText>a</w:delText>
        </w:r>
      </w:del>
      <w:ins w:id="264" w:author="Victor Reis de Abreu Cavalcanti" w:date="2020-02-18T15:46:00Z">
        <w:r w:rsidR="00E903F6">
          <w:t>a) (SUBSTITUÍDO SOF</w:t>
        </w:r>
      </w:ins>
      <w:r w:rsidR="00E903F6">
        <w:t>) GND “3 - Outras Despesas Correntes”, “4 - Investimentos” e “5 - Inversões Financeiras”, no âmbito do mesmo subtítulo; e</w:t>
      </w:r>
    </w:p>
    <w:p w14:paraId="07C59239" w14:textId="2B027DD9" w:rsidR="00E903F6" w:rsidRDefault="00C10FFC" w:rsidP="00E903F6">
      <w:pPr>
        <w:jc w:val="both"/>
      </w:pPr>
      <w:del w:id="265" w:author="Victor Reis de Abreu Cavalcanti" w:date="2020-02-18T15:46:00Z">
        <w:r>
          <w:delText>b</w:delText>
        </w:r>
      </w:del>
      <w:ins w:id="266" w:author="Victor Reis de Abreu Cavalcanti" w:date="2020-02-18T15:46:00Z">
        <w:r w:rsidR="00E903F6">
          <w:t>b) (SUBSTITUÍDO SOF</w:t>
        </w:r>
      </w:ins>
      <w:r w:rsidR="00E903F6">
        <w:t>) GND “2 - Juros e Encargos da Dívida” e “6 - Amortização da Dívida”, no âmbito do mesmo subtítulo;</w:t>
      </w:r>
    </w:p>
    <w:p w14:paraId="4187561F" w14:textId="77777777" w:rsidR="00E903F6" w:rsidRDefault="00E903F6" w:rsidP="00E903F6">
      <w:pPr>
        <w:jc w:val="both"/>
      </w:pPr>
      <w:r>
        <w:t>II - portaria do Secretário de Coordenação e Governança das Empresas Estatais da Secretaria Especial de Desestatização e Desinvestimento do Ministério da Economia, no que se refere ao Orçamento de Investimento para:</w:t>
      </w:r>
    </w:p>
    <w:p w14:paraId="7FFFACB0" w14:textId="77777777" w:rsidR="00E903F6" w:rsidRDefault="00E903F6" w:rsidP="00E903F6">
      <w:pPr>
        <w:jc w:val="both"/>
      </w:pPr>
      <w:r>
        <w:t>a) as fontes de financiamento;</w:t>
      </w:r>
    </w:p>
    <w:p w14:paraId="0E90DC71" w14:textId="77777777" w:rsidR="00E903F6" w:rsidRDefault="00E903F6" w:rsidP="00E903F6">
      <w:pPr>
        <w:jc w:val="both"/>
      </w:pPr>
      <w:r>
        <w:t>b) os identificadores de uso;</w:t>
      </w:r>
    </w:p>
    <w:p w14:paraId="6665A24E" w14:textId="77777777" w:rsidR="00E903F6" w:rsidRDefault="00E903F6" w:rsidP="00E903F6">
      <w:pPr>
        <w:jc w:val="both"/>
      </w:pPr>
      <w:r>
        <w:t>c) os identificadores de resultado primário;</w:t>
      </w:r>
    </w:p>
    <w:p w14:paraId="64108092" w14:textId="77777777" w:rsidR="00E903F6" w:rsidRDefault="00E903F6" w:rsidP="00E903F6">
      <w:pPr>
        <w:jc w:val="both"/>
      </w:pPr>
      <w:r>
        <w:t>d) as esferas orçamentárias;</w:t>
      </w:r>
    </w:p>
    <w:p w14:paraId="68215301" w14:textId="77777777" w:rsidR="00E903F6" w:rsidRDefault="00E903F6" w:rsidP="00E903F6">
      <w:pPr>
        <w:jc w:val="both"/>
      </w:pPr>
      <w:r>
        <w:t>e) as denominações das classificações orçamentárias, desde que constatado erro de ordem técnica ou legal; e</w:t>
      </w:r>
    </w:p>
    <w:p w14:paraId="617A31C4" w14:textId="77777777" w:rsidR="00E903F6" w:rsidRDefault="00E903F6" w:rsidP="00E903F6">
      <w:pPr>
        <w:jc w:val="both"/>
      </w:pPr>
      <w:r>
        <w:t>f) ajustes na codificação orçamentária, decorrentes da necessidade de adequação à classificação vigente, desde que não impliquem mudança de valores e de finalidade da programação; e</w:t>
      </w:r>
    </w:p>
    <w:p w14:paraId="27D41554" w14:textId="77777777" w:rsidR="00E903F6" w:rsidRDefault="00E903F6" w:rsidP="00E903F6">
      <w:pPr>
        <w:jc w:val="both"/>
      </w:pPr>
      <w:r>
        <w:t>III - portaria do Secretário de Orçamento Federal da Secretaria Especial de Fazenda do Ministério da Economia, no que se refere aos Orçamentos Fiscal e da Seguridade Social para:</w:t>
      </w:r>
    </w:p>
    <w:p w14:paraId="0E430B4A" w14:textId="77777777" w:rsidR="00E903F6" w:rsidRDefault="00E903F6" w:rsidP="00E903F6">
      <w:pPr>
        <w:jc w:val="both"/>
      </w:pPr>
      <w:r>
        <w:t>a) as fontes de recursos, inclusive as de que trata o § 3º do art. 115, observadas as vinculações previstas na legislação;</w:t>
      </w:r>
    </w:p>
    <w:p w14:paraId="3D14CC35" w14:textId="77777777" w:rsidR="00E903F6" w:rsidRDefault="00E903F6" w:rsidP="00E903F6">
      <w:pPr>
        <w:jc w:val="both"/>
      </w:pPr>
      <w:r>
        <w:t>b) os identificadores de uso;</w:t>
      </w:r>
    </w:p>
    <w:p w14:paraId="61EADB2D" w14:textId="3C79DF3B" w:rsidR="00E903F6" w:rsidRDefault="00C10FFC" w:rsidP="00E903F6">
      <w:pPr>
        <w:jc w:val="both"/>
      </w:pPr>
      <w:del w:id="267" w:author="Victor Reis de Abreu Cavalcanti" w:date="2020-02-18T15:46:00Z">
        <w:r>
          <w:delText>c</w:delText>
        </w:r>
      </w:del>
      <w:ins w:id="268" w:author="Victor Reis de Abreu Cavalcanti" w:date="2020-02-18T15:46:00Z">
        <w:r w:rsidR="00E903F6">
          <w:t>c) (MODIFICADO SOF</w:t>
        </w:r>
      </w:ins>
      <w:r w:rsidR="00E903F6">
        <w:t>) os identificadores de resultado primário, exceto para as alterações do identificador de resultado primário 6 (RP 6</w:t>
      </w:r>
      <w:del w:id="269" w:author="Victor Reis de Abreu Cavalcanti" w:date="2020-02-18T15:46:00Z">
        <w:r>
          <w:delText>),</w:delText>
        </w:r>
      </w:del>
      <w:ins w:id="270" w:author="Victor Reis de Abreu Cavalcanti" w:date="2020-02-18T15:46:00Z">
        <w:r w:rsidR="00E903F6">
          <w:t>) e</w:t>
        </w:r>
      </w:ins>
      <w:r w:rsidR="00E903F6">
        <w:t xml:space="preserve"> 7 (RP 7</w:t>
      </w:r>
      <w:del w:id="271" w:author="Victor Reis de Abreu Cavalcanti" w:date="2020-02-18T15:46:00Z">
        <w:r>
          <w:delText>), 8 (RP 8) e 9 (RP 9);</w:delText>
        </w:r>
        <w:r>
          <w:tab/>
          <w:delText xml:space="preserve"> </w:delText>
        </w:r>
      </w:del>
      <w:ins w:id="272" w:author="Victor Reis de Abreu Cavalcanti" w:date="2020-02-18T15:46:00Z">
        <w:r w:rsidR="00E903F6">
          <w:t>);</w:t>
        </w:r>
      </w:ins>
    </w:p>
    <w:p w14:paraId="09E749F5" w14:textId="77777777" w:rsidR="00E903F6" w:rsidRDefault="00E903F6" w:rsidP="00E903F6">
      <w:pPr>
        <w:jc w:val="both"/>
      </w:pPr>
      <w:r>
        <w:t>d) as esferas orçamentárias;</w:t>
      </w:r>
    </w:p>
    <w:p w14:paraId="090CF21B" w14:textId="77777777" w:rsidR="00E903F6" w:rsidRDefault="00E903F6" w:rsidP="00E903F6">
      <w:pPr>
        <w:jc w:val="both"/>
      </w:pPr>
      <w:r>
        <w:t>e) as denominações das classificações orçamentárias, desde que constatado erro de ordem técnica ou legal; e</w:t>
      </w:r>
    </w:p>
    <w:p w14:paraId="50B0AED4" w14:textId="77777777" w:rsidR="00E903F6" w:rsidRDefault="00E903F6" w:rsidP="00E903F6">
      <w:pPr>
        <w:jc w:val="both"/>
      </w:pPr>
      <w:r>
        <w:t>f) ajustes na codificação orçamentária, decorrentes da necessidade de adequação à classificação vigente, desde que não impliquem em mudança de valores e de finalidade da programação.</w:t>
      </w:r>
    </w:p>
    <w:p w14:paraId="252FDDA0" w14:textId="083D425A" w:rsidR="00E903F6" w:rsidRDefault="00E903F6" w:rsidP="00E903F6">
      <w:pPr>
        <w:jc w:val="both"/>
      </w:pPr>
      <w:r>
        <w:t>§ 2º</w:t>
      </w:r>
      <w:ins w:id="273" w:author="Victor Reis de Abreu Cavalcanti" w:date="2020-02-18T15:46:00Z">
        <w:r>
          <w:t xml:space="preserve"> (MODIFICADO SOF)</w:t>
        </w:r>
      </w:ins>
      <w:r>
        <w:t xml:space="preserve"> As modificações a que se refere este artigo também poderão ocorrer na abertura </w:t>
      </w:r>
      <w:del w:id="274" w:author="Victor Reis de Abreu Cavalcanti" w:date="2020-02-18T15:46:00Z">
        <w:r w:rsidR="00C10FFC">
          <w:delText>dos créditos suplementares autorizados na Lei Orçamentária de 2021, observado o disposto no art. 58, e na</w:delText>
        </w:r>
      </w:del>
      <w:ins w:id="275" w:author="Victor Reis de Abreu Cavalcanti" w:date="2020-02-18T15:46:00Z">
        <w:r>
          <w:t>e</w:t>
        </w:r>
      </w:ins>
      <w:r>
        <w:t xml:space="preserve"> reabertura de créditos </w:t>
      </w:r>
      <w:del w:id="276" w:author="Victor Reis de Abreu Cavalcanti" w:date="2020-02-18T15:46:00Z">
        <w:r w:rsidR="00C10FFC">
          <w:delText>especiais</w:delText>
        </w:r>
      </w:del>
      <w:ins w:id="277" w:author="Victor Reis de Abreu Cavalcanti" w:date="2020-02-18T15:46:00Z">
        <w:r>
          <w:t>adicionais</w:t>
        </w:r>
      </w:ins>
      <w:r>
        <w:t xml:space="preserve"> e </w:t>
      </w:r>
      <w:del w:id="278" w:author="Victor Reis de Abreu Cavalcanti" w:date="2020-02-18T15:46:00Z">
        <w:r w:rsidR="00C10FFC">
          <w:delText>extraordinários.</w:delText>
        </w:r>
        <w:r w:rsidR="00C10FFC">
          <w:tab/>
          <w:delText xml:space="preserve"> </w:delText>
        </w:r>
      </w:del>
      <w:ins w:id="279" w:author="Victor Reis de Abreu Cavalcanti" w:date="2020-02-18T15:46:00Z">
        <w:r>
          <w:t>na alteração de que trata o § 5º do art. 167 da Constituição.</w:t>
        </w:r>
      </w:ins>
    </w:p>
    <w:p w14:paraId="3855F81A" w14:textId="31273C4E" w:rsidR="00E903F6" w:rsidRDefault="00E903F6" w:rsidP="00E903F6">
      <w:pPr>
        <w:jc w:val="both"/>
      </w:pPr>
      <w:r>
        <w:lastRenderedPageBreak/>
        <w:t>§ 3º</w:t>
      </w:r>
      <w:ins w:id="280" w:author="Victor Reis de Abreu Cavalcanti" w:date="2020-02-18T15:46:00Z">
        <w:r>
          <w:t xml:space="preserve"> (MODIFICADO SOF)</w:t>
        </w:r>
      </w:ins>
      <w:r>
        <w:t xml:space="preserve"> As alterações das modalidades de aplicação serão realizadas diretamente no Siafi ou no Siop pela unidade orçamentária</w:t>
      </w:r>
      <w:del w:id="281" w:author="Victor Reis de Abreu Cavalcanti" w:date="2020-02-18T15:46:00Z">
        <w:r w:rsidR="00C10FFC">
          <w:delText>.</w:delText>
        </w:r>
        <w:r w:rsidR="00C10FFC">
          <w:tab/>
          <w:delText xml:space="preserve"> </w:delText>
        </w:r>
      </w:del>
      <w:ins w:id="282" w:author="Victor Reis de Abreu Cavalcanti" w:date="2020-02-18T15:46:00Z">
        <w:r>
          <w:t>, observados os procedimentos estabelecidos pela Secretaria de Orçamento Federal da Secretaria Especial de Fazenda do Ministério da Economia.</w:t>
        </w:r>
      </w:ins>
    </w:p>
    <w:p w14:paraId="551BC108" w14:textId="77777777" w:rsidR="00E903F6" w:rsidRDefault="00E903F6" w:rsidP="00E903F6">
      <w:pPr>
        <w:jc w:val="both"/>
        <w:rPr>
          <w:ins w:id="283" w:author="Victor Reis de Abreu Cavalcanti" w:date="2020-02-18T15:46:00Z"/>
        </w:rPr>
      </w:pPr>
      <w:ins w:id="284" w:author="Victor Reis de Abreu Cavalcanti" w:date="2020-02-18T15:46:00Z">
        <w:r>
          <w:t>Novo parágrafo (INCLUÍDO SOF) A alteração de que trata o § 3º poderá ser realizada pelos unidades orçamentárias, órgãos setoriais ou pela Secretaria de Orçamento Federal da Secretaria Especial de Fazenda do Ministério da Economia, quando da indicação de beneficiários pelos autores de emendas individuais, para manter compatibilidade entre o beneficiário indicado e a referida classificação, sem prejuízo de alterações posteriores.</w:t>
        </w:r>
      </w:ins>
    </w:p>
    <w:p w14:paraId="24C9239A" w14:textId="49415ABC" w:rsidR="00E903F6" w:rsidRDefault="00E903F6" w:rsidP="00E903F6">
      <w:pPr>
        <w:jc w:val="both"/>
      </w:pPr>
      <w:r>
        <w:t>§ 4º</w:t>
      </w:r>
      <w:ins w:id="285" w:author="Victor Reis de Abreu Cavalcanti" w:date="2020-02-18T15:46:00Z">
        <w:r>
          <w:t xml:space="preserve"> (MODIFICADO SOF)</w:t>
        </w:r>
      </w:ins>
      <w:r>
        <w:t xml:space="preserve"> Consideram-se como excesso de arrecadação, para fins do § 3º do art. 43 da Lei nº 4.320, de 1964, os recursos disponibilizados em razão das modificações efetivadas nas fontes de financiamento e de recursos, nos termos do disposto na alínea “a” do inciso II e da alínea “a” do inciso III, respectivamente, ambos do § 1º, </w:t>
      </w:r>
      <w:del w:id="286" w:author="Victor Reis de Abreu Cavalcanti" w:date="2020-02-18T15:46:00Z">
        <w:r w:rsidR="00C10FFC">
          <w:delText>sendo consideradas receitas financeiras as modificações que envolverem fontes de recursos dessa espécie.</w:delText>
        </w:r>
        <w:r w:rsidR="00C10FFC">
          <w:tab/>
          <w:delText xml:space="preserve"> </w:delText>
        </w:r>
      </w:del>
      <w:ins w:id="287" w:author="Victor Reis de Abreu Cavalcanti" w:date="2020-02-18T15:46:00Z">
        <w:r>
          <w:t>e do § 2º deste artigo, mantendo-se a classificação original das referidas fontes.</w:t>
        </w:r>
      </w:ins>
    </w:p>
    <w:p w14:paraId="5367A0AA" w14:textId="77777777" w:rsidR="00E903F6" w:rsidRDefault="00E903F6" w:rsidP="00E903F6">
      <w:pPr>
        <w:jc w:val="both"/>
        <w:rPr>
          <w:ins w:id="288" w:author="Victor Reis de Abreu Cavalcanti" w:date="2020-02-18T15:46:00Z"/>
        </w:rPr>
      </w:pPr>
      <w:ins w:id="289" w:author="Victor Reis de Abreu Cavalcanti" w:date="2020-02-18T15:46:00Z">
        <w:r>
          <w:t>Novo parágrafo (INCLUÍDO SOF) Os GNDs decorrentes da abertura ou da reabertura de créditos especiais poderão ser alterados, justificadamente, por ato próprio dos Poderes Executivo, Legislativo e Judiciário, do Ministério Público da União e da Defensoria Pública da União, para adequá-los à necessidade da execução, podendo ser incluídos GNDs, além dos aprovados no subtítulo, desde que compatíveis com a finalidade da ação orçamentária correspondente, no que se refere a alteração entre os:</w:t>
        </w:r>
      </w:ins>
    </w:p>
    <w:p w14:paraId="498B6BCE" w14:textId="77777777" w:rsidR="00E903F6" w:rsidRDefault="00E903F6" w:rsidP="00E903F6">
      <w:pPr>
        <w:jc w:val="both"/>
        <w:rPr>
          <w:ins w:id="290" w:author="Victor Reis de Abreu Cavalcanti" w:date="2020-02-18T15:46:00Z"/>
        </w:rPr>
      </w:pPr>
      <w:ins w:id="291" w:author="Victor Reis de Abreu Cavalcanti" w:date="2020-02-18T15:46:00Z">
        <w:r>
          <w:t>I - (INCLUÍDO SOF) GND “3 - Outras Despesas Correntes”, “4 - Investimentos” e “5 - Inversões Financeiras”, no âmbito do mesmo subtítulo; e</w:t>
        </w:r>
      </w:ins>
    </w:p>
    <w:p w14:paraId="04B393B5" w14:textId="77777777" w:rsidR="00E903F6" w:rsidRDefault="00E903F6" w:rsidP="00E903F6">
      <w:pPr>
        <w:jc w:val="both"/>
        <w:rPr>
          <w:ins w:id="292" w:author="Victor Reis de Abreu Cavalcanti" w:date="2020-02-18T15:46:00Z"/>
        </w:rPr>
      </w:pPr>
      <w:ins w:id="293" w:author="Victor Reis de Abreu Cavalcanti" w:date="2020-02-18T15:46:00Z">
        <w:r>
          <w:t>II - (INCLUÍDO SOF) GND “2 - Juros e Encargos da Dívida” e “6 - Amortização da Dívida”, no âmbito do mesmo subtítulo;</w:t>
        </w:r>
      </w:ins>
    </w:p>
    <w:p w14:paraId="7836405F" w14:textId="77777777" w:rsidR="00E903F6" w:rsidRDefault="00E903F6" w:rsidP="00E903F6">
      <w:pPr>
        <w:jc w:val="both"/>
        <w:rPr>
          <w:ins w:id="294" w:author="Victor Reis de Abreu Cavalcanti" w:date="2020-02-18T15:46:00Z"/>
        </w:rPr>
      </w:pPr>
      <w:ins w:id="295" w:author="Victor Reis de Abreu Cavalcanti" w:date="2020-02-18T15:46:00Z">
        <w:r>
          <w:t>Novo artigo (INCLUÍDO SOF) No caso em que a abertura de créditos suplementares e especiais, a reabertura de créditos especiais e a alteração de que trata o § 5º do art. 167 da Constituição se mostrarem incompatíveis com a meta de resultado primário, estabelecida no art. 2º desta Lei, ou com os limites individualizados para despesas primárias, definidos no art. 107 do Ato das Disposições Constitucionais Transitórias, deverão ser realizados os cancelamento compensatórios em anexo específico do ato.</w:t>
        </w:r>
      </w:ins>
    </w:p>
    <w:p w14:paraId="54507080" w14:textId="77777777" w:rsidR="00E903F6" w:rsidRDefault="00E903F6" w:rsidP="00E903F6">
      <w:pPr>
        <w:jc w:val="both"/>
      </w:pPr>
      <w:r>
        <w:t>Art. 45. Os projetos de lei relativos a créditos suplementares e especiais serão encaminhados pelo Poder Executivo federal ao Congresso Nacional, também em meio magnético, por Poder, sem prejuízo do disposto no § 11 e no § 13.</w:t>
      </w:r>
    </w:p>
    <w:p w14:paraId="2CF8BF3C" w14:textId="77777777" w:rsidR="00E903F6" w:rsidRDefault="00E903F6" w:rsidP="00E903F6">
      <w:pPr>
        <w:jc w:val="both"/>
      </w:pPr>
      <w:r>
        <w:t>§ 1º Cada projeto de lei e a respectiva lei deverão restringir-se a um único tipo de crédito adicional, conforme definido nos incisos I e II do caput do art. 41 da Lei nº 4.320, de 1964.</w:t>
      </w:r>
    </w:p>
    <w:p w14:paraId="5DCD2761" w14:textId="6B42CA27" w:rsidR="00E903F6" w:rsidRDefault="00E903F6" w:rsidP="00E903F6">
      <w:pPr>
        <w:jc w:val="both"/>
      </w:pPr>
      <w:r>
        <w:t>§ 2º</w:t>
      </w:r>
      <w:ins w:id="296" w:author="Victor Reis de Abreu Cavalcanti" w:date="2020-02-18T15:46:00Z">
        <w:r>
          <w:t xml:space="preserve"> (MODIFICADO SOF)</w:t>
        </w:r>
      </w:ins>
      <w:r>
        <w:t xml:space="preserve"> O prazo final para o encaminhamento dos projetos referidos no caput é 15 de </w:t>
      </w:r>
      <w:del w:id="297" w:author="Victor Reis de Abreu Cavalcanti" w:date="2020-02-18T15:46:00Z">
        <w:r w:rsidR="00C10FFC">
          <w:delText>outubro</w:delText>
        </w:r>
      </w:del>
      <w:ins w:id="298" w:author="Victor Reis de Abreu Cavalcanti" w:date="2020-02-18T15:46:00Z">
        <w:r>
          <w:t>novembro</w:t>
        </w:r>
      </w:ins>
      <w:r>
        <w:t xml:space="preserve"> de 2021.</w:t>
      </w:r>
    </w:p>
    <w:p w14:paraId="226C9220" w14:textId="7C52393E" w:rsidR="00E903F6" w:rsidRDefault="00E903F6" w:rsidP="00E903F6">
      <w:pPr>
        <w:jc w:val="both"/>
      </w:pPr>
      <w:r>
        <w:t>§ 3º</w:t>
      </w:r>
      <w:ins w:id="299" w:author="Victor Reis de Abreu Cavalcanti" w:date="2020-02-18T15:46:00Z">
        <w:r>
          <w:t xml:space="preserve"> (MODIFICADO SOF)</w:t>
        </w:r>
      </w:ins>
      <w:r>
        <w:t xml:space="preserve"> Acompanharão os projetos de lei concernentes a créditos suplementares e especiais exposições de motivos circunstanciadas que os justifiquem e indiquem as consequências dos cancelamentos de dotações propostos sobre a execução de atividades, projetos, operações especiais e seus subtítulos</w:t>
      </w:r>
      <w:del w:id="300" w:author="Victor Reis de Abreu Cavalcanti" w:date="2020-02-18T15:46:00Z">
        <w:r w:rsidR="00C10FFC">
          <w:delText xml:space="preserve"> e metas.</w:delText>
        </w:r>
        <w:r w:rsidR="00C10FFC">
          <w:tab/>
          <w:delText xml:space="preserve"> </w:delText>
        </w:r>
      </w:del>
      <w:ins w:id="301" w:author="Victor Reis de Abreu Cavalcanti" w:date="2020-02-18T15:46:00Z">
        <w:r>
          <w:t>.</w:t>
        </w:r>
      </w:ins>
    </w:p>
    <w:p w14:paraId="3A2E9FF4" w14:textId="796B021F" w:rsidR="00E903F6" w:rsidRDefault="00E903F6" w:rsidP="00E903F6">
      <w:pPr>
        <w:jc w:val="both"/>
      </w:pPr>
      <w:r>
        <w:lastRenderedPageBreak/>
        <w:t>§ 4º</w:t>
      </w:r>
      <w:ins w:id="302" w:author="Victor Reis de Abreu Cavalcanti" w:date="2020-02-18T15:46:00Z">
        <w:r>
          <w:t xml:space="preserve"> (MODIFICADO SOF)</w:t>
        </w:r>
      </w:ins>
      <w:r>
        <w:t xml:space="preserve"> As exposições de motivos às quais se refere o § 3º, relativas a projetos de lei de créditos suplementares e especiais destinados ao atendimento de despesas primárias, deverão conter justificativa de que a realização das despesas objeto desses créditos não afeta a obtenção da meta de resultado primário prevista nesta Lei</w:t>
      </w:r>
      <w:del w:id="303" w:author="Victor Reis de Abreu Cavalcanti" w:date="2020-02-18T15:46:00Z">
        <w:r w:rsidR="00C10FFC">
          <w:delText>.</w:delText>
        </w:r>
        <w:r w:rsidR="00C10FFC">
          <w:tab/>
          <w:delText xml:space="preserve"> </w:delText>
        </w:r>
      </w:del>
      <w:ins w:id="304" w:author="Victor Reis de Abreu Cavalcanti" w:date="2020-02-18T15:46:00Z">
        <w:r>
          <w:t xml:space="preserve"> e o atendimento dos limites de despesa de que trata o art. 107 do Ato das Disposições Constitucionais Transitórias.</w:t>
        </w:r>
      </w:ins>
    </w:p>
    <w:p w14:paraId="29BB34AD" w14:textId="193D502E" w:rsidR="00E903F6" w:rsidRDefault="00E903F6" w:rsidP="00E903F6">
      <w:pPr>
        <w:jc w:val="both"/>
      </w:pPr>
      <w:r>
        <w:t xml:space="preserve">§ 5º </w:t>
      </w:r>
      <w:ins w:id="305" w:author="Victor Reis de Abreu Cavalcanti" w:date="2020-02-18T15:46:00Z">
        <w:r>
          <w:t xml:space="preserve">(SUBSTITUÍDO SOF) </w:t>
        </w:r>
      </w:ins>
      <w:r>
        <w:t xml:space="preserve">Nas hipóteses de abertura de créditos adicionais </w:t>
      </w:r>
      <w:del w:id="306" w:author="Victor Reis de Abreu Cavalcanti" w:date="2020-02-18T15:46:00Z">
        <w:r w:rsidR="00C10FFC">
          <w:delText>à conta</w:delText>
        </w:r>
      </w:del>
      <w:ins w:id="307" w:author="Victor Reis de Abreu Cavalcanti" w:date="2020-02-18T15:46:00Z">
        <w:r>
          <w:t>que envolva a utilização</w:t>
        </w:r>
      </w:ins>
      <w:r>
        <w:t xml:space="preserve"> de excesso de arrecadação, as exposições de motivos conterão informações relativas a:</w:t>
      </w:r>
    </w:p>
    <w:p w14:paraId="0DE08CF2" w14:textId="77777777" w:rsidR="00E903F6" w:rsidRDefault="00E903F6" w:rsidP="00E903F6">
      <w:pPr>
        <w:jc w:val="both"/>
      </w:pPr>
      <w:r>
        <w:t>I -</w:t>
      </w:r>
      <w:ins w:id="308" w:author="Victor Reis de Abreu Cavalcanti" w:date="2020-02-18T15:46:00Z">
        <w:r>
          <w:t xml:space="preserve"> (SUBSTITUÍDO SOF)</w:t>
        </w:r>
      </w:ins>
      <w:r>
        <w:t xml:space="preserve"> estimativas de receitas constantes da Lei Orçamentária de 2021, de acordo com a classificação de que trata a alínea “a” do inciso III do caput do art. 8º;</w:t>
      </w:r>
    </w:p>
    <w:p w14:paraId="7A8BC6F3" w14:textId="77777777" w:rsidR="00E903F6" w:rsidRDefault="00E903F6" w:rsidP="00E903F6">
      <w:pPr>
        <w:jc w:val="both"/>
      </w:pPr>
      <w:r>
        <w:t>II -</w:t>
      </w:r>
      <w:ins w:id="309" w:author="Victor Reis de Abreu Cavalcanti" w:date="2020-02-18T15:46:00Z">
        <w:r>
          <w:t xml:space="preserve"> (SUBSTITUÍDO SOF)</w:t>
        </w:r>
      </w:ins>
      <w:r>
        <w:t xml:space="preserve"> estimativas atualizadas para o exercício financeiro;</w:t>
      </w:r>
    </w:p>
    <w:p w14:paraId="5F5C4A77" w14:textId="6039C45C" w:rsidR="00E903F6" w:rsidRDefault="00E903F6" w:rsidP="00E903F6">
      <w:pPr>
        <w:jc w:val="both"/>
      </w:pPr>
      <w:r>
        <w:t>III -</w:t>
      </w:r>
      <w:ins w:id="310" w:author="Victor Reis de Abreu Cavalcanti" w:date="2020-02-18T15:46:00Z">
        <w:r>
          <w:t xml:space="preserve"> (SUBSTITUÍDO SOF)</w:t>
        </w:r>
      </w:ins>
      <w:r>
        <w:t xml:space="preserve"> parcelas do excesso de arrecadação já utilizadas nos créditos adicionais, abertos ou em tramitação;</w:t>
      </w:r>
      <w:del w:id="311" w:author="Victor Reis de Abreu Cavalcanti" w:date="2020-02-18T15:46:00Z">
        <w:r w:rsidR="00C10FFC">
          <w:delText xml:space="preserve"> e</w:delText>
        </w:r>
        <w:r w:rsidR="00C10FFC">
          <w:tab/>
          <w:delText xml:space="preserve"> </w:delText>
        </w:r>
      </w:del>
    </w:p>
    <w:p w14:paraId="72A1B089" w14:textId="232EDA7C" w:rsidR="00E903F6" w:rsidRDefault="00C10FFC" w:rsidP="00E903F6">
      <w:pPr>
        <w:jc w:val="both"/>
        <w:rPr>
          <w:ins w:id="312" w:author="Victor Reis de Abreu Cavalcanti" w:date="2020-02-18T15:46:00Z"/>
        </w:rPr>
      </w:pPr>
      <w:del w:id="313" w:author="Victor Reis de Abreu Cavalcanti" w:date="2020-02-18T15:46:00Z">
        <w:r>
          <w:delText>IV -</w:delText>
        </w:r>
      </w:del>
      <w:ins w:id="314" w:author="Victor Reis de Abreu Cavalcanti" w:date="2020-02-18T15:46:00Z">
        <w:r w:rsidR="00E903F6">
          <w:t>IV - (SUBSTITUÍDO SOF) valores já utilizados em outras alterações orçamentárias; e</w:t>
        </w:r>
      </w:ins>
    </w:p>
    <w:p w14:paraId="3FFE7AE5" w14:textId="77777777" w:rsidR="00E903F6" w:rsidRDefault="00E903F6" w:rsidP="00E903F6">
      <w:pPr>
        <w:jc w:val="both"/>
      </w:pPr>
      <w:ins w:id="315" w:author="Victor Reis de Abreu Cavalcanti" w:date="2020-02-18T15:46:00Z">
        <w:r>
          <w:t>V - (SUBSTITUÍDO SOF)</w:t>
        </w:r>
      </w:ins>
      <w:r>
        <w:t xml:space="preserve"> saldos do excesso de arrecadação, de acordo com a classificação prevista no inciso I.</w:t>
      </w:r>
    </w:p>
    <w:p w14:paraId="20BD783D" w14:textId="57809173" w:rsidR="00E903F6" w:rsidRDefault="00E903F6" w:rsidP="00E903F6">
      <w:pPr>
        <w:jc w:val="both"/>
      </w:pPr>
      <w:r>
        <w:t xml:space="preserve">§ 6º </w:t>
      </w:r>
      <w:ins w:id="316" w:author="Victor Reis de Abreu Cavalcanti" w:date="2020-02-18T15:46:00Z">
        <w:r>
          <w:t xml:space="preserve">(SUBSTITUÍDO SOF) </w:t>
        </w:r>
      </w:ins>
      <w:r>
        <w:t xml:space="preserve">Nas hipóteses de abertura de créditos adicionais </w:t>
      </w:r>
      <w:del w:id="317" w:author="Victor Reis de Abreu Cavalcanti" w:date="2020-02-18T15:46:00Z">
        <w:r w:rsidR="00C10FFC">
          <w:delText>à conta</w:delText>
        </w:r>
      </w:del>
      <w:ins w:id="318" w:author="Victor Reis de Abreu Cavalcanti" w:date="2020-02-18T15:46:00Z">
        <w:r>
          <w:t>que envolva a utilização</w:t>
        </w:r>
      </w:ins>
      <w:r>
        <w:t xml:space="preserve"> de superavit financeiro, as exposições de motivos conterão informações relativas a:</w:t>
      </w:r>
    </w:p>
    <w:p w14:paraId="1FBA75DB" w14:textId="77777777" w:rsidR="00E903F6" w:rsidRDefault="00E903F6" w:rsidP="00E903F6">
      <w:pPr>
        <w:jc w:val="both"/>
      </w:pPr>
      <w:r>
        <w:t>I -</w:t>
      </w:r>
      <w:ins w:id="319" w:author="Victor Reis de Abreu Cavalcanti" w:date="2020-02-18T15:46:00Z">
        <w:r>
          <w:t xml:space="preserve"> (SUBSTITUÍDO SOF)</w:t>
        </w:r>
      </w:ins>
      <w:r>
        <w:t xml:space="preserve"> superavit financeiro do exercício de 2020, por fonte de recursos;</w:t>
      </w:r>
    </w:p>
    <w:p w14:paraId="4F482727" w14:textId="77777777" w:rsidR="00E903F6" w:rsidRDefault="00E903F6" w:rsidP="00E903F6">
      <w:pPr>
        <w:jc w:val="both"/>
      </w:pPr>
      <w:r>
        <w:t xml:space="preserve">II - </w:t>
      </w:r>
      <w:ins w:id="320" w:author="Victor Reis de Abreu Cavalcanti" w:date="2020-02-18T15:46:00Z">
        <w:r>
          <w:t xml:space="preserve">(SUBSTITUÍDO SOF) </w:t>
        </w:r>
      </w:ins>
      <w:r>
        <w:t>créditos reabertos no exercício de 2021;</w:t>
      </w:r>
    </w:p>
    <w:p w14:paraId="1E12DFC8" w14:textId="7A58D0C6" w:rsidR="00E903F6" w:rsidRDefault="00E903F6" w:rsidP="00E903F6">
      <w:pPr>
        <w:jc w:val="both"/>
      </w:pPr>
      <w:r>
        <w:t>III -</w:t>
      </w:r>
      <w:ins w:id="321" w:author="Victor Reis de Abreu Cavalcanti" w:date="2020-02-18T15:46:00Z">
        <w:r>
          <w:t xml:space="preserve"> (SUBSTITUÍDO SOF)</w:t>
        </w:r>
      </w:ins>
      <w:r>
        <w:t xml:space="preserve"> valores já utilizados nos créditos adicionais, abertos ou em tramitação; </w:t>
      </w:r>
      <w:del w:id="322" w:author="Victor Reis de Abreu Cavalcanti" w:date="2020-02-18T15:46:00Z">
        <w:r w:rsidR="00C10FFC">
          <w:delText>e</w:delText>
        </w:r>
        <w:r w:rsidR="00C10FFC">
          <w:tab/>
          <w:delText xml:space="preserve"> </w:delText>
        </w:r>
      </w:del>
    </w:p>
    <w:p w14:paraId="551FC29D" w14:textId="3C4E40A1" w:rsidR="00E903F6" w:rsidRDefault="00C10FFC" w:rsidP="00E903F6">
      <w:pPr>
        <w:jc w:val="both"/>
        <w:rPr>
          <w:ins w:id="323" w:author="Victor Reis de Abreu Cavalcanti" w:date="2020-02-18T15:46:00Z"/>
        </w:rPr>
      </w:pPr>
      <w:del w:id="324" w:author="Victor Reis de Abreu Cavalcanti" w:date="2020-02-18T15:46:00Z">
        <w:r>
          <w:delText>IV -</w:delText>
        </w:r>
      </w:del>
      <w:ins w:id="325" w:author="Victor Reis de Abreu Cavalcanti" w:date="2020-02-18T15:46:00Z">
        <w:r w:rsidR="00E903F6">
          <w:t>IV - (SUBSTITUÍDO SOF) valores já utilizados em outras alterações orçamentárias; e</w:t>
        </w:r>
      </w:ins>
    </w:p>
    <w:p w14:paraId="3E79DB66" w14:textId="77777777" w:rsidR="00E903F6" w:rsidRDefault="00E903F6" w:rsidP="00E903F6">
      <w:pPr>
        <w:jc w:val="both"/>
      </w:pPr>
      <w:ins w:id="326" w:author="Victor Reis de Abreu Cavalcanti" w:date="2020-02-18T15:46:00Z">
        <w:r>
          <w:t>V - (SUBSTITUÍDO SOF)</w:t>
        </w:r>
      </w:ins>
      <w:r>
        <w:t xml:space="preserve"> saldo do superavit financeiro do exercício de 2020, por fonte de recursos.</w:t>
      </w:r>
    </w:p>
    <w:p w14:paraId="63E2B424" w14:textId="77777777" w:rsidR="00E903F6" w:rsidRDefault="00E903F6" w:rsidP="00E903F6">
      <w:pPr>
        <w:jc w:val="both"/>
      </w:pPr>
      <w:r>
        <w:t>§ 7º Para fins do disposto no § 6º, será publicado, junto com o Relatório Resumido da Execução Orçamentária referente ao primeiro bimestre do exercício financeiro de 2021, demonstrativo do superavit financeiro de cada fonte de recursos, apurado no balanço patrimonial do exercício de 2020, hipótese em que o superavit financeiro de fontes de recursos vinculados deverá ser disponibilizado em sítio eletrônico por fonte detalhada.</w:t>
      </w:r>
    </w:p>
    <w:p w14:paraId="0B25ABFD" w14:textId="77777777" w:rsidR="00E903F6" w:rsidRDefault="00E903F6" w:rsidP="00E903F6">
      <w:pPr>
        <w:jc w:val="both"/>
      </w:pPr>
      <w:r>
        <w:t>§ 8º As aberturas de créditos previstas nos § 5º e § 6º para o aumento de dotações deverão ser compatíveis com a obtenção da meta de resultado primário fixada nesta Lei, obedecidos os limites individualizados de despesas primárias a que se refere o art. 107 do Ato das Disposições Constitucionais Transitórias, e observado o disposto no parágrafo único do art. 8º da Lei Complementar nº 101, de 2000 - Lei de Responsabilidade Fiscal.</w:t>
      </w:r>
    </w:p>
    <w:p w14:paraId="3F43B365" w14:textId="77777777" w:rsidR="00E903F6" w:rsidRDefault="00E903F6" w:rsidP="00E903F6">
      <w:pPr>
        <w:jc w:val="both"/>
      </w:pPr>
      <w:r>
        <w:t>§ 9º Na hipótese de receitas vinculadas, o demonstrativo a que se refere o § 7º deverá identificar as unidades orçamentárias.</w:t>
      </w:r>
    </w:p>
    <w:p w14:paraId="23460328" w14:textId="77777777" w:rsidR="00E903F6" w:rsidRDefault="00E903F6" w:rsidP="00E903F6">
      <w:pPr>
        <w:jc w:val="both"/>
      </w:pPr>
      <w:r>
        <w:t>§ 10. Os créditos de que trata este artigo, aprovados pelo Congresso Nacional, serão considerados automaticamente abertos com a sanção e a publicação da respectiva lei.</w:t>
      </w:r>
    </w:p>
    <w:p w14:paraId="4FF3EAB9" w14:textId="77777777" w:rsidR="00E903F6" w:rsidRDefault="00E903F6" w:rsidP="00E903F6">
      <w:pPr>
        <w:jc w:val="both"/>
      </w:pPr>
      <w:r>
        <w:lastRenderedPageBreak/>
        <w:t>§ 11. Os projetos de lei de créditos suplementares ou especiais, relativos aos órgãos dos Poderes Legislativo e Judiciário, do Ministério Público da União e à Defensoria Pública da União, poderão ser apresentados de forma consolidada.</w:t>
      </w:r>
    </w:p>
    <w:p w14:paraId="5B80A933" w14:textId="77777777" w:rsidR="00E903F6" w:rsidRDefault="00E903F6" w:rsidP="00E903F6">
      <w:pPr>
        <w:jc w:val="both"/>
      </w:pPr>
      <w:r>
        <w:t>§ 12. A exigência de encaminhamento de projetos de lei por Poder, constante do caput, não se aplica quando o crédito for:</w:t>
      </w:r>
    </w:p>
    <w:p w14:paraId="71E7FC3D" w14:textId="77777777" w:rsidR="00E903F6" w:rsidRDefault="00E903F6" w:rsidP="00E903F6">
      <w:pPr>
        <w:jc w:val="both"/>
      </w:pPr>
      <w:r>
        <w:t>I - destinado a atender despesas com pessoal e encargos sociais, benefícios aos servidores civis, empregados e militares, e aos seus dependentes constantes da Seção I do Anexo III, indenizações, benefícios e pensões indenizatórias de caráter especial e auxílios-funeral e natalidade; ou</w:t>
      </w:r>
    </w:p>
    <w:p w14:paraId="6BC4B3E2" w14:textId="77777777" w:rsidR="00E903F6" w:rsidRDefault="00E903F6" w:rsidP="00E903F6">
      <w:pPr>
        <w:jc w:val="both"/>
      </w:pPr>
      <w:r>
        <w:t>II - integrado exclusivamente por dotações orçamentárias classificadas com RP 6 e RP 7.</w:t>
      </w:r>
    </w:p>
    <w:p w14:paraId="7435CB87" w14:textId="77777777" w:rsidR="00E903F6" w:rsidRDefault="00E903F6" w:rsidP="00E903F6">
      <w:pPr>
        <w:jc w:val="both"/>
      </w:pPr>
      <w:r>
        <w:t>§ 13. Serão encaminhados projetos de lei específicos, quando se tratar de créditos destinados ao atendimento de despesas com pessoal e encargos sociais, benefícios aos servidores civis, empregados e militares, e a seus dependentes constantes da Seção I do Anexo III, indenizações, benefícios e pensões indenizatórias de caráter especial; e sentenças judiciais, inclusive aquelas relativas a precatórios ou consideradas de pequeno valor.</w:t>
      </w:r>
    </w:p>
    <w:p w14:paraId="4ECDDF92" w14:textId="77777777" w:rsidR="00E903F6" w:rsidRDefault="00E903F6" w:rsidP="00E903F6">
      <w:pPr>
        <w:jc w:val="both"/>
      </w:pPr>
      <w:r>
        <w:t>§ 14. Os projetos de lei de que trata o § 13 poderão ser integrados por despesas não relacionadas no referido parágrafo, quando forem necessárias à manutenção do resultado primário ou dos limites individualizados de despesas primárias a que se refere o art. 107 do Ato das Disposições Constitucionais Transitórias.</w:t>
      </w:r>
    </w:p>
    <w:p w14:paraId="4B06C2AC" w14:textId="77777777" w:rsidR="00E903F6" w:rsidRDefault="00E903F6" w:rsidP="00E903F6">
      <w:pPr>
        <w:jc w:val="both"/>
      </w:pPr>
      <w:r>
        <w:t>§ 15. Nas hipóteses de abertura de créditos adicionais à conta de recursos de excesso de arrecadação ou de superavit financeiro, ainda que envolvam concomitante troca de fontes de recursos, as respectivas exposições de motivos deverão estar acompanhadas dos demonstrativos exigidos pelos § 5º e § 6º.</w:t>
      </w:r>
    </w:p>
    <w:p w14:paraId="5D672A22" w14:textId="77777777" w:rsidR="00E903F6" w:rsidRDefault="00E903F6" w:rsidP="00E903F6">
      <w:pPr>
        <w:jc w:val="both"/>
      </w:pPr>
      <w:r>
        <w:t>§ 16. Os projetos de lei de créditos suplementares ou especiais solicitados pelos órgãos dos Poderes Legislativo e Judiciário, do Ministério Público da União e da Defensoria Pública da União, com indicação dos recursos compensatórios, exceto se destinados a pessoal, benefícios aos servidores e aos seus dependentes, sentenças judiciais e dívida, serão encaminhados ao Congresso Nacional no prazo de até quarenta e cinco dias, contado da data de recebimento do pedido de alteração orçamentária pela Secretaria de Orçamento Federal da Secretaria Especial de Fazenda do Ministério da Economia.</w:t>
      </w:r>
    </w:p>
    <w:p w14:paraId="59C83889" w14:textId="7EDE2E51" w:rsidR="00E903F6" w:rsidRDefault="00E903F6" w:rsidP="00E903F6">
      <w:pPr>
        <w:jc w:val="both"/>
      </w:pPr>
      <w:r>
        <w:t>§ 17.</w:t>
      </w:r>
      <w:ins w:id="327" w:author="Victor Reis de Abreu Cavalcanti" w:date="2020-02-18T15:46:00Z">
        <w:r>
          <w:t xml:space="preserve"> (MODIFICADO SOF)</w:t>
        </w:r>
      </w:ins>
      <w:r>
        <w:t xml:space="preserve"> Na elaboração dos projetos referidos no caput que envolvam mais de um órgão orçamentário no âmbito dos Poderes Judiciário e Legislativo e do Ministério Público da União, deverá ser realizada a compensação entre os limites individualizados para as despesas primárias, para o exercício de 2021, respeitado o disposto no § 9º do art. 107 do Ato das Disposições Constitucionais Transitórias, por meio da publicação de ato conjunto dos dirigentes dos órgãos envolvidos em data anterior ao encaminhamento </w:t>
      </w:r>
      <w:del w:id="328" w:author="Victor Reis de Abreu Cavalcanti" w:date="2020-02-18T15:46:00Z">
        <w:r w:rsidR="00C10FFC">
          <w:delText>da proposta</w:delText>
        </w:r>
      </w:del>
      <w:ins w:id="329" w:author="Victor Reis de Abreu Cavalcanti" w:date="2020-02-18T15:46:00Z">
        <w:r>
          <w:t>das propostas</w:t>
        </w:r>
      </w:ins>
      <w:r>
        <w:t xml:space="preserve"> de abertura de </w:t>
      </w:r>
      <w:del w:id="330" w:author="Victor Reis de Abreu Cavalcanti" w:date="2020-02-18T15:46:00Z">
        <w:r w:rsidR="00C10FFC">
          <w:delText>crédito</w:delText>
        </w:r>
      </w:del>
      <w:ins w:id="331" w:author="Victor Reis de Abreu Cavalcanti" w:date="2020-02-18T15:46:00Z">
        <w:r>
          <w:t>créditos</w:t>
        </w:r>
      </w:ins>
      <w:r>
        <w:t xml:space="preserve"> à Secretaria de Orçamento Federal da Secretaria Especial de Fazenda do Ministério da Economia</w:t>
      </w:r>
      <w:del w:id="332" w:author="Victor Reis de Abreu Cavalcanti" w:date="2020-02-18T15:46:00Z">
        <w:r w:rsidR="00C10FFC">
          <w:delText>.</w:delText>
        </w:r>
        <w:r w:rsidR="00C10FFC">
          <w:tab/>
          <w:delText xml:space="preserve"> </w:delText>
        </w:r>
      </w:del>
      <w:ins w:id="333" w:author="Victor Reis de Abreu Cavalcanti" w:date="2020-02-18T15:46:00Z">
        <w:r>
          <w:t>, suspendendo-se os efeitos da compensação até a publicação de cada crédito, em valor correspondente.</w:t>
        </w:r>
      </w:ins>
    </w:p>
    <w:p w14:paraId="712DC5F8" w14:textId="06AAE1BD" w:rsidR="00E903F6" w:rsidRDefault="00E903F6" w:rsidP="00E903F6">
      <w:pPr>
        <w:jc w:val="both"/>
      </w:pPr>
      <w:r>
        <w:t xml:space="preserve">§ 18. </w:t>
      </w:r>
      <w:ins w:id="334" w:author="Victor Reis de Abreu Cavalcanti" w:date="2020-02-18T15:46:00Z">
        <w:r>
          <w:t xml:space="preserve">(MODIFICADO SOF) </w:t>
        </w:r>
      </w:ins>
      <w:r>
        <w:t xml:space="preserve">Caso </w:t>
      </w:r>
      <w:del w:id="335" w:author="Victor Reis de Abreu Cavalcanti" w:date="2020-02-18T15:46:00Z">
        <w:r w:rsidR="00C10FFC">
          <w:delText>os valores a serem cancelados ultrapassem</w:delText>
        </w:r>
      </w:del>
      <w:ins w:id="336" w:author="Victor Reis de Abreu Cavalcanti" w:date="2020-02-18T15:46:00Z">
        <w:r>
          <w:t>o cancelamento de categorias de programação resulte em dotação</w:t>
        </w:r>
      </w:ins>
      <w:r>
        <w:t xml:space="preserve"> vinte por cento </w:t>
      </w:r>
      <w:del w:id="337" w:author="Victor Reis de Abreu Cavalcanti" w:date="2020-02-18T15:46:00Z">
        <w:r w:rsidR="00C10FFC">
          <w:delText>das respectivas ações orçamentárias</w:delText>
        </w:r>
      </w:del>
      <w:ins w:id="338" w:author="Victor Reis de Abreu Cavalcanti" w:date="2020-02-18T15:46:00Z">
        <w:r>
          <w:t>inferior ao valor inicialmente fixado na Lei Orçamentária de 2021 para as referidas categorias</w:t>
        </w:r>
      </w:ins>
      <w:r>
        <w:t xml:space="preserve">, deve ser </w:t>
      </w:r>
      <w:del w:id="339" w:author="Victor Reis de Abreu Cavalcanti" w:date="2020-02-18T15:46:00Z">
        <w:r w:rsidR="00C10FFC">
          <w:delText>apresentado</w:delText>
        </w:r>
      </w:del>
      <w:ins w:id="340" w:author="Victor Reis de Abreu Cavalcanti" w:date="2020-02-18T15:46:00Z">
        <w:r>
          <w:t>apresentada</w:t>
        </w:r>
      </w:ins>
      <w:r>
        <w:t xml:space="preserve">, além das justificativas mencionadas no § 3º, </w:t>
      </w:r>
      <w:del w:id="341" w:author="Victor Reis de Abreu Cavalcanti" w:date="2020-02-18T15:46:00Z">
        <w:r w:rsidR="00C10FFC">
          <w:lastRenderedPageBreak/>
          <w:delText>relatório demonstrativo dos desvios ocorridos em relação aos valores planejados.</w:delText>
        </w:r>
        <w:r w:rsidR="00C10FFC">
          <w:tab/>
          <w:delText xml:space="preserve"> </w:delText>
        </w:r>
      </w:del>
      <w:ins w:id="342" w:author="Victor Reis de Abreu Cavalcanti" w:date="2020-02-18T15:46:00Z">
        <w:r>
          <w:t>a demonstração do desvio entre a dotação inicialmente fixada na Lei e a dotação resultante, considerados os créditos abertos e em tramitação.</w:t>
        </w:r>
      </w:ins>
    </w:p>
    <w:p w14:paraId="0410B202" w14:textId="77777777" w:rsidR="00E903F6" w:rsidRDefault="00E903F6" w:rsidP="00E903F6">
      <w:pPr>
        <w:jc w:val="both"/>
      </w:pPr>
      <w:r>
        <w:t>Art. 46. As propostas de abertura de créditos suplementares autorizados na Lei Orçamentária de 2021, ressalvado o disposto no § 1º, no art. 56 e no art. 57, serão submetidas ao Presidente da República, acompanhadas de exposição de motivos que inclua a justificativa e a indicação dos efeitos das anulações de dotações, observado o disposto nos § 3º, § 5º, § 6º, § 15 e § 18 do art. 45.</w:t>
      </w:r>
    </w:p>
    <w:p w14:paraId="0F89B465" w14:textId="77777777" w:rsidR="00E903F6" w:rsidRDefault="00E903F6" w:rsidP="00E903F6">
      <w:pPr>
        <w:jc w:val="both"/>
      </w:pPr>
      <w:r>
        <w:t>§ 1º Os créditos a que se refere o caput, com indicação de recursos compensatórios dos órgãos dos Poderes Legislativo e Judiciário, do Ministério Público da União e da Defensoria Pública da União, nos termos do disposto no inciso III do § 1º do art. 43 da Lei nº 4.320, de 1964, serão abertos, no âmbito desses Poderes e órgãos, verificados os procedimentos estabelecidos pela Secretaria de Orçamento Federal da Secretaria Especial de Fazenda do Ministério da Economia e o disposto no § 2º, por atos:</w:t>
      </w:r>
    </w:p>
    <w:p w14:paraId="30DA4CFA" w14:textId="77777777" w:rsidR="00E903F6" w:rsidRDefault="00E903F6" w:rsidP="00E903F6">
      <w:pPr>
        <w:jc w:val="both"/>
      </w:pPr>
      <w:r>
        <w:t>I - dos Presidentes da Câmara dos Deputados, do Senado Federal e do Tribunal de Contas da União;</w:t>
      </w:r>
    </w:p>
    <w:p w14:paraId="41C7D4D5" w14:textId="77777777" w:rsidR="00E903F6" w:rsidRDefault="00E903F6" w:rsidP="00E903F6">
      <w:pPr>
        <w:jc w:val="both"/>
      </w:pPr>
      <w:r>
        <w:t>II - dos Presidentes do Supremo Tribunal Federal, do Conselho Nacional de Justiça, do Conselho da Justiça Federal, do Conselho Superior da Justiça do Trabalho, dos Tribunais Superiores e do Tribunal de Justiça do Distrito Federal e dos Territórios; e</w:t>
      </w:r>
    </w:p>
    <w:p w14:paraId="2A3CCA32" w14:textId="77777777" w:rsidR="00E903F6" w:rsidRDefault="00E903F6" w:rsidP="00E903F6">
      <w:pPr>
        <w:jc w:val="both"/>
      </w:pPr>
      <w:r>
        <w:t>III - do Procurador-Geral da República, do Presidente do Conselho Nacional do Ministério Público e do Defensor Público-Geral Federal.</w:t>
      </w:r>
    </w:p>
    <w:p w14:paraId="79259955" w14:textId="64A2CE99" w:rsidR="00E903F6" w:rsidRDefault="00E903F6" w:rsidP="00E903F6">
      <w:pPr>
        <w:jc w:val="both"/>
      </w:pPr>
      <w:r>
        <w:t>§ 2º</w:t>
      </w:r>
      <w:ins w:id="343" w:author="Victor Reis de Abreu Cavalcanti" w:date="2020-02-18T15:46:00Z">
        <w:r>
          <w:t xml:space="preserve"> (MODIFICADO SOF)</w:t>
        </w:r>
      </w:ins>
      <w:r>
        <w:t xml:space="preserve"> Quando a aplicação do disposto no § 1º envolver mais de um órgão orçamentário, no âmbito dos Poderes Legislativo e Judiciário e do Ministério Público da União, os créditos deverão ser abertos por ato conjunto dos dirigentes dos órgãos envolvidos, conforme indicado nos incisos I, II e III do § 1º, respectivamente, no qual também deverá ser </w:t>
      </w:r>
      <w:del w:id="344" w:author="Victor Reis de Abreu Cavalcanti" w:date="2020-02-18T15:46:00Z">
        <w:r w:rsidR="00C10FFC">
          <w:delText>evidenciada</w:delText>
        </w:r>
      </w:del>
      <w:ins w:id="345" w:author="Victor Reis de Abreu Cavalcanti" w:date="2020-02-18T15:46:00Z">
        <w:r>
          <w:t>realizada</w:t>
        </w:r>
      </w:ins>
      <w:r>
        <w:t xml:space="preserve"> a compensação de que trata o caput do art. 27.</w:t>
      </w:r>
    </w:p>
    <w:p w14:paraId="3278426C" w14:textId="77777777" w:rsidR="00E903F6" w:rsidRDefault="00E903F6" w:rsidP="00E903F6">
      <w:pPr>
        <w:jc w:val="both"/>
        <w:rPr>
          <w:ins w:id="346" w:author="Victor Reis de Abreu Cavalcanti" w:date="2020-02-18T15:46:00Z"/>
        </w:rPr>
      </w:pPr>
      <w:ins w:id="347" w:author="Victor Reis de Abreu Cavalcanti" w:date="2020-02-18T15:46:00Z">
        <w:r>
          <w:t>Novo parágrafo (INCLUÍDO SOF) A compensação realizada simultaneamente à abertura do crédito por ato conjunto deverá ser comunicada à Secretaria de Orçamento Federal e à Secretaria do Tesouro Nacional pelo órgão cedente, para que o limite de que trata o art. 107 do ADCT dos órgãos envolvidos seja ajustado, viabilizando a execução orçamentária e financeira por parte do órgão recebedor.</w:t>
        </w:r>
      </w:ins>
    </w:p>
    <w:p w14:paraId="4A98FC7B" w14:textId="77777777" w:rsidR="00E903F6" w:rsidRDefault="00E903F6" w:rsidP="00E903F6">
      <w:pPr>
        <w:jc w:val="both"/>
      </w:pPr>
      <w:r>
        <w:t>§ 3º Na abertura dos créditos na forma do disposto no § 1º, fica vedado o cancelamento de despesas financeiras para suplementação de despesas primárias.</w:t>
      </w:r>
    </w:p>
    <w:p w14:paraId="6A1ACCF4" w14:textId="77777777" w:rsidR="00E903F6" w:rsidRDefault="00E903F6" w:rsidP="00E903F6">
      <w:pPr>
        <w:jc w:val="both"/>
      </w:pPr>
      <w:r>
        <w:t>§ 4º Os créditos de que trata o § 1º serão incluídos no Siafi, exclusivamente, por intermédio de transmissão de dados do Siop.</w:t>
      </w:r>
    </w:p>
    <w:p w14:paraId="2135976A" w14:textId="77777777" w:rsidR="00E903F6" w:rsidRDefault="00E903F6" w:rsidP="00E903F6">
      <w:pPr>
        <w:jc w:val="both"/>
      </w:pPr>
      <w:r>
        <w:t>§ 5º Para fins do disposto no caput, somente serão submetidas ao Presidente da República as propostas de créditos suplementares que cumpram os requisitos e as condições previstos na legislação em vigor, para efeito de sua abertura e da execução da despesa correspondente.</w:t>
      </w:r>
    </w:p>
    <w:p w14:paraId="1FFE9121" w14:textId="77777777" w:rsidR="00E903F6" w:rsidRDefault="00E903F6" w:rsidP="00E903F6">
      <w:pPr>
        <w:jc w:val="both"/>
      </w:pPr>
      <w:r>
        <w:t>Art. 47. Na abertura dos créditos suplementares de que tratam os art. 45 e art. 46, poderão ser incluídos GNDs, além dos aprovados no subtítulo, desde que compatíveis com a finalidade da ação orçamentária correspondente.</w:t>
      </w:r>
    </w:p>
    <w:p w14:paraId="04126DBE" w14:textId="77777777" w:rsidR="00E903F6" w:rsidRDefault="00E903F6" w:rsidP="00E903F6">
      <w:pPr>
        <w:jc w:val="both"/>
      </w:pPr>
      <w:r>
        <w:lastRenderedPageBreak/>
        <w:t>Art. 48. Na abertura de crédito extraordinário, é vedada a criação de novo código e título para ação já existente.</w:t>
      </w:r>
    </w:p>
    <w:p w14:paraId="5208C1D4" w14:textId="77777777" w:rsidR="00E903F6" w:rsidRDefault="00E903F6" w:rsidP="00E903F6">
      <w:pPr>
        <w:jc w:val="both"/>
      </w:pPr>
      <w:r>
        <w:t>§ 1º O crédito aberto por medida provisória deverá ser classificado, quanto ao identificador de resultado primário, de acordo com o disposto no § 4º do art. 6º.</w:t>
      </w:r>
    </w:p>
    <w:p w14:paraId="3500B783" w14:textId="54DCB399" w:rsidR="00E903F6" w:rsidRDefault="00E903F6" w:rsidP="00E903F6">
      <w:pPr>
        <w:jc w:val="both"/>
      </w:pPr>
      <w:r>
        <w:t>§ 2º</w:t>
      </w:r>
      <w:ins w:id="348" w:author="Victor Reis de Abreu Cavalcanti" w:date="2020-02-18T15:46:00Z">
        <w:r>
          <w:t xml:space="preserve"> (MODIFICADO SOF)</w:t>
        </w:r>
      </w:ins>
      <w:r>
        <w:t xml:space="preserve"> Os GNDs decorrentes da abertura ou da reabertura de créditos extraordinários durante o exercício poderão ser alterados, justificadamente, por ato do Poder Executivo federal, para adequá-los à necessidade da execução</w:t>
      </w:r>
      <w:del w:id="349" w:author="Victor Reis de Abreu Cavalcanti" w:date="2020-02-18T15:46:00Z">
        <w:r w:rsidR="00C10FFC">
          <w:delText>.</w:delText>
        </w:r>
        <w:r w:rsidR="00C10FFC">
          <w:tab/>
          <w:delText xml:space="preserve"> </w:delText>
        </w:r>
      </w:del>
      <w:ins w:id="350" w:author="Victor Reis de Abreu Cavalcanti" w:date="2020-02-18T15:46:00Z">
        <w:r>
          <w:t>, podendo ser incluídos GNDs, além dos constantes da abertura do crédito, desde que compatíveis com a finalidade da ação orçamentária correspondente.</w:t>
        </w:r>
      </w:ins>
    </w:p>
    <w:p w14:paraId="778CD9BA" w14:textId="77777777" w:rsidR="00E903F6" w:rsidRDefault="00E903F6" w:rsidP="00E903F6">
      <w:pPr>
        <w:jc w:val="both"/>
      </w:pPr>
      <w:r>
        <w:t>Art. 49. Os Anexos dos créditos adicionais obedecerão à mesma formatação dos Quadros dos Créditos Orçamentários constantes da Lei Orçamentária de 2021.</w:t>
      </w:r>
    </w:p>
    <w:p w14:paraId="7189BD29" w14:textId="77777777" w:rsidR="00E903F6" w:rsidRDefault="00E903F6" w:rsidP="00E903F6">
      <w:pPr>
        <w:jc w:val="both"/>
      </w:pPr>
      <w:r>
        <w:t>Art. 50. As dotações das categorias de programação anuladas em decorrência do disposto no § 1º do art. 46 não poderão ser suplementadas, exceto se por remanejamento de dotações no âmbito do próprio órgão ou em decorrência de legislação superveniente.</w:t>
      </w:r>
    </w:p>
    <w:p w14:paraId="4C2AD331" w14:textId="77777777" w:rsidR="00E903F6" w:rsidRDefault="00E903F6" w:rsidP="00E903F6">
      <w:pPr>
        <w:jc w:val="both"/>
      </w:pPr>
      <w:r>
        <w:t>Parágrafo único. Excetuam-se do disposto no caput as dotações das unidades orçamentárias do Poder Judiciário que exerçam a função de setorial de orçamento, quando anuladas para suplementação das unidades do próprio órgão.</w:t>
      </w:r>
    </w:p>
    <w:p w14:paraId="21F4DE09" w14:textId="77777777" w:rsidR="00E903F6" w:rsidRDefault="00E903F6" w:rsidP="00E903F6">
      <w:pPr>
        <w:jc w:val="both"/>
      </w:pPr>
      <w:r>
        <w:t>Art. 51. A reabertura dos créditos especiais, conforme disposto no § 2º do art. 167 da Constituição, será efetivada, se necessária, mediante ato próprio dos Poderes Executivo, Legislativo e Judiciário, do Ministério Público da União e da Defensoria Pública da União, após a primeira avaliação de receitas e despesas a que se refere o art. 9º da Lei Complementar nº 101, de 2000 - Lei de Responsabilidade Fiscal, observado o disposto no § 4º deste artigo e no art. 49.</w:t>
      </w:r>
    </w:p>
    <w:p w14:paraId="49F6D3F0" w14:textId="77777777" w:rsidR="00E903F6" w:rsidRDefault="00E903F6" w:rsidP="00E903F6">
      <w:pPr>
        <w:jc w:val="both"/>
      </w:pPr>
      <w:r>
        <w:t>§ 1º Os créditos reabertos na forma estabelecida neste artigo, relativos aos Orçamentos Fiscal e da Seguridade Social, serão incluídos no Siafi, exclusivamente, por intermédio de transmissão de dados do Siop.</w:t>
      </w:r>
    </w:p>
    <w:p w14:paraId="1D2D81C5" w14:textId="77777777" w:rsidR="00E903F6" w:rsidRDefault="00E903F6" w:rsidP="00E903F6">
      <w:pPr>
        <w:jc w:val="both"/>
      </w:pPr>
      <w:r>
        <w:t>§ 2º O prazo de que trata o caput não se aplica ao Orçamento de Investimento.</w:t>
      </w:r>
    </w:p>
    <w:p w14:paraId="75D82566" w14:textId="77777777" w:rsidR="00E903F6" w:rsidRDefault="00E903F6" w:rsidP="00E903F6">
      <w:pPr>
        <w:jc w:val="both"/>
      </w:pPr>
      <w:r>
        <w:t>§ 3º A programação objeto da reabertura dos créditos especiais poderá ser adequada à constante da Lei Orçamentária de 2021, desde que não haja alteração da finalidade das ações orçamentárias.</w:t>
      </w:r>
    </w:p>
    <w:p w14:paraId="001FBB29" w14:textId="31E2E3A0" w:rsidR="00E903F6" w:rsidRDefault="00E903F6" w:rsidP="00E903F6">
      <w:pPr>
        <w:jc w:val="both"/>
      </w:pPr>
      <w:r>
        <w:t>§ 4º</w:t>
      </w:r>
      <w:ins w:id="351" w:author="Victor Reis de Abreu Cavalcanti" w:date="2020-02-18T15:46:00Z">
        <w:r>
          <w:t xml:space="preserve"> (MODIFICADO SOF)</w:t>
        </w:r>
      </w:ins>
      <w:r>
        <w:t xml:space="preserve"> A reabertura dos créditos de que trata o caput, relativa aos Orçamentos Fiscal e da Seguridade Social, fica condicionada à anulação de dotações orçamentárias, relativas a despesas primárias aprovadas na Lei Orçamentária de 2021, no montante que exceder o limite a que se refere o art. 107 do Ato das Disposições Constitucionais Transitórias</w:t>
      </w:r>
      <w:del w:id="352" w:author="Victor Reis de Abreu Cavalcanti" w:date="2020-02-18T15:46:00Z">
        <w:r w:rsidR="00C10FFC">
          <w:delText>.</w:delText>
        </w:r>
        <w:r w:rsidR="00C10FFC">
          <w:tab/>
          <w:delText xml:space="preserve"> </w:delText>
        </w:r>
      </w:del>
      <w:ins w:id="353" w:author="Victor Reis de Abreu Cavalcanti" w:date="2020-02-18T15:46:00Z">
        <w:r>
          <w:t xml:space="preserve"> ou afetar a obtenção da meta de resultado primário fixada nesta Lei.</w:t>
        </w:r>
      </w:ins>
    </w:p>
    <w:p w14:paraId="5C5BC62C" w14:textId="77777777" w:rsidR="00E903F6" w:rsidRDefault="00E903F6" w:rsidP="00E903F6">
      <w:pPr>
        <w:jc w:val="both"/>
      </w:pPr>
      <w:r>
        <w:t>Art. 52. Fica o Poder Executivo federal autorizado a abrir créditos especiais ao Orçamento de Investimento para o atendimento de despesas relativas a ações em execução no exercício de 2020, por meio da utilização, em favor da correspondente empresa estatal e da respectiva programação, de saldo de recursos do Tesouro Nacional repassados em exercícios anteriores ou inscritos em restos a pagar no âmbito dos Orçamentos Fiscal ou da Seguridade Social.</w:t>
      </w:r>
    </w:p>
    <w:p w14:paraId="47CE5B41" w14:textId="77777777" w:rsidR="00E903F6" w:rsidRDefault="00E903F6" w:rsidP="00E903F6">
      <w:pPr>
        <w:jc w:val="both"/>
      </w:pPr>
      <w:r>
        <w:lastRenderedPageBreak/>
        <w:t>Art. 53. A reabertura dos créditos extraordinários, conforme disposto no § 2º do art. 167 da Constituição, será efetivada, se necessária, por meio de ato do Poder Executivo federal, observado o disposto no art. 49.</w:t>
      </w:r>
    </w:p>
    <w:p w14:paraId="528FA999" w14:textId="77777777" w:rsidR="00E903F6" w:rsidRDefault="00E903F6" w:rsidP="00E903F6">
      <w:pPr>
        <w:jc w:val="both"/>
      </w:pPr>
      <w:r>
        <w:t>Art. 54. Ato do Poder Executivo federal poderá transpor, remanejar, transferir ou utilizar, total ou parcialmente, as dotações orçamentárias aprovadas na Lei Orçamentária de 2021 e nos créditos adicionais, em decorrência da extinção, da transformação, da transferência, da incorporação ou do desmembramento de órgãos e entidades, e de alterações de suas competências ou atribuições, mantida a estrutura programática, expressa por categoria de programação, conforme definida no § 1º do art. 4º, inclusive os títulos, os descritores, as metas e os objetivos, assim como o detalhamento por esfera orçamentária, GND, fontes de recursos, modalidades de aplicação e identificadores de uso, e de resultado primário.</w:t>
      </w:r>
    </w:p>
    <w:p w14:paraId="6C6A3C61" w14:textId="77777777" w:rsidR="00E903F6" w:rsidRDefault="00E903F6" w:rsidP="00E903F6">
      <w:pPr>
        <w:jc w:val="both"/>
      </w:pPr>
      <w:r>
        <w:t>Parágrafo único. A transposição, a transferência ou o remanejamento não poderá resultar em alteração dos valores das programações aprovadas na Lei Orçamentária de 2021 ou nos créditos adicionais, hipótese em que poderá haver, excepcionalmente, adequação da classificação funcional, da esfera orçamentária e do Programa de Gestão, Manutenção e Serviço ao Estado ao novo órgão.</w:t>
      </w:r>
    </w:p>
    <w:p w14:paraId="429B415C" w14:textId="77777777" w:rsidR="00E903F6" w:rsidRDefault="00E903F6" w:rsidP="00E903F6">
      <w:pPr>
        <w:jc w:val="both"/>
      </w:pPr>
      <w:r>
        <w:t>Art. 55. Fica a Secretaria de Coordenação e Governança das Empresas Estatais da Secretaria Especial de Desestatização e Desinvestimento do Ministério da Economia autorizada a cancelar, do Orçamento de Investimento, os saldos orçamentários eventualmente existentes, na data em que a empresa estatal federal vier a ser extinta ou tiver seu controle acionário transferido para o setor privado.</w:t>
      </w:r>
    </w:p>
    <w:p w14:paraId="59274475" w14:textId="77777777" w:rsidR="00E903F6" w:rsidRDefault="00E903F6" w:rsidP="00E903F6">
      <w:pPr>
        <w:jc w:val="both"/>
      </w:pPr>
      <w:r>
        <w:t>Art. 56. O Presidente da República poderá delegar ao Ministro de Estado da Economia as alterações orçamentárias previstas no art. 44, § 1º, inciso I, alíneas "a" e "b", no art. 46, caput, no art. 48, § 2º, no art. 51, no art. 52, no art. 53, no art. 54 e no art. 61, § 2º; além da transposição, do remanejamento ou da transferência de recursos a que se refere o § 5º do art. 167 da Constituição.</w:t>
      </w:r>
    </w:p>
    <w:p w14:paraId="527A14C5" w14:textId="77777777" w:rsidR="00E903F6" w:rsidRDefault="00E903F6" w:rsidP="00E903F6">
      <w:pPr>
        <w:jc w:val="both"/>
      </w:pPr>
      <w:r>
        <w:t>Art. 57. Os dirigentes indicados no § 1º do art. 46 poderão delegar, no âmbito de seus órgãos, vedada a subdelegação, a abertura de créditos suplementares autorizados na Lei Orçamentária de 2021 que contenham a indicação de recursos compensatórios, nos termos do disposto no inciso III do § 1º do art. 43 da Lei nº 4.320, de 1964, desde que observadas as exigências e as restrições constantes do art. 46 desta Lei, especialmente aquelas a que se refere o seu § 3º, bem como o § 18 do art. 45.</w:t>
      </w:r>
    </w:p>
    <w:p w14:paraId="307BA25C" w14:textId="77777777" w:rsidR="00E903F6" w:rsidRDefault="00E903F6" w:rsidP="00E903F6">
      <w:pPr>
        <w:jc w:val="both"/>
      </w:pPr>
      <w:r>
        <w:t>Art. 58. As dotações destinadas à contrapartida nacional de empréstimos internos e externos, e ao pagamento de amortização, juros e outros encargos, ressalvado o disposto no parágrafo único, somente poderão ser remanejadas para outras categorias de programação por meio da abertura de créditos adicionais, por projeto de lei ou medida provisória.</w:t>
      </w:r>
    </w:p>
    <w:p w14:paraId="12106044" w14:textId="77777777" w:rsidR="00E903F6" w:rsidRDefault="00E903F6" w:rsidP="00E903F6">
      <w:pPr>
        <w:jc w:val="both"/>
      </w:pPr>
      <w:r>
        <w:t>Parágrafo único. Os recursos de que trata o caput poderão ser remanejados para outras categorias de programação no âmbito da abertura de créditos suplementares autorizados na Lei Orçamentária de 2021, por ato próprio dos Poderes Executivo, Legislativo e Judiciário, do Ministério Público da União e da Defensoria Pública da União, observados os limites autorizados na referida Lei e o disposto no art. 46, desde que mantida a destinação, respectivamente, à contrapartida nacional e ao serviço da dívida.</w:t>
      </w:r>
    </w:p>
    <w:p w14:paraId="1949D710" w14:textId="77777777" w:rsidR="00E903F6" w:rsidRDefault="00E903F6" w:rsidP="00E903F6">
      <w:pPr>
        <w:jc w:val="both"/>
        <w:rPr>
          <w:ins w:id="354" w:author="Victor Reis de Abreu Cavalcanti" w:date="2020-02-18T15:46:00Z"/>
        </w:rPr>
      </w:pPr>
      <w:ins w:id="355" w:author="Victor Reis de Abreu Cavalcanti" w:date="2020-02-18T15:46:00Z">
        <w:r>
          <w:lastRenderedPageBreak/>
          <w:t>Novo artigo (INCLUÍDO SOF) Art. 58-A. Para fins do disposto nos §§ 10 e 11 do art. 165 da Constituição, consideram-se compatíveis com o dever de execução das programações as alterações orçamentárias referidas nesta lei, bem como os créditos autorizados na Lei Orçamentária de 2020 e nas leis de créditos adicionais.</w:t>
        </w:r>
      </w:ins>
    </w:p>
    <w:p w14:paraId="40CC49CB" w14:textId="77777777" w:rsidR="00E903F6" w:rsidRDefault="00E903F6" w:rsidP="00E903F6">
      <w:pPr>
        <w:jc w:val="both"/>
        <w:rPr>
          <w:ins w:id="356" w:author="Victor Reis de Abreu Cavalcanti" w:date="2020-02-18T15:46:00Z"/>
        </w:rPr>
      </w:pPr>
      <w:moveToRangeStart w:id="357" w:author="Victor Reis de Abreu Cavalcanti" w:date="2020-02-18T15:46:00Z" w:name="move32933225"/>
      <w:moveTo w:id="358" w:author="Victor Reis de Abreu Cavalcanti" w:date="2020-02-18T15:46:00Z">
        <w:r>
          <w:t>Parágrafo único. (</w:t>
        </w:r>
      </w:moveTo>
      <w:moveToRangeEnd w:id="357"/>
      <w:ins w:id="359" w:author="Victor Reis de Abreu Cavalcanti" w:date="2020-02-18T15:46:00Z">
        <w:r>
          <w:t>INCLUÍDO SOF) O dever de execução de que trata o §10 do art. 165 da Constituição não obsta a escolha das programações que serão objeto de cancelamento e aplicação por meio das alterações de que trata o caput, desde que atendidos os demais requisitos referidos nesta lei.</w:t>
        </w:r>
      </w:ins>
    </w:p>
    <w:p w14:paraId="7837C76F" w14:textId="77777777" w:rsidR="00E903F6" w:rsidRDefault="00E903F6" w:rsidP="00E903F6">
      <w:pPr>
        <w:jc w:val="center"/>
      </w:pPr>
      <w:r>
        <w:t>SEÇÃO VIII</w:t>
      </w:r>
    </w:p>
    <w:p w14:paraId="0EEAF399" w14:textId="77777777" w:rsidR="00E903F6" w:rsidRDefault="00E903F6" w:rsidP="00E903F6">
      <w:pPr>
        <w:jc w:val="center"/>
      </w:pPr>
      <w:r>
        <w:t>DA LIMITAÇÃO ORÇAMENTÁRIA E FINANCEIRA</w:t>
      </w:r>
    </w:p>
    <w:p w14:paraId="668FFB3D" w14:textId="77777777" w:rsidR="00E903F6" w:rsidRDefault="00E903F6" w:rsidP="00E903F6">
      <w:pPr>
        <w:jc w:val="both"/>
      </w:pPr>
      <w:r>
        <w:t>Art. 59.</w:t>
      </w:r>
      <w:ins w:id="360" w:author="Victor Reis de Abreu Cavalcanti" w:date="2020-02-18T15:46:00Z">
        <w:r>
          <w:t xml:space="preserve"> (SUBSTITUÍDO SOF)</w:t>
        </w:r>
      </w:ins>
      <w:r>
        <w:t xml:space="preserve"> Os Poderes Executivo, Legislativo e Judiciário, o Ministério Público da União e a Defensoria Pública da União deverão elaborar e publicar por ato próprio, até trinta dias após a data de publicação da Lei Orçamentária de 2021, cronograma anual de desembolso mensal, por órgão, nos termos do disposto no art. 8º da Lei Complementar nº 101, de 2000 - Lei de Responsabilidade Fiscal, com vistas ao cumprimento da meta de resultado primário estabelecida nesta Lei.</w:t>
      </w:r>
    </w:p>
    <w:p w14:paraId="3CA63804" w14:textId="77777777" w:rsidR="00E903F6" w:rsidRDefault="00E903F6" w:rsidP="00E903F6">
      <w:pPr>
        <w:jc w:val="both"/>
      </w:pPr>
      <w:r>
        <w:t>§ 1º</w:t>
      </w:r>
      <w:ins w:id="361" w:author="Victor Reis de Abreu Cavalcanti" w:date="2020-02-18T15:46:00Z">
        <w:r>
          <w:t xml:space="preserve"> (SUBSTITUÍDO SOF)</w:t>
        </w:r>
      </w:ins>
      <w:r>
        <w:t xml:space="preserve"> No caso do Poder Executivo federal, o ato referido no caput e os que o modificarem conterão, em milhões de reais:</w:t>
      </w:r>
    </w:p>
    <w:p w14:paraId="4FBFB7A9" w14:textId="77777777" w:rsidR="00E903F6" w:rsidRDefault="00E903F6" w:rsidP="00E903F6">
      <w:pPr>
        <w:jc w:val="both"/>
      </w:pPr>
      <w:r>
        <w:t>I -</w:t>
      </w:r>
      <w:ins w:id="362" w:author="Victor Reis de Abreu Cavalcanti" w:date="2020-02-18T15:46:00Z">
        <w:r>
          <w:t xml:space="preserve"> (SUBSTITUÍDO SOF)</w:t>
        </w:r>
      </w:ins>
      <w:r>
        <w:t xml:space="preserve"> metas quadrimestrais para o resultado primário dos Orçamentos Fiscal e da Seguridade Social, demonstrando que a programação atende à meta estabelecida no art. 2º;</w:t>
      </w:r>
    </w:p>
    <w:p w14:paraId="08F5AFCE" w14:textId="77777777" w:rsidR="00E903F6" w:rsidRDefault="00E903F6" w:rsidP="00E903F6">
      <w:pPr>
        <w:jc w:val="both"/>
      </w:pPr>
      <w:r>
        <w:t>II -</w:t>
      </w:r>
      <w:ins w:id="363" w:author="Victor Reis de Abreu Cavalcanti" w:date="2020-02-18T15:46:00Z">
        <w:r>
          <w:t xml:space="preserve"> (SUBSTITUÍDO SOF)</w:t>
        </w:r>
      </w:ins>
      <w:r>
        <w:t xml:space="preserve"> metas bimestrais de realização de receitas primárias, em atendimento ao disposto no art. 13 da Lei Complementar nº 101, de 2000 - Lei de Responsabilidade Fiscal, discriminadas pelos principais tributos administrados pela Secretaria Especial da Receita Federal do Brasil do Ministério da Economia, as contribuições previdenciárias para o Regime Geral de Previdência Social e o Regime Próprio de Previdência do Servidor Público, a contribuição para o salário-educação, as concessões e as permissões, as compensações financeiras, as receitas próprias das fontes 50 e 81 e demais receitas, identificando-se separadamente, quando couber, as resultantes de medidas de combate à evasão e à sonegação fiscal, da cobrança da dívida ativa, e administrativa;</w:t>
      </w:r>
    </w:p>
    <w:p w14:paraId="54662A68" w14:textId="6843524E" w:rsidR="00E903F6" w:rsidRDefault="00E903F6" w:rsidP="00E903F6">
      <w:pPr>
        <w:jc w:val="both"/>
      </w:pPr>
      <w:r>
        <w:t>III -</w:t>
      </w:r>
      <w:ins w:id="364" w:author="Victor Reis de Abreu Cavalcanti" w:date="2020-02-18T15:46:00Z">
        <w:r>
          <w:t xml:space="preserve"> (SUBSTITUÍDO SOF)</w:t>
        </w:r>
      </w:ins>
      <w:r>
        <w:t xml:space="preserve"> cronograma de pagamentos mensais de despesas primárias discricionárias à conta de recursos do Tesouro Nacional e de outras fontes, incluídos os restos a pagar, que serão demonstrados na forma do disposto no </w:t>
      </w:r>
      <w:del w:id="365" w:author="Victor Reis de Abreu Cavalcanti" w:date="2020-02-18T15:46:00Z">
        <w:r w:rsidR="00C10FFC">
          <w:delText>inciso IV;</w:delText>
        </w:r>
        <w:r w:rsidR="00C10FFC">
          <w:tab/>
          <w:delText xml:space="preserve"> </w:delText>
        </w:r>
      </w:del>
      <w:ins w:id="366" w:author="Victor Reis de Abreu Cavalcanti" w:date="2020-02-18T15:46:00Z">
        <w:r>
          <w:t>incisoIV;</w:t>
        </w:r>
      </w:ins>
    </w:p>
    <w:p w14:paraId="6E75B6F0" w14:textId="77777777" w:rsidR="00E903F6" w:rsidRDefault="00E903F6" w:rsidP="00E903F6">
      <w:pPr>
        <w:jc w:val="both"/>
      </w:pPr>
      <w:r>
        <w:t>IV -</w:t>
      </w:r>
      <w:ins w:id="367" w:author="Victor Reis de Abreu Cavalcanti" w:date="2020-02-18T15:46:00Z">
        <w:r>
          <w:t xml:space="preserve"> (SUBSTITUÍDO SOF)</w:t>
        </w:r>
      </w:ins>
      <w:r>
        <w:t xml:space="preserve"> demonstrativo do montante dos restos a pagar, por órgão, distinguindo-se os processados dos não processados;</w:t>
      </w:r>
    </w:p>
    <w:p w14:paraId="34F80941" w14:textId="77777777" w:rsidR="00E903F6" w:rsidRDefault="00E903F6" w:rsidP="00E903F6">
      <w:pPr>
        <w:jc w:val="both"/>
      </w:pPr>
      <w:r>
        <w:t>V -</w:t>
      </w:r>
      <w:ins w:id="368" w:author="Victor Reis de Abreu Cavalcanti" w:date="2020-02-18T15:46:00Z">
        <w:r>
          <w:t xml:space="preserve"> (SUBSTITUÍDO SOF)</w:t>
        </w:r>
      </w:ins>
      <w:r>
        <w:t xml:space="preserve"> metas quadrimestrais para o resultado primário das empresas estatais federais, com as estimativas de receitas e despesas que o compõem, destacando as principais empresas e separando, nas despesas, os investimentos; e</w:t>
      </w:r>
    </w:p>
    <w:p w14:paraId="2A87C407" w14:textId="77777777" w:rsidR="00E903F6" w:rsidRDefault="00E903F6" w:rsidP="00E903F6">
      <w:pPr>
        <w:jc w:val="both"/>
      </w:pPr>
      <w:r>
        <w:t>VI -</w:t>
      </w:r>
      <w:ins w:id="369" w:author="Victor Reis de Abreu Cavalcanti" w:date="2020-02-18T15:46:00Z">
        <w:r>
          <w:t xml:space="preserve"> (SUBSTITUÍDO SOF)</w:t>
        </w:r>
      </w:ins>
      <w:r>
        <w:t xml:space="preserve"> quadro geral da programação financeira, detalhado em demonstrativos distintos segundo a classificação da despesa em financeira, primária discricionária e primária obrigatória, evidenciando-se por órgão:</w:t>
      </w:r>
    </w:p>
    <w:p w14:paraId="357809F9" w14:textId="79B96ABA" w:rsidR="00E903F6" w:rsidRDefault="00C10FFC" w:rsidP="00E903F6">
      <w:pPr>
        <w:jc w:val="both"/>
      </w:pPr>
      <w:del w:id="370" w:author="Victor Reis de Abreu Cavalcanti" w:date="2020-02-18T15:46:00Z">
        <w:r>
          <w:lastRenderedPageBreak/>
          <w:delText>a</w:delText>
        </w:r>
      </w:del>
      <w:ins w:id="371" w:author="Victor Reis de Abreu Cavalcanti" w:date="2020-02-18T15:46:00Z">
        <w:r w:rsidR="00E903F6">
          <w:t>a) (SUBSTITUÍDO SOF</w:t>
        </w:r>
      </w:ins>
      <w:r w:rsidR="00E903F6">
        <w:t>) dotação autorizada na lei orçamentária e nos créditos adicionais; limite ou valor estimado para empenho; limite ou valor estimado para pagamento; e diferenças entre montante autorizado e limites ou valores estimados; e</w:t>
      </w:r>
    </w:p>
    <w:p w14:paraId="59236F98" w14:textId="59404D17" w:rsidR="00E903F6" w:rsidRDefault="00C10FFC" w:rsidP="00E903F6">
      <w:pPr>
        <w:jc w:val="both"/>
      </w:pPr>
      <w:del w:id="372" w:author="Victor Reis de Abreu Cavalcanti" w:date="2020-02-18T15:46:00Z">
        <w:r>
          <w:delText>b</w:delText>
        </w:r>
      </w:del>
      <w:ins w:id="373" w:author="Victor Reis de Abreu Cavalcanti" w:date="2020-02-18T15:46:00Z">
        <w:r w:rsidR="00E903F6">
          <w:t>b) (SUBSTITUÍDO SOF</w:t>
        </w:r>
      </w:ins>
      <w:r w:rsidR="00E903F6">
        <w:t>) estoque de restos a pagar ao final de 2020 líquido de cancelamentos ocorridos em 2021, limite ou valor estimado para pagamento, e respectiva diferença.</w:t>
      </w:r>
    </w:p>
    <w:p w14:paraId="3F7D07C4" w14:textId="12DA5E60" w:rsidR="00E903F6" w:rsidRDefault="00E903F6" w:rsidP="00E903F6">
      <w:pPr>
        <w:jc w:val="both"/>
      </w:pPr>
      <w:r>
        <w:t>§ 2º</w:t>
      </w:r>
      <w:ins w:id="374" w:author="Victor Reis de Abreu Cavalcanti" w:date="2020-02-18T15:46:00Z">
        <w:r>
          <w:t xml:space="preserve"> (SUBSTITUÍDO SOF)</w:t>
        </w:r>
      </w:ins>
      <w:r>
        <w:t xml:space="preserve"> O Poder Executivo federal estabelecerá no ato referido no caput as despesas primárias obrigatórias constantes da </w:t>
      </w:r>
      <w:del w:id="375" w:author="Victor Reis de Abreu Cavalcanti" w:date="2020-02-18T15:46:00Z">
        <w:r w:rsidR="00C10FFC">
          <w:delText>Seção I</w:delText>
        </w:r>
      </w:del>
      <w:ins w:id="376" w:author="Victor Reis de Abreu Cavalcanti" w:date="2020-02-18T15:46:00Z">
        <w:r>
          <w:t>SeçãoI</w:t>
        </w:r>
      </w:ins>
      <w:r>
        <w:t xml:space="preserve"> do Anexo III, que estarão sujeitas a controle de fluxo, com o respectivo cronograma de pagamento.</w:t>
      </w:r>
    </w:p>
    <w:p w14:paraId="3A9FB31C" w14:textId="77777777" w:rsidR="00E903F6" w:rsidRDefault="00E903F6" w:rsidP="00E903F6">
      <w:pPr>
        <w:jc w:val="both"/>
      </w:pPr>
      <w:r>
        <w:t>§ 3º</w:t>
      </w:r>
      <w:ins w:id="377" w:author="Victor Reis de Abreu Cavalcanti" w:date="2020-02-18T15:46:00Z">
        <w:r>
          <w:t xml:space="preserve"> (SUBSTITUÍDO SOF)</w:t>
        </w:r>
      </w:ins>
      <w:r>
        <w:t xml:space="preserve"> Excetuadas as despesas com pessoal e encargos sociais, precatórios e sentenças judiciais, os cronogramas anuais de desembolso mensal dos Poderes Legislativo e Judiciário, do Ministério Público da União e da Defensoria Pública da União terão como referencial o repasse previsto no art. 168 da Constituição, na forma de duodécimos.</w:t>
      </w:r>
    </w:p>
    <w:p w14:paraId="1BA708E6" w14:textId="77777777" w:rsidR="00E903F6" w:rsidRDefault="00E903F6" w:rsidP="00E903F6">
      <w:pPr>
        <w:jc w:val="both"/>
        <w:rPr>
          <w:ins w:id="378" w:author="Victor Reis de Abreu Cavalcanti" w:date="2020-02-18T15:46:00Z"/>
        </w:rPr>
      </w:pPr>
      <w:ins w:id="379" w:author="Victor Reis de Abreu Cavalcanti" w:date="2020-02-18T15:46:00Z">
        <w:r>
          <w:t>§ 4º (SUBSTITUÍDO SOF) O cronograma de pagamento das despesas de natureza obrigatória e das despesas ressalvadas de limitação de empenho e movimentação financeira terá como referência o valor da programação orçamentária do exercício, observado o disposto no § 8º deste artigo e no § 18 do art. 60.</w:t>
        </w:r>
      </w:ins>
    </w:p>
    <w:p w14:paraId="720D1D38" w14:textId="77777777" w:rsidR="00E903F6" w:rsidRDefault="00E903F6" w:rsidP="00E903F6">
      <w:pPr>
        <w:jc w:val="both"/>
        <w:rPr>
          <w:ins w:id="380" w:author="Victor Reis de Abreu Cavalcanti" w:date="2020-02-18T15:46:00Z"/>
        </w:rPr>
      </w:pPr>
      <w:ins w:id="381" w:author="Victor Reis de Abreu Cavalcanti" w:date="2020-02-18T15:46:00Z">
        <w:r>
          <w:t>§ 5º (SUBSTITUÍDO SOF) O cronograma de pagamento das despesas de natureza discricionária terá como referência o valor da programação orçamentária do exercício e dos restos a pagar inscritos, limitado ao montante global da programação orçamentária do exercício, podendo haver distribuição por órgão distinta ao das dotações orçamentárias.</w:t>
        </w:r>
      </w:ins>
    </w:p>
    <w:p w14:paraId="7C26D9FD" w14:textId="77777777" w:rsidR="00E903F6" w:rsidRDefault="00E903F6" w:rsidP="00E903F6">
      <w:pPr>
        <w:jc w:val="both"/>
        <w:rPr>
          <w:ins w:id="382" w:author="Victor Reis de Abreu Cavalcanti" w:date="2020-02-18T15:46:00Z"/>
        </w:rPr>
      </w:pPr>
      <w:ins w:id="383" w:author="Victor Reis de Abreu Cavalcanti" w:date="2020-02-18T15:46:00Z">
        <w:r>
          <w:t>§ 6º (SUBSTITUÍDO SOF) Os cronogramas de pagamento de que tratam os §§ 4º e 5º se aplicam tanto ao pagamento de restos a pagar quanto ao pagamento de despesas do exercício.</w:t>
        </w:r>
      </w:ins>
    </w:p>
    <w:p w14:paraId="7985A76F" w14:textId="77777777" w:rsidR="00E903F6" w:rsidRDefault="00E903F6" w:rsidP="00E903F6">
      <w:pPr>
        <w:jc w:val="both"/>
        <w:rPr>
          <w:ins w:id="384" w:author="Victor Reis de Abreu Cavalcanti" w:date="2020-02-18T15:46:00Z"/>
        </w:rPr>
      </w:pPr>
      <w:ins w:id="385" w:author="Victor Reis de Abreu Cavalcanti" w:date="2020-02-18T15:46:00Z">
        <w:r>
          <w:t>§ 7º (SUBSTITUÍDO SOF) Inexistindo programação orçamentária para embasar o cronograma de pagamento de que trata o § 4º, as demandas por restos a pagar pelos órgãos setoriais servirão de base para sua inclusão no referido cronograma, observado o disposto no § 12-A do art. 60.</w:t>
        </w:r>
      </w:ins>
    </w:p>
    <w:p w14:paraId="17753627" w14:textId="77777777" w:rsidR="00E903F6" w:rsidRDefault="00E903F6" w:rsidP="00E903F6">
      <w:pPr>
        <w:jc w:val="both"/>
        <w:rPr>
          <w:ins w:id="386" w:author="Victor Reis de Abreu Cavalcanti" w:date="2020-02-18T15:46:00Z"/>
        </w:rPr>
      </w:pPr>
      <w:ins w:id="387" w:author="Victor Reis de Abreu Cavalcanti" w:date="2020-02-18T15:46:00Z">
        <w:r>
          <w:t>§ 8º (SUBSTITUÍDO SOF) Se houver indicação formal do órgão setorial de que o cronograma de execução mensal de desembolso das despesas de que trata o § 4º não será executado, os valores indicados poderão ser remanejados para outras despesas, a critério do Poder Executivo.</w:t>
        </w:r>
      </w:ins>
    </w:p>
    <w:p w14:paraId="06AB2E25" w14:textId="77777777" w:rsidR="00E903F6" w:rsidRDefault="00E903F6" w:rsidP="00E903F6">
      <w:pPr>
        <w:jc w:val="both"/>
      </w:pPr>
      <w:r>
        <w:t>Art. 60. Se for necessário efetuar a limitação de empenho e movimentação financeira de que trata o art. 9º da Lei Complementar nº 101, de 2000 - Lei de Responsabilidade Fiscal, o Poder Executivo federal apurará o montante necessário e informará a cada órgão orçamentário dos Poderes Legislativo e Judiciário, do Ministério Público da União e à Defensoria Pública da União, até o vigésimo segundo dia após o encerramento do bimestre, observado o disposto no § 3º.</w:t>
      </w:r>
    </w:p>
    <w:p w14:paraId="7015E8DA" w14:textId="1F03C666" w:rsidR="00E903F6" w:rsidRDefault="00E903F6" w:rsidP="00E903F6">
      <w:pPr>
        <w:jc w:val="both"/>
      </w:pPr>
      <w:r>
        <w:t>§ 1º</w:t>
      </w:r>
      <w:ins w:id="388" w:author="Victor Reis de Abreu Cavalcanti" w:date="2020-02-18T15:46:00Z">
        <w:r>
          <w:t xml:space="preserve"> (MODIFICADO SOF)</w:t>
        </w:r>
      </w:ins>
      <w:r>
        <w:t xml:space="preserve"> O montante da limitação a ser promovida pelo Poder Executivo federal e pelos órgãos referidos no caput será estabelecido de forma proporcional à participação de cada um no conjunto das dotações orçamentárias iniciais classificadas como despesas primárias discricionárias, identificadas na Lei Orçamentária de 2021 na forma do disposto nas alíneas “b</w:t>
      </w:r>
      <w:del w:id="389" w:author="Victor Reis de Abreu Cavalcanti" w:date="2020-02-18T15:46:00Z">
        <w:r w:rsidR="00C10FFC">
          <w:delText>”,</w:delText>
        </w:r>
      </w:del>
      <w:ins w:id="390" w:author="Victor Reis de Abreu Cavalcanti" w:date="2020-02-18T15:46:00Z">
        <w:r>
          <w:t>” e</w:t>
        </w:r>
      </w:ins>
      <w:r>
        <w:t xml:space="preserve"> “c” </w:t>
      </w:r>
      <w:del w:id="391" w:author="Victor Reis de Abreu Cavalcanti" w:date="2020-02-18T15:46:00Z">
        <w:r w:rsidR="00C10FFC">
          <w:delText xml:space="preserve">e “d” </w:delText>
        </w:r>
      </w:del>
      <w:r>
        <w:t>do inciso II do § 4º do art. 6º, excluídas as atividades dos Poderes Legislativo e Judiciário, do Ministério Público da União e da Defensoria Pública da União constantes da Lei Orçamentária de 2021.</w:t>
      </w:r>
    </w:p>
    <w:p w14:paraId="1392E1DE" w14:textId="77777777" w:rsidR="00E903F6" w:rsidRDefault="00E903F6" w:rsidP="00E903F6">
      <w:pPr>
        <w:jc w:val="both"/>
      </w:pPr>
      <w:r>
        <w:t xml:space="preserve">§ 2º Os Poderes Executivo, Legislativo e Judiciário, o Ministério Público da União e a Defensoria Pública da União, com base na informação a que se refere o caput, editarão ato, até o trigésimo </w:t>
      </w:r>
      <w:r>
        <w:lastRenderedPageBreak/>
        <w:t>dia subsequente ao encerramento do respectivo bimestre, que evidencie a limitação de empenho e a movimentação financeira.</w:t>
      </w:r>
    </w:p>
    <w:p w14:paraId="04EFC011" w14:textId="77777777" w:rsidR="00E903F6" w:rsidRDefault="00E903F6" w:rsidP="00E903F6">
      <w:pPr>
        <w:jc w:val="both"/>
      </w:pPr>
      <w:r>
        <w:t>§ 3º O Poder Executivo federal divulgará em sítio eletrônico e encaminhará ao Congresso Nacional e aos órgãos referidos no caput, no prazo nele previsto, relatório que será apreciado pela Comissão Mista a que se refere o § 1º do art. 166 da Constituição, contendo:</w:t>
      </w:r>
    </w:p>
    <w:p w14:paraId="7CA80B69" w14:textId="77777777" w:rsidR="00E903F6" w:rsidRDefault="00E903F6" w:rsidP="00E903F6">
      <w:pPr>
        <w:jc w:val="both"/>
      </w:pPr>
      <w:r>
        <w:t>I - a memória de cálculo das novas estimativas de receitas e despesas primárias e a demonstração da necessidade da limitação de empenho e movimentação financeira nos percentuais e montantes estabelecidos por órgão;</w:t>
      </w:r>
    </w:p>
    <w:p w14:paraId="55CAC709" w14:textId="77777777" w:rsidR="00E903F6" w:rsidRDefault="00E903F6" w:rsidP="00E903F6">
      <w:pPr>
        <w:jc w:val="both"/>
      </w:pPr>
      <w:r>
        <w:t>II - a revisão dos parâmetros e das projeções das variáveis de que tratam o inciso XXII do Anexo II e o Anexo de Metas Fiscais;</w:t>
      </w:r>
    </w:p>
    <w:p w14:paraId="5F4282E7" w14:textId="77777777" w:rsidR="00E903F6" w:rsidRDefault="00E903F6" w:rsidP="00E903F6">
      <w:pPr>
        <w:jc w:val="both"/>
      </w:pPr>
      <w:r>
        <w:t>III - a justificativa das alterações de despesas primárias obrigatórias, explicitando as providências que serão adotadas quanto à alteração da dotação orçamentária, bem como os efeitos dos créditos extraordinários abertos;</w:t>
      </w:r>
    </w:p>
    <w:p w14:paraId="15A4C192" w14:textId="77777777" w:rsidR="00E903F6" w:rsidRDefault="00E903F6" w:rsidP="00E903F6">
      <w:pPr>
        <w:jc w:val="both"/>
      </w:pPr>
      <w:r>
        <w:t>IV - os cálculos relativos à frustração das receitas primárias, que terão por base os demonstrativos atualizados de que trata o inciso XII do Anexo II, e os demonstrativos equivalentes, no caso das demais receitas, justificando os desvios em relação à sazonalidade originalmente prevista;</w:t>
      </w:r>
    </w:p>
    <w:p w14:paraId="6CA2B5DC" w14:textId="77777777" w:rsidR="00E903F6" w:rsidRDefault="00E903F6" w:rsidP="00E903F6">
      <w:pPr>
        <w:jc w:val="both"/>
      </w:pPr>
      <w:r>
        <w:t>V - a estimativa atualizada do resultado primário das empresas estatais, acompanhada da memória dos cálculos referentes às empresas que responderem pela variação;</w:t>
      </w:r>
    </w:p>
    <w:p w14:paraId="39279F20" w14:textId="77777777" w:rsidR="00E903F6" w:rsidRDefault="00E903F6" w:rsidP="00E903F6">
      <w:pPr>
        <w:jc w:val="both"/>
      </w:pPr>
      <w:r>
        <w:t>VI - a justificativa dos desvios ocorridos em relação às projeções realizadas nos relatórios anteriores; e</w:t>
      </w:r>
    </w:p>
    <w:p w14:paraId="40105F2C" w14:textId="77777777" w:rsidR="00E903F6" w:rsidRDefault="00E903F6" w:rsidP="00E903F6">
      <w:pPr>
        <w:jc w:val="both"/>
      </w:pPr>
      <w:r>
        <w:t>VII - detalhamento das dotações relativas às despesas primárias obrigatórias com controle de fluxo financeiro, a identificação das respectivas ações e dos valores envolvidos.</w:t>
      </w:r>
    </w:p>
    <w:p w14:paraId="4F1FFEF0" w14:textId="77777777" w:rsidR="00E903F6" w:rsidRDefault="00E903F6" w:rsidP="00E903F6">
      <w:pPr>
        <w:jc w:val="both"/>
      </w:pPr>
      <w:r>
        <w:t>§ 4º Aplica-se somente ao Poder Executivo federal a limitação de empenho e movimentação financeira cuja necessidade tenha sido identificada fora da avaliação bimestral, hipótese em que o respectivo ato deverá ser editado no prazo de até sete dias úteis, contado da data de encaminhamento do relatório a que se refere o § 3º ao Congresso Nacional.</w:t>
      </w:r>
    </w:p>
    <w:p w14:paraId="198422DE" w14:textId="77777777" w:rsidR="00E903F6" w:rsidRDefault="00E903F6" w:rsidP="00E903F6">
      <w:pPr>
        <w:jc w:val="both"/>
      </w:pPr>
      <w:r>
        <w:t>§ 5º O restabelecimento dos limites de empenho e movimentação financeira poderá ser efetuado a qualquer tempo, devendo o relatório a que se refere o § 3º ser divulgado em sítio eletrônico e encaminhado ao Congresso Nacional e aos órgãos referidos no caput.</w:t>
      </w:r>
    </w:p>
    <w:p w14:paraId="7D3A64C7" w14:textId="77777777" w:rsidR="00E903F6" w:rsidRDefault="00E903F6" w:rsidP="00E903F6">
      <w:pPr>
        <w:jc w:val="both"/>
      </w:pPr>
      <w:r>
        <w:t>§ 6º O decreto de limitação de empenho e movimentação financeira, ou de restabelecimento desses limites, editado nas hipóteses previstas no caput e no § 1º do art. 9º da Lei Complementar nº 101, de 2000 - Lei de Responsabilidade Fiscal e nos § 4º e § 5º, conterá as informações relacionadas no § 1º do art. 59.</w:t>
      </w:r>
    </w:p>
    <w:p w14:paraId="44392718" w14:textId="77777777" w:rsidR="00E903F6" w:rsidRDefault="00E903F6" w:rsidP="00E903F6">
      <w:pPr>
        <w:jc w:val="both"/>
      </w:pPr>
      <w:r>
        <w:t>§ 7º O relatório a que se refere o § 3º será elaborado e divulgado em sítio eletrônico também nos bimestres em que não houver limitação ou restabelecimento dos limites de empenho e movimentação financeira.</w:t>
      </w:r>
    </w:p>
    <w:p w14:paraId="5F9DA6D9" w14:textId="77777777" w:rsidR="00E903F6" w:rsidRDefault="00E903F6" w:rsidP="00E903F6">
      <w:pPr>
        <w:jc w:val="both"/>
      </w:pPr>
      <w:r>
        <w:t>§ 8º O Poder Executivo federal prestará as informações adicionais para apreciação do relatório de que trata o § 3º no prazo de cinco dias úteis, contado da data de recebimento do requerimento formulado pela Comissão Mista a que se refere o § 1º do art. 166 da Constituição.</w:t>
      </w:r>
    </w:p>
    <w:p w14:paraId="3E16B896" w14:textId="77777777" w:rsidR="00E903F6" w:rsidRDefault="00E903F6" w:rsidP="00E903F6">
      <w:pPr>
        <w:jc w:val="both"/>
      </w:pPr>
      <w:r>
        <w:lastRenderedPageBreak/>
        <w:t>§ 9º Os órgãos setoriais de planejamento e orçamento ou equivalentes manterão atualizado em seu sítio eletrônico demonstrativo bimestral com os montantes aprovados e os valores da limitação de empenho e movimentação financeira por unidade orçamentária.</w:t>
      </w:r>
    </w:p>
    <w:p w14:paraId="08B41F99" w14:textId="77777777" w:rsidR="00E903F6" w:rsidRDefault="00E903F6" w:rsidP="00E903F6">
      <w:pPr>
        <w:jc w:val="both"/>
      </w:pPr>
      <w:r>
        <w:t>§ 10. Para os órgãos que possuam mais de uma unidade orçamentária, os prazos para publicação dos atos de restabelecimento de limites de empenho e movimentação financeira, quando for o caso, serão de até:</w:t>
      </w:r>
    </w:p>
    <w:p w14:paraId="012CE08A" w14:textId="77777777" w:rsidR="00E903F6" w:rsidRDefault="00E903F6" w:rsidP="00E903F6">
      <w:pPr>
        <w:jc w:val="both"/>
      </w:pPr>
      <w:r>
        <w:t>I - trinta dias após o encerramento de cada bimestre, quando decorrer da avaliação bimestral de que trata o art. 9º da Lei Complementar nº 101, de 2000 - Lei de Responsabilidade Fiscal; ou</w:t>
      </w:r>
    </w:p>
    <w:p w14:paraId="31AECB33" w14:textId="77777777" w:rsidR="00E903F6" w:rsidRDefault="00E903F6" w:rsidP="00E903F6">
      <w:pPr>
        <w:jc w:val="both"/>
      </w:pPr>
      <w:r>
        <w:t>II - sete dias úteis após o encaminhamento do relatório previsto no § 5º, se não for resultante da referida avaliação bimestral.</w:t>
      </w:r>
    </w:p>
    <w:p w14:paraId="19B63ECB" w14:textId="77777777" w:rsidR="00E903F6" w:rsidRDefault="00E903F6" w:rsidP="00E903F6">
      <w:pPr>
        <w:jc w:val="both"/>
      </w:pPr>
      <w:r>
        <w:t>§ 11. Observada a disponibilidade de limites de empenho e movimentação financeira, estabelecida na forma estabelecida neste artigo, os órgãos e as unidades executoras, ao assumirem os compromissos financeiros, não poderão deixar de atender às despesas essenciais e inadiáveis, além da observância do disposto no art. 3º.</w:t>
      </w:r>
    </w:p>
    <w:p w14:paraId="7F93B9DC" w14:textId="6EDEE9B4" w:rsidR="00E903F6" w:rsidRDefault="00C10FFC" w:rsidP="00E903F6">
      <w:pPr>
        <w:jc w:val="both"/>
        <w:rPr>
          <w:ins w:id="392" w:author="Victor Reis de Abreu Cavalcanti" w:date="2020-02-18T15:46:00Z"/>
        </w:rPr>
      </w:pPr>
      <w:del w:id="393" w:author="Victor Reis de Abreu Cavalcanti" w:date="2020-02-18T15:46:00Z">
        <w:r>
          <w:delText xml:space="preserve">§ 12. Os órgãos setoriais detalharão no Siop e no Siafi, </w:delText>
        </w:r>
      </w:del>
      <w:ins w:id="394" w:author="Victor Reis de Abreu Cavalcanti" w:date="2020-02-18T15:46:00Z">
        <w:r w:rsidR="00E903F6">
          <w:t>Novo parágrafo (INCLUÍDO SOF) § 11-A. A limitação de empenho do Poder Executivo, a que se referem os §§ 2º e 4º, bem como o restabelecimento desses limites, de que trata o § 5º, serão realizados de forma proporcional ao montante de dotações discricionárias de cada órgão orçamentário passíveis de limitação, sem prejuízo da aplicação mínima em ações e serviços públicos de saúde e em manutenção e desenvolvimento do ensino, prevista no art. 110 do Ato das Disposições Constitucionais Transitórias.</w:t>
        </w:r>
      </w:ins>
    </w:p>
    <w:p w14:paraId="614E39BF" w14:textId="78B8967F" w:rsidR="00E903F6" w:rsidRDefault="00E903F6" w:rsidP="00E903F6">
      <w:pPr>
        <w:jc w:val="both"/>
        <w:rPr>
          <w:ins w:id="395" w:author="Victor Reis de Abreu Cavalcanti" w:date="2020-02-18T15:46:00Z"/>
        </w:rPr>
      </w:pPr>
      <w:ins w:id="396" w:author="Victor Reis de Abreu Cavalcanti" w:date="2020-02-18T15:46:00Z">
        <w:r>
          <w:t xml:space="preserve">Novo parágrafo (INCLUÍDO SOF) § 11-B. Os limites de empenho de cada órgão orçamentário serão distribuídos entre suas unidades e programações, </w:t>
        </w:r>
      </w:ins>
      <w:r>
        <w:t xml:space="preserve">até quinze dias após o prazo previsto no caput deste artigo, </w:t>
      </w:r>
      <w:del w:id="397" w:author="Victor Reis de Abreu Cavalcanti" w:date="2020-02-18T15:46:00Z">
        <w:r w:rsidR="00C10FFC">
          <w:delText>quando ocorrer a limitação de empenho e movimentação financeira de que trata o art. 9º da Lei Complementar nº 101, de 2000 - Lei de Responsabilidade Fiscal,</w:delText>
        </w:r>
      </w:del>
      <w:ins w:id="398" w:author="Victor Reis de Abreu Cavalcanti" w:date="2020-02-18T15:46:00Z">
        <w:r>
          <w:t>sem prejuízo de redistribuição posterior, a qualquer tempo, e observarão a conveniência, a oportunidade e</w:t>
        </w:r>
      </w:ins>
      <w:r>
        <w:t xml:space="preserve"> as </w:t>
      </w:r>
      <w:ins w:id="399" w:author="Victor Reis de Abreu Cavalcanti" w:date="2020-02-18T15:46:00Z">
        <w:r>
          <w:t>necessidades de execução, além do previsto no § 11 deste artigo, com o propósito de garantir a efetiva entrega de bens e serviços à sociedade, não se aplicando a exigência de distribuição proporcional prevista no § 11-A.</w:t>
        </w:r>
      </w:ins>
    </w:p>
    <w:p w14:paraId="110A508C" w14:textId="5C728CEE" w:rsidR="00E903F6" w:rsidRDefault="00E903F6" w:rsidP="00E903F6">
      <w:pPr>
        <w:jc w:val="both"/>
        <w:rPr>
          <w:ins w:id="400" w:author="Victor Reis de Abreu Cavalcanti" w:date="2020-02-18T15:46:00Z"/>
        </w:rPr>
      </w:pPr>
      <w:moveToRangeStart w:id="401" w:author="Victor Reis de Abreu Cavalcanti" w:date="2020-02-18T15:46:00Z" w:name="move32933226"/>
      <w:moveTo w:id="402" w:author="Victor Reis de Abreu Cavalcanti" w:date="2020-02-18T15:46:00Z">
        <w:r>
          <w:t xml:space="preserve">§ 12. </w:t>
        </w:r>
      </w:moveTo>
      <w:moveToRangeEnd w:id="401"/>
      <w:ins w:id="403" w:author="Victor Reis de Abreu Cavalcanti" w:date="2020-02-18T15:46:00Z">
        <w:r>
          <w:t xml:space="preserve">(MODIFICADO SOF) Os órgãos setoriais e as unidades orçamentárias detalharão as </w:t>
        </w:r>
      </w:ins>
      <w:r>
        <w:t xml:space="preserve">dotações indisponíveis para empenho </w:t>
      </w:r>
      <w:del w:id="404" w:author="Victor Reis de Abreu Cavalcanti" w:date="2020-02-18T15:46:00Z">
        <w:r w:rsidR="00C10FFC">
          <w:delText xml:space="preserve">por unidade e programação, salvo quanto à limitação incidente sobre </w:delText>
        </w:r>
      </w:del>
      <w:ins w:id="405" w:author="Victor Reis de Abreu Cavalcanti" w:date="2020-02-18T15:46:00Z">
        <w:r>
          <w:t>no Siop e no Siafi, no âmbito do Poder Executivo, ou somente no Siafi, no âmbito dos Poderes Legislativo e Judiciário, do Ministério Público da União e da Defensoria Pública da União.</w:t>
        </w:r>
      </w:ins>
    </w:p>
    <w:p w14:paraId="53C0BD83" w14:textId="31957DF9" w:rsidR="00E903F6" w:rsidRDefault="00E903F6" w:rsidP="00E903F6">
      <w:pPr>
        <w:jc w:val="both"/>
      </w:pPr>
      <w:ins w:id="406" w:author="Victor Reis de Abreu Cavalcanti" w:date="2020-02-18T15:46:00Z">
        <w:r>
          <w:t xml:space="preserve">Novo parágrafo (INCLUÍDO SOF) § 12-A. O disposto nos §§ 11-A e 11-B não se aplica às </w:t>
        </w:r>
      </w:ins>
      <w:r>
        <w:t>emendas de execução obrigatória</w:t>
      </w:r>
      <w:del w:id="407" w:author="Victor Reis de Abreu Cavalcanti" w:date="2020-02-18T15:46:00Z">
        <w:r w:rsidR="00C10FFC">
          <w:delText>, observado o disposto no § 14 deste artigo.</w:delText>
        </w:r>
        <w:r w:rsidR="00C10FFC">
          <w:tab/>
          <w:delText xml:space="preserve"> </w:delText>
        </w:r>
      </w:del>
      <w:ins w:id="408" w:author="Victor Reis de Abreu Cavalcanti" w:date="2020-02-18T15:46:00Z">
        <w:r>
          <w:t xml:space="preserve"> de que tratam os §§ 11 e 12 do art. 166 da Constituição, cuja limitação deve ser realizada em até a mesma proporção incidente sobre o conjunto das despesas primárias discricionárias.</w:t>
        </w:r>
      </w:ins>
    </w:p>
    <w:p w14:paraId="4F0E886E" w14:textId="77777777" w:rsidR="00C10FFC" w:rsidRDefault="00C10FFC" w:rsidP="007C4C9C">
      <w:pPr>
        <w:jc w:val="both"/>
        <w:rPr>
          <w:del w:id="409" w:author="Victor Reis de Abreu Cavalcanti" w:date="2020-02-18T15:46:00Z"/>
        </w:rPr>
      </w:pPr>
      <w:del w:id="410" w:author="Victor Reis de Abreu Cavalcanti" w:date="2020-02-18T15:46:00Z">
        <w:r>
          <w:delText>§ 13. (VETADO)</w:delText>
        </w:r>
      </w:del>
    </w:p>
    <w:p w14:paraId="7B94CF08" w14:textId="77777777" w:rsidR="00C10FFC" w:rsidRDefault="00C10FFC" w:rsidP="007C4C9C">
      <w:pPr>
        <w:jc w:val="both"/>
        <w:rPr>
          <w:del w:id="411" w:author="Victor Reis de Abreu Cavalcanti" w:date="2020-02-18T15:46:00Z"/>
        </w:rPr>
      </w:pPr>
      <w:del w:id="412" w:author="Victor Reis de Abreu Cavalcanti" w:date="2020-02-18T15:46:00Z">
        <w:r>
          <w:delText>I - (VETADO)</w:delText>
        </w:r>
      </w:del>
    </w:p>
    <w:p w14:paraId="16D75567" w14:textId="77777777" w:rsidR="00C10FFC" w:rsidRDefault="00C10FFC" w:rsidP="007C4C9C">
      <w:pPr>
        <w:jc w:val="both"/>
        <w:rPr>
          <w:del w:id="413" w:author="Victor Reis de Abreu Cavalcanti" w:date="2020-02-18T15:46:00Z"/>
        </w:rPr>
      </w:pPr>
      <w:del w:id="414" w:author="Victor Reis de Abreu Cavalcanti" w:date="2020-02-18T15:46:00Z">
        <w:r>
          <w:delText>II - (VETADO)</w:delText>
        </w:r>
      </w:del>
    </w:p>
    <w:p w14:paraId="5DF40EAF" w14:textId="77777777" w:rsidR="00C10FFC" w:rsidRDefault="00C10FFC" w:rsidP="007C4C9C">
      <w:pPr>
        <w:jc w:val="both"/>
        <w:rPr>
          <w:del w:id="415" w:author="Victor Reis de Abreu Cavalcanti" w:date="2020-02-18T15:46:00Z"/>
        </w:rPr>
      </w:pPr>
      <w:del w:id="416" w:author="Victor Reis de Abreu Cavalcanti" w:date="2020-02-18T15:46:00Z">
        <w:r>
          <w:lastRenderedPageBreak/>
          <w:delText>§ 14. (VETADO)</w:delText>
        </w:r>
      </w:del>
    </w:p>
    <w:p w14:paraId="24331C57" w14:textId="77777777" w:rsidR="00E903F6" w:rsidRDefault="00E903F6" w:rsidP="00E903F6">
      <w:pPr>
        <w:jc w:val="both"/>
        <w:rPr>
          <w:ins w:id="417" w:author="Victor Reis de Abreu Cavalcanti" w:date="2020-02-18T15:46:00Z"/>
        </w:rPr>
      </w:pPr>
      <w:ins w:id="418" w:author="Victor Reis de Abreu Cavalcanti" w:date="2020-02-18T15:46:00Z">
        <w:r>
          <w:t>§ 13. (VETADO) No caso de receitas próprias, de convênios e de doações obtidas pelas instituições federais de ensino, deverão ser observadas as seguintes disposições:</w:t>
        </w:r>
      </w:ins>
    </w:p>
    <w:p w14:paraId="57D2EF99" w14:textId="77777777" w:rsidR="00E903F6" w:rsidRDefault="00E903F6" w:rsidP="00E903F6">
      <w:pPr>
        <w:jc w:val="both"/>
        <w:rPr>
          <w:ins w:id="419" w:author="Victor Reis de Abreu Cavalcanti" w:date="2020-02-18T15:46:00Z"/>
        </w:rPr>
      </w:pPr>
      <w:ins w:id="420" w:author="Victor Reis de Abreu Cavalcanti" w:date="2020-02-18T15:46:00Z">
        <w:r>
          <w:t>I - (VETADO) as despesas custeadas com as referidas receitas não serão consideradas para fins de apuração do montante a que se refere o § 1º deste artigo, nem de limitação de empenho e movimentação financeira; e</w:t>
        </w:r>
      </w:ins>
    </w:p>
    <w:p w14:paraId="523EB10C" w14:textId="77777777" w:rsidR="00E903F6" w:rsidRDefault="00E903F6" w:rsidP="00E903F6">
      <w:pPr>
        <w:jc w:val="both"/>
        <w:rPr>
          <w:ins w:id="421" w:author="Victor Reis de Abreu Cavalcanti" w:date="2020-02-18T15:46:00Z"/>
        </w:rPr>
      </w:pPr>
      <w:ins w:id="422" w:author="Victor Reis de Abreu Cavalcanti" w:date="2020-02-18T15:46:00Z">
        <w:r>
          <w:t>II - (VETADO) no caso de abertura de créditos adicionais à conta de excesso de arrecadação ou de superávit financeiro referentes às mencionadas receitas, cancelamentos compensatórios de dotações não incidirão sobre as programações do Ministério da Educação.</w:t>
        </w:r>
      </w:ins>
    </w:p>
    <w:p w14:paraId="4A1B0BD9" w14:textId="77777777" w:rsidR="00E903F6" w:rsidRDefault="00E903F6" w:rsidP="00E903F6">
      <w:pPr>
        <w:jc w:val="both"/>
        <w:rPr>
          <w:ins w:id="423" w:author="Victor Reis de Abreu Cavalcanti" w:date="2020-02-18T15:46:00Z"/>
        </w:rPr>
      </w:pPr>
      <w:ins w:id="424" w:author="Victor Reis de Abreu Cavalcanti" w:date="2020-02-18T15:46:00Z">
        <w:r>
          <w:t>§ 14. (VETADO) As universidades federais cujas programações forem objeto de contingenciamento terão autonomia para definir as despesas discricionárias em que se dará a limitação de empenho.</w:t>
        </w:r>
      </w:ins>
    </w:p>
    <w:p w14:paraId="0AA272A8" w14:textId="76E4273D" w:rsidR="00E903F6" w:rsidRDefault="00E903F6" w:rsidP="00E903F6">
      <w:pPr>
        <w:jc w:val="both"/>
      </w:pPr>
      <w:r>
        <w:t>§ 15. (VETADO)</w:t>
      </w:r>
      <w:moveFromRangeStart w:id="425" w:author="Victor Reis de Abreu Cavalcanti" w:date="2020-02-18T15:46:00Z" w:name="move32933227"/>
      <w:moveFrom w:id="426" w:author="Victor Reis de Abreu Cavalcanti" w:date="2020-02-18T15:46:00Z">
        <w:r>
          <w:t>§ 16.</w:t>
        </w:r>
      </w:moveFrom>
      <w:moveFromRangeEnd w:id="425"/>
      <w:r>
        <w:t xml:space="preserve"> Durante a execução orçamentária, para fins de limitação de empenho e de movimentação financeira, terão tratamento equivalente aos órgãos de que trata o inciso III do art. 4º desta Lei a Companhia de Desenvolvimento dos Vales do São Francisco e do Parnaíba, o Departamento Nacional de Obras Contra as Secas, a Fundação Nacional de Saúde e o Fundo Nacional de Desenvolvimento da Educação.</w:t>
      </w:r>
    </w:p>
    <w:p w14:paraId="15153CF3" w14:textId="77777777" w:rsidR="00E903F6" w:rsidRDefault="00E903F6" w:rsidP="00E903F6">
      <w:pPr>
        <w:jc w:val="both"/>
        <w:rPr>
          <w:ins w:id="427" w:author="Victor Reis de Abreu Cavalcanti" w:date="2020-02-18T15:46:00Z"/>
        </w:rPr>
      </w:pPr>
      <w:moveToRangeStart w:id="428" w:author="Victor Reis de Abreu Cavalcanti" w:date="2020-02-18T15:46:00Z" w:name="move32933227"/>
      <w:moveTo w:id="429" w:author="Victor Reis de Abreu Cavalcanti" w:date="2020-02-18T15:46:00Z">
        <w:r>
          <w:t>§ 16.</w:t>
        </w:r>
      </w:moveTo>
      <w:moveToRangeEnd w:id="428"/>
      <w:ins w:id="430" w:author="Victor Reis de Abreu Cavalcanti" w:date="2020-02-18T15:46:00Z">
        <w:r>
          <w:t xml:space="preserve"> (EXCLUÍDO SOF) Durante a execução orçamentária, para fins de limitação de empenho e de movimentação financeira, terão tratamento equivalente aos órgãos de que trata o inciso III do art. 4º desta Lei a Companhia de Desenvolvimento dos Vales do São Francisco e do Parnaíba, o Departamento Nacional de Obras Contra as Secas, a Fundação Nacional de Saúde e o Fundo Nacional de Desenvolvimento da Educação.</w:t>
        </w:r>
      </w:ins>
    </w:p>
    <w:p w14:paraId="6ACFE64E" w14:textId="77777777" w:rsidR="00E903F6" w:rsidRDefault="00E903F6" w:rsidP="00E903F6">
      <w:pPr>
        <w:jc w:val="both"/>
        <w:rPr>
          <w:ins w:id="431" w:author="Victor Reis de Abreu Cavalcanti" w:date="2020-02-18T15:46:00Z"/>
        </w:rPr>
      </w:pPr>
      <w:ins w:id="432" w:author="Victor Reis de Abreu Cavalcanti" w:date="2020-02-18T15:46:00Z">
        <w:r>
          <w:t>Novo parágrafo (INCLUÍDO SOF) § 17. O quadro que demonstra a adequação da programação financeira à meta estabelecida no art. 2º para o Orçamento Fiscal e da Seguridade Social deverá considerar, para as despesas primárias obrigatórias de que trata o § 2º do art. 59, as demandas por incremento nos limites de movimentação financeira que ultrapassem os montantes da programação orçamentária do exercício.</w:t>
        </w:r>
      </w:ins>
    </w:p>
    <w:p w14:paraId="44C328BC" w14:textId="77777777" w:rsidR="00E903F6" w:rsidRDefault="00E903F6" w:rsidP="00E903F6">
      <w:pPr>
        <w:jc w:val="both"/>
        <w:rPr>
          <w:ins w:id="433" w:author="Victor Reis de Abreu Cavalcanti" w:date="2020-02-18T15:46:00Z"/>
        </w:rPr>
      </w:pPr>
      <w:ins w:id="434" w:author="Victor Reis de Abreu Cavalcanti" w:date="2020-02-18T15:46:00Z">
        <w:r>
          <w:t>Novo parágrafo (INCLUÍDO SOF) § 18. Os limites de movimentação financeira estabelecidos no Decreto de Programação Orçamentária e Financeira, em cumprimento ao art. 9º da Lei Complementar nº 101 de 04 de maio de 2000, poderão ser distintos dos limites de empenho daquele Decreto, observado o montante global da despesa primária discricionária e daquela sujeita ao controle de fluxo, conforme o § 2º do art. 59, cabendo ao Poder Executivo defini-los.</w:t>
        </w:r>
      </w:ins>
    </w:p>
    <w:p w14:paraId="0DFE8B71" w14:textId="77777777" w:rsidR="00E903F6" w:rsidRDefault="00E903F6" w:rsidP="00E903F6">
      <w:pPr>
        <w:jc w:val="both"/>
        <w:rPr>
          <w:ins w:id="435" w:author="Victor Reis de Abreu Cavalcanti" w:date="2020-02-18T15:46:00Z"/>
        </w:rPr>
      </w:pPr>
      <w:ins w:id="436" w:author="Victor Reis de Abreu Cavalcanti" w:date="2020-02-18T15:46:00Z">
        <w:r>
          <w:t>Novo parágrafo (INCLUÍDO SOF) § 19. Os órgãos setoriais do Sistema de Administração Financeira Federal observarão a oportunidade, conveniência e a necessidade de execução para garantir a efetiva entrega de bens e serviços à sociedade, quando da distribuição dos recursos financeiros às suas unidades subordinadas.</w:t>
        </w:r>
      </w:ins>
    </w:p>
    <w:p w14:paraId="79382B0A" w14:textId="77777777" w:rsidR="00E903F6" w:rsidRDefault="00E903F6" w:rsidP="00E903F6">
      <w:pPr>
        <w:jc w:val="both"/>
        <w:rPr>
          <w:ins w:id="437" w:author="Victor Reis de Abreu Cavalcanti" w:date="2020-02-18T15:46:00Z"/>
        </w:rPr>
      </w:pPr>
      <w:ins w:id="438" w:author="Victor Reis de Abreu Cavalcanti" w:date="2020-02-18T15:46:00Z">
        <w:r>
          <w:t>Novo parágrafo (INCLUÍDO SOF) § 20. Os limites de movimentação financeira de que trata o § 18 deste artigo se aplicam tanto ao pagamento de restos a pagar quanto ao pagamento de despesas do exercício, cabendo ao órgão setorial definir prioridades, observado o disposto nos §§ 11 e 19.</w:t>
        </w:r>
      </w:ins>
    </w:p>
    <w:p w14:paraId="7AD8194A" w14:textId="77777777" w:rsidR="00E903F6" w:rsidRDefault="00E903F6" w:rsidP="00E903F6">
      <w:pPr>
        <w:jc w:val="both"/>
        <w:rPr>
          <w:ins w:id="439" w:author="Victor Reis de Abreu Cavalcanti" w:date="2020-02-18T15:46:00Z"/>
        </w:rPr>
      </w:pPr>
      <w:ins w:id="440" w:author="Victor Reis de Abreu Cavalcanti" w:date="2020-02-18T15:46:00Z">
        <w:r>
          <w:t xml:space="preserve">Novo parágrafo (INCLUÍDO SOF) § 21. Os órgãos setoriais do Sistema de Administração Financeira Federal deverão dar publicidade bimestralmente, até o 10º dia do mês subsequente </w:t>
        </w:r>
        <w:r>
          <w:lastRenderedPageBreak/>
          <w:t>ao fim do bimestre, sobre as prioridades e os pagamentos realizados das despesas primárias discricionárias.</w:t>
        </w:r>
      </w:ins>
    </w:p>
    <w:p w14:paraId="4F4F130F" w14:textId="77777777" w:rsidR="00E903F6" w:rsidRDefault="00E903F6" w:rsidP="00E903F6">
      <w:pPr>
        <w:jc w:val="both"/>
        <w:rPr>
          <w:ins w:id="441" w:author="Victor Reis de Abreu Cavalcanti" w:date="2020-02-18T15:46:00Z"/>
        </w:rPr>
      </w:pPr>
      <w:ins w:id="442" w:author="Victor Reis de Abreu Cavalcanti" w:date="2020-02-18T15:46:00Z">
        <w:r>
          <w:t>Novo parágrafo (INCLUÍDO SOF) § 22. O Poder Executivo poderá constituir reserva financeira para fins de gestão de caixa e atendimento de eventuais contingências, a qual deverá ser totalmente alocada até o encerramento do exercício.</w:t>
        </w:r>
      </w:ins>
    </w:p>
    <w:p w14:paraId="279B04F0" w14:textId="77777777" w:rsidR="00E903F6" w:rsidRDefault="00E903F6" w:rsidP="00E903F6">
      <w:pPr>
        <w:jc w:val="both"/>
        <w:rPr>
          <w:ins w:id="443" w:author="Victor Reis de Abreu Cavalcanti" w:date="2020-02-18T15:46:00Z"/>
        </w:rPr>
      </w:pPr>
      <w:ins w:id="444" w:author="Victor Reis de Abreu Cavalcanti" w:date="2020-02-18T15:46:00Z">
        <w:r>
          <w:t>Novo parágrafo (INCLUÍDO SOF) § 23. O disposto no § 18 poderá ser aplicado às despesas de indicador de resultado primário 8 (RP 8) ou 9 (RP 9), desde que devidamente justificado pelo órgão setorial.</w:t>
        </w:r>
      </w:ins>
    </w:p>
    <w:p w14:paraId="0119208A" w14:textId="77777777" w:rsidR="00E903F6" w:rsidRDefault="00E903F6" w:rsidP="00E903F6">
      <w:pPr>
        <w:jc w:val="center"/>
      </w:pPr>
      <w:r>
        <w:t>SEÇÃO IX</w:t>
      </w:r>
    </w:p>
    <w:p w14:paraId="3C020E32" w14:textId="77777777" w:rsidR="00E903F6" w:rsidRDefault="00E903F6" w:rsidP="00E903F6">
      <w:pPr>
        <w:jc w:val="center"/>
      </w:pPr>
      <w:r>
        <w:t>DA EXECUÇÃO PROVISÓRIA DO PROJETO DE LEI ORÇAMENTÁRIA</w:t>
      </w:r>
    </w:p>
    <w:p w14:paraId="35E7799E" w14:textId="23B8A4AA" w:rsidR="00E903F6" w:rsidRDefault="00E903F6" w:rsidP="00E903F6">
      <w:pPr>
        <w:jc w:val="both"/>
      </w:pPr>
      <w:r>
        <w:t xml:space="preserve">Art. 61. </w:t>
      </w:r>
      <w:ins w:id="445" w:author="Victor Reis de Abreu Cavalcanti" w:date="2020-02-18T15:46:00Z">
        <w:r>
          <w:t xml:space="preserve">(MODIFICADO SOF) </w:t>
        </w:r>
      </w:ins>
      <w:r>
        <w:t xml:space="preserve">Se </w:t>
      </w:r>
      <w:del w:id="446" w:author="Victor Reis de Abreu Cavalcanti" w:date="2020-02-18T15:46:00Z">
        <w:r w:rsidR="00C10FFC">
          <w:delText>o Projeto de</w:delText>
        </w:r>
      </w:del>
      <w:ins w:id="447" w:author="Victor Reis de Abreu Cavalcanti" w:date="2020-02-18T15:46:00Z">
        <w:r>
          <w:t>a</w:t>
        </w:r>
      </w:ins>
      <w:r>
        <w:t xml:space="preserve"> Lei Orçamentária de 2021 não for </w:t>
      </w:r>
      <w:del w:id="448" w:author="Victor Reis de Abreu Cavalcanti" w:date="2020-02-18T15:46:00Z">
        <w:r w:rsidR="00C10FFC">
          <w:delText>sancionado pelo Presidente da República</w:delText>
        </w:r>
      </w:del>
      <w:ins w:id="449" w:author="Victor Reis de Abreu Cavalcanti" w:date="2020-02-18T15:46:00Z">
        <w:r>
          <w:t>publicada</w:t>
        </w:r>
      </w:ins>
      <w:r>
        <w:t xml:space="preserve"> até 31 de dezembro de 2020, a programação </w:t>
      </w:r>
      <w:del w:id="450" w:author="Victor Reis de Abreu Cavalcanti" w:date="2020-02-18T15:46:00Z">
        <w:r w:rsidR="00C10FFC">
          <w:delText xml:space="preserve">dele </w:delText>
        </w:r>
      </w:del>
      <w:r>
        <w:t xml:space="preserve">constante </w:t>
      </w:r>
      <w:ins w:id="451" w:author="Victor Reis de Abreu Cavalcanti" w:date="2020-02-18T15:46:00Z">
        <w:r>
          <w:t xml:space="preserve">do Projeto de Lei Orçamentária de 2021 </w:t>
        </w:r>
      </w:ins>
      <w:r>
        <w:t>poderá ser executada para o atendimento de:</w:t>
      </w:r>
    </w:p>
    <w:p w14:paraId="0C318575" w14:textId="77777777" w:rsidR="00E903F6" w:rsidRDefault="00E903F6" w:rsidP="00E903F6">
      <w:pPr>
        <w:jc w:val="both"/>
      </w:pPr>
      <w:r>
        <w:t>I - despesas com obrigações constitucionais ou legais da União relacionadas no Anexo III;</w:t>
      </w:r>
    </w:p>
    <w:p w14:paraId="62D991EC" w14:textId="77777777" w:rsidR="00E903F6" w:rsidRDefault="00E903F6" w:rsidP="00E903F6">
      <w:pPr>
        <w:jc w:val="both"/>
      </w:pPr>
      <w:r>
        <w:t>II - ações de prevenção a desastres classificadas na subfunção Defesa Civil ou relativas a operações de Garantia da Lei e da Ordem (GLO);</w:t>
      </w:r>
    </w:p>
    <w:p w14:paraId="4FC00252" w14:textId="7D91C86C" w:rsidR="00E903F6" w:rsidRDefault="00E903F6" w:rsidP="00E903F6">
      <w:pPr>
        <w:jc w:val="both"/>
      </w:pPr>
      <w:r>
        <w:t xml:space="preserve">III - </w:t>
      </w:r>
      <w:ins w:id="452" w:author="Victor Reis de Abreu Cavalcanti" w:date="2020-02-18T15:46:00Z">
        <w:r>
          <w:t xml:space="preserve">(MODIFICADO SOF) </w:t>
        </w:r>
      </w:ins>
      <w:r>
        <w:t>concessão de financiamento ao estudante</w:t>
      </w:r>
      <w:del w:id="453" w:author="Victor Reis de Abreu Cavalcanti" w:date="2020-02-18T15:46:00Z">
        <w:r w:rsidR="00C10FFC">
          <w:delText>;</w:delText>
        </w:r>
        <w:r w:rsidR="00C10FFC">
          <w:tab/>
          <w:delText xml:space="preserve"> </w:delText>
        </w:r>
      </w:del>
      <w:ins w:id="454" w:author="Victor Reis de Abreu Cavalcanti" w:date="2020-02-18T15:46:00Z">
        <w:r>
          <w:t xml:space="preserve"> e integralização de cotas nos fundos garantidores no âmbito do Fundo de Financiamento Estudantil (Fies);</w:t>
        </w:r>
      </w:ins>
    </w:p>
    <w:p w14:paraId="1425D9BC" w14:textId="77777777" w:rsidR="00E903F6" w:rsidRDefault="00E903F6" w:rsidP="00E903F6">
      <w:pPr>
        <w:jc w:val="both"/>
      </w:pPr>
      <w:r>
        <w:t>IV - dotações destinadas à aplicação mínima em ações e serviços públicos de saúde, classificadas com o Identificador de Uso 6 - IU 6;</w:t>
      </w:r>
    </w:p>
    <w:p w14:paraId="0B1EC1E3" w14:textId="5CC2E00D" w:rsidR="00E903F6" w:rsidRDefault="00E903F6" w:rsidP="00E903F6">
      <w:pPr>
        <w:jc w:val="both"/>
      </w:pPr>
      <w:r>
        <w:t xml:space="preserve">V - </w:t>
      </w:r>
      <w:ins w:id="455" w:author="Victor Reis de Abreu Cavalcanti" w:date="2020-02-18T15:46:00Z">
        <w:r>
          <w:t xml:space="preserve">(MODIFICADO SOF) </w:t>
        </w:r>
      </w:ins>
      <w:r>
        <w:t>outras despesas</w:t>
      </w:r>
      <w:del w:id="456" w:author="Victor Reis de Abreu Cavalcanti" w:date="2020-02-18T15:46:00Z">
        <w:r w:rsidR="00C10FFC">
          <w:delText xml:space="preserve"> correntes</w:delText>
        </w:r>
      </w:del>
      <w:r>
        <w:t xml:space="preserve"> de caráter inadiável, até o limite de um doze avos do valor previsto para cada órgão no Projeto de Lei Orçamentária de 2021, multiplicado pelo número de meses </w:t>
      </w:r>
      <w:ins w:id="457" w:author="Victor Reis de Abreu Cavalcanti" w:date="2020-02-18T15:46:00Z">
        <w:r>
          <w:t xml:space="preserve">total ou parcialmente </w:t>
        </w:r>
      </w:ins>
      <w:r>
        <w:t>decorridos até a data de publicação da respectiva Lei;</w:t>
      </w:r>
    </w:p>
    <w:p w14:paraId="3600EAF8" w14:textId="77777777" w:rsidR="00E903F6" w:rsidRDefault="00E903F6" w:rsidP="00E903F6">
      <w:pPr>
        <w:jc w:val="both"/>
      </w:pPr>
      <w:r>
        <w:t>VI - realização de eleições e continuidade da implantação do sistema de automação de identificação biométrica de eleitores pela Justiça Eleitoral; e</w:t>
      </w:r>
    </w:p>
    <w:p w14:paraId="5C430D33" w14:textId="77777777" w:rsidR="00E903F6" w:rsidRDefault="00E903F6" w:rsidP="00E903F6">
      <w:pPr>
        <w:jc w:val="both"/>
      </w:pPr>
      <w:r>
        <w:t>VII - despesas custeadas com receitas próprias, de convênios e de doações.</w:t>
      </w:r>
    </w:p>
    <w:p w14:paraId="135E46F4" w14:textId="77777777" w:rsidR="00E903F6" w:rsidRDefault="00E903F6" w:rsidP="00E903F6">
      <w:pPr>
        <w:jc w:val="both"/>
      </w:pPr>
      <w:r>
        <w:t>§ 1º Será considerada antecipação de crédito à conta da Lei Orçamentária de 2021 a utilização dos recursos autorizada por este artigo.</w:t>
      </w:r>
    </w:p>
    <w:p w14:paraId="22D4C7EC" w14:textId="7A14B4FA" w:rsidR="00E903F6" w:rsidRDefault="00E903F6" w:rsidP="00E903F6">
      <w:pPr>
        <w:jc w:val="both"/>
      </w:pPr>
      <w:r>
        <w:t>§ 2º</w:t>
      </w:r>
      <w:ins w:id="458" w:author="Victor Reis de Abreu Cavalcanti" w:date="2020-02-18T15:46:00Z">
        <w:r>
          <w:t xml:space="preserve"> (MODIFICADO SOF)</w:t>
        </w:r>
      </w:ins>
      <w:r>
        <w:t xml:space="preserve"> Os saldos negativos eventualmente apurados entre o Projeto de Lei Orçamentária de 2021 enviado ao Congresso Nacional e a respectiva Lei serão ajustados, considerada a execução prevista neste artigo, por ato do Poder Executivo federal, após a sanção da Lei Orçamentária de 2021, por intermédio da abertura de créditos suplementares ou especiais, por meio </w:t>
      </w:r>
      <w:del w:id="459" w:author="Victor Reis de Abreu Cavalcanti" w:date="2020-02-18T15:46:00Z">
        <w:r w:rsidR="00C10FFC">
          <w:delText>de remanejamento</w:delText>
        </w:r>
      </w:del>
      <w:ins w:id="460" w:author="Victor Reis de Abreu Cavalcanti" w:date="2020-02-18T15:46:00Z">
        <w:r>
          <w:t>do cancelamento</w:t>
        </w:r>
      </w:ins>
      <w:r>
        <w:t xml:space="preserve"> de dotações</w:t>
      </w:r>
      <w:ins w:id="461" w:author="Victor Reis de Abreu Cavalcanti" w:date="2020-02-18T15:46:00Z">
        <w:r>
          <w:t xml:space="preserve"> constantes da Lei Orçamentária de 2021</w:t>
        </w:r>
      </w:ins>
      <w:r>
        <w:t xml:space="preserve">, até o limite de vinte por cento </w:t>
      </w:r>
      <w:del w:id="462" w:author="Victor Reis de Abreu Cavalcanti" w:date="2020-02-18T15:46:00Z">
        <w:r w:rsidR="00C10FFC">
          <w:delText>da programação objeto de anulação, desde que não seja possível a reapropriação das despesas executadas.</w:delText>
        </w:r>
        <w:r w:rsidR="00C10FFC">
          <w:tab/>
          <w:delText xml:space="preserve"> </w:delText>
        </w:r>
      </w:del>
      <w:ins w:id="463" w:author="Victor Reis de Abreu Cavalcanti" w:date="2020-02-18T15:46:00Z">
        <w:r>
          <w:t>do valor do subtítulo.</w:t>
        </w:r>
      </w:ins>
    </w:p>
    <w:p w14:paraId="580674EF" w14:textId="77777777" w:rsidR="00E903F6" w:rsidRDefault="00E903F6" w:rsidP="00E903F6">
      <w:pPr>
        <w:jc w:val="both"/>
      </w:pPr>
      <w:r>
        <w:t>§ 3º O disposto no art. 44 aplica-se, no que couber, aos recursos liberados na forma estabelecida neste artigo.</w:t>
      </w:r>
    </w:p>
    <w:p w14:paraId="0AC0EA9D" w14:textId="77777777" w:rsidR="00E903F6" w:rsidRDefault="00E903F6" w:rsidP="00E903F6">
      <w:pPr>
        <w:jc w:val="both"/>
      </w:pPr>
      <w:r>
        <w:lastRenderedPageBreak/>
        <w:t>§ 4º A autorização de que trata o inciso I do caput não abrange as despesas a que se refere o art. 99.</w:t>
      </w:r>
    </w:p>
    <w:p w14:paraId="25F55131" w14:textId="77777777" w:rsidR="00E903F6" w:rsidRDefault="00E903F6" w:rsidP="00E903F6">
      <w:pPr>
        <w:jc w:val="both"/>
        <w:rPr>
          <w:ins w:id="464" w:author="Victor Reis de Abreu Cavalcanti" w:date="2020-02-18T15:46:00Z"/>
        </w:rPr>
      </w:pPr>
      <w:ins w:id="465" w:author="Victor Reis de Abreu Cavalcanti" w:date="2020-02-18T15:46:00Z">
        <w:r>
          <w:t>Novo parágrafo (INCLUÍDO SOF) O disposto no caput aplica-se as propostas de modificação do Projeto de Lei Orçamentária de 2021 encaminhadas ao Congresso Nacional de acordo com o disposto no § 5º do art. 166 da Constituição.</w:t>
        </w:r>
      </w:ins>
    </w:p>
    <w:p w14:paraId="4F389B91" w14:textId="77777777" w:rsidR="00E903F6" w:rsidRDefault="00E903F6" w:rsidP="00E903F6">
      <w:pPr>
        <w:jc w:val="center"/>
      </w:pPr>
      <w:r>
        <w:t>SEÇÃO X</w:t>
      </w:r>
    </w:p>
    <w:p w14:paraId="49B4F08D" w14:textId="77777777" w:rsidR="00E903F6" w:rsidRDefault="00E903F6" w:rsidP="00E903F6">
      <w:pPr>
        <w:jc w:val="center"/>
      </w:pPr>
      <w:r>
        <w:t>DO REGIME DE EXECUÇÃO OBRIGATÓRIA DAS PROGRAMAÇÕES ORÇAMENTÁRIAS</w:t>
      </w:r>
    </w:p>
    <w:p w14:paraId="3D7D3A1F" w14:textId="77777777" w:rsidR="00E903F6" w:rsidRDefault="00E903F6" w:rsidP="00E903F6">
      <w:pPr>
        <w:jc w:val="center"/>
      </w:pPr>
      <w:r>
        <w:t>SUBSEÇÃO I</w:t>
      </w:r>
    </w:p>
    <w:p w14:paraId="082B9C7E" w14:textId="77777777" w:rsidR="00E903F6" w:rsidRDefault="00E903F6" w:rsidP="00E903F6">
      <w:pPr>
        <w:jc w:val="center"/>
      </w:pPr>
      <w:r>
        <w:t>DISPOSIÇÕES GERAIS</w:t>
      </w:r>
    </w:p>
    <w:p w14:paraId="0C1F5077" w14:textId="77777777" w:rsidR="00E903F6" w:rsidRDefault="00E903F6" w:rsidP="00E903F6">
      <w:pPr>
        <w:jc w:val="both"/>
      </w:pPr>
      <w:r>
        <w:t>Art. 62. A administração tem o dever de executar as programações orçamentárias, adotando os meios e as medidas necessários, com o propósito de garantir a efetiva entrega de bens e serviços à sociedade.</w:t>
      </w:r>
    </w:p>
    <w:p w14:paraId="285E8BAC" w14:textId="77777777" w:rsidR="00E903F6" w:rsidRDefault="00E903F6" w:rsidP="00E903F6">
      <w:pPr>
        <w:jc w:val="both"/>
      </w:pPr>
      <w:r>
        <w:t>Parágrafo único. O disposto no caput:</w:t>
      </w:r>
    </w:p>
    <w:p w14:paraId="4E20FFEE" w14:textId="77777777" w:rsidR="00E903F6" w:rsidRDefault="00E903F6" w:rsidP="00E903F6">
      <w:pPr>
        <w:jc w:val="both"/>
      </w:pPr>
      <w:r>
        <w:t>I - subordina-se ao cumprimento de dispositivos constitucionais e legais que estabeleçam metas fiscais ou limites de despesas e não impede o cancelamento necessário à abertura de créditos adicionais;</w:t>
      </w:r>
    </w:p>
    <w:p w14:paraId="63071B03" w14:textId="77777777" w:rsidR="00E903F6" w:rsidRDefault="00E903F6" w:rsidP="00E903F6">
      <w:pPr>
        <w:jc w:val="both"/>
      </w:pPr>
      <w:r>
        <w:t>II - não se aplica nos casos de impedimentos de ordem técnica devidamente justificados; e</w:t>
      </w:r>
    </w:p>
    <w:p w14:paraId="22A41BDB" w14:textId="77777777" w:rsidR="00E903F6" w:rsidRDefault="00E903F6" w:rsidP="00E903F6">
      <w:pPr>
        <w:jc w:val="both"/>
      </w:pPr>
      <w:r>
        <w:t>III - aplica-se exclusivamente às despesas primárias discricionárias, no âmbito do orçamento fiscal e da seguridade social.</w:t>
      </w:r>
    </w:p>
    <w:p w14:paraId="0CCD6B44" w14:textId="77777777" w:rsidR="00E903F6" w:rsidRDefault="00E903F6" w:rsidP="00E903F6">
      <w:pPr>
        <w:jc w:val="both"/>
        <w:rPr>
          <w:ins w:id="466" w:author="Victor Reis de Abreu Cavalcanti" w:date="2020-02-18T15:46:00Z"/>
        </w:rPr>
      </w:pPr>
      <w:ins w:id="467" w:author="Victor Reis de Abreu Cavalcanti" w:date="2020-02-18T15:46:00Z">
        <w:r>
          <w:t>Novo parágrafo (INCLUÍDO SOF) Para fins do disposto no caput, entende-se como programação orçamentária o detalhamento da despesa por função, subfunção, unidade orçamentária, programa, ação e subtítulo.</w:t>
        </w:r>
      </w:ins>
    </w:p>
    <w:p w14:paraId="3F98C6DA" w14:textId="77777777" w:rsidR="00E903F6" w:rsidRDefault="00E903F6" w:rsidP="00E903F6">
      <w:pPr>
        <w:jc w:val="both"/>
        <w:rPr>
          <w:ins w:id="468" w:author="Victor Reis de Abreu Cavalcanti" w:date="2020-02-18T15:46:00Z"/>
        </w:rPr>
      </w:pPr>
      <w:ins w:id="469" w:author="Victor Reis de Abreu Cavalcanti" w:date="2020-02-18T15:46:00Z">
        <w:r>
          <w:t>Novo parágrafo (INCLUÍDO SOF) O dever de execução a que se refere o caput, bem como o § 10 do art. 165 da Constituição, corresponde à obrigação do gestor de adotar as medidas necessárias para executar as dotações orçamentárias disponíveis, nos termos do § 2º, referentes a despesas primárias discricionárias, inclusive as resultantes de alterações orçamentárias, e compreende:</w:t>
        </w:r>
      </w:ins>
    </w:p>
    <w:p w14:paraId="6311670B" w14:textId="77777777" w:rsidR="00E903F6" w:rsidRDefault="00E903F6" w:rsidP="00E903F6">
      <w:pPr>
        <w:jc w:val="both"/>
        <w:rPr>
          <w:ins w:id="470" w:author="Victor Reis de Abreu Cavalcanti" w:date="2020-02-18T15:46:00Z"/>
        </w:rPr>
      </w:pPr>
      <w:ins w:id="471" w:author="Victor Reis de Abreu Cavalcanti" w:date="2020-02-18T15:46:00Z">
        <w:r>
          <w:t>I - (INCLUÍDO SOF) a realização do empenho até o término do exercício financeiro, salvo na hipótese do § 2º do art. 167 da Constituição, em que deverá ser realizado até o término do exercício financeiro subsequente, observados os princípios da legalidade, eficiência, eficácia, efetividade e economicidade; e</w:t>
        </w:r>
      </w:ins>
    </w:p>
    <w:p w14:paraId="2DAB06A3" w14:textId="77777777" w:rsidR="00E903F6" w:rsidRDefault="00E903F6" w:rsidP="00E903F6">
      <w:pPr>
        <w:jc w:val="both"/>
        <w:rPr>
          <w:ins w:id="472" w:author="Victor Reis de Abreu Cavalcanti" w:date="2020-02-18T15:46:00Z"/>
        </w:rPr>
      </w:pPr>
      <w:ins w:id="473" w:author="Victor Reis de Abreu Cavalcanti" w:date="2020-02-18T15:46:00Z">
        <w:r>
          <w:t>II - (INCLUÍDO SOF) a liquidação e o pagamento, admitida a inscrição em restos a pagar regulamentada por ato do Poder Executivo.</w:t>
        </w:r>
      </w:ins>
    </w:p>
    <w:p w14:paraId="152A5570" w14:textId="77777777" w:rsidR="00E903F6" w:rsidRDefault="00E903F6" w:rsidP="00E903F6">
      <w:pPr>
        <w:jc w:val="both"/>
        <w:rPr>
          <w:ins w:id="474" w:author="Victor Reis de Abreu Cavalcanti" w:date="2020-02-18T15:46:00Z"/>
        </w:rPr>
      </w:pPr>
      <w:ins w:id="475" w:author="Victor Reis de Abreu Cavalcanti" w:date="2020-02-18T15:46:00Z">
        <w:r>
          <w:t>Novo parágrafo (INCLUÍDO SOF) A inscrição ou manutenção dos restos a pagar subordinam-se ao cumprimento de dispositivos constitucionais e legais que estabeleçam metas fiscais ou limites de despesas, observando-se as regras de restos a pagar definidas pelo Poder Executivo.</w:t>
        </w:r>
      </w:ins>
    </w:p>
    <w:p w14:paraId="141C6256" w14:textId="77777777" w:rsidR="00E903F6" w:rsidRDefault="00E903F6" w:rsidP="00E903F6">
      <w:pPr>
        <w:jc w:val="both"/>
        <w:rPr>
          <w:ins w:id="476" w:author="Victor Reis de Abreu Cavalcanti" w:date="2020-02-18T15:46:00Z"/>
        </w:rPr>
      </w:pPr>
      <w:ins w:id="477" w:author="Victor Reis de Abreu Cavalcanti" w:date="2020-02-18T15:46:00Z">
        <w:r>
          <w:t xml:space="preserve">Novo artigo (INCLUÍDO SOF) Art. 62-A. Para fins do disposto no inciso II do § 11 do art. 165 e no § 13 do art. 166 da Constituição, entende-se como impedimento de ordem técnica a situação ou evento de ordem fática ou legal que obsta ou suspende a execução da programação </w:t>
        </w:r>
        <w:r>
          <w:lastRenderedPageBreak/>
          <w:t>orçamentária, em consonância com as regras e princípios que regem a administração pública, em especial relacionados à legalidade, eficiência, eficácia, efetividade e economicidade.</w:t>
        </w:r>
      </w:ins>
    </w:p>
    <w:p w14:paraId="1FF53D02" w14:textId="77777777" w:rsidR="00E903F6" w:rsidRDefault="00E903F6" w:rsidP="00E903F6">
      <w:pPr>
        <w:jc w:val="both"/>
        <w:rPr>
          <w:ins w:id="478" w:author="Victor Reis de Abreu Cavalcanti" w:date="2020-02-18T15:46:00Z"/>
        </w:rPr>
      </w:pPr>
      <w:ins w:id="479" w:author="Victor Reis de Abreu Cavalcanti" w:date="2020-02-18T15:46:00Z">
        <w:r>
          <w:t>§ 1º (INCLUÍDO SOF) O dever de execução das programações estabelecido no § 10 do art. 165 e no § 11 do art. 166 da Constituição não impõe, em qualquer caso, a execução de despesa em desconformidade com as regras e princípios referidos no caput.</w:t>
        </w:r>
      </w:ins>
    </w:p>
    <w:p w14:paraId="1E323F4F" w14:textId="77777777" w:rsidR="00E903F6" w:rsidRDefault="00E903F6" w:rsidP="00E903F6">
      <w:pPr>
        <w:jc w:val="both"/>
        <w:rPr>
          <w:ins w:id="480" w:author="Victor Reis de Abreu Cavalcanti" w:date="2020-02-18T15:46:00Z"/>
        </w:rPr>
      </w:pPr>
      <w:ins w:id="481" w:author="Victor Reis de Abreu Cavalcanti" w:date="2020-02-18T15:46:00Z">
        <w:r>
          <w:t xml:space="preserve">§ 2º (INCLUÍDO SOF) Configuram hipóteses de impedimentos de ordem técnica, sem prejuízo das que venham a ser identificadas em ato do Poder Executivo: </w:t>
        </w:r>
      </w:ins>
    </w:p>
    <w:p w14:paraId="08B37B6A" w14:textId="77777777" w:rsidR="00E903F6" w:rsidRDefault="00E903F6" w:rsidP="00E903F6">
      <w:pPr>
        <w:jc w:val="both"/>
        <w:rPr>
          <w:ins w:id="482" w:author="Victor Reis de Abreu Cavalcanti" w:date="2020-02-18T15:46:00Z"/>
        </w:rPr>
      </w:pPr>
      <w:ins w:id="483" w:author="Victor Reis de Abreu Cavalcanti" w:date="2020-02-18T15:46:00Z">
        <w:r>
          <w:t>I - (INCLUÍDO SOF) ausência de projeto de engenharia aprovado pelo órgão setorial responsável pela programação, quando couber;</w:t>
        </w:r>
      </w:ins>
    </w:p>
    <w:p w14:paraId="68925072" w14:textId="77777777" w:rsidR="00E903F6" w:rsidRDefault="00E903F6" w:rsidP="00E903F6">
      <w:pPr>
        <w:jc w:val="both"/>
        <w:rPr>
          <w:ins w:id="484" w:author="Victor Reis de Abreu Cavalcanti" w:date="2020-02-18T15:46:00Z"/>
        </w:rPr>
      </w:pPr>
      <w:ins w:id="485" w:author="Victor Reis de Abreu Cavalcanti" w:date="2020-02-18T15:46:00Z">
        <w:r>
          <w:t>II - (INCLUÍDO SOF) ausência de licença ambiental prévia, nos casos em que for necessária;</w:t>
        </w:r>
      </w:ins>
    </w:p>
    <w:p w14:paraId="5025156E" w14:textId="77777777" w:rsidR="00E903F6" w:rsidRDefault="00E903F6" w:rsidP="00E903F6">
      <w:pPr>
        <w:jc w:val="both"/>
        <w:rPr>
          <w:ins w:id="486" w:author="Victor Reis de Abreu Cavalcanti" w:date="2020-02-18T15:46:00Z"/>
        </w:rPr>
      </w:pPr>
      <w:ins w:id="487" w:author="Victor Reis de Abreu Cavalcanti" w:date="2020-02-18T15:46:00Z">
        <w:r>
          <w:t>III - (INCLUÍDO SOF) não comprovação, por parte de Estados, Distrito Federal ou Municípios que fiquem a cargo do empreendimento após sua conclusão, da capacidade de aportar recursos para sua operação e manutenção;</w:t>
        </w:r>
      </w:ins>
    </w:p>
    <w:p w14:paraId="39B40C01" w14:textId="77777777" w:rsidR="00E903F6" w:rsidRDefault="00E903F6" w:rsidP="00E903F6">
      <w:pPr>
        <w:jc w:val="both"/>
        <w:rPr>
          <w:ins w:id="488" w:author="Victor Reis de Abreu Cavalcanti" w:date="2020-02-18T15:46:00Z"/>
        </w:rPr>
      </w:pPr>
      <w:ins w:id="489" w:author="Victor Reis de Abreu Cavalcanti" w:date="2020-02-18T15:46:00Z">
        <w:r>
          <w:t>IV - (INCLUÍDO SOF) não comprovação de que os recursos orçamentários e financeiros são suficientes para conclusão do projeto ou de etapa útil com funcionalidade que permita o imediato usufruto dos benefícios pela sociedade;</w:t>
        </w:r>
      </w:ins>
    </w:p>
    <w:p w14:paraId="4B3D638B" w14:textId="77777777" w:rsidR="00E903F6" w:rsidRDefault="00E903F6" w:rsidP="00E903F6">
      <w:pPr>
        <w:jc w:val="both"/>
        <w:rPr>
          <w:ins w:id="490" w:author="Victor Reis de Abreu Cavalcanti" w:date="2020-02-18T15:46:00Z"/>
        </w:rPr>
      </w:pPr>
      <w:ins w:id="491" w:author="Victor Reis de Abreu Cavalcanti" w:date="2020-02-18T15:46:00Z">
        <w:r>
          <w:t>V - (INCLUÍDO SOF) incompatibilidade com a política pública setorial aprovada no âmbito do órgão setorial responsável pela programação;</w:t>
        </w:r>
      </w:ins>
    </w:p>
    <w:p w14:paraId="0D20BBE4" w14:textId="77777777" w:rsidR="00E903F6" w:rsidRDefault="00E903F6" w:rsidP="00E903F6">
      <w:pPr>
        <w:jc w:val="both"/>
        <w:rPr>
          <w:ins w:id="492" w:author="Victor Reis de Abreu Cavalcanti" w:date="2020-02-18T15:46:00Z"/>
        </w:rPr>
      </w:pPr>
      <w:ins w:id="493" w:author="Victor Reis de Abreu Cavalcanti" w:date="2020-02-18T15:46:00Z">
        <w:r>
          <w:t>VI - (INCLUÍDO SOF) incompatibilidade do objeto da despesa com os atributos da ação orçamentária e do respectivo subtítulo;</w:t>
        </w:r>
      </w:ins>
    </w:p>
    <w:p w14:paraId="3BD4DEFD" w14:textId="77777777" w:rsidR="00E903F6" w:rsidRDefault="00E903F6" w:rsidP="00E903F6">
      <w:pPr>
        <w:jc w:val="both"/>
        <w:rPr>
          <w:ins w:id="494" w:author="Victor Reis de Abreu Cavalcanti" w:date="2020-02-18T15:46:00Z"/>
        </w:rPr>
      </w:pPr>
      <w:ins w:id="495" w:author="Victor Reis de Abreu Cavalcanti" w:date="2020-02-18T15:46:00Z">
        <w:r>
          <w:t>VII - (INCLUÍDO SOF) incompatibilidade com a execução eficiente, eficaz, efetiva e econômica da despesa; e</w:t>
        </w:r>
      </w:ins>
    </w:p>
    <w:p w14:paraId="707B5C7C" w14:textId="77777777" w:rsidR="00E903F6" w:rsidRDefault="00E903F6" w:rsidP="00E903F6">
      <w:pPr>
        <w:jc w:val="both"/>
        <w:rPr>
          <w:ins w:id="496" w:author="Victor Reis de Abreu Cavalcanti" w:date="2020-02-18T15:46:00Z"/>
        </w:rPr>
      </w:pPr>
      <w:ins w:id="497" w:author="Victor Reis de Abreu Cavalcanti" w:date="2020-02-18T15:46:00Z">
        <w:r>
          <w:t>VIII - (INCLUÍDO SOF) impedimentos de qualquer natureza que sejam insuperáveis ou cujo prazo para superação inviabilize a execução dentro do exercício financeiro.</w:t>
        </w:r>
      </w:ins>
    </w:p>
    <w:p w14:paraId="4797F350" w14:textId="77777777" w:rsidR="00E903F6" w:rsidRDefault="00E903F6" w:rsidP="00E903F6">
      <w:pPr>
        <w:jc w:val="both"/>
        <w:rPr>
          <w:ins w:id="498" w:author="Victor Reis de Abreu Cavalcanti" w:date="2020-02-18T15:46:00Z"/>
        </w:rPr>
      </w:pPr>
      <w:ins w:id="499" w:author="Victor Reis de Abreu Cavalcanti" w:date="2020-02-18T15:46:00Z">
        <w:r>
          <w:t>Novo artigo (INCLUÍDO SOF) Art. 62-B. As justificativas para a inexecução das programações orçamentárias primárias discricionárias serão elaboradas pelos gestores responsáveis pela execução das respectivas programações orçamentárias, nos órgãos setoriais e nas unidades orçamentárias, e comporão relatório que será divulgado pelo Poder Executivo até 60 dias após o encerramento do exercício financeiro de 2020.</w:t>
        </w:r>
      </w:ins>
    </w:p>
    <w:p w14:paraId="2B5E1E0E" w14:textId="77777777" w:rsidR="00E903F6" w:rsidRDefault="00E903F6" w:rsidP="00E903F6">
      <w:pPr>
        <w:jc w:val="center"/>
      </w:pPr>
      <w:r>
        <w:t>SUBSEÇÃO II</w:t>
      </w:r>
    </w:p>
    <w:p w14:paraId="076FCBE4" w14:textId="77777777" w:rsidR="00C10FFC" w:rsidRDefault="00C10FFC" w:rsidP="002C583B">
      <w:pPr>
        <w:jc w:val="center"/>
        <w:rPr>
          <w:del w:id="500" w:author="Victor Reis de Abreu Cavalcanti" w:date="2020-02-18T15:46:00Z"/>
        </w:rPr>
      </w:pPr>
      <w:del w:id="501" w:author="Victor Reis de Abreu Cavalcanti" w:date="2020-02-18T15:46:00Z">
        <w:r>
          <w:delText>Das programações incluídas ou acrescidas por emendas</w:delText>
        </w:r>
      </w:del>
    </w:p>
    <w:p w14:paraId="54B3B855" w14:textId="77777777" w:rsidR="00E903F6" w:rsidRDefault="00E903F6" w:rsidP="00E903F6">
      <w:pPr>
        <w:jc w:val="center"/>
        <w:rPr>
          <w:ins w:id="502" w:author="Victor Reis de Abreu Cavalcanti" w:date="2020-02-18T15:46:00Z"/>
        </w:rPr>
      </w:pPr>
      <w:ins w:id="503" w:author="Victor Reis de Abreu Cavalcanti" w:date="2020-02-18T15:46:00Z">
        <w:r>
          <w:t>(MODIFICADO SOF) DAS PROGRAMAÇÕES INCLUÍDAS OU ACRESCIDAS POR EMENDAS, NOS TERMOS DA ALÍNEA "C" DO INCISO II DO § 4º DO ART. 6º DESTA LEI.</w:t>
        </w:r>
      </w:ins>
    </w:p>
    <w:p w14:paraId="0DB36608" w14:textId="77777777" w:rsidR="00E903F6" w:rsidRDefault="00E903F6" w:rsidP="00E903F6">
      <w:pPr>
        <w:jc w:val="both"/>
      </w:pPr>
      <w:r>
        <w:t>Art. 63. É obrigatória a execução orçamentária e financeira, de forma equitativa e observados os limites constitucionais, das programações decorrentes de emendas individuais e de bancada estadual.</w:t>
      </w:r>
    </w:p>
    <w:p w14:paraId="365DE985" w14:textId="77777777" w:rsidR="00E903F6" w:rsidRDefault="00E903F6" w:rsidP="00E903F6">
      <w:pPr>
        <w:jc w:val="both"/>
      </w:pPr>
      <w:r>
        <w:t>§ 1º Considera-se equitativa a execução das programações que observe critérios objetivos e imparciais, independentemente da autoria.</w:t>
      </w:r>
    </w:p>
    <w:p w14:paraId="4BD45806" w14:textId="66EDA10C" w:rsidR="00E903F6" w:rsidRDefault="00E903F6" w:rsidP="00E903F6">
      <w:pPr>
        <w:jc w:val="both"/>
      </w:pPr>
      <w:r>
        <w:lastRenderedPageBreak/>
        <w:t>§ 2º</w:t>
      </w:r>
      <w:ins w:id="504" w:author="Victor Reis de Abreu Cavalcanti" w:date="2020-02-18T15:46:00Z">
        <w:r>
          <w:t xml:space="preserve"> (MODIFICADO SOF)</w:t>
        </w:r>
      </w:ins>
      <w:r>
        <w:t xml:space="preserve"> A obrigatoriedade de execução orçamentária e financeira de que trata o caput compreende, cumulativamente, o empenho e o pagamento, observado o disposto no § </w:t>
      </w:r>
      <w:del w:id="505" w:author="Victor Reis de Abreu Cavalcanti" w:date="2020-02-18T15:46:00Z">
        <w:r w:rsidR="00C10FFC">
          <w:delText>17</w:delText>
        </w:r>
      </w:del>
      <w:ins w:id="506" w:author="Victor Reis de Abreu Cavalcanti" w:date="2020-02-18T15:46:00Z">
        <w:r>
          <w:t>18</w:t>
        </w:r>
      </w:ins>
      <w:r>
        <w:t xml:space="preserve"> do art. 166 da Constituição.</w:t>
      </w:r>
    </w:p>
    <w:p w14:paraId="2C41CDAD" w14:textId="77777777" w:rsidR="00E903F6" w:rsidRDefault="00E903F6" w:rsidP="00E903F6">
      <w:pPr>
        <w:jc w:val="both"/>
      </w:pPr>
      <w:r>
        <w:t>§ 3º Se for verificado que a reestimativa da receita e da despesa poderá resultar no não cumprimento da meta de resultado primário estabelecida no art. 2º, os montantes de execução obrigatória das programações de que tratam as Subseções III e IV seguintes poderão ser reduzidos em até a mesma proporção da limitação incidente sobre o conjunto das despesas primárias discricionárias.</w:t>
      </w:r>
    </w:p>
    <w:p w14:paraId="737C241C" w14:textId="007A53A7" w:rsidR="00E903F6" w:rsidRDefault="00E903F6" w:rsidP="00E903F6">
      <w:pPr>
        <w:jc w:val="both"/>
      </w:pPr>
      <w:r>
        <w:t>§ 4º</w:t>
      </w:r>
      <w:ins w:id="507" w:author="Victor Reis de Abreu Cavalcanti" w:date="2020-02-18T15:46:00Z">
        <w:r>
          <w:t xml:space="preserve"> (MODIFICADO SOF)</w:t>
        </w:r>
      </w:ins>
      <w:r>
        <w:t xml:space="preserve"> As programações orçamentárias previstas nos §§ 11 e 12 do art. 166 da Constituição não serão de execução obrigatória nos casos dos impedimentos de ordem técnica, </w:t>
      </w:r>
      <w:del w:id="508" w:author="Victor Reis de Abreu Cavalcanti" w:date="2020-02-18T15:46:00Z">
        <w:r w:rsidR="00C10FFC">
          <w:delText>hipótese em que o Poder Executivo publicará relatório até 30 dias após o encerramento</w:delText>
        </w:r>
      </w:del>
      <w:ins w:id="509" w:author="Victor Reis de Abreu Cavalcanti" w:date="2020-02-18T15:46:00Z">
        <w:r>
          <w:t>conforme disposto no § 13</w:t>
        </w:r>
      </w:ins>
      <w:r>
        <w:t xml:space="preserve"> do </w:t>
      </w:r>
      <w:del w:id="510" w:author="Victor Reis de Abreu Cavalcanti" w:date="2020-02-18T15:46:00Z">
        <w:r w:rsidR="00C10FFC">
          <w:delText>exercício financeiro de 2021.</w:delText>
        </w:r>
        <w:r w:rsidR="00C10FFC">
          <w:tab/>
          <w:delText xml:space="preserve"> </w:delText>
        </w:r>
      </w:del>
      <w:ins w:id="511" w:author="Victor Reis de Abreu Cavalcanti" w:date="2020-02-18T15:46:00Z">
        <w:r>
          <w:t>referido artigo.</w:t>
        </w:r>
      </w:ins>
    </w:p>
    <w:p w14:paraId="6FE7E842" w14:textId="77777777" w:rsidR="00C10FFC" w:rsidRDefault="00C10FFC" w:rsidP="007C4C9C">
      <w:pPr>
        <w:jc w:val="both"/>
        <w:rPr>
          <w:del w:id="512" w:author="Victor Reis de Abreu Cavalcanti" w:date="2020-02-18T15:46:00Z"/>
        </w:rPr>
      </w:pPr>
      <w:del w:id="513" w:author="Victor Reis de Abreu Cavalcanti" w:date="2020-02-18T15:46:00Z">
        <w:r>
          <w:delText>Art. 64. (VETADO)</w:delText>
        </w:r>
      </w:del>
    </w:p>
    <w:p w14:paraId="2EC62DD4" w14:textId="77777777" w:rsidR="00C10FFC" w:rsidRDefault="00C10FFC" w:rsidP="007C4C9C">
      <w:pPr>
        <w:jc w:val="both"/>
        <w:rPr>
          <w:del w:id="514" w:author="Victor Reis de Abreu Cavalcanti" w:date="2020-02-18T15:46:00Z"/>
        </w:rPr>
      </w:pPr>
      <w:del w:id="515" w:author="Victor Reis de Abreu Cavalcanti" w:date="2020-02-18T15:46:00Z">
        <w:r>
          <w:delText>Art. 64-A. (VETADO)</w:delText>
        </w:r>
      </w:del>
    </w:p>
    <w:p w14:paraId="03D8FB28" w14:textId="77777777" w:rsidR="00C10FFC" w:rsidRDefault="00C10FFC" w:rsidP="007C4C9C">
      <w:pPr>
        <w:jc w:val="both"/>
        <w:rPr>
          <w:del w:id="516" w:author="Victor Reis de Abreu Cavalcanti" w:date="2020-02-18T15:46:00Z"/>
        </w:rPr>
      </w:pPr>
      <w:del w:id="517" w:author="Victor Reis de Abreu Cavalcanti" w:date="2020-02-18T15:46:00Z">
        <w:r>
          <w:delText>§ 1º (VETADO)</w:delText>
        </w:r>
      </w:del>
    </w:p>
    <w:p w14:paraId="3627D88B" w14:textId="77777777" w:rsidR="00C10FFC" w:rsidRDefault="00C10FFC" w:rsidP="007C4C9C">
      <w:pPr>
        <w:jc w:val="both"/>
        <w:rPr>
          <w:del w:id="518" w:author="Victor Reis de Abreu Cavalcanti" w:date="2020-02-18T15:46:00Z"/>
        </w:rPr>
      </w:pPr>
      <w:del w:id="519" w:author="Victor Reis de Abreu Cavalcanti" w:date="2020-02-18T15:46:00Z">
        <w:r>
          <w:delText>§ 2º (VETADO)</w:delText>
        </w:r>
      </w:del>
    </w:p>
    <w:p w14:paraId="31AB0A03" w14:textId="77777777" w:rsidR="00C10FFC" w:rsidRDefault="00C10FFC" w:rsidP="007C4C9C">
      <w:pPr>
        <w:jc w:val="both"/>
        <w:rPr>
          <w:del w:id="520" w:author="Victor Reis de Abreu Cavalcanti" w:date="2020-02-18T15:46:00Z"/>
        </w:rPr>
      </w:pPr>
      <w:del w:id="521" w:author="Victor Reis de Abreu Cavalcanti" w:date="2020-02-18T15:46:00Z">
        <w:r>
          <w:delText>§ 3º (VETADO)</w:delText>
        </w:r>
      </w:del>
    </w:p>
    <w:p w14:paraId="7C824433" w14:textId="77777777" w:rsidR="00E903F6" w:rsidRDefault="00E903F6" w:rsidP="00E903F6">
      <w:pPr>
        <w:jc w:val="both"/>
        <w:rPr>
          <w:ins w:id="522" w:author="Victor Reis de Abreu Cavalcanti" w:date="2020-02-18T15:46:00Z"/>
        </w:rPr>
      </w:pPr>
      <w:ins w:id="523" w:author="Victor Reis de Abreu Cavalcanti" w:date="2020-02-18T15:46:00Z">
        <w:r>
          <w:t>Art. 64. (VETADO) As indicações e priorizações das programações com identificador de resultado primário derivado de emendas serão feitas pelos respectivos autores.</w:t>
        </w:r>
      </w:ins>
    </w:p>
    <w:p w14:paraId="2C7F4673" w14:textId="77777777" w:rsidR="00E903F6" w:rsidRDefault="00E903F6" w:rsidP="00E903F6">
      <w:pPr>
        <w:jc w:val="both"/>
        <w:rPr>
          <w:ins w:id="524" w:author="Victor Reis de Abreu Cavalcanti" w:date="2020-02-18T15:46:00Z"/>
        </w:rPr>
      </w:pPr>
      <w:ins w:id="525" w:author="Victor Reis de Abreu Cavalcanti" w:date="2020-02-18T15:46:00Z">
        <w:r>
          <w:t>Art. 64-A. (VETADO) A execução das programações das emendas deverá observar as indicações de beneficiários e a ordem de prioridades feitas pelos respectivos autores.</w:t>
        </w:r>
      </w:ins>
    </w:p>
    <w:p w14:paraId="29BE6F3D" w14:textId="77777777" w:rsidR="00E903F6" w:rsidRDefault="00E903F6" w:rsidP="00E903F6">
      <w:pPr>
        <w:jc w:val="both"/>
        <w:rPr>
          <w:ins w:id="526" w:author="Victor Reis de Abreu Cavalcanti" w:date="2020-02-18T15:46:00Z"/>
        </w:rPr>
      </w:pPr>
      <w:ins w:id="527" w:author="Victor Reis de Abreu Cavalcanti" w:date="2020-02-18T15:46:00Z">
        <w:r>
          <w:t>§ 1º (VETADO) Nos casos das programações com identificador de resultado primário (RP 9), o Poder Executivo terá o prazo de 90 (noventa) dias para consecução do empenho.</w:t>
        </w:r>
      </w:ins>
    </w:p>
    <w:p w14:paraId="09BE3940" w14:textId="77777777" w:rsidR="00E903F6" w:rsidRDefault="00E903F6" w:rsidP="00E903F6">
      <w:pPr>
        <w:jc w:val="both"/>
        <w:rPr>
          <w:ins w:id="528" w:author="Victor Reis de Abreu Cavalcanti" w:date="2020-02-18T15:46:00Z"/>
        </w:rPr>
      </w:pPr>
      <w:ins w:id="529" w:author="Victor Reis de Abreu Cavalcanti" w:date="2020-02-18T15:46:00Z">
        <w:r>
          <w:t>§ 2º (VETADO) Caso exista necessidade de limitação de empenho e pagamento, aplica-se os mesmos critérios definidos para emendas individuais às programações com identificadores de resultado primário (RP 8) e (RP 9).</w:t>
        </w:r>
      </w:ins>
    </w:p>
    <w:p w14:paraId="61A707AB" w14:textId="77777777" w:rsidR="00E903F6" w:rsidRDefault="00E903F6" w:rsidP="00E903F6">
      <w:pPr>
        <w:jc w:val="both"/>
        <w:rPr>
          <w:ins w:id="530" w:author="Victor Reis de Abreu Cavalcanti" w:date="2020-02-18T15:46:00Z"/>
        </w:rPr>
      </w:pPr>
      <w:ins w:id="531" w:author="Victor Reis de Abreu Cavalcanti" w:date="2020-02-18T15:46:00Z">
        <w:r>
          <w:t>§ 3º (VETADO) O descumprimento do estabelecido no § 1º, 2º e no caput sujeita os responsáveis às penalidades previstas na legislação.</w:t>
        </w:r>
      </w:ins>
    </w:p>
    <w:p w14:paraId="5FDE0688" w14:textId="77777777" w:rsidR="00E903F6" w:rsidRDefault="00E903F6" w:rsidP="00E903F6">
      <w:pPr>
        <w:jc w:val="both"/>
      </w:pPr>
      <w:r>
        <w:t>Art. 65. As emendas individuais e coletivas somente poderão alocar recursos para programação de natureza discricionária.</w:t>
      </w:r>
    </w:p>
    <w:p w14:paraId="63AD8052" w14:textId="77777777" w:rsidR="00E903F6" w:rsidRDefault="00E903F6" w:rsidP="00E903F6">
      <w:pPr>
        <w:jc w:val="both"/>
      </w:pPr>
      <w:r>
        <w:t>Art. 66. O identificador da programação incluída ou acrescida mediante emendas, que constará dos sistemas de acompanhamento da execução financeira e orçamentária, tem por finalidade a identificação do proponente da inclusão ou do acréscimo da programação.</w:t>
      </w:r>
    </w:p>
    <w:p w14:paraId="1220BFBB" w14:textId="77777777" w:rsidR="00E903F6" w:rsidRDefault="00E903F6" w:rsidP="00E903F6">
      <w:pPr>
        <w:jc w:val="both"/>
        <w:rPr>
          <w:ins w:id="532" w:author="Victor Reis de Abreu Cavalcanti" w:date="2020-02-18T15:46:00Z"/>
        </w:rPr>
      </w:pPr>
      <w:ins w:id="533" w:author="Victor Reis de Abreu Cavalcanti" w:date="2020-02-18T15:46:00Z">
        <w:r>
          <w:t>Novo artigo (INCLUÍDO SOF) Observado o disposto nesta Seção, os procedimentos e prazos referentes às programações decorrentes de emendas serão definidos por ato próprio do Poder Executivo, até noventa dias após a publicação da Lei Orçamentária de 2021.</w:t>
        </w:r>
      </w:ins>
    </w:p>
    <w:p w14:paraId="0D6818AB" w14:textId="77777777" w:rsidR="00E903F6" w:rsidRDefault="00E903F6" w:rsidP="00E903F6">
      <w:pPr>
        <w:jc w:val="center"/>
      </w:pPr>
      <w:r>
        <w:t>SUBSEÇÃO III</w:t>
      </w:r>
    </w:p>
    <w:p w14:paraId="09ABF3CE" w14:textId="77777777" w:rsidR="00C10FFC" w:rsidRDefault="00C10FFC" w:rsidP="002C583B">
      <w:pPr>
        <w:jc w:val="center"/>
        <w:rPr>
          <w:del w:id="534" w:author="Victor Reis de Abreu Cavalcanti" w:date="2020-02-18T15:46:00Z"/>
        </w:rPr>
      </w:pPr>
      <w:del w:id="535" w:author="Victor Reis de Abreu Cavalcanti" w:date="2020-02-18T15:46:00Z">
        <w:r>
          <w:delText>Das programações incluídas ou acrescidas por emendas individuais</w:delText>
        </w:r>
      </w:del>
    </w:p>
    <w:p w14:paraId="6D870048" w14:textId="77777777" w:rsidR="00E903F6" w:rsidRDefault="00E903F6" w:rsidP="00E903F6">
      <w:pPr>
        <w:jc w:val="center"/>
        <w:rPr>
          <w:ins w:id="536" w:author="Victor Reis de Abreu Cavalcanti" w:date="2020-02-18T15:46:00Z"/>
        </w:rPr>
      </w:pPr>
      <w:ins w:id="537" w:author="Victor Reis de Abreu Cavalcanti" w:date="2020-02-18T15:46:00Z">
        <w:r>
          <w:lastRenderedPageBreak/>
          <w:t>(MODIFICADO SOF) DAS PROGRAMAÇÕES INCLUÍDAS OU ACRESCIDAS POR EMENDAS INDIVIDUAIS, NOS TERMOS DOS §§ 9º E 11 DO ART. 166 DA CONSTITUIÇÃO</w:t>
        </w:r>
      </w:ins>
    </w:p>
    <w:p w14:paraId="6F22B1C8" w14:textId="24B4C9BB" w:rsidR="00E903F6" w:rsidRDefault="00E903F6" w:rsidP="00E903F6">
      <w:pPr>
        <w:jc w:val="both"/>
      </w:pPr>
      <w:r>
        <w:t>Art. 67.</w:t>
      </w:r>
      <w:ins w:id="538" w:author="Victor Reis de Abreu Cavalcanti" w:date="2020-02-18T15:46:00Z">
        <w:r>
          <w:t xml:space="preserve"> (SUBSTITUÍDO SOF)</w:t>
        </w:r>
      </w:ins>
      <w:r>
        <w:t xml:space="preserve"> Em atendimento ao § 14 do art. 166 da Constituição Federal, com o fim de viabilizar a execução das programações incluídas por emendas individuais de execução obrigatória, serão observados os seguintes procedimentos e prazos</w:t>
      </w:r>
      <w:del w:id="539" w:author="Victor Reis de Abreu Cavalcanti" w:date="2020-02-18T15:46:00Z">
        <w:r w:rsidR="00C10FFC">
          <w:delText>, contados a partir da publicação da lei orçamentária:</w:delText>
        </w:r>
        <w:r w:rsidR="00C10FFC">
          <w:tab/>
          <w:delText xml:space="preserve"> </w:delText>
        </w:r>
      </w:del>
      <w:ins w:id="540" w:author="Victor Reis de Abreu Cavalcanti" w:date="2020-02-18T15:46:00Z">
        <w:r>
          <w:t>:</w:t>
        </w:r>
      </w:ins>
    </w:p>
    <w:p w14:paraId="210B2797" w14:textId="45BD336E" w:rsidR="00E903F6" w:rsidRDefault="00E903F6" w:rsidP="00E903F6">
      <w:pPr>
        <w:jc w:val="both"/>
        <w:rPr>
          <w:ins w:id="541" w:author="Victor Reis de Abreu Cavalcanti" w:date="2020-02-18T15:46:00Z"/>
        </w:rPr>
      </w:pPr>
      <w:r>
        <w:t xml:space="preserve">I - </w:t>
      </w:r>
      <w:ins w:id="542" w:author="Victor Reis de Abreu Cavalcanti" w:date="2020-02-18T15:46:00Z">
        <w:r>
          <w:t xml:space="preserve">(SUBSTITUÍDO SOF) </w:t>
        </w:r>
      </w:ins>
      <w:r>
        <w:t xml:space="preserve">até </w:t>
      </w:r>
      <w:del w:id="543" w:author="Victor Reis de Abreu Cavalcanti" w:date="2020-02-18T15:46:00Z">
        <w:r w:rsidR="00C10FFC">
          <w:delText>15</w:delText>
        </w:r>
      </w:del>
      <w:ins w:id="544" w:author="Victor Reis de Abreu Cavalcanti" w:date="2020-02-18T15:46:00Z">
        <w:r>
          <w:t>cinco</w:t>
        </w:r>
      </w:ins>
      <w:r>
        <w:t xml:space="preserve"> dias para abertura do Sistema Integrado de Planejamento e Orçamento - Siop, </w:t>
      </w:r>
      <w:del w:id="545" w:author="Victor Reis de Abreu Cavalcanti" w:date="2020-02-18T15:46:00Z">
        <w:r w:rsidR="00C10FFC">
          <w:delText xml:space="preserve">indicação de </w:delText>
        </w:r>
      </w:del>
      <w:ins w:id="546" w:author="Victor Reis de Abreu Cavalcanti" w:date="2020-02-18T15:46:00Z">
        <w:r>
          <w:t>a contar da data de publicação da lei orçamentária;</w:t>
        </w:r>
      </w:ins>
    </w:p>
    <w:p w14:paraId="43FA8EEB" w14:textId="271930F7" w:rsidR="00E903F6" w:rsidRDefault="00E903F6" w:rsidP="00E903F6">
      <w:pPr>
        <w:jc w:val="both"/>
      </w:pPr>
      <w:ins w:id="547" w:author="Victor Reis de Abreu Cavalcanti" w:date="2020-02-18T15:46:00Z">
        <w:r>
          <w:t xml:space="preserve">II - (SUBSTITUÍDO SOF) até 15 dias para que os autores de emendas indiquem </w:t>
        </w:r>
      </w:ins>
      <w:r>
        <w:t xml:space="preserve">beneficiários </w:t>
      </w:r>
      <w:del w:id="548" w:author="Victor Reis de Abreu Cavalcanti" w:date="2020-02-18T15:46:00Z">
        <w:r w:rsidR="00C10FFC">
          <w:delText xml:space="preserve">específicos </w:delText>
        </w:r>
      </w:del>
      <w:r>
        <w:t xml:space="preserve">e </w:t>
      </w:r>
      <w:del w:id="549" w:author="Victor Reis de Abreu Cavalcanti" w:date="2020-02-18T15:46:00Z">
        <w:r w:rsidR="00C10FFC">
          <w:delText>da</w:delText>
        </w:r>
      </w:del>
      <w:ins w:id="550" w:author="Victor Reis de Abreu Cavalcanti" w:date="2020-02-18T15:46:00Z">
        <w:r>
          <w:t>a</w:t>
        </w:r>
      </w:ins>
      <w:r>
        <w:t xml:space="preserve"> ordem de prioridade</w:t>
      </w:r>
      <w:del w:id="551" w:author="Victor Reis de Abreu Cavalcanti" w:date="2020-02-18T15:46:00Z">
        <w:r w:rsidR="00C10FFC">
          <w:delText xml:space="preserve"> pelos autores de emendas, para fins</w:delText>
        </w:r>
      </w:del>
      <w:ins w:id="552" w:author="Victor Reis de Abreu Cavalcanti" w:date="2020-02-18T15:46:00Z">
        <w:r>
          <w:t>, a contar do fim do prazo previsto no inciso anterior ou da data</w:t>
        </w:r>
      </w:ins>
      <w:r>
        <w:t xml:space="preserve"> de </w:t>
      </w:r>
      <w:del w:id="553" w:author="Victor Reis de Abreu Cavalcanti" w:date="2020-02-18T15:46:00Z">
        <w:r w:rsidR="00C10FFC">
          <w:delText>avaliação dos impedimentos e da aplicação dos limites</w:delText>
        </w:r>
      </w:del>
      <w:ins w:id="554" w:author="Victor Reis de Abreu Cavalcanti" w:date="2020-02-18T15:46:00Z">
        <w:r>
          <w:t>início da sessão legislativa</w:t>
        </w:r>
      </w:ins>
      <w:r>
        <w:t xml:space="preserve"> de </w:t>
      </w:r>
      <w:del w:id="555" w:author="Victor Reis de Abreu Cavalcanti" w:date="2020-02-18T15:46:00Z">
        <w:r w:rsidR="00C10FFC">
          <w:delText>execução;</w:delText>
        </w:r>
        <w:r w:rsidR="00C10FFC">
          <w:tab/>
          <w:delText xml:space="preserve"> </w:delText>
        </w:r>
      </w:del>
      <w:ins w:id="556" w:author="Victor Reis de Abreu Cavalcanti" w:date="2020-02-18T15:46:00Z">
        <w:r>
          <w:t>2021, prevalecendo a data que ocorrer por último;</w:t>
        </w:r>
      </w:ins>
    </w:p>
    <w:p w14:paraId="7E4996A6" w14:textId="72DF0B5E" w:rsidR="00E903F6" w:rsidRDefault="00C10FFC" w:rsidP="00E903F6">
      <w:pPr>
        <w:jc w:val="both"/>
      </w:pPr>
      <w:del w:id="557" w:author="Victor Reis de Abreu Cavalcanti" w:date="2020-02-18T15:46:00Z">
        <w:r>
          <w:delText>II -</w:delText>
        </w:r>
      </w:del>
      <w:ins w:id="558" w:author="Victor Reis de Abreu Cavalcanti" w:date="2020-02-18T15:46:00Z">
        <w:r w:rsidR="00E903F6">
          <w:t>III - (SUBSTITUÍDO SOF)</w:t>
        </w:r>
      </w:ins>
      <w:r w:rsidR="00E903F6">
        <w:t xml:space="preserve"> até </w:t>
      </w:r>
      <w:del w:id="559" w:author="Victor Reis de Abreu Cavalcanti" w:date="2020-02-18T15:46:00Z">
        <w:r>
          <w:delText>125</w:delText>
        </w:r>
      </w:del>
      <w:ins w:id="560" w:author="Victor Reis de Abreu Cavalcanti" w:date="2020-02-18T15:46:00Z">
        <w:r w:rsidR="00E903F6">
          <w:t>110</w:t>
        </w:r>
      </w:ins>
      <w:r w:rsidR="00E903F6">
        <w:t xml:space="preserve"> dias para divulgação dos programas e ações pelos concedentes, cadastramento e envio das propostas pelos proponentes, análise e ajustes das propostas e registro e divulgação de impedimento de ordem técnica no Siop, bem como sua publicidade em sítio eletrônico</w:t>
      </w:r>
      <w:del w:id="561" w:author="Victor Reis de Abreu Cavalcanti" w:date="2020-02-18T15:46:00Z">
        <w:r>
          <w:delText>;</w:delText>
        </w:r>
        <w:r>
          <w:tab/>
          <w:delText xml:space="preserve"> </w:delText>
        </w:r>
      </w:del>
      <w:ins w:id="562" w:author="Victor Reis de Abreu Cavalcanti" w:date="2020-02-18T15:46:00Z">
        <w:r w:rsidR="00E903F6">
          <w:t>, a contar do término do prazo previsto no inciso anterior;</w:t>
        </w:r>
      </w:ins>
    </w:p>
    <w:p w14:paraId="682550DE" w14:textId="51C347B4" w:rsidR="00E903F6" w:rsidRDefault="00C10FFC" w:rsidP="00E903F6">
      <w:pPr>
        <w:jc w:val="both"/>
      </w:pPr>
      <w:del w:id="563" w:author="Victor Reis de Abreu Cavalcanti" w:date="2020-02-18T15:46:00Z">
        <w:r>
          <w:delText>III -</w:delText>
        </w:r>
      </w:del>
      <w:ins w:id="564" w:author="Victor Reis de Abreu Cavalcanti" w:date="2020-02-18T15:46:00Z">
        <w:r w:rsidR="00E903F6">
          <w:t>IV - (SUBSTITUÍDO SOF)</w:t>
        </w:r>
      </w:ins>
      <w:r w:rsidR="00E903F6">
        <w:t xml:space="preserve"> até </w:t>
      </w:r>
      <w:del w:id="565" w:author="Victor Reis de Abreu Cavalcanti" w:date="2020-02-18T15:46:00Z">
        <w:r>
          <w:delText>135</w:delText>
        </w:r>
      </w:del>
      <w:ins w:id="566" w:author="Victor Reis de Abreu Cavalcanti" w:date="2020-02-18T15:46:00Z">
        <w:r w:rsidR="00E903F6">
          <w:t>dez</w:t>
        </w:r>
      </w:ins>
      <w:r w:rsidR="00E903F6">
        <w:t xml:space="preserve"> dias para que os autores das emendas solicitem</w:t>
      </w:r>
      <w:ins w:id="567" w:author="Victor Reis de Abreu Cavalcanti" w:date="2020-02-18T15:46:00Z">
        <w:r w:rsidR="00E903F6">
          <w:t xml:space="preserve"> no Siop</w:t>
        </w:r>
      </w:ins>
      <w:r w:rsidR="00E903F6">
        <w:t xml:space="preserve"> remanejamento para outras emendas de sua autoria, no caso de impedimento parcial ou total, ou para uma única programação constante da lei orçamentária vigente, no caso de impedimento total, </w:t>
      </w:r>
      <w:del w:id="568" w:author="Victor Reis de Abreu Cavalcanti" w:date="2020-02-18T15:46:00Z">
        <w:r>
          <w:delText>com a indicação de beneficiários; e</w:delText>
        </w:r>
        <w:r>
          <w:tab/>
          <w:delText xml:space="preserve"> </w:delText>
        </w:r>
      </w:del>
      <w:ins w:id="569" w:author="Victor Reis de Abreu Cavalcanti" w:date="2020-02-18T15:46:00Z">
        <w:r w:rsidR="00E903F6">
          <w:t>a contar do término do prazo previsto no inciso anterior;</w:t>
        </w:r>
      </w:ins>
    </w:p>
    <w:p w14:paraId="1F6F2D19" w14:textId="77777777" w:rsidR="00C10FFC" w:rsidRDefault="00C10FFC" w:rsidP="007C4C9C">
      <w:pPr>
        <w:jc w:val="both"/>
        <w:rPr>
          <w:del w:id="570" w:author="Victor Reis de Abreu Cavalcanti" w:date="2020-02-18T15:46:00Z"/>
        </w:rPr>
      </w:pPr>
      <w:del w:id="571" w:author="Victor Reis de Abreu Cavalcanti" w:date="2020-02-18T15:46:00Z">
        <w:r>
          <w:delText>IV -</w:delText>
        </w:r>
      </w:del>
      <w:ins w:id="572" w:author="Victor Reis de Abreu Cavalcanti" w:date="2020-02-18T15:46:00Z">
        <w:r w:rsidR="00E903F6">
          <w:t>V - (SUBSTITUÍDO SOF)</w:t>
        </w:r>
      </w:ins>
      <w:r w:rsidR="00E903F6">
        <w:t xml:space="preserve"> até </w:t>
      </w:r>
      <w:del w:id="573" w:author="Victor Reis de Abreu Cavalcanti" w:date="2020-02-18T15:46:00Z">
        <w:r>
          <w:delText>180</w:delText>
        </w:r>
      </w:del>
      <w:ins w:id="574" w:author="Victor Reis de Abreu Cavalcanti" w:date="2020-02-18T15:46:00Z">
        <w:r w:rsidR="00E903F6">
          <w:t>30</w:t>
        </w:r>
      </w:ins>
      <w:r w:rsidR="00E903F6">
        <w:t xml:space="preserve"> dias para </w:t>
      </w:r>
      <w:del w:id="575" w:author="Victor Reis de Abreu Cavalcanti" w:date="2020-02-18T15:46:00Z">
        <w:r>
          <w:delText>viabilização das programações remanejadas, nos termos do inciso III deste artigo.</w:delText>
        </w:r>
        <w:r>
          <w:tab/>
          <w:delText xml:space="preserve"> </w:delText>
        </w:r>
      </w:del>
    </w:p>
    <w:p w14:paraId="7A9C4A82" w14:textId="329049D2" w:rsidR="00E903F6" w:rsidRDefault="00C10FFC" w:rsidP="00E903F6">
      <w:pPr>
        <w:jc w:val="both"/>
        <w:rPr>
          <w:ins w:id="576" w:author="Victor Reis de Abreu Cavalcanti" w:date="2020-02-18T15:46:00Z"/>
        </w:rPr>
      </w:pPr>
      <w:del w:id="577" w:author="Victor Reis de Abreu Cavalcanti" w:date="2020-02-18T15:46:00Z">
        <w:r>
          <w:delText>§ 1º Cabe ao</w:delText>
        </w:r>
      </w:del>
      <w:ins w:id="578" w:author="Victor Reis de Abreu Cavalcanti" w:date="2020-02-18T15:46:00Z">
        <w:r w:rsidR="00E903F6">
          <w:t>que o</w:t>
        </w:r>
      </w:ins>
      <w:r w:rsidR="00E903F6">
        <w:t xml:space="preserve"> Poder Executivo </w:t>
      </w:r>
      <w:del w:id="579" w:author="Victor Reis de Abreu Cavalcanti" w:date="2020-02-18T15:46:00Z">
        <w:r>
          <w:delText>promover</w:delText>
        </w:r>
      </w:del>
      <w:ins w:id="580" w:author="Victor Reis de Abreu Cavalcanti" w:date="2020-02-18T15:46:00Z">
        <w:r w:rsidR="00E903F6">
          <w:t>promova</w:t>
        </w:r>
      </w:ins>
      <w:r w:rsidR="00E903F6">
        <w:t xml:space="preserve">, por ato próprio, </w:t>
      </w:r>
      <w:del w:id="581" w:author="Victor Reis de Abreu Cavalcanti" w:date="2020-02-18T15:46:00Z">
        <w:r>
          <w:delText xml:space="preserve">no prazo de até 30 dias, </w:delText>
        </w:r>
      </w:del>
      <w:r w:rsidR="00E903F6">
        <w:t>os remanejamentos solicitados</w:t>
      </w:r>
      <w:del w:id="582" w:author="Victor Reis de Abreu Cavalcanti" w:date="2020-02-18T15:46:00Z">
        <w:r>
          <w:delText xml:space="preserve"> nos termos</w:delText>
        </w:r>
      </w:del>
      <w:ins w:id="583" w:author="Victor Reis de Abreu Cavalcanti" w:date="2020-02-18T15:46:00Z">
        <w:r w:rsidR="00E903F6">
          <w:t>, a contar do término</w:t>
        </w:r>
      </w:ins>
      <w:r w:rsidR="00E903F6">
        <w:t xml:space="preserve"> do </w:t>
      </w:r>
      <w:ins w:id="584" w:author="Victor Reis de Abreu Cavalcanti" w:date="2020-02-18T15:46:00Z">
        <w:r w:rsidR="00E903F6">
          <w:t>prazo previsto no inciso anterior; e</w:t>
        </w:r>
      </w:ins>
    </w:p>
    <w:p w14:paraId="58E352B7" w14:textId="646CBB8D" w:rsidR="00E903F6" w:rsidRDefault="00E903F6" w:rsidP="00E903F6">
      <w:pPr>
        <w:jc w:val="both"/>
      </w:pPr>
      <w:ins w:id="585" w:author="Victor Reis de Abreu Cavalcanti" w:date="2020-02-18T15:46:00Z">
        <w:r>
          <w:t xml:space="preserve">VI - (SUBSTITUÍDO SOF) até dez dias para viabilização das programações remanejadas no Siop, a contar do término do prazo previsto no </w:t>
        </w:r>
      </w:ins>
      <w:r>
        <w:t xml:space="preserve">inciso </w:t>
      </w:r>
      <w:del w:id="586" w:author="Victor Reis de Abreu Cavalcanti" w:date="2020-02-18T15:46:00Z">
        <w:r w:rsidR="00C10FFC">
          <w:delText>III deste artigo, e detalhar o cronograma dos prazos previstos nos incisos deste artigo.</w:delText>
        </w:r>
        <w:r w:rsidR="00C10FFC">
          <w:tab/>
          <w:delText xml:space="preserve"> </w:delText>
        </w:r>
      </w:del>
      <w:ins w:id="587" w:author="Victor Reis de Abreu Cavalcanti" w:date="2020-02-18T15:46:00Z">
        <w:r>
          <w:t>anterior.</w:t>
        </w:r>
      </w:ins>
    </w:p>
    <w:p w14:paraId="23E90921" w14:textId="77777777" w:rsidR="00E903F6" w:rsidRDefault="00E903F6" w:rsidP="00E903F6">
      <w:pPr>
        <w:jc w:val="both"/>
        <w:rPr>
          <w:ins w:id="588" w:author="Victor Reis de Abreu Cavalcanti" w:date="2020-02-18T15:46:00Z"/>
        </w:rPr>
      </w:pPr>
      <w:ins w:id="589" w:author="Victor Reis de Abreu Cavalcanti" w:date="2020-02-18T15:46:00Z">
        <w:r>
          <w:t>§ 1º (SUBSTITUÍDO SOF) No prazo de que trata o inciso III serão reservados, no mínimo, dez dias para que os beneficiários indicados possam enviar as propostas.</w:t>
        </w:r>
      </w:ins>
    </w:p>
    <w:p w14:paraId="3E0FF7E0" w14:textId="3A640E41" w:rsidR="00E903F6" w:rsidRDefault="00E903F6" w:rsidP="00E903F6">
      <w:pPr>
        <w:jc w:val="both"/>
      </w:pPr>
      <w:r>
        <w:t>§ 2º</w:t>
      </w:r>
      <w:ins w:id="590" w:author="Victor Reis de Abreu Cavalcanti" w:date="2020-02-18T15:46:00Z">
        <w:r>
          <w:t xml:space="preserve"> (SUBSTITUÍDO SOF)</w:t>
        </w:r>
      </w:ins>
      <w:r>
        <w:t xml:space="preserve"> Em havendo necessidade de limitação de empenho e pagamento, em observância ao </w:t>
      </w:r>
      <w:del w:id="591" w:author="Victor Reis de Abreu Cavalcanti" w:date="2020-02-18T15:46:00Z">
        <w:r w:rsidR="00C10FFC">
          <w:delText>§ 17</w:delText>
        </w:r>
      </w:del>
      <w:ins w:id="592" w:author="Victor Reis de Abreu Cavalcanti" w:date="2020-02-18T15:46:00Z">
        <w:r>
          <w:t>disposto no § 18</w:t>
        </w:r>
      </w:ins>
      <w:r>
        <w:t xml:space="preserve"> do art. 166 da Constituição Federal, os valores incidirão na ordem de prioridade definida no Siop pelos autores das emendas.</w:t>
      </w:r>
    </w:p>
    <w:p w14:paraId="6D289FD9" w14:textId="77777777" w:rsidR="00C10FFC" w:rsidRDefault="00E903F6" w:rsidP="007C4C9C">
      <w:pPr>
        <w:jc w:val="both"/>
        <w:rPr>
          <w:del w:id="593" w:author="Victor Reis de Abreu Cavalcanti" w:date="2020-02-18T15:46:00Z"/>
        </w:rPr>
      </w:pPr>
      <w:r>
        <w:t xml:space="preserve">§ 3º </w:t>
      </w:r>
      <w:del w:id="594" w:author="Victor Reis de Abreu Cavalcanti" w:date="2020-02-18T15:46:00Z">
        <w:r w:rsidR="00C10FFC">
          <w:delText>Inexistindo</w:delText>
        </w:r>
      </w:del>
      <w:ins w:id="595" w:author="Victor Reis de Abreu Cavalcanti" w:date="2020-02-18T15:46:00Z">
        <w:r>
          <w:t>(SUBSTITUÍDO SOF) Não constitui</w:t>
        </w:r>
      </w:ins>
      <w:r>
        <w:t xml:space="preserve"> impedimento de ordem técnica </w:t>
      </w:r>
      <w:del w:id="596" w:author="Victor Reis de Abreu Cavalcanti" w:date="2020-02-18T15:46:00Z">
        <w:r w:rsidR="00C10FFC">
          <w:delText>ou tão logo seja superado, deverão os órgãos e unidades adotar os meios e medidas necessários à execução das programações, observados os limites</w:delText>
        </w:r>
      </w:del>
      <w:ins w:id="597" w:author="Victor Reis de Abreu Cavalcanti" w:date="2020-02-18T15:46:00Z">
        <w:r>
          <w:t>a indevida classificação</w:t>
        </w:r>
      </w:ins>
      <w:r>
        <w:t xml:space="preserve"> de </w:t>
      </w:r>
      <w:del w:id="598" w:author="Victor Reis de Abreu Cavalcanti" w:date="2020-02-18T15:46:00Z">
        <w:r w:rsidR="00C10FFC">
          <w:delText>programação orçamentária e financeira do exercício.</w:delText>
        </w:r>
        <w:r w:rsidR="00C10FFC">
          <w:tab/>
          <w:delText xml:space="preserve"> </w:delText>
        </w:r>
      </w:del>
    </w:p>
    <w:p w14:paraId="0E81B82D" w14:textId="77777777" w:rsidR="00C10FFC" w:rsidRDefault="00C10FFC" w:rsidP="007C4C9C">
      <w:pPr>
        <w:jc w:val="both"/>
        <w:rPr>
          <w:del w:id="599" w:author="Victor Reis de Abreu Cavalcanti" w:date="2020-02-18T15:46:00Z"/>
        </w:rPr>
      </w:pPr>
      <w:del w:id="600" w:author="Victor Reis de Abreu Cavalcanti" w:date="2020-02-18T15:46:00Z">
        <w:r>
          <w:delText>§ 4º Na hipótese do parágrafo anterior, a emissão da nota</w:delText>
        </w:r>
      </w:del>
      <w:ins w:id="601" w:author="Victor Reis de Abreu Cavalcanti" w:date="2020-02-18T15:46:00Z">
        <w:r w:rsidR="00E903F6">
          <w:t>modalidade</w:t>
        </w:r>
      </w:ins>
      <w:r w:rsidR="00E903F6">
        <w:t xml:space="preserve"> de </w:t>
      </w:r>
      <w:del w:id="602" w:author="Victor Reis de Abreu Cavalcanti" w:date="2020-02-18T15:46:00Z">
        <w:r>
          <w:delText xml:space="preserve">empenho não deve superar o prazo </w:delText>
        </w:r>
      </w:del>
      <w:ins w:id="603" w:author="Victor Reis de Abreu Cavalcanti" w:date="2020-02-18T15:46:00Z">
        <w:r w:rsidR="00E903F6">
          <w:t xml:space="preserve">aplicação ou </w:t>
        </w:r>
      </w:ins>
      <w:r w:rsidR="00E903F6">
        <w:t xml:space="preserve">de </w:t>
      </w:r>
      <w:del w:id="604" w:author="Victor Reis de Abreu Cavalcanti" w:date="2020-02-18T15:46:00Z">
        <w:r>
          <w:delText>até 30 dias, a contar da data prevista no inciso II do caput.</w:delText>
        </w:r>
        <w:r>
          <w:tab/>
          <w:delText xml:space="preserve"> </w:delText>
        </w:r>
      </w:del>
    </w:p>
    <w:p w14:paraId="05A531C2" w14:textId="45213069" w:rsidR="00E903F6" w:rsidRDefault="00C10FFC" w:rsidP="00E903F6">
      <w:pPr>
        <w:jc w:val="both"/>
      </w:pPr>
      <w:del w:id="605" w:author="Victor Reis de Abreu Cavalcanti" w:date="2020-02-18T15:46:00Z">
        <w:r>
          <w:lastRenderedPageBreak/>
          <w:delText>§ 5º No prazo</w:delText>
        </w:r>
      </w:del>
      <w:ins w:id="606" w:author="Victor Reis de Abreu Cavalcanti" w:date="2020-02-18T15:46:00Z">
        <w:r w:rsidR="00E903F6">
          <w:t>Grupo</w:t>
        </w:r>
      </w:ins>
      <w:r w:rsidR="00E903F6">
        <w:t xml:space="preserve"> de </w:t>
      </w:r>
      <w:del w:id="607" w:author="Victor Reis de Abreu Cavalcanti" w:date="2020-02-18T15:46:00Z">
        <w:r>
          <w:delText>que trata o inciso II do caput, serão reservados, no mínimo, 10 dias para que os beneficiários indicados possam enviar as propostas.</w:delText>
        </w:r>
        <w:r>
          <w:tab/>
          <w:delText xml:space="preserve"> </w:delText>
        </w:r>
      </w:del>
      <w:ins w:id="608" w:author="Victor Reis de Abreu Cavalcanti" w:date="2020-02-18T15:46:00Z">
        <w:r w:rsidR="00E903F6">
          <w:t>Natureza de Despesa - GND.</w:t>
        </w:r>
      </w:ins>
    </w:p>
    <w:p w14:paraId="2D7289BD" w14:textId="254B0264" w:rsidR="00E903F6" w:rsidRDefault="00C10FFC" w:rsidP="00E903F6">
      <w:pPr>
        <w:jc w:val="both"/>
      </w:pPr>
      <w:del w:id="609" w:author="Victor Reis de Abreu Cavalcanti" w:date="2020-02-18T15:46:00Z">
        <w:r>
          <w:delText>§ 6º</w:delText>
        </w:r>
      </w:del>
      <w:ins w:id="610" w:author="Victor Reis de Abreu Cavalcanti" w:date="2020-02-18T15:46:00Z">
        <w:r w:rsidR="00E903F6">
          <w:t>§ 4º (SUBSTITUÍDO SOF)</w:t>
        </w:r>
      </w:ins>
      <w:r w:rsidR="00E903F6">
        <w:t xml:space="preserve"> Na abertura de créditos adicionais, não poderá haver redução do montante de recursos orçamentários destinados na lei orçamentária</w:t>
      </w:r>
      <w:ins w:id="611" w:author="Victor Reis de Abreu Cavalcanti" w:date="2020-02-18T15:46:00Z">
        <w:r w:rsidR="00E903F6">
          <w:t xml:space="preserve"> e nos seus créditos adicionais</w:t>
        </w:r>
      </w:ins>
      <w:r w:rsidR="00E903F6">
        <w:t>, por autor, a ações e serviços públicos de saúde.</w:t>
      </w:r>
    </w:p>
    <w:p w14:paraId="49A76C6D" w14:textId="77777777" w:rsidR="00C10FFC" w:rsidRDefault="00C10FFC" w:rsidP="007C4C9C">
      <w:pPr>
        <w:jc w:val="both"/>
        <w:rPr>
          <w:del w:id="612" w:author="Victor Reis de Abreu Cavalcanti" w:date="2020-02-18T15:46:00Z"/>
        </w:rPr>
      </w:pPr>
      <w:del w:id="613" w:author="Victor Reis de Abreu Cavalcanti" w:date="2020-02-18T15:46:00Z">
        <w:r>
          <w:delText>§ 7º As emendas direcionadas às programações do Ministério da Educação poderão alocar recursos para qualquer programação de custeio de natureza discricionária, inclusive quando destinadas a entidades privadas de natureza filantrópica, comunitária ou confessional, nos termos da lei.</w:delText>
        </w:r>
        <w:r>
          <w:tab/>
          <w:delText xml:space="preserve"> </w:delText>
        </w:r>
      </w:del>
    </w:p>
    <w:p w14:paraId="36F770FB" w14:textId="77777777" w:rsidR="00C10FFC" w:rsidRDefault="00C10FFC" w:rsidP="007C4C9C">
      <w:pPr>
        <w:jc w:val="both"/>
        <w:rPr>
          <w:del w:id="614" w:author="Victor Reis de Abreu Cavalcanti" w:date="2020-02-18T15:46:00Z"/>
        </w:rPr>
      </w:pPr>
      <w:del w:id="615" w:author="Victor Reis de Abreu Cavalcanti" w:date="2020-02-18T15:46:00Z">
        <w:r>
          <w:delText>§ 8º As emendas alocadas no Fundo Nacional de Desenvolvimento da Educação poderão ser destinadas ao apoio ao desenvolvimento da educação básica em todas as suas etapas e modalidades.</w:delText>
        </w:r>
        <w:r>
          <w:tab/>
          <w:delText xml:space="preserve"> </w:delText>
        </w:r>
      </w:del>
    </w:p>
    <w:p w14:paraId="1E1ADC39" w14:textId="77777777" w:rsidR="00E903F6" w:rsidRDefault="00E903F6" w:rsidP="00E903F6">
      <w:pPr>
        <w:jc w:val="center"/>
      </w:pPr>
      <w:r>
        <w:t>SUBSEÇÃO IV</w:t>
      </w:r>
    </w:p>
    <w:p w14:paraId="4DB62FCA" w14:textId="77777777" w:rsidR="00C10FFC" w:rsidRDefault="00C10FFC" w:rsidP="002C583B">
      <w:pPr>
        <w:jc w:val="center"/>
        <w:rPr>
          <w:del w:id="616" w:author="Victor Reis de Abreu Cavalcanti" w:date="2020-02-18T15:46:00Z"/>
        </w:rPr>
      </w:pPr>
      <w:del w:id="617" w:author="Victor Reis de Abreu Cavalcanti" w:date="2020-02-18T15:46:00Z">
        <w:r>
          <w:delText>Das programações incluídas ou acrescidas por emendas de bancada estadual</w:delText>
        </w:r>
      </w:del>
    </w:p>
    <w:p w14:paraId="077F31E7" w14:textId="77777777" w:rsidR="00E903F6" w:rsidRDefault="00E903F6" w:rsidP="00E903F6">
      <w:pPr>
        <w:jc w:val="center"/>
        <w:rPr>
          <w:ins w:id="618" w:author="Victor Reis de Abreu Cavalcanti" w:date="2020-02-18T15:46:00Z"/>
        </w:rPr>
      </w:pPr>
      <w:ins w:id="619" w:author="Victor Reis de Abreu Cavalcanti" w:date="2020-02-18T15:46:00Z">
        <w:r>
          <w:t>(MODIFICADO SOF) DAS PROGRAMAÇÕES INCLUÍDAS OU ACRESCIDAS POR EMENDAS DE BANCADA ESTADUAL, NOS TERMOS DO § 12 DO ART. 166 DA CONSTITUIÇÃO</w:t>
        </w:r>
      </w:ins>
    </w:p>
    <w:p w14:paraId="35AA316D" w14:textId="77777777" w:rsidR="00E903F6" w:rsidRDefault="00E903F6" w:rsidP="00E903F6">
      <w:pPr>
        <w:jc w:val="both"/>
      </w:pPr>
      <w:r>
        <w:t>Art. 68. A garantia de execução referente a programações incluídas ou acrescidas por emendas de bancada estadual aprovadas na Lei Orçamentária de 2021 com RP 7 observará o disposto na Emenda Constitucional nº 100, de 2019, compreendendo, cumulativamente, o empenho e o pagamento, sem prejuízo da aplicação do disposto do § 3º do art. 63.</w:t>
      </w:r>
    </w:p>
    <w:p w14:paraId="5D36F983" w14:textId="77777777" w:rsidR="00E903F6" w:rsidRDefault="00E903F6" w:rsidP="00E903F6">
      <w:pPr>
        <w:jc w:val="both"/>
      </w:pPr>
      <w:r>
        <w:t>§ 1º As programações de que trata o caput serão destinadas, preferencialmente, a projetos em andamento.</w:t>
      </w:r>
    </w:p>
    <w:p w14:paraId="210F0B68" w14:textId="77777777" w:rsidR="00E903F6" w:rsidRDefault="00E903F6" w:rsidP="00E903F6">
      <w:pPr>
        <w:jc w:val="both"/>
      </w:pPr>
      <w:r>
        <w:t>§ 2º</w:t>
      </w:r>
      <w:ins w:id="620" w:author="Victor Reis de Abreu Cavalcanti" w:date="2020-02-18T15:46:00Z">
        <w:r>
          <w:t xml:space="preserve"> (MODIFICADO SOF)</w:t>
        </w:r>
      </w:ins>
      <w:r>
        <w:t xml:space="preserve"> As programações de que trata o caput, quando versarem sobre o início de investimentos com duração superior a um exercício financeiro ou cuja execução já tenha sido iniciada, deverão </w:t>
      </w:r>
      <w:ins w:id="621" w:author="Victor Reis de Abreu Cavalcanti" w:date="2020-02-18T15:46:00Z">
        <w:r>
          <w:t xml:space="preserve">constar da Seção II do Anexo III da Lei nº 13.971, de 27 de dezembro de 2019, que institui o Plano Plurianual da União para o período de 2020 a 2023 e </w:t>
        </w:r>
      </w:ins>
      <w:r>
        <w:t>ser objeto de emenda pela mesma bancada estadual, a cada exercício, até a conclusão do investimento.</w:t>
      </w:r>
    </w:p>
    <w:p w14:paraId="59354F13" w14:textId="77777777" w:rsidR="00E903F6" w:rsidRDefault="00E903F6" w:rsidP="00E903F6">
      <w:pPr>
        <w:jc w:val="both"/>
      </w:pPr>
      <w:r>
        <w:t>§ 3º Os procedimentos e prazos de avaliação e divulgação de impedimentos das emendas de bancada estadual serão definidos por ato próprio do Poder Executivo, observado o limite de noventa dias após a publicação da lei orçamentária.</w:t>
      </w:r>
    </w:p>
    <w:p w14:paraId="6D2771E1" w14:textId="77777777" w:rsidR="00E903F6" w:rsidRDefault="00E903F6" w:rsidP="00E903F6">
      <w:pPr>
        <w:jc w:val="center"/>
      </w:pPr>
      <w:r>
        <w:t>CAPÍTULO V</w:t>
      </w:r>
    </w:p>
    <w:p w14:paraId="1D48A6BF" w14:textId="77777777" w:rsidR="00E903F6" w:rsidRDefault="00E903F6" w:rsidP="00E903F6">
      <w:pPr>
        <w:jc w:val="center"/>
      </w:pPr>
      <w:r>
        <w:t>DAS TRANSFERÊNCIAS</w:t>
      </w:r>
    </w:p>
    <w:p w14:paraId="0731B758" w14:textId="77777777" w:rsidR="00E903F6" w:rsidRDefault="00E903F6" w:rsidP="00E903F6">
      <w:pPr>
        <w:jc w:val="center"/>
      </w:pPr>
      <w:r>
        <w:t>SEÇÃO I</w:t>
      </w:r>
    </w:p>
    <w:p w14:paraId="19536929" w14:textId="77777777" w:rsidR="00E903F6" w:rsidRDefault="00E903F6" w:rsidP="00E903F6">
      <w:pPr>
        <w:jc w:val="center"/>
      </w:pPr>
      <w:r>
        <w:t>DAS TRANSFERÊNCIAS PARA O SETOR PRIVADO</w:t>
      </w:r>
    </w:p>
    <w:p w14:paraId="2FF61A98" w14:textId="77777777" w:rsidR="00E903F6" w:rsidRDefault="00E903F6" w:rsidP="00E903F6">
      <w:pPr>
        <w:jc w:val="center"/>
      </w:pPr>
      <w:r>
        <w:t>SUBSEÇÃO I</w:t>
      </w:r>
    </w:p>
    <w:p w14:paraId="0F6704C0" w14:textId="77777777" w:rsidR="00E903F6" w:rsidRDefault="00E903F6" w:rsidP="00E903F6">
      <w:pPr>
        <w:jc w:val="center"/>
      </w:pPr>
      <w:r>
        <w:t>DAS SUBVENÇÕES SOCIAIS</w:t>
      </w:r>
    </w:p>
    <w:p w14:paraId="7E2DF0D2" w14:textId="615433B8" w:rsidR="00E903F6" w:rsidRDefault="00E903F6" w:rsidP="00E903F6">
      <w:pPr>
        <w:jc w:val="both"/>
      </w:pPr>
      <w:r>
        <w:t xml:space="preserve">Art. 69. </w:t>
      </w:r>
      <w:ins w:id="622" w:author="Victor Reis de Abreu Cavalcanti" w:date="2020-02-18T15:46:00Z">
        <w:r>
          <w:t xml:space="preserve">(MODIFICADO SOF) </w:t>
        </w:r>
      </w:ins>
      <w:r>
        <w:t xml:space="preserve">A transferência de recursos a título de subvenções sociais, nos termos do disposto no art. 16 da Lei nº 4.320, de 1964, atenderá as entidades privadas sem fins </w:t>
      </w:r>
      <w:r>
        <w:lastRenderedPageBreak/>
        <w:t xml:space="preserve">lucrativos que exerçam atividades de natureza continuada nas áreas de assistência social, saúde ou educação, observado o disposto na legislação em vigor, </w:t>
      </w:r>
      <w:del w:id="623" w:author="Victor Reis de Abreu Cavalcanti" w:date="2020-02-18T15:46:00Z">
        <w:r w:rsidR="00C10FFC">
          <w:delText>quando</w:delText>
        </w:r>
      </w:del>
      <w:ins w:id="624" w:author="Victor Reis de Abreu Cavalcanti" w:date="2020-02-18T15:46:00Z">
        <w:r>
          <w:t>e desde que</w:t>
        </w:r>
      </w:ins>
      <w:r>
        <w:t xml:space="preserve"> tais entidades:</w:t>
      </w:r>
    </w:p>
    <w:p w14:paraId="437C9589" w14:textId="77777777" w:rsidR="00E903F6" w:rsidRDefault="00E903F6" w:rsidP="00E903F6">
      <w:pPr>
        <w:jc w:val="both"/>
      </w:pPr>
      <w:r>
        <w:t>I - sejam constituídas sob a forma de fundações incumbidas regimental e estatutariamente para atuarem na produção de fármacos, medicamentos, produtos de terapia celular, produtos de engenharia tecidual, produtos de terapia gênica, produtos médicos definidos em legislação específica e insumos estratégicos na área de saúde;</w:t>
      </w:r>
    </w:p>
    <w:p w14:paraId="1D817C51" w14:textId="77777777" w:rsidR="00E903F6" w:rsidRDefault="00E903F6" w:rsidP="00E903F6">
      <w:pPr>
        <w:jc w:val="both"/>
      </w:pPr>
      <w:r>
        <w:t>II - prestem atendimento direto ao público e tenham certificação de entidade beneficente de assistência social, nos termos do disposto na Lei nº 12.101, de 27 de novembro de 2009; ou</w:t>
      </w:r>
    </w:p>
    <w:p w14:paraId="0B8AF736" w14:textId="77777777" w:rsidR="00E903F6" w:rsidRDefault="00E903F6" w:rsidP="00E903F6">
      <w:pPr>
        <w:jc w:val="both"/>
      </w:pPr>
      <w:r>
        <w:t>III -</w:t>
      </w:r>
      <w:ins w:id="625" w:author="Victor Reis de Abreu Cavalcanti" w:date="2020-02-18T15:46:00Z">
        <w:r>
          <w:t xml:space="preserve"> (EXCLUÍDO SOF)</w:t>
        </w:r>
      </w:ins>
      <w:r>
        <w:t xml:space="preserve"> sejam reconhecidas como instituição científica, tecnológica e de inovação (ICT), tenham sido criadas anteriormente à Lei nº 13.243, de 11 de janeiro de 2016, e realizem pesquisa aplicada.</w:t>
      </w:r>
    </w:p>
    <w:p w14:paraId="6D3A868A" w14:textId="77777777" w:rsidR="00E903F6" w:rsidRDefault="00E903F6" w:rsidP="00E903F6">
      <w:pPr>
        <w:jc w:val="both"/>
      </w:pPr>
      <w:r>
        <w:t>Parágrafo único. A certificação de que trata o inciso II do caput poderá ser:</w:t>
      </w:r>
    </w:p>
    <w:p w14:paraId="7948579D" w14:textId="77777777" w:rsidR="00E903F6" w:rsidRDefault="00E903F6" w:rsidP="00E903F6">
      <w:pPr>
        <w:jc w:val="both"/>
      </w:pPr>
      <w:r>
        <w:t>I - substituída pelo pedido de renovação da certificação devidamente protocolizado e ainda pendente de análise junto ao órgão competente, nos termos do disposto na legislação vigente; e</w:t>
      </w:r>
    </w:p>
    <w:p w14:paraId="6756090F" w14:textId="77777777" w:rsidR="00E903F6" w:rsidRDefault="00E903F6" w:rsidP="00E903F6">
      <w:pPr>
        <w:jc w:val="both"/>
      </w:pPr>
      <w:r>
        <w:t>II - dispensada, para execução de ações, programas ou serviços em parceria com a administração pública federal, nas seguintes áreas:</w:t>
      </w:r>
    </w:p>
    <w:p w14:paraId="6AA67B5C" w14:textId="77777777" w:rsidR="00E903F6" w:rsidRDefault="00E903F6" w:rsidP="00E903F6">
      <w:pPr>
        <w:jc w:val="both"/>
      </w:pPr>
      <w:r>
        <w:t>a) atenção à saúde dos povos indígenas;</w:t>
      </w:r>
    </w:p>
    <w:p w14:paraId="0FD75C61" w14:textId="77777777" w:rsidR="00E903F6" w:rsidRDefault="00E903F6" w:rsidP="00E903F6">
      <w:pPr>
        <w:jc w:val="both"/>
      </w:pPr>
      <w:r>
        <w:t>b) atenção às pessoas com transtornos decorrentes do uso, abuso ou da dependência de substâncias psicoativas;</w:t>
      </w:r>
    </w:p>
    <w:p w14:paraId="53FFB48D" w14:textId="77777777" w:rsidR="00E903F6" w:rsidRDefault="00E903F6" w:rsidP="00E903F6">
      <w:pPr>
        <w:jc w:val="both"/>
      </w:pPr>
      <w:r>
        <w:t>c) combate à pobreza extrema;</w:t>
      </w:r>
    </w:p>
    <w:p w14:paraId="13BE71B9" w14:textId="77777777" w:rsidR="00E903F6" w:rsidRDefault="00E903F6" w:rsidP="00E903F6">
      <w:pPr>
        <w:jc w:val="both"/>
      </w:pPr>
      <w:r>
        <w:t>d) atendimento às pessoas idosas ou com deficiência;</w:t>
      </w:r>
    </w:p>
    <w:p w14:paraId="0C1D7A49" w14:textId="77777777" w:rsidR="00E903F6" w:rsidRDefault="00E903F6" w:rsidP="00E903F6">
      <w:pPr>
        <w:jc w:val="both"/>
      </w:pPr>
      <w:r>
        <w:t>e) prevenção, promoção à saúde e atenção às pessoas com Vírus da Imunodeficiência Humana - HIV, hepatites virais, tuberculose, hanseníase, malária e dengue; e</w:t>
      </w:r>
    </w:p>
    <w:p w14:paraId="765103CA" w14:textId="77777777" w:rsidR="00C10FFC" w:rsidRDefault="00C10FFC" w:rsidP="007C4C9C">
      <w:pPr>
        <w:jc w:val="both"/>
        <w:rPr>
          <w:del w:id="626" w:author="Victor Reis de Abreu Cavalcanti" w:date="2020-02-18T15:46:00Z"/>
        </w:rPr>
      </w:pPr>
      <w:del w:id="627" w:author="Victor Reis de Abreu Cavalcanti" w:date="2020-02-18T15:46:00Z">
        <w:r>
          <w:delText>f) (VETADO)</w:delText>
        </w:r>
      </w:del>
    </w:p>
    <w:p w14:paraId="61E8FF36" w14:textId="77777777" w:rsidR="00E903F6" w:rsidRDefault="00E903F6" w:rsidP="00E903F6">
      <w:pPr>
        <w:jc w:val="both"/>
        <w:rPr>
          <w:ins w:id="628" w:author="Victor Reis de Abreu Cavalcanti" w:date="2020-02-18T15:46:00Z"/>
        </w:rPr>
      </w:pPr>
      <w:ins w:id="629" w:author="Victor Reis de Abreu Cavalcanti" w:date="2020-02-18T15:46:00Z">
        <w:r>
          <w:t>f) (VETADO) vigilância, prevenção e controle de zoonoses e de acidentes causados por animais peçonhentos e venenosos, de relevância para a saúde pública, inclusive por meio de castração de animais, desde que a entidade preste atendimento universal e gratuito e tenha regular funcionamento nos últimos três anos.</w:t>
        </w:r>
      </w:ins>
    </w:p>
    <w:p w14:paraId="42939967" w14:textId="77777777" w:rsidR="00E903F6" w:rsidRDefault="00E903F6" w:rsidP="00E903F6">
      <w:pPr>
        <w:jc w:val="center"/>
      </w:pPr>
      <w:r>
        <w:t>SUBSEÇÃO II</w:t>
      </w:r>
    </w:p>
    <w:p w14:paraId="3370D5A4" w14:textId="77777777" w:rsidR="00E903F6" w:rsidRDefault="00E903F6" w:rsidP="00E903F6">
      <w:pPr>
        <w:jc w:val="center"/>
      </w:pPr>
      <w:r>
        <w:t>DAS CONTRIBUIÇÕES CORRENTES E DE CAPITAL</w:t>
      </w:r>
    </w:p>
    <w:p w14:paraId="0AC0CA86" w14:textId="77777777" w:rsidR="00E903F6" w:rsidRDefault="00E903F6" w:rsidP="00E903F6">
      <w:pPr>
        <w:jc w:val="both"/>
      </w:pPr>
      <w:r>
        <w:t>Art. 70. A transferência de recursos a título de contribuição corrente somente será destinada a entidades sem fins lucrativos que não atuem nas áreas de que trata o caput do art. 69, observado o disposto na legislação em vigor.</w:t>
      </w:r>
    </w:p>
    <w:p w14:paraId="21263745" w14:textId="77777777" w:rsidR="00E903F6" w:rsidRDefault="00E903F6" w:rsidP="00E903F6">
      <w:pPr>
        <w:jc w:val="both"/>
      </w:pPr>
      <w:r>
        <w:t>Parágrafo único. A transferência de recursos a título de contribuição corrente, não autorizada em lei específica, dependerá de publicação, para cada entidade beneficiada, de ato de autorização da unidade orçamentária transferidora, o qual conterá o critério de seleção, objeto, prazo do instrumento e a justificativa para a escolha da entidade.</w:t>
      </w:r>
    </w:p>
    <w:p w14:paraId="52231B92" w14:textId="77777777" w:rsidR="00E903F6" w:rsidRDefault="00E903F6" w:rsidP="00E903F6">
      <w:pPr>
        <w:jc w:val="both"/>
      </w:pPr>
      <w:r>
        <w:lastRenderedPageBreak/>
        <w:t>Art. 71. A alocação de recursos para entidades privadas sem fins lucrativos, a título de contribuições de capital, fica condicionada à autorização em lei especial anterior, conforme o § 6º do art. 12 da Lei nº 4.320, de 1964.</w:t>
      </w:r>
    </w:p>
    <w:p w14:paraId="27E59126" w14:textId="77777777" w:rsidR="00E903F6" w:rsidRDefault="00E903F6" w:rsidP="00E903F6">
      <w:pPr>
        <w:jc w:val="center"/>
      </w:pPr>
      <w:r>
        <w:t>SUBSEÇÃO III</w:t>
      </w:r>
    </w:p>
    <w:p w14:paraId="2CFE21DE" w14:textId="77777777" w:rsidR="00E903F6" w:rsidRDefault="00E903F6" w:rsidP="00E903F6">
      <w:pPr>
        <w:jc w:val="center"/>
      </w:pPr>
      <w:r>
        <w:t>DOS AUXÍLIOS</w:t>
      </w:r>
    </w:p>
    <w:p w14:paraId="2C660AEE" w14:textId="77777777" w:rsidR="00E903F6" w:rsidRDefault="00E903F6" w:rsidP="00E903F6">
      <w:pPr>
        <w:jc w:val="both"/>
      </w:pPr>
      <w:r>
        <w:t>Art. 72. A transferência de recursos a título de auxílios, previstos no § 6º do art. 12 da Lei nº 4.320, de 1964 somente poderá ser realizada para entidades privadas sem fins lucrativos e desde que sejam:</w:t>
      </w:r>
    </w:p>
    <w:p w14:paraId="61BE18A9" w14:textId="77777777" w:rsidR="00E903F6" w:rsidRDefault="00E903F6" w:rsidP="00E903F6">
      <w:pPr>
        <w:jc w:val="both"/>
      </w:pPr>
      <w:r>
        <w:t>I - de atendimento direto e gratuito ao público na área de educação, atendam ao disposto no inciso II do caput do art. 69 e sejam voltadas para a:</w:t>
      </w:r>
    </w:p>
    <w:p w14:paraId="54C5012E" w14:textId="77777777" w:rsidR="00E903F6" w:rsidRDefault="00E903F6" w:rsidP="00E903F6">
      <w:pPr>
        <w:jc w:val="both"/>
      </w:pPr>
      <w:r>
        <w:t>a) educação especial; ou</w:t>
      </w:r>
    </w:p>
    <w:p w14:paraId="24CB303B" w14:textId="77777777" w:rsidR="00E903F6" w:rsidRDefault="00E903F6" w:rsidP="00E903F6">
      <w:pPr>
        <w:jc w:val="both"/>
      </w:pPr>
      <w:r>
        <w:t>b) educação básica;</w:t>
      </w:r>
    </w:p>
    <w:p w14:paraId="22061E34" w14:textId="77777777" w:rsidR="00E903F6" w:rsidRDefault="00E903F6" w:rsidP="00E903F6">
      <w:pPr>
        <w:jc w:val="both"/>
      </w:pPr>
      <w:r>
        <w:t>II - registradas no Cadastro Nacional de Entidades Ambientalistas - CNEA do Ministério do Meio Ambiente e qualificadas para desenvolver atividades de conservação, preservação ambiental, incluídas aquelas relacionadas à aquisição e instalação de sistemas de geração de energia elétrica solar fotovoltaica, desde que formalizado instrumento jurídico adequado que garanta a destinação de recursos oriundos de programas governamentais a cargo do citado Ministério, bem como àquelas cadastradas junto a esse Ministério para recebimento de recursos oriundos de programas ambientais doados por organismos internacionais ou agências governamentais estrangeiras;</w:t>
      </w:r>
    </w:p>
    <w:p w14:paraId="5FC17167" w14:textId="77777777" w:rsidR="00E903F6" w:rsidRDefault="00E903F6" w:rsidP="00E903F6">
      <w:pPr>
        <w:jc w:val="both"/>
      </w:pPr>
      <w:r>
        <w:t>III - de atendimento direto e gratuito ao público na área de saúde e:</w:t>
      </w:r>
    </w:p>
    <w:p w14:paraId="1B286552" w14:textId="77777777" w:rsidR="00E903F6" w:rsidRDefault="00E903F6" w:rsidP="00E903F6">
      <w:pPr>
        <w:jc w:val="both"/>
      </w:pPr>
      <w:r>
        <w:t>a) obedeçam ao estabelecido no inciso II do caput do art. 69; ou</w:t>
      </w:r>
    </w:p>
    <w:p w14:paraId="77C3B9A7" w14:textId="77777777" w:rsidR="00E903F6" w:rsidRDefault="00E903F6" w:rsidP="00E903F6">
      <w:pPr>
        <w:jc w:val="both"/>
      </w:pPr>
      <w:r>
        <w:t>b) sejam signatárias de contrato de gestão celebrado com a administração pública federal, não qualificadas como organizações sociais, nos termos do disposto na Lei nº 9.637, de 1998;</w:t>
      </w:r>
    </w:p>
    <w:p w14:paraId="2AB624B8" w14:textId="77777777" w:rsidR="00E903F6" w:rsidRDefault="00E903F6" w:rsidP="00E903F6">
      <w:pPr>
        <w:jc w:val="both"/>
      </w:pPr>
      <w:r>
        <w:t>IV - qualificadas ou registradas, e credenciadas como instituições de apoio ao desenvolvimento da pesquisa científica e tecnológica e tenham contrato de gestão firmado com órgãos públicos, observado o disposto no § 8º do art. 73;</w:t>
      </w:r>
    </w:p>
    <w:p w14:paraId="28AB73CC" w14:textId="77777777" w:rsidR="00E903F6" w:rsidRDefault="00E903F6" w:rsidP="00E903F6">
      <w:pPr>
        <w:jc w:val="both"/>
      </w:pPr>
      <w:r>
        <w:t>V - qualificadas para o desenvolvimento de atividades esportivas que contribuam para a capacitação de atletas de alto rendimento nas modalidades olímpicas e paraolímpicas, desde que seja formalizado instrumento jurídico que garanta a disponibilização do espaço esportivo implantado para o desenvolvimento de programas governamentais e seja demonstrada, pelo órgão concedente, a necessidade de tal destinação e sua imprescindibilidade, oportunidade e importância para o setor público;</w:t>
      </w:r>
    </w:p>
    <w:p w14:paraId="5486217D" w14:textId="77777777" w:rsidR="00E903F6" w:rsidRDefault="00E903F6" w:rsidP="00E903F6">
      <w:pPr>
        <w:jc w:val="both"/>
      </w:pPr>
      <w:r>
        <w:t>VI - de atendimento direto e gratuito ao público na área de assistência social, desde que cumpram o disposto no inciso II do caput do art. 69 e suas ações se destinem a:</w:t>
      </w:r>
    </w:p>
    <w:p w14:paraId="38BFA415" w14:textId="77777777" w:rsidR="00E903F6" w:rsidRDefault="00E903F6" w:rsidP="00E903F6">
      <w:pPr>
        <w:jc w:val="both"/>
      </w:pPr>
      <w:r>
        <w:t>a) idosos, crianças e adolescentes em situação de vulnerabilidade social, risco pessoal e social;</w:t>
      </w:r>
    </w:p>
    <w:p w14:paraId="2B069425" w14:textId="77777777" w:rsidR="00E903F6" w:rsidRDefault="00E903F6" w:rsidP="00E903F6">
      <w:pPr>
        <w:jc w:val="both"/>
      </w:pPr>
      <w:r>
        <w:t>b) habilitação, reabilitação e integração da pessoa com deficiência ou doença crônica; ou</w:t>
      </w:r>
    </w:p>
    <w:p w14:paraId="366E131A" w14:textId="77777777" w:rsidR="00E903F6" w:rsidRDefault="00E903F6" w:rsidP="00E903F6">
      <w:pPr>
        <w:jc w:val="both"/>
      </w:pPr>
      <w:r>
        <w:t>c) acolhimento a vítimas de crimes violentos e seus familiares;</w:t>
      </w:r>
    </w:p>
    <w:p w14:paraId="37DFA71C" w14:textId="77777777" w:rsidR="00E903F6" w:rsidRDefault="00E903F6" w:rsidP="00E903F6">
      <w:pPr>
        <w:jc w:val="both"/>
      </w:pPr>
      <w:r>
        <w:lastRenderedPageBreak/>
        <w:t>VII - destinadas às atividades de coleta e processamento de material reciclável, e constituídas sob a forma de associações ou cooperativas integradas por pessoas em situação de risco social, na forma prevista em regulamento do Poder Executivo federal, cabendo ao órgão concedente aprovar as condições para aplicação dos recursos;</w:t>
      </w:r>
    </w:p>
    <w:p w14:paraId="1A1AAEC5" w14:textId="77777777" w:rsidR="00E903F6" w:rsidRDefault="00E903F6" w:rsidP="00E903F6">
      <w:pPr>
        <w:jc w:val="both"/>
      </w:pPr>
      <w:r>
        <w:t>VIII - voltadas ao atendimento de pessoas em situação de vulnerabilidade social, risco pessoal e social, violação de direitos ou diretamente alcançadas por programas e ações de combate à pobreza e geração de trabalho e renda, nos casos em que ficar demonstrado o interesse público;</w:t>
      </w:r>
    </w:p>
    <w:p w14:paraId="0CAF8DFE" w14:textId="77777777" w:rsidR="00E903F6" w:rsidRDefault="00E903F6" w:rsidP="00E903F6">
      <w:pPr>
        <w:jc w:val="both"/>
      </w:pPr>
      <w:r>
        <w:t>IX - colaboradoras na execução dos programas de proteção a pessoas ameaçadas, com base na Lei nº 9.807, de 13 de julho de 1999;</w:t>
      </w:r>
    </w:p>
    <w:p w14:paraId="45E6F542" w14:textId="77777777" w:rsidR="00E903F6" w:rsidRDefault="00E903F6" w:rsidP="00E903F6">
      <w:pPr>
        <w:jc w:val="both"/>
      </w:pPr>
      <w:r>
        <w:t>X - direcionadas às atividades de extrativismo, manejo de florestas de baixo impacto, sistemas agroecológicos, pesca, aquicultura e agricultura de pequeno porte realizadas por povos indígenas, povos e comunidades tradicionais, e agricultores familiares, e constituídas sob a forma de associações e cooperativas integradas por pessoas em situação de risco social, na forma prevista em regulamento do Poder Executivo federal, cabendo ao órgão concedente aprovar as condições para aplicação dos recursos; ou</w:t>
      </w:r>
    </w:p>
    <w:p w14:paraId="485BB05B" w14:textId="77777777" w:rsidR="00E903F6" w:rsidRDefault="00E903F6" w:rsidP="00E903F6">
      <w:pPr>
        <w:jc w:val="both"/>
      </w:pPr>
      <w:r>
        <w:t>XI - canalizadas para atividades humanitárias desenvolvidas por entidade reconhecida por ato do governo federal como de natureza auxiliar do Poder Público.</w:t>
      </w:r>
    </w:p>
    <w:p w14:paraId="00896290" w14:textId="77777777" w:rsidR="00E903F6" w:rsidRDefault="00E903F6" w:rsidP="00E903F6">
      <w:pPr>
        <w:jc w:val="center"/>
      </w:pPr>
      <w:r>
        <w:t>SUBSEÇÃO IV</w:t>
      </w:r>
    </w:p>
    <w:p w14:paraId="3196D713" w14:textId="77777777" w:rsidR="00E903F6" w:rsidRDefault="00E903F6" w:rsidP="00E903F6">
      <w:pPr>
        <w:jc w:val="center"/>
      </w:pPr>
      <w:r>
        <w:t>DISPOSIÇÕES GERAIS</w:t>
      </w:r>
    </w:p>
    <w:p w14:paraId="02C5C68E" w14:textId="77777777" w:rsidR="00E903F6" w:rsidRDefault="00E903F6" w:rsidP="00E903F6">
      <w:pPr>
        <w:jc w:val="both"/>
      </w:pPr>
      <w:r>
        <w:t>Art. 73. Sem prejuízo das disposições contidas nos art. 69 ao art. 72, a transferência de recursos prevista na Lei nº 4.320, de 1964, à entidade privada sem fins lucrativos, nos termos do disposto no § 3º do art. 12 da Lei nº 9.532, de 10 de dezembro de 1997, dependerá da justificação pelo órgão concedente de que a entidade complementa de forma adequada os serviços prestados diretamente pelo setor público e ainda de:</w:t>
      </w:r>
    </w:p>
    <w:p w14:paraId="785EDB9C" w14:textId="77777777" w:rsidR="00E903F6" w:rsidRDefault="00E903F6" w:rsidP="00E903F6">
      <w:pPr>
        <w:jc w:val="both"/>
      </w:pPr>
      <w:r>
        <w:t>I - aplicação de recursos de capital exclusivamente para:</w:t>
      </w:r>
    </w:p>
    <w:p w14:paraId="6A1BE3B3" w14:textId="77777777" w:rsidR="00E903F6" w:rsidRDefault="00E903F6" w:rsidP="00E903F6">
      <w:pPr>
        <w:jc w:val="both"/>
      </w:pPr>
      <w:r>
        <w:t>a) aquisição e instalação de equipamentos, e obras de adequação física necessárias à instalação dos referidos equipamentos;</w:t>
      </w:r>
    </w:p>
    <w:p w14:paraId="4AFB321A" w14:textId="77777777" w:rsidR="00E903F6" w:rsidRDefault="00E903F6" w:rsidP="00E903F6">
      <w:pPr>
        <w:jc w:val="both"/>
      </w:pPr>
      <w:r>
        <w:t>b) aquisição de material permanente; e</w:t>
      </w:r>
    </w:p>
    <w:p w14:paraId="21BDF4C0" w14:textId="1D0B5672" w:rsidR="00E903F6" w:rsidRDefault="00C10FFC" w:rsidP="00E903F6">
      <w:pPr>
        <w:jc w:val="both"/>
      </w:pPr>
      <w:del w:id="630" w:author="Victor Reis de Abreu Cavalcanti" w:date="2020-02-18T15:46:00Z">
        <w:r>
          <w:delText>c</w:delText>
        </w:r>
      </w:del>
      <w:ins w:id="631" w:author="Victor Reis de Abreu Cavalcanti" w:date="2020-02-18T15:46:00Z">
        <w:r w:rsidR="00E903F6">
          <w:t>c) (EXCLUÍDO SOF</w:t>
        </w:r>
      </w:ins>
      <w:r w:rsidR="00E903F6">
        <w:t>) construção, ampliação ou conclusão de obras;</w:t>
      </w:r>
    </w:p>
    <w:p w14:paraId="0F633368" w14:textId="77777777" w:rsidR="00E903F6" w:rsidRDefault="00E903F6" w:rsidP="00E903F6">
      <w:pPr>
        <w:jc w:val="both"/>
      </w:pPr>
      <w:r>
        <w:t>II - identificação do beneficiário e do valor transferido no respectivo convênio ou instrumento congênere;</w:t>
      </w:r>
    </w:p>
    <w:p w14:paraId="6BB7E576" w14:textId="77777777" w:rsidR="00E903F6" w:rsidRDefault="00E903F6" w:rsidP="00E903F6">
      <w:pPr>
        <w:jc w:val="both"/>
      </w:pPr>
      <w:r>
        <w:t>III - execução na modalidade de aplicação “50 - Transferências a Instituições Privadas sem Fins Lucrativos”;</w:t>
      </w:r>
    </w:p>
    <w:p w14:paraId="08EAC10E" w14:textId="77777777" w:rsidR="00E903F6" w:rsidRDefault="00E903F6" w:rsidP="00E903F6">
      <w:pPr>
        <w:jc w:val="both"/>
      </w:pPr>
      <w:r>
        <w:t>IV - compromisso da entidade beneficiada de disponibilizar ao cidadão, em seu sítio eletrônico ou, na falta deste, em sua sede, consulta ao extrato do convênio ou instrumento congênere, contendo, pelo menos, o objeto, a finalidade e o detalhamento da aplicação dos recursos;</w:t>
      </w:r>
    </w:p>
    <w:p w14:paraId="30FCD9D4" w14:textId="77777777" w:rsidR="00E903F6" w:rsidRDefault="00E903F6" w:rsidP="00E903F6">
      <w:pPr>
        <w:jc w:val="both"/>
      </w:pPr>
      <w:r>
        <w:t>V - apresentação da prestação de contas de recursos anteriormente recebidos, nos prazos e nas condições fixados na legislação, e inexistência de prestação de contas rejeitada;</w:t>
      </w:r>
    </w:p>
    <w:p w14:paraId="6F3D6624" w14:textId="77777777" w:rsidR="00E903F6" w:rsidRDefault="00E903F6" w:rsidP="00E903F6">
      <w:pPr>
        <w:jc w:val="both"/>
      </w:pPr>
      <w:r>
        <w:lastRenderedPageBreak/>
        <w:t>VI - publicação, pelo Poder respectivo, de normas a serem observadas na concessão de subvenções sociais, auxílios e contribuições correntes, que definam, entre outros aspectos, critérios objetivos de habilitação e seleção das entidades beneficiárias, e de alocação de recursos e prazo do benefício, prevendo-se, ainda, cláusula de reversão no caso de desvio de finalidade;</w:t>
      </w:r>
    </w:p>
    <w:p w14:paraId="218461E6" w14:textId="77777777" w:rsidR="00E903F6" w:rsidRDefault="00E903F6" w:rsidP="00E903F6">
      <w:pPr>
        <w:jc w:val="both"/>
      </w:pPr>
      <w:r>
        <w:t>VII - comprovação pela entidade da regularidade do mandato de sua diretoria, inscrição no CNPJ e apresentação de declaração de funcionamento regular nos últimos três anos, emitida no exercício de 2021;</w:t>
      </w:r>
    </w:p>
    <w:p w14:paraId="6EAC80E7" w14:textId="77777777" w:rsidR="00E903F6" w:rsidRDefault="00E903F6" w:rsidP="00E903F6">
      <w:pPr>
        <w:jc w:val="both"/>
      </w:pPr>
      <w:r>
        <w:t>VIII - cláusula de reversão patrimonial, válida até a depreciação integral do bem ou a amortização do investimento, constituindo garantia real em favor do concedente em montante equivalente aos recursos de capital destinados à entidade, cuja execução ocorrerá caso se verifique desvio de finalidade ou aplicação irregular dos recursos;</w:t>
      </w:r>
    </w:p>
    <w:p w14:paraId="6ADA21A4" w14:textId="77777777" w:rsidR="00E903F6" w:rsidRDefault="00E903F6" w:rsidP="00E903F6">
      <w:pPr>
        <w:jc w:val="both"/>
      </w:pPr>
      <w:r>
        <w:t>IX - manutenção de escrituração contábil regular;</w:t>
      </w:r>
    </w:p>
    <w:p w14:paraId="4D497701" w14:textId="77777777" w:rsidR="00E903F6" w:rsidRDefault="00E903F6" w:rsidP="00E903F6">
      <w:pPr>
        <w:jc w:val="both"/>
      </w:pPr>
      <w:r>
        <w:t>X - apresentação pela entidade de certidão negativa ou certidão positiva com efeito de negativa de débitos relativos aos tributos administrados pela Secretaria Especial da Receita Federal do Brasil do Ministério da Economia e à Dívida Ativa da União, certificado de regularidade do Fundo de Garantia do Tempo de Serviço - FGTS e de regularidade junto ao Cadastro Informativo de Créditos não Quitados do Setor Público Federal - Cadin;</w:t>
      </w:r>
    </w:p>
    <w:p w14:paraId="166746E5" w14:textId="77777777" w:rsidR="00E903F6" w:rsidRDefault="00E903F6" w:rsidP="00E903F6">
      <w:pPr>
        <w:jc w:val="both"/>
      </w:pPr>
      <w:r>
        <w:t>XI - demonstração, por parte da entidade, de capacidade gerencial, operacional e técnica para desenvolver as atividades, com informações acerca da quantidade e qualificação profissional de seu pessoal;</w:t>
      </w:r>
    </w:p>
    <w:p w14:paraId="13177764" w14:textId="77777777" w:rsidR="00E903F6" w:rsidRDefault="00E903F6" w:rsidP="00E903F6">
      <w:pPr>
        <w:jc w:val="both"/>
      </w:pPr>
      <w:r>
        <w:t>XII - manifestação prévia e expressa do setor técnico e da assessoria jurídica do órgão concedente sobre a adequação dos convênios e dos instrumentos congêneres às normas referentes à matéria; e</w:t>
      </w:r>
    </w:p>
    <w:p w14:paraId="064BF3A6" w14:textId="77777777" w:rsidR="00E903F6" w:rsidRDefault="00E903F6" w:rsidP="00E903F6">
      <w:pPr>
        <w:jc w:val="both"/>
      </w:pPr>
      <w:r>
        <w:t>XIII - comprovação pela entidade privada sem fins lucrativos de efetivo exercício, durante os últimos três anos, de atividades relacionadas à matéria objeto da parceria.</w:t>
      </w:r>
    </w:p>
    <w:p w14:paraId="2ACEE340" w14:textId="77777777" w:rsidR="00E903F6" w:rsidRDefault="00E903F6" w:rsidP="00E903F6">
      <w:pPr>
        <w:jc w:val="both"/>
      </w:pPr>
      <w:r>
        <w:t>§ 1º A transferência de recursos públicos a instituições privadas de educação, nos termos do disposto no art. 213 da Constituição, deve ser obrigatoriamente vinculada ao plano de expansão da oferta pública no nível, na etapa e na modalidade de educação respectivos.</w:t>
      </w:r>
    </w:p>
    <w:p w14:paraId="5DF0CDB6" w14:textId="77777777" w:rsidR="00E903F6" w:rsidRDefault="00E903F6" w:rsidP="00E903F6">
      <w:pPr>
        <w:jc w:val="both"/>
      </w:pPr>
      <w:r>
        <w:t>§ 2º A determinação contida no inciso I do caput não se aplica aos recursos alocados para programas habitacionais, conforme previsão em legislação específica, em ações que viabilizem o acesso à moradia, bem como a elevação de padrões de habitabilidade e qualidade de vida de famílias de baixa renda que vivam em localidades urbanas e rurais.</w:t>
      </w:r>
    </w:p>
    <w:p w14:paraId="7A10B98C" w14:textId="77777777" w:rsidR="00E903F6" w:rsidRDefault="00E903F6" w:rsidP="00E903F6">
      <w:pPr>
        <w:jc w:val="both"/>
      </w:pPr>
      <w:r>
        <w:t>§ 3º A exigência constante do inciso III do caput não se aplica quando a transferência dos recursos ocorrer por intermédio de fundos estaduais, distrital e municipais, nos termos do disposto na legislação pertinente.</w:t>
      </w:r>
    </w:p>
    <w:p w14:paraId="6EAB286B" w14:textId="77777777" w:rsidR="00E903F6" w:rsidRDefault="00E903F6" w:rsidP="00E903F6">
      <w:pPr>
        <w:jc w:val="both"/>
      </w:pPr>
      <w:r>
        <w:t>§ 4º A destinação de recursos a entidade privada não será permitida nos casos em que agente político dos Poderes Executivo, Legislativo e Judiciário ou do Ministério Público ou Defensores Públicos da União, tanto quanto dirigente de órgão ou entidade da administração pública, de qualquer esfera governamental, ou seu cônjuge ou companheiro, bem como parente em linha reta, colateral ou por afinidade, até o segundo grau, seja integrante de seu quadro dirigente, ressalvados os casos em que a nomeação decorra de previsão legal ou que sejam beneficiados:</w:t>
      </w:r>
    </w:p>
    <w:p w14:paraId="373A74C0" w14:textId="77777777" w:rsidR="00E903F6" w:rsidRDefault="00E903F6" w:rsidP="00E903F6">
      <w:pPr>
        <w:jc w:val="both"/>
      </w:pPr>
      <w:r>
        <w:lastRenderedPageBreak/>
        <w:t>I - o Conselho Nacional de Secretários de Saúde, o Conselho Nacional de Secretarias Municipais de Saúde, os Conselhos de Secretarias Municipais de Saúde e o Conselho Nacional de Secretários de Educação, a União Nacional dos Dirigentes de Educação, o Colegiado Nacional de Gestores Municipais de Assistência Social e o Fórum Nacional de Secretarias de Assistência Social;</w:t>
      </w:r>
    </w:p>
    <w:p w14:paraId="589DC888" w14:textId="77777777" w:rsidR="00E903F6" w:rsidRDefault="00E903F6" w:rsidP="00E903F6">
      <w:pPr>
        <w:jc w:val="both"/>
      </w:pPr>
      <w:r>
        <w:t>II - as associações de entes federativos, limitada à aplicação dos recursos de capacitação e assistência técnica; ou</w:t>
      </w:r>
    </w:p>
    <w:p w14:paraId="382300FE" w14:textId="77777777" w:rsidR="00E903F6" w:rsidRDefault="00E903F6" w:rsidP="00E903F6">
      <w:pPr>
        <w:jc w:val="both"/>
      </w:pPr>
      <w:r>
        <w:t>III - os serviços sociais autônomos destinatários de contribuições dos empregadores incidentes sobre a folha de salários.</w:t>
      </w:r>
    </w:p>
    <w:p w14:paraId="31E9E638" w14:textId="77777777" w:rsidR="00E903F6" w:rsidRDefault="00E903F6" w:rsidP="00E903F6">
      <w:pPr>
        <w:jc w:val="both"/>
      </w:pPr>
      <w:r>
        <w:t>§ 5º O disposto nos incisos VII, VIII, no que se refere à garantia real, X e XI do caput não se aplica às entidades beneficiárias de que tratam os incisos VII, VIII e X do caput do art. 72.</w:t>
      </w:r>
    </w:p>
    <w:p w14:paraId="7531B2EE" w14:textId="77777777" w:rsidR="00E903F6" w:rsidRDefault="00E903F6" w:rsidP="00E903F6">
      <w:pPr>
        <w:jc w:val="both"/>
      </w:pPr>
      <w:r>
        <w:t>§ 6º As organizações da sociedade civil, nos termos do disposto no inciso I do caput do art. 2º da Lei nº 13.019, de 31 de julho de 2014, poderão receber recursos oriundos de transferências previstas na Lei nº 4.320, de 1964, por meio dos seguintes instrumentos:</w:t>
      </w:r>
    </w:p>
    <w:p w14:paraId="0EAA4455" w14:textId="77777777" w:rsidR="00E903F6" w:rsidRDefault="00E903F6" w:rsidP="00E903F6">
      <w:pPr>
        <w:jc w:val="both"/>
      </w:pPr>
      <w:r>
        <w:t>I - termo de fomento ou de colaboração, hipótese em que deverá ser observado o disposto na Lei nº 13.019, de 2014, na sua regulamentação e nas demais legislações aplicáveis; e</w:t>
      </w:r>
    </w:p>
    <w:p w14:paraId="350C2BB3" w14:textId="77777777" w:rsidR="00E903F6" w:rsidRDefault="00E903F6" w:rsidP="00E903F6">
      <w:pPr>
        <w:jc w:val="both"/>
      </w:pPr>
      <w:r>
        <w:t>II - convênio ou outro instrumento congênere, celebrado com entidade filantrópica ou sem fins lucrativos nos termos do disposto no § 1º do art. 199 da Constituição, hipótese em que deverá ser observado o conjunto das disposições legais aplicáveis à transferência de recursos para o setor privado.</w:t>
      </w:r>
    </w:p>
    <w:p w14:paraId="2EF53C0F" w14:textId="77777777" w:rsidR="00E903F6" w:rsidRDefault="00E903F6" w:rsidP="00E903F6">
      <w:pPr>
        <w:jc w:val="both"/>
      </w:pPr>
      <w:r>
        <w:t>§ 7º As entidades qualificadas como Organização da Sociedade Civil de Interesse Público - Oscip poderão receber recursos oriundos de transferências previstas na Lei nº 4.320, de 1964, por meio dos seguintes instrumentos:</w:t>
      </w:r>
    </w:p>
    <w:p w14:paraId="110DD09C" w14:textId="77777777" w:rsidR="00E903F6" w:rsidRDefault="00E903F6" w:rsidP="00E903F6">
      <w:pPr>
        <w:jc w:val="both"/>
      </w:pPr>
      <w:r>
        <w:t>I - termo de parceria, observado o disposto na legislação específica pertinente a essas entidades, e processo seletivo de ampla divulgação;</w:t>
      </w:r>
    </w:p>
    <w:p w14:paraId="5A08BD3F" w14:textId="77777777" w:rsidR="00E903F6" w:rsidRDefault="00E903F6" w:rsidP="00E903F6">
      <w:pPr>
        <w:jc w:val="both"/>
      </w:pPr>
      <w:r>
        <w:t>II - termo de colaboração ou de fomento, observado o disposto na Lei nº 13.019, de 2014, na sua regulamentação e nas demais legislações aplicáveis; e</w:t>
      </w:r>
    </w:p>
    <w:p w14:paraId="1C510C28" w14:textId="77777777" w:rsidR="00E903F6" w:rsidRDefault="00E903F6" w:rsidP="00E903F6">
      <w:pPr>
        <w:jc w:val="both"/>
      </w:pPr>
      <w:r>
        <w:t>III - convênio ou outro instrumento congênere, celebrado com entidade filantrópica ou sem fins lucrativos nos termos do disposto no § 1º do art. 199 da Constituição, observado o conjunto das disposições legais aplicáveis à transferência de recursos para o setor privado.</w:t>
      </w:r>
    </w:p>
    <w:p w14:paraId="6C4C0E14" w14:textId="77777777" w:rsidR="00E903F6" w:rsidRDefault="00E903F6" w:rsidP="00E903F6">
      <w:pPr>
        <w:jc w:val="both"/>
      </w:pPr>
      <w:r>
        <w:t>§ 8º As entidades qualificadas como Organizações Sociais – OS, nos termos da Lei nº 9.637, de 1998, poderão receber recursos oriundos de transferências previstas na Lei nº 4.320, de 1964, por meio dos seguintes instrumentos administrativos:</w:t>
      </w:r>
    </w:p>
    <w:p w14:paraId="3CC51445" w14:textId="77777777" w:rsidR="00E903F6" w:rsidRDefault="00E903F6" w:rsidP="00E903F6">
      <w:pPr>
        <w:jc w:val="both"/>
      </w:pPr>
      <w:r>
        <w:t>I - contratos de gestão, situação em que as despesas serão exclusivamente as necessárias ao cumprimento do programa de trabalho proposto e ao alcance das metas pactuadas, classificadas no GND “3 - Outras Despesas Correntes”, observado o disposto na legislação específica aplicável a essas entidades e o processo seletivo de ampla divulgação;</w:t>
      </w:r>
    </w:p>
    <w:p w14:paraId="6FA77068" w14:textId="77777777" w:rsidR="00E903F6" w:rsidRDefault="00E903F6" w:rsidP="00E903F6">
      <w:pPr>
        <w:jc w:val="both"/>
      </w:pPr>
      <w:r>
        <w:t>II - termo de colaboração ou de fomento, observado o disposto na Lei nº 13.019, de 2014, na sua regulamentação e nas demais normas aplicáveis; e</w:t>
      </w:r>
    </w:p>
    <w:p w14:paraId="059041B7" w14:textId="77777777" w:rsidR="00E903F6" w:rsidRDefault="00E903F6" w:rsidP="00E903F6">
      <w:pPr>
        <w:jc w:val="both"/>
      </w:pPr>
      <w:r>
        <w:lastRenderedPageBreak/>
        <w:t>III - convênio ou outro instrumento congênere, celebrado com entidade filantrópica ou sem fins lucrativos nos termos do disposto no § 1º do art. 199 da Constituição, observadas as disposições legais aplicáveis à transferência de recursos para o setor privado.</w:t>
      </w:r>
    </w:p>
    <w:p w14:paraId="0A35CDBE" w14:textId="77777777" w:rsidR="00E903F6" w:rsidRDefault="00E903F6" w:rsidP="00E903F6">
      <w:pPr>
        <w:jc w:val="both"/>
      </w:pPr>
      <w:r>
        <w:t>§ 9º Para a garantia da segurança dos beneficiários, as exigências constantes dos incisos II, IV e V do caput devem observar as especificidades dos programas de proteção a pessoas ameaçadas.</w:t>
      </w:r>
    </w:p>
    <w:p w14:paraId="4D22B7B5" w14:textId="77777777" w:rsidR="00E903F6" w:rsidRDefault="00E903F6" w:rsidP="00E903F6">
      <w:pPr>
        <w:jc w:val="both"/>
      </w:pPr>
      <w:r>
        <w:t>§ 10. As disposições relativas a procedimentos previstos no art. 76 aplicam-se, no que couber, às transferências para o setor privado.</w:t>
      </w:r>
    </w:p>
    <w:p w14:paraId="47EE71BF" w14:textId="77777777" w:rsidR="00E903F6" w:rsidRDefault="00E903F6" w:rsidP="00E903F6">
      <w:pPr>
        <w:jc w:val="both"/>
      </w:pPr>
      <w:r>
        <w:t>§ 11. É vedada a destinação de recursos à entidade privada que mantenha, em seus quadros, dirigente que incida em quaisquer das hipóteses de inelegibilidade previstas no inciso I do caput do art. 1º da Lei Complementar nº 64, de 18 de maio de 1990.</w:t>
      </w:r>
    </w:p>
    <w:p w14:paraId="218E81CF" w14:textId="77777777" w:rsidR="00E903F6" w:rsidRDefault="00E903F6" w:rsidP="00E903F6">
      <w:pPr>
        <w:jc w:val="both"/>
      </w:pPr>
      <w:r>
        <w:t>§ 12. A comprovação a que se refere o inciso XIII do caput:</w:t>
      </w:r>
    </w:p>
    <w:p w14:paraId="7316985F" w14:textId="77777777" w:rsidR="00E903F6" w:rsidRDefault="00E903F6" w:rsidP="00E903F6">
      <w:pPr>
        <w:jc w:val="both"/>
      </w:pPr>
      <w:r>
        <w:t>I - será regulada pelo Poder Executivo federal;</w:t>
      </w:r>
    </w:p>
    <w:p w14:paraId="44E05ADD" w14:textId="77777777" w:rsidR="00E903F6" w:rsidRDefault="00E903F6" w:rsidP="00E903F6">
      <w:pPr>
        <w:jc w:val="both"/>
      </w:pPr>
      <w:r>
        <w:t>II - alcançará, no mínimo, os três anos imediatamente anteriores à data prevista para a celebração do convênio, termo de parceria ou contrato de repasse, a qual deve ser previamente divulgada por meio do edital de chamamento público ou de concurso de projetos; e</w:t>
      </w:r>
    </w:p>
    <w:p w14:paraId="6E0AAEEB" w14:textId="77777777" w:rsidR="00E903F6" w:rsidRDefault="00E903F6" w:rsidP="00E903F6">
      <w:pPr>
        <w:jc w:val="both"/>
      </w:pPr>
      <w:r>
        <w:t>III - será dispensada para entidades sem fins lucrativos prestadoras de serviços ao SUS, habilitadas até o ano de 2014 no Cadastro Nacional de Estabelecimentos de Saúde - CNES.</w:t>
      </w:r>
    </w:p>
    <w:p w14:paraId="2AE55706" w14:textId="77777777" w:rsidR="00E903F6" w:rsidRDefault="00E903F6" w:rsidP="00E903F6">
      <w:pPr>
        <w:jc w:val="both"/>
      </w:pPr>
      <w:r>
        <w:t>§ 13. O disposto no inciso X do caput, no que se refere à regularidade econômico-fiscal, poderá ser apresentado por filiais ou entidades vinculadas aos órgãos centrais, que atuará como interveniente, aplicando-se essa exceção somente para transferências voltadas aos projetos e programas para atuação na área de proteção e defesa civil, meio ambiente, saúde, assistência social e educação.</w:t>
      </w:r>
    </w:p>
    <w:p w14:paraId="3B483927" w14:textId="77777777" w:rsidR="00E903F6" w:rsidRDefault="00E903F6" w:rsidP="00E903F6">
      <w:pPr>
        <w:jc w:val="both"/>
      </w:pPr>
      <w:r>
        <w:t>§ 14. A localização física de que trata o inciso I do caput do art. 4º independerá da localização geográfica da entidade privada signatária do instrumento administrativo.</w:t>
      </w:r>
    </w:p>
    <w:p w14:paraId="5CC55AF1" w14:textId="77777777" w:rsidR="00E903F6" w:rsidRDefault="00E903F6" w:rsidP="00E903F6">
      <w:pPr>
        <w:jc w:val="both"/>
      </w:pPr>
      <w:r>
        <w:t>Art. 74. Não será exigida contrapartida financeira como requisito para as transferências previstas na forma do disposto nos art. 69, art. 70 e art. 72, facultada a contrapartida em bens e serviços economicamente mensuráveis, ressalvado o disposto em legislação específica.</w:t>
      </w:r>
    </w:p>
    <w:p w14:paraId="1A3EBE39" w14:textId="77777777" w:rsidR="00E903F6" w:rsidRDefault="00E903F6" w:rsidP="00E903F6">
      <w:pPr>
        <w:jc w:val="center"/>
      </w:pPr>
      <w:r>
        <w:t>SEÇÃO II</w:t>
      </w:r>
    </w:p>
    <w:p w14:paraId="74144F0B" w14:textId="77777777" w:rsidR="00E903F6" w:rsidRDefault="00E903F6" w:rsidP="00E903F6">
      <w:pPr>
        <w:jc w:val="center"/>
      </w:pPr>
      <w:r>
        <w:t>DAS TRANSFERÊNCIAS VOLUNTÁRIAS</w:t>
      </w:r>
    </w:p>
    <w:p w14:paraId="4A295DFE" w14:textId="77777777" w:rsidR="00E903F6" w:rsidRDefault="00E903F6" w:rsidP="00E903F6">
      <w:pPr>
        <w:jc w:val="both"/>
      </w:pPr>
      <w:r>
        <w:t>Art. 75. A realização de transferências voluntárias, conforme definida no caput do art. 25 da Lei Complementar nº 101, de 2000 - Lei de Responsabilidade Fiscal, dependerá da comprovação, por parte do convenente, de que existe previsão de contrapartida na lei orçamentária do Estado, Distrito Federal ou Município.</w:t>
      </w:r>
    </w:p>
    <w:p w14:paraId="3007C300" w14:textId="77777777" w:rsidR="00E903F6" w:rsidRDefault="00E903F6" w:rsidP="00E903F6">
      <w:pPr>
        <w:jc w:val="both"/>
      </w:pPr>
      <w:r>
        <w:t>§ 1º A contrapartida, exclusivamente financeira, será estabelecida em termos percentuais do valor previsto no instrumento de transferência voluntária, considerando a capacidade financeira da unidade beneficiada e seu Índice de Desenvolvimento Humano - IDH, tendo como limite mínimo e máximo:</w:t>
      </w:r>
    </w:p>
    <w:p w14:paraId="34D095CA" w14:textId="77777777" w:rsidR="00E903F6" w:rsidRDefault="00E903F6" w:rsidP="00E903F6">
      <w:pPr>
        <w:jc w:val="both"/>
      </w:pPr>
      <w:r>
        <w:t>I - no caso dos Municípios:</w:t>
      </w:r>
    </w:p>
    <w:p w14:paraId="410F4877" w14:textId="77777777" w:rsidR="00E903F6" w:rsidRDefault="00E903F6" w:rsidP="00E903F6">
      <w:pPr>
        <w:jc w:val="both"/>
      </w:pPr>
      <w:r>
        <w:t>a) um décimo por cento e quatro por cento, para Municípios com até cinquenta mil habitantes;</w:t>
      </w:r>
    </w:p>
    <w:p w14:paraId="025BCE28" w14:textId="77777777" w:rsidR="00E903F6" w:rsidRDefault="00E903F6" w:rsidP="00E903F6">
      <w:pPr>
        <w:jc w:val="both"/>
      </w:pPr>
      <w:r>
        <w:lastRenderedPageBreak/>
        <w:t>b) dois décimos por cento e oito por cento, para Municípios com mais de cinquenta mil habitantes localizados nas áreas prioritárias definidas no âmbito da Política Nacional de Desenvolvimento Regional - PNDR, nas áreas da Superintendência do Desenvolvimento do Nordeste - Sudene, da Superintendência do Desenvolvimento da Amazônia - Sudam e da Superintendência do Desenvolvimento do Centro-Oeste - Sudeco;</w:t>
      </w:r>
    </w:p>
    <w:p w14:paraId="17008E9A" w14:textId="77777777" w:rsidR="00E903F6" w:rsidRDefault="00E903F6" w:rsidP="00E903F6">
      <w:pPr>
        <w:jc w:val="both"/>
      </w:pPr>
      <w:r>
        <w:t>c) um por cento e vinte por cento, para os demais Municípios;</w:t>
      </w:r>
    </w:p>
    <w:p w14:paraId="0B6B7B06" w14:textId="77777777" w:rsidR="00E903F6" w:rsidRDefault="00E903F6" w:rsidP="00E903F6">
      <w:pPr>
        <w:jc w:val="both"/>
      </w:pPr>
      <w:r>
        <w:t>d) um décimo por cento e cinco por cento, para Municípios com até duzentos mil habitantes, situados em áreas vulneráveis a eventos extremos, tais como secas, deslizamentos e inundações, incluídas na lista classificatória de vulnerabilidade e recorrência de mortes por desastres naturais fornecida pelo Ministério da Ciência, Tecnologia, Inovações e Comunicações; e</w:t>
      </w:r>
    </w:p>
    <w:p w14:paraId="355B4DD4" w14:textId="77777777" w:rsidR="00E903F6" w:rsidRDefault="00E903F6" w:rsidP="00E903F6">
      <w:pPr>
        <w:jc w:val="both"/>
      </w:pPr>
      <w:r>
        <w:t>e) um décimo por cento e cinco por cento, para Municípios com até duzentos mil habitantes, situados em região costeira, ou de estuário, com áreas de risco provocadas por elevações do nível do mar, ou por eventos meteorológicos extremos, incluídos na lista classificatória de vulnerabilidade fornecida pelo Ministério do Meio Ambiente;</w:t>
      </w:r>
    </w:p>
    <w:p w14:paraId="0AC57DC8" w14:textId="77777777" w:rsidR="00E903F6" w:rsidRDefault="00E903F6" w:rsidP="00E903F6">
      <w:pPr>
        <w:jc w:val="both"/>
      </w:pPr>
      <w:r>
        <w:t>II - no caso dos Estados e do Distrito Federal:</w:t>
      </w:r>
    </w:p>
    <w:p w14:paraId="55772B3C" w14:textId="77777777" w:rsidR="00E903F6" w:rsidRDefault="00E903F6" w:rsidP="00E903F6">
      <w:pPr>
        <w:jc w:val="both"/>
      </w:pPr>
      <w:r>
        <w:t>a) um décimo por cento e dez por cento, se localizados nas áreas prioritárias definidas no âmbito da PNDR, nas áreas da Sudene, da Sudam e da Sudeco; e</w:t>
      </w:r>
    </w:p>
    <w:p w14:paraId="57C284DF" w14:textId="77777777" w:rsidR="00E903F6" w:rsidRDefault="00E903F6" w:rsidP="00E903F6">
      <w:pPr>
        <w:jc w:val="both"/>
      </w:pPr>
      <w:r>
        <w:t>b) dois por cento e vinte por cento, para os demais Estados; e</w:t>
      </w:r>
    </w:p>
    <w:p w14:paraId="5C704450" w14:textId="77777777" w:rsidR="00E903F6" w:rsidRDefault="00E903F6" w:rsidP="00E903F6">
      <w:pPr>
        <w:jc w:val="both"/>
      </w:pPr>
      <w:r>
        <w:t>III - no caso de consórcios públicos constituídos por Estados, Distrito Federal e Municípios, um décimo por cento e quatro por cento.</w:t>
      </w:r>
    </w:p>
    <w:p w14:paraId="59F9A114" w14:textId="77777777" w:rsidR="00E903F6" w:rsidRDefault="00E903F6" w:rsidP="00E903F6">
      <w:pPr>
        <w:jc w:val="both"/>
      </w:pPr>
      <w:r>
        <w:t>§ 2º Os limites mínimos e máximos de contrapartida fixados no § 1º poderão ser reduzidos ou ampliados mediante critérios previamente definidos ou justificativa do titular do órgão concedente, quando:</w:t>
      </w:r>
    </w:p>
    <w:p w14:paraId="58A56B4F" w14:textId="77777777" w:rsidR="00E903F6" w:rsidRDefault="00E903F6" w:rsidP="00E903F6">
      <w:pPr>
        <w:jc w:val="both"/>
      </w:pPr>
      <w:r>
        <w:t>I - necessário para viabilizar a execução das ações a serem desenvolvidas;</w:t>
      </w:r>
    </w:p>
    <w:p w14:paraId="5D1296E1" w14:textId="77777777" w:rsidR="00E903F6" w:rsidRDefault="00E903F6" w:rsidP="00E903F6">
      <w:pPr>
        <w:jc w:val="both"/>
      </w:pPr>
      <w:r>
        <w:t>II - necessário para transferência de recursos, conforme disposto na Lei nº 10.835, de 8 de janeiro de 2004; ou</w:t>
      </w:r>
    </w:p>
    <w:p w14:paraId="2D332622" w14:textId="77777777" w:rsidR="00E903F6" w:rsidRDefault="00E903F6" w:rsidP="00E903F6">
      <w:pPr>
        <w:jc w:val="both"/>
      </w:pPr>
      <w:r>
        <w:t>III - decorrer de condições estabelecidas em contratos de financiamento ou acordos internacionais.</w:t>
      </w:r>
    </w:p>
    <w:p w14:paraId="1E4AAB83" w14:textId="77777777" w:rsidR="00E903F6" w:rsidRDefault="00E903F6" w:rsidP="00E903F6">
      <w:pPr>
        <w:jc w:val="both"/>
      </w:pPr>
      <w:r>
        <w:t>§ 3º Sem prejuízo dos requisitos contidos na Lei Complementar nº 101, de 2000 - Lei de Responsabilidade Fiscal, constitui exigência para o recebimento das transferências voluntárias a observância das normas editadas pela União relativas à aquisição de bens e à contratação de serviços e obras, inclusive na modalidade pregão, nos termos do disposto na Lei nº 10.520, de 17 de julho de 2002, devendo ser utilizada preferencialmente a sua forma eletrônica.</w:t>
      </w:r>
    </w:p>
    <w:p w14:paraId="31A28D2B" w14:textId="77777777" w:rsidR="00E903F6" w:rsidRDefault="00E903F6" w:rsidP="00E903F6">
      <w:pPr>
        <w:jc w:val="both"/>
      </w:pPr>
      <w:r>
        <w:t>§ 4º Não será exigida contrapartida:</w:t>
      </w:r>
    </w:p>
    <w:p w14:paraId="440E7686" w14:textId="77777777" w:rsidR="00E903F6" w:rsidRDefault="00E903F6" w:rsidP="00E903F6">
      <w:pPr>
        <w:jc w:val="both"/>
      </w:pPr>
      <w:r>
        <w:t>I - dos Estados, do Distrito Federal e dos Municípios para a transferência de recursos no âmbito do SUS, inclusive aquela efetivada por meio de convênios ou similares; e</w:t>
      </w:r>
    </w:p>
    <w:p w14:paraId="570002D8" w14:textId="77777777" w:rsidR="00C10FFC" w:rsidRDefault="00C10FFC" w:rsidP="007C4C9C">
      <w:pPr>
        <w:jc w:val="both"/>
        <w:rPr>
          <w:del w:id="632" w:author="Victor Reis de Abreu Cavalcanti" w:date="2020-02-18T15:46:00Z"/>
        </w:rPr>
      </w:pPr>
      <w:del w:id="633" w:author="Victor Reis de Abreu Cavalcanti" w:date="2020-02-18T15:46:00Z">
        <w:r>
          <w:delText>II - (VETADO)</w:delText>
        </w:r>
      </w:del>
    </w:p>
    <w:p w14:paraId="79E5CC97" w14:textId="77777777" w:rsidR="00E903F6" w:rsidRDefault="00E903F6" w:rsidP="00E903F6">
      <w:pPr>
        <w:jc w:val="both"/>
        <w:rPr>
          <w:ins w:id="634" w:author="Victor Reis de Abreu Cavalcanti" w:date="2020-02-18T15:46:00Z"/>
        </w:rPr>
      </w:pPr>
      <w:ins w:id="635" w:author="Victor Reis de Abreu Cavalcanti" w:date="2020-02-18T15:46:00Z">
        <w:r>
          <w:lastRenderedPageBreak/>
          <w:t>II - (VETADO) dos Municípios com até 50.000 (cinquenta mil) habitantes com nível de IDH classificado como baixo ou muito baixo.</w:t>
        </w:r>
      </w:ins>
    </w:p>
    <w:p w14:paraId="7FE6BBDB" w14:textId="77777777" w:rsidR="00E903F6" w:rsidRDefault="00E903F6" w:rsidP="00E903F6">
      <w:pPr>
        <w:jc w:val="both"/>
      </w:pPr>
      <w:r>
        <w:t>§ 5º As transferências voluntárias ou decorrentes de programação incluída na lei orçamentária por emendas poderão ser utilizadas para os pagamentos relativos à elaboração de projetos básicos e executivos, além das despesas necessárias ao licenciamento ambiental.</w:t>
      </w:r>
    </w:p>
    <w:p w14:paraId="51C1BC44" w14:textId="77777777" w:rsidR="00E903F6" w:rsidRDefault="00E903F6" w:rsidP="00E903F6">
      <w:pPr>
        <w:jc w:val="both"/>
      </w:pPr>
      <w:r>
        <w:t>§ 6º As transferências no âmbito do SUS, inclusive aquelas efetivadas por meio de convênios ou similares, permitirão, nos termos de regulamentação a ser promovida pelo Ministério da Saúde, a aquisição de:</w:t>
      </w:r>
    </w:p>
    <w:p w14:paraId="10605259" w14:textId="77777777" w:rsidR="00E903F6" w:rsidRDefault="00E903F6" w:rsidP="00E903F6">
      <w:pPr>
        <w:jc w:val="both"/>
      </w:pPr>
      <w:r>
        <w:t>I - veículos para transporte sanitário eletivo dentro da rede de atenção à saúde; e</w:t>
      </w:r>
    </w:p>
    <w:p w14:paraId="5A43EB69" w14:textId="77777777" w:rsidR="00E903F6" w:rsidRDefault="00E903F6" w:rsidP="00E903F6">
      <w:pPr>
        <w:jc w:val="both"/>
      </w:pPr>
      <w:r>
        <w:t>II - unidades móveis apropriadas para realização de atividades de prevenção e de diagnóstico de doenças.</w:t>
      </w:r>
    </w:p>
    <w:p w14:paraId="7AAAF521" w14:textId="77777777" w:rsidR="00E903F6" w:rsidRDefault="00E903F6" w:rsidP="00E903F6">
      <w:pPr>
        <w:jc w:val="both"/>
      </w:pPr>
      <w:r>
        <w:t>§ 7º É vedada a transferência de recursos para obras e serviços de engenharia que não atendam ao disposto na Lei nº 13.146, de 6 de julho de 2015.</w:t>
      </w:r>
    </w:p>
    <w:p w14:paraId="0B8AF8F7" w14:textId="77777777" w:rsidR="00E903F6" w:rsidRDefault="00E903F6" w:rsidP="00E903F6">
      <w:pPr>
        <w:jc w:val="both"/>
      </w:pPr>
      <w:r>
        <w:t>§ 8º As transferências voluntárias para a realização de despesas de capital dependerão de comprovação do Estado, Distrito Federal ou Município convenente de que possui condições orçamentárias para arcar com as despesas dela decorrentes e meios que garantam o pleno funcionamento do objeto.</w:t>
      </w:r>
    </w:p>
    <w:p w14:paraId="6D7DC683" w14:textId="77777777" w:rsidR="00E903F6" w:rsidRDefault="00E903F6" w:rsidP="00E903F6">
      <w:pPr>
        <w:jc w:val="both"/>
      </w:pPr>
      <w:r>
        <w:t>§ 9º</w:t>
      </w:r>
      <w:ins w:id="636" w:author="Victor Reis de Abreu Cavalcanti" w:date="2020-02-18T15:46:00Z">
        <w:r>
          <w:t xml:space="preserve"> (EXCLUÍDO SOF)</w:t>
        </w:r>
      </w:ins>
      <w:r>
        <w:t xml:space="preserve"> As transferências voluntárias destinadas à execução de ações vinculadas a convênios e demais ajustes celebrados com outros entes federativos poderão ser utilizadas, nos termos da legislação local, para pagamentos relativos a contratações por tempo determinado exclusivamente destinadas à execução de ações vinculadas a esses convênios e ajustes.</w:t>
      </w:r>
    </w:p>
    <w:p w14:paraId="0D3584EE" w14:textId="77777777" w:rsidR="00E903F6" w:rsidRDefault="00E903F6" w:rsidP="00E903F6">
      <w:pPr>
        <w:jc w:val="both"/>
      </w:pPr>
      <w:r>
        <w:t>Art. 76. O ato de entrega dos recursos a outro ente federativo, a título de transferência voluntária, nos termos do disposto no art. 25 da Lei Complementar nº 101, de 2000 - Lei de Responsabilidade Fiscal, é caracterizado no momento da assinatura do convênio ou do contrato de repasse, assim como dos aditamentos de valores correspondentes, e não se confunde com as liberações financeiras de recursos, que devem obedecer ao cronograma de desembolso previsto no convênio ou no contrato de repasse.</w:t>
      </w:r>
    </w:p>
    <w:p w14:paraId="59396352" w14:textId="77777777" w:rsidR="00E903F6" w:rsidRDefault="00E903F6" w:rsidP="00E903F6">
      <w:pPr>
        <w:jc w:val="both"/>
      </w:pPr>
      <w:r>
        <w:t>Parágrafo único.</w:t>
      </w:r>
      <w:ins w:id="637" w:author="Victor Reis de Abreu Cavalcanti" w:date="2020-02-18T15:46:00Z">
        <w:r>
          <w:t xml:space="preserve"> (EXCLUÍDO SOF)</w:t>
        </w:r>
      </w:ins>
      <w:r>
        <w:t xml:space="preserve"> A assinatura de convênios e instrumentos congêneres, como também a transferência dos respectivos recursos financeiros, independerá da adimplência de Municípios de até 50.000 (cinquenta mil) habitantes, identificada em cadastros ou sistemas de informações financeiras, contábeis e fiscais.</w:t>
      </w:r>
    </w:p>
    <w:p w14:paraId="09A417DC" w14:textId="77777777" w:rsidR="00E903F6" w:rsidRDefault="00E903F6" w:rsidP="00E903F6">
      <w:pPr>
        <w:jc w:val="both"/>
      </w:pPr>
      <w:r>
        <w:t>Art. 77. A execução orçamentária e financeira, no exercício de 2021, das transferências voluntárias de recursos da União, cujos créditos orçamentários não identifiquem nominalmente a localidade beneficiada, inclusive aquelas destinadas genericamente a Estado, fica condicionada à prévia divulgação em sítio eletrônico, pelo concedente, dos critérios de distribuição dos recursos, considerando os indicadores socioeconômicos da população beneficiada pela política pública.</w:t>
      </w:r>
    </w:p>
    <w:p w14:paraId="773408F1" w14:textId="77777777" w:rsidR="00E903F6" w:rsidRDefault="00E903F6" w:rsidP="00E903F6">
      <w:pPr>
        <w:jc w:val="both"/>
      </w:pPr>
      <w:r>
        <w:t>Art. 78. A entrega de recursos aos Estados, ao Distrito Federal, aos Municípios e consórcios públicos em decorrência de delegação para a execução de ações de responsabilidade exclusiva da União, especialmente quando resulte na preservação ou no acréscimo no valor de bens públicos federais, não se configura como transferência voluntária e observará as modalidades de aplicação específicas.</w:t>
      </w:r>
    </w:p>
    <w:p w14:paraId="22480455" w14:textId="77777777" w:rsidR="00E903F6" w:rsidRDefault="00E903F6" w:rsidP="00E903F6">
      <w:pPr>
        <w:jc w:val="both"/>
      </w:pPr>
      <w:r>
        <w:lastRenderedPageBreak/>
        <w:t>§ 1º A destinação de recursos nos termos do disposto no caput observará o disposto nesta Seção, exceto quanto à exigência prevista no caput do art. 85.</w:t>
      </w:r>
    </w:p>
    <w:p w14:paraId="3FDAF13E" w14:textId="77777777" w:rsidR="00E903F6" w:rsidRDefault="00E903F6" w:rsidP="00E903F6">
      <w:pPr>
        <w:jc w:val="both"/>
      </w:pPr>
      <w:r>
        <w:t>§ 2º É facultativa a exigência de contrapartida na delegação de que trata o caput.</w:t>
      </w:r>
    </w:p>
    <w:p w14:paraId="4D65B27C" w14:textId="77777777" w:rsidR="00E903F6" w:rsidRDefault="00E903F6" w:rsidP="00E903F6">
      <w:pPr>
        <w:jc w:val="both"/>
      </w:pPr>
      <w:r>
        <w:t>Art. 79. Na hipótese de igualdade de condições entre Estados, Distrito Federal, Municípios e consórcios públicos para o recebimento de transferências de recursos nos termos estabelecidos desta Seção, os órgãos e as entidades concedentes deverão dar preferência aos consórcios públicos.</w:t>
      </w:r>
    </w:p>
    <w:p w14:paraId="517D2C84" w14:textId="77777777" w:rsidR="00E903F6" w:rsidRDefault="00E903F6" w:rsidP="00E903F6">
      <w:pPr>
        <w:jc w:val="both"/>
      </w:pPr>
      <w:r>
        <w:t>Parágrafo único. Aplica-se o disposto no caput também às associações de Municípios que firmem instrumentos de cooperação com a União.</w:t>
      </w:r>
    </w:p>
    <w:p w14:paraId="4A21AC41" w14:textId="77777777" w:rsidR="00E903F6" w:rsidRDefault="00E903F6" w:rsidP="00E903F6">
      <w:pPr>
        <w:jc w:val="center"/>
      </w:pPr>
      <w:r>
        <w:t>SEÇÃO III</w:t>
      </w:r>
    </w:p>
    <w:p w14:paraId="08DA0D76" w14:textId="77777777" w:rsidR="00E903F6" w:rsidRDefault="00E903F6" w:rsidP="00E903F6">
      <w:pPr>
        <w:jc w:val="center"/>
      </w:pPr>
      <w:r>
        <w:t>DISPOSIÇÕES GERAIS SOBRE TRANSFERÊNCIAS</w:t>
      </w:r>
    </w:p>
    <w:p w14:paraId="30432529" w14:textId="77777777" w:rsidR="00E903F6" w:rsidRDefault="00E903F6" w:rsidP="00E903F6">
      <w:pPr>
        <w:jc w:val="both"/>
      </w:pPr>
      <w:r>
        <w:t>Art. 80. As entidades públicas e privadas beneficiadas com recursos públicos a qualquer título estarão submetidas à fiscalização do Poder Público com a finalidade de verificar o cumprimento de metas e objetivos para os quais receberam os recursos.</w:t>
      </w:r>
    </w:p>
    <w:p w14:paraId="1AF55FB4" w14:textId="77777777" w:rsidR="00E903F6" w:rsidRDefault="00E903F6" w:rsidP="00E903F6">
      <w:pPr>
        <w:jc w:val="both"/>
      </w:pPr>
      <w:r>
        <w:t>§ 1º O Poder Executivo federal adotará providências com vistas ao registro e à divulgação, inclusive por meio eletrônico, das informações relativas às prestações de contas de instrumentos de parceria, convênios ou congêneres.</w:t>
      </w:r>
    </w:p>
    <w:p w14:paraId="52652CA5" w14:textId="77777777" w:rsidR="00E903F6" w:rsidRDefault="00E903F6" w:rsidP="00E903F6">
      <w:pPr>
        <w:jc w:val="both"/>
      </w:pPr>
      <w:r>
        <w:t>§ 2º Nos momentos de aceitação do projeto e execução da obra, o órgão concedente ou a sua mandatária deverá considerar a observância dos elementos técnicos de acessibilidade, conforme normas vigentes.</w:t>
      </w:r>
    </w:p>
    <w:p w14:paraId="0E6E8EE2" w14:textId="77777777" w:rsidR="00E903F6" w:rsidRDefault="00E903F6" w:rsidP="00E903F6">
      <w:pPr>
        <w:jc w:val="both"/>
      </w:pPr>
      <w:r>
        <w:t>Art. 81. As transferências financeiras para órgãos públicos e entidades públicas e privadas serão feitas preferencialmente por intermédio de instituições e agências financeiras oficiais que, na impossibilidade de atuação do órgão concedente, poderão atuar como mandatárias da União para execução e supervisão, e a nota de empenho deve ser emitida até a data da assinatura do acordo, convênio, ajuste ou instrumento congênere.</w:t>
      </w:r>
    </w:p>
    <w:p w14:paraId="426C3EE1" w14:textId="77777777" w:rsidR="00E903F6" w:rsidRDefault="00E903F6" w:rsidP="00E903F6">
      <w:pPr>
        <w:jc w:val="both"/>
      </w:pPr>
      <w:r>
        <w:t>§ 1º As despesas administrativas decorrentes das transferências previstas no caput poderão constar de categoria de programação específica ou correr à conta das dotações destinadas às respectivas transferências, podendo ser deduzidas do valor destinado ao beneficiário.</w:t>
      </w:r>
    </w:p>
    <w:p w14:paraId="4DB52237" w14:textId="77777777" w:rsidR="00E903F6" w:rsidRDefault="00E903F6" w:rsidP="00E903F6">
      <w:pPr>
        <w:jc w:val="both"/>
      </w:pPr>
      <w:r>
        <w:t>§ 2º Os valores relativos à tarifa de serviços da mandatária, correspondentes aos serviços para operacionalização da execução dos projetos e atividades estabelecidos nos instrumentos pactuados, para fins de cálculo e apropriações contábeis dos valores transferidos, compõem o valor da transferência da União.</w:t>
      </w:r>
    </w:p>
    <w:p w14:paraId="38EE8813" w14:textId="77777777" w:rsidR="00E903F6" w:rsidRDefault="00E903F6" w:rsidP="00E903F6">
      <w:pPr>
        <w:jc w:val="both"/>
      </w:pPr>
      <w:r>
        <w:t>§ 3º As despesas administrativas decorrentes das transferências previstas no caput correrão à conta:</w:t>
      </w:r>
    </w:p>
    <w:p w14:paraId="31E7108D" w14:textId="77777777" w:rsidR="00E903F6" w:rsidRDefault="00E903F6" w:rsidP="00E903F6">
      <w:pPr>
        <w:jc w:val="both"/>
      </w:pPr>
      <w:r>
        <w:t>I - prioritariamente de dotações destinadas às respectivas transferências; ou</w:t>
      </w:r>
    </w:p>
    <w:p w14:paraId="0872CE4A" w14:textId="77777777" w:rsidR="00E903F6" w:rsidRDefault="00E903F6" w:rsidP="00E903F6">
      <w:pPr>
        <w:jc w:val="both"/>
      </w:pPr>
      <w:r>
        <w:t>II - de categoria de programação específica.</w:t>
      </w:r>
    </w:p>
    <w:p w14:paraId="376090ED" w14:textId="77777777" w:rsidR="00E903F6" w:rsidRDefault="00E903F6" w:rsidP="00E903F6">
      <w:pPr>
        <w:jc w:val="both"/>
      </w:pPr>
      <w:r>
        <w:t>§ 4º A prerrogativa estabelecida no § 3º, referente às despesas administrativas relacionadas às ações de fiscalização, é extensiva a outros órgãos ou entidades da administração pública federal com os quais o concedente ou o contratante venha a firmar parceria com esse objetivo.</w:t>
      </w:r>
    </w:p>
    <w:p w14:paraId="0EA495BD" w14:textId="77777777" w:rsidR="00E903F6" w:rsidRDefault="00E903F6" w:rsidP="00E903F6">
      <w:pPr>
        <w:jc w:val="both"/>
      </w:pPr>
      <w:r>
        <w:lastRenderedPageBreak/>
        <w:t>§ 5º Os valores relativos às despesas administrativas com tarifas de serviços da mandatária:</w:t>
      </w:r>
    </w:p>
    <w:p w14:paraId="5B112BA1" w14:textId="77777777" w:rsidR="00E903F6" w:rsidRDefault="00E903F6" w:rsidP="00E903F6">
      <w:pPr>
        <w:jc w:val="both"/>
      </w:pPr>
      <w:r>
        <w:t>I - compensarão os custos decorrentes da operacionalização da execução dos projetos e atividades estabelecidos nos instrumentos pactuados; e</w:t>
      </w:r>
    </w:p>
    <w:p w14:paraId="3CC3B3A1" w14:textId="77777777" w:rsidR="00E903F6" w:rsidRDefault="00E903F6" w:rsidP="00E903F6">
      <w:pPr>
        <w:jc w:val="both"/>
      </w:pPr>
      <w:r>
        <w:t>II - serão deduzidos do valor total a ser transferido ao ente ou entidade beneficiária, conforme cláusula prevista no instrumento de celebração correspondente, quando se tratar de programação de que tratam os §§ 9º, 11 e 12 do art. 166 da Constituição, até o limite de 4,5%.</w:t>
      </w:r>
    </w:p>
    <w:p w14:paraId="3ACEEFCB" w14:textId="77777777" w:rsidR="00E903F6" w:rsidRDefault="00E903F6" w:rsidP="00E903F6">
      <w:pPr>
        <w:jc w:val="both"/>
      </w:pPr>
      <w:r>
        <w:t>§ 6º Eventual excedente da tarifa de serviços da mandatária em relação ao limite de que trata o inciso II do § 5º correrá à conta de dotação própria do órgão concedente.</w:t>
      </w:r>
    </w:p>
    <w:p w14:paraId="2FD22373" w14:textId="77777777" w:rsidR="00E903F6" w:rsidRDefault="00E903F6" w:rsidP="00E903F6">
      <w:pPr>
        <w:jc w:val="both"/>
      </w:pPr>
      <w:r>
        <w:t>§ 7º No caso dos serviços para operacionalização da execução dos projetos e atividades e de fiscalização serem exercidos diretamente, sem a utilização de mandatária, fica facultada a dedução de até 4,5% do valor total a ser transferido para custeio desses serviços.</w:t>
      </w:r>
    </w:p>
    <w:p w14:paraId="3679F17C" w14:textId="77777777" w:rsidR="00C10FFC" w:rsidRDefault="00C10FFC" w:rsidP="007C4C9C">
      <w:pPr>
        <w:jc w:val="both"/>
        <w:rPr>
          <w:del w:id="638" w:author="Victor Reis de Abreu Cavalcanti" w:date="2020-02-18T15:46:00Z"/>
        </w:rPr>
      </w:pPr>
      <w:del w:id="639" w:author="Victor Reis de Abreu Cavalcanti" w:date="2020-02-18T15:46:00Z">
        <w:r>
          <w:delText>Art. 82. (VETADO)</w:delText>
        </w:r>
      </w:del>
    </w:p>
    <w:p w14:paraId="2BA6D16A" w14:textId="77777777" w:rsidR="00E903F6" w:rsidRDefault="00E903F6" w:rsidP="00E903F6">
      <w:pPr>
        <w:jc w:val="both"/>
        <w:rPr>
          <w:ins w:id="640" w:author="Victor Reis de Abreu Cavalcanti" w:date="2020-02-18T15:46:00Z"/>
        </w:rPr>
      </w:pPr>
      <w:ins w:id="641" w:author="Victor Reis de Abreu Cavalcanti" w:date="2020-02-18T15:46:00Z">
        <w:r>
          <w:t>Art. 82. (VETADO) As instituições financeiras oficiais federais e os órgãos e entidades da Administração Pública Federal responsáveis por transferências financeiras deverão observar, no âmbito da execução de convênios, contratos de repasse ou instrumentos congêneres, o prazo máximo de 90 (noventa) dias para envio e homologação da Síntese do Projeto Aprovado – SPA.</w:t>
        </w:r>
      </w:ins>
    </w:p>
    <w:p w14:paraId="39BC92CB" w14:textId="77777777" w:rsidR="00E903F6" w:rsidRDefault="00E903F6" w:rsidP="00E903F6">
      <w:pPr>
        <w:jc w:val="both"/>
        <w:rPr>
          <w:ins w:id="642" w:author="Victor Reis de Abreu Cavalcanti" w:date="2020-02-18T15:46:00Z"/>
        </w:rPr>
      </w:pPr>
      <w:ins w:id="643" w:author="Victor Reis de Abreu Cavalcanti" w:date="2020-02-18T15:46:00Z">
        <w:r>
          <w:t>Parágrafo único. (VETADO) A Síntese do Projeto Aprovado – SPA será exigida apenas nos casos de execução de obras e serviços de engenharia que envolvam repasses em montante igual ou superior a R$ 10.000.000,00 (dez milhões de reais).</w:t>
        </w:r>
      </w:ins>
    </w:p>
    <w:p w14:paraId="3A62931B" w14:textId="77777777" w:rsidR="00C10FFC" w:rsidRDefault="00E903F6" w:rsidP="007C4C9C">
      <w:pPr>
        <w:jc w:val="both"/>
        <w:rPr>
          <w:del w:id="644" w:author="Victor Reis de Abreu Cavalcanti" w:date="2020-02-18T15:46:00Z"/>
        </w:rPr>
      </w:pPr>
      <w:moveFromRangeStart w:id="645" w:author="Victor Reis de Abreu Cavalcanti" w:date="2020-02-18T15:46:00Z" w:name="move32933225"/>
      <w:moveFrom w:id="646" w:author="Victor Reis de Abreu Cavalcanti" w:date="2020-02-18T15:46:00Z">
        <w:r>
          <w:t>Parágrafo único. (</w:t>
        </w:r>
      </w:moveFrom>
      <w:moveFromRangeEnd w:id="645"/>
      <w:del w:id="647" w:author="Victor Reis de Abreu Cavalcanti" w:date="2020-02-18T15:46:00Z">
        <w:r w:rsidR="00C10FFC">
          <w:delText>VETADO)</w:delText>
        </w:r>
      </w:del>
    </w:p>
    <w:p w14:paraId="125853EF" w14:textId="7F31F3CA" w:rsidR="00E903F6" w:rsidRDefault="00E903F6" w:rsidP="00E903F6">
      <w:pPr>
        <w:jc w:val="both"/>
      </w:pPr>
      <w:r>
        <w:t>Art. 82-A. As instituições financeiras oficiais federais e os órgãos e entidades da Administração Pública Federal responsáveis por transferências financeiras deverão observar, no âmbito da execução de convênios, contratos de repasse ou instrumentos congêneres, o prazo máximo de 90 (noventa) dias para envio e homologação da Síntese do Projeto Aprovado - SPA.</w:t>
      </w:r>
    </w:p>
    <w:p w14:paraId="6198B7A9" w14:textId="77777777" w:rsidR="00E903F6" w:rsidRDefault="00E903F6" w:rsidP="00E903F6">
      <w:pPr>
        <w:jc w:val="both"/>
      </w:pPr>
      <w:r>
        <w:t>Parágrafo único. A Síntese do Projeto Aprovado – SPA será exigida apenas nos casos de execução de obras e serviços de engenharia que envolvam repasses em montante igual ou superior a R$ 10.000.000,00 (dez milhões de reais).</w:t>
      </w:r>
    </w:p>
    <w:p w14:paraId="3ACAC54E" w14:textId="77777777" w:rsidR="00E903F6" w:rsidRDefault="00E903F6" w:rsidP="00E903F6">
      <w:pPr>
        <w:jc w:val="both"/>
      </w:pPr>
      <w:r>
        <w:t>Art. 83. No Projeto e na Lei Orçamentária para 2021, os recursos destinados aos investimentos programados no Plano de Ações Articuladas - PAR deverão priorizar a conclusão dos projetos em andamento visando à funcionalidade e à efetividade da infraestrutura instalada.</w:t>
      </w:r>
    </w:p>
    <w:p w14:paraId="1000254B" w14:textId="77777777" w:rsidR="00E903F6" w:rsidRDefault="00E903F6" w:rsidP="00E903F6">
      <w:pPr>
        <w:jc w:val="both"/>
      </w:pPr>
      <w:r>
        <w:t>Art. 84. Os pagamentos à conta de recursos recebidos da União abrangidos pela Seção I e pela Seção II deste Capítulo estão sujeitos à identificação, por CPF ou CNPJ, do beneficiário final da despesa.</w:t>
      </w:r>
    </w:p>
    <w:p w14:paraId="70A36D8F" w14:textId="77777777" w:rsidR="00E903F6" w:rsidRDefault="00E903F6" w:rsidP="00E903F6">
      <w:pPr>
        <w:jc w:val="both"/>
      </w:pPr>
      <w:r>
        <w:t>§ 1º Toda movimentação de recursos de que trata este artigo, por parte de convenentes ou executores, somente será realizada se observado os seguintes preceitos:</w:t>
      </w:r>
    </w:p>
    <w:p w14:paraId="48AEF372" w14:textId="77777777" w:rsidR="00E903F6" w:rsidRDefault="00E903F6" w:rsidP="00E903F6">
      <w:pPr>
        <w:jc w:val="both"/>
      </w:pPr>
      <w:r>
        <w:t>I - movimentação mediante conta bancária específica para cada instrumento de transferência;</w:t>
      </w:r>
    </w:p>
    <w:p w14:paraId="7ABE36D9" w14:textId="77777777" w:rsidR="00E903F6" w:rsidRDefault="00E903F6" w:rsidP="00E903F6">
      <w:pPr>
        <w:jc w:val="both"/>
      </w:pPr>
      <w:r>
        <w:t>II - desembolsos mediante documento bancário, por meio do qual se faça crédito na conta bancária de titularidade do fornecedor ou do prestador de serviços, ressalvado o disposto no § 3º; e</w:t>
      </w:r>
    </w:p>
    <w:p w14:paraId="6E4B2C3F" w14:textId="77777777" w:rsidR="00E903F6" w:rsidRDefault="00E903F6" w:rsidP="00E903F6">
      <w:pPr>
        <w:jc w:val="both"/>
      </w:pPr>
      <w:r>
        <w:lastRenderedPageBreak/>
        <w:t>III - transferência, em meio magnético, à Secretaria do Tesouro Nacional da Secretaria Especial de Fazenda do Ministério da Economia, pelos bancos responsáveis, na forma a ser regulamentada por aquela Secretaria, das informações relativas à movimentação na conta mencionada no inciso I, contendo, no mínimo, a identificação do banco, da agência, da conta bancária e do CPF ou do CNPJ do titular das contas de origem e de destino, quando houver, a data e o valor do pagamento.</w:t>
      </w:r>
    </w:p>
    <w:p w14:paraId="54ED722F" w14:textId="77777777" w:rsidR="00E903F6" w:rsidRDefault="00E903F6" w:rsidP="00E903F6">
      <w:pPr>
        <w:jc w:val="both"/>
      </w:pPr>
      <w:r>
        <w:t>§ 2º O Poder Executivo federal poderá estender as disposições deste artigo, no que couber, às transferências da União que resultem de obrigações legais, e não configurem repartição de receitas.</w:t>
      </w:r>
    </w:p>
    <w:p w14:paraId="3442544F" w14:textId="77777777" w:rsidR="00E903F6" w:rsidRDefault="00E903F6" w:rsidP="00E903F6">
      <w:pPr>
        <w:jc w:val="both"/>
      </w:pPr>
      <w:r>
        <w:t>§ 3º Ato do dirigente máximo do órgão ou da entidade concedente poderá autorizar, mediante justificativa, o pagamento em espécie a fornecedores e prestadores de serviços, considerada a regulamentação em vigor.</w:t>
      </w:r>
    </w:p>
    <w:p w14:paraId="6FA92F5E" w14:textId="77777777" w:rsidR="00E903F6" w:rsidRDefault="00E903F6" w:rsidP="00E903F6">
      <w:pPr>
        <w:jc w:val="both"/>
      </w:pPr>
      <w:r>
        <w:t>§ 4º A exigência contida no inciso I do § 1º poderá ser substituída pela execução financeira direta, por parte do convenente, no Siafi.</w:t>
      </w:r>
    </w:p>
    <w:p w14:paraId="488B0CBA" w14:textId="77777777" w:rsidR="00E903F6" w:rsidRDefault="00E903F6" w:rsidP="00E903F6">
      <w:pPr>
        <w:jc w:val="both"/>
      </w:pPr>
      <w:r>
        <w:t>Art. 85. As transferências previstas neste Capítulo serão classificadas, obrigatoriamente, nos elementos de despesa “41 - Contribuições”, “42 - Auxílio” ou “43 - Subvenções Sociais”, conforme o caso, e poderão ser feitas de acordo com o disposto no art. 81.</w:t>
      </w:r>
    </w:p>
    <w:p w14:paraId="197424D9" w14:textId="77777777" w:rsidR="00E903F6" w:rsidRDefault="00E903F6" w:rsidP="00E903F6">
      <w:pPr>
        <w:jc w:val="both"/>
      </w:pPr>
      <w:r>
        <w:t>Parágrafo único. A exigência constante do caput não se aplica à execução das ações previstas no art. 78.</w:t>
      </w:r>
    </w:p>
    <w:p w14:paraId="17B6542E" w14:textId="77777777" w:rsidR="00E903F6" w:rsidRDefault="00E903F6" w:rsidP="00E903F6">
      <w:pPr>
        <w:jc w:val="both"/>
      </w:pPr>
      <w:r>
        <w:t>Art. 86. Os valores mínimos para as transferências previstas neste Capítulo serão fixados por ato do Poder Executivo federal.</w:t>
      </w:r>
    </w:p>
    <w:p w14:paraId="48C816CB" w14:textId="77777777" w:rsidR="00E903F6" w:rsidRDefault="00E903F6" w:rsidP="00E903F6">
      <w:pPr>
        <w:jc w:val="both"/>
      </w:pPr>
      <w:r>
        <w:t>Parágrafo único. (VETADO)</w:t>
      </w:r>
      <w:ins w:id="648" w:author="Victor Reis de Abreu Cavalcanti" w:date="2020-02-18T15:46:00Z">
        <w:r>
          <w:t xml:space="preserve"> O valor mínimo da transferência será de R$ 100.000,00 (cem mil reais) quando for suficiente para:</w:t>
        </w:r>
      </w:ins>
    </w:p>
    <w:p w14:paraId="3F1F386C" w14:textId="77777777" w:rsidR="00E903F6" w:rsidRDefault="00E903F6" w:rsidP="00E903F6">
      <w:pPr>
        <w:jc w:val="both"/>
      </w:pPr>
      <w:r>
        <w:t>I - (VETADO)</w:t>
      </w:r>
      <w:ins w:id="649" w:author="Victor Reis de Abreu Cavalcanti" w:date="2020-02-18T15:46:00Z">
        <w:r>
          <w:t xml:space="preserve"> execução integral de obra; ou</w:t>
        </w:r>
      </w:ins>
    </w:p>
    <w:p w14:paraId="72B23D0F" w14:textId="77777777" w:rsidR="00C10FFC" w:rsidRDefault="00C10FFC" w:rsidP="007C4C9C">
      <w:pPr>
        <w:jc w:val="both"/>
        <w:rPr>
          <w:del w:id="650" w:author="Victor Reis de Abreu Cavalcanti" w:date="2020-02-18T15:46:00Z"/>
        </w:rPr>
      </w:pPr>
      <w:del w:id="651" w:author="Victor Reis de Abreu Cavalcanti" w:date="2020-02-18T15:46:00Z">
        <w:r>
          <w:delText>II - (VETADO)</w:delText>
        </w:r>
      </w:del>
    </w:p>
    <w:p w14:paraId="2BC4566F" w14:textId="77777777" w:rsidR="00E903F6" w:rsidRDefault="00E903F6" w:rsidP="00E903F6">
      <w:pPr>
        <w:jc w:val="both"/>
        <w:rPr>
          <w:ins w:id="652" w:author="Victor Reis de Abreu Cavalcanti" w:date="2020-02-18T15:46:00Z"/>
        </w:rPr>
      </w:pPr>
      <w:ins w:id="653" w:author="Victor Reis de Abreu Cavalcanti" w:date="2020-02-18T15:46:00Z">
        <w:r>
          <w:t>II - (VETADO) conclusão de etapa do cronograma de execução da obra necessária à garantia da funcionalidade do objeto pactuado.</w:t>
        </w:r>
      </w:ins>
    </w:p>
    <w:p w14:paraId="2634B9F1" w14:textId="77777777" w:rsidR="00E903F6" w:rsidRDefault="00E903F6" w:rsidP="00E903F6">
      <w:pPr>
        <w:jc w:val="center"/>
      </w:pPr>
      <w:r>
        <w:t>CAPÍTULO VI</w:t>
      </w:r>
    </w:p>
    <w:p w14:paraId="4FCE0F51" w14:textId="77777777" w:rsidR="00E903F6" w:rsidRDefault="00E903F6" w:rsidP="00E903F6">
      <w:pPr>
        <w:jc w:val="center"/>
      </w:pPr>
      <w:r>
        <w:t>DA DÍVIDA PÚBLICA FEDERAL</w:t>
      </w:r>
    </w:p>
    <w:p w14:paraId="2F2E7C2E" w14:textId="77777777" w:rsidR="00E903F6" w:rsidRDefault="00E903F6" w:rsidP="00E903F6">
      <w:pPr>
        <w:jc w:val="both"/>
      </w:pPr>
      <w:r>
        <w:t>Art. 87. A atualização monetária do principal da dívida mobiliária refinanciada da União não poderá superar, no exercício de 2021, a variação do Índice de Preços ao Consumidor Amplo - IPCA do IBGE.</w:t>
      </w:r>
    </w:p>
    <w:p w14:paraId="255EBDD0" w14:textId="77777777" w:rsidR="00E903F6" w:rsidRDefault="00E903F6" w:rsidP="00E903F6">
      <w:pPr>
        <w:jc w:val="both"/>
      </w:pPr>
      <w:r>
        <w:t>Art. 88. As despesas com o refinanciamento da dívida pública federal serão incluídas na Lei Orçamentária de 2021, nos seus anexos, e nos créditos adicionais separadamente das demais despesas com o serviço da dívida, constando o refinanciamento da dívida mobiliária em programação específica.</w:t>
      </w:r>
    </w:p>
    <w:p w14:paraId="3EA4AAE1" w14:textId="77777777" w:rsidR="00E903F6" w:rsidRDefault="00E903F6" w:rsidP="00E903F6">
      <w:pPr>
        <w:jc w:val="both"/>
      </w:pPr>
      <w:r>
        <w:t>Parágrafo único. Para os fins desta Lei, entende-se por refinanciamento o pagamento do principal, acrescido da atualização monetária da dívida pública federal, realizado com a receita proveniente da emissão de títulos.</w:t>
      </w:r>
    </w:p>
    <w:p w14:paraId="4E3C5D2B" w14:textId="77777777" w:rsidR="00E903F6" w:rsidRDefault="00E903F6" w:rsidP="00E903F6">
      <w:pPr>
        <w:jc w:val="both"/>
      </w:pPr>
      <w:r>
        <w:lastRenderedPageBreak/>
        <w:t>Art. 89. Será consignada, na Lei Orçamentária de 2021 e nos créditos adicionais, estimativa de receita decorrente da emissão de títulos da dívida pública federal, para atender, estritamente, a despesas com:</w:t>
      </w:r>
    </w:p>
    <w:p w14:paraId="7CCF15E1" w14:textId="77777777" w:rsidR="00E903F6" w:rsidRDefault="00E903F6" w:rsidP="00E903F6">
      <w:pPr>
        <w:jc w:val="both"/>
      </w:pPr>
      <w:r>
        <w:t>I - o refinanciamento, os juros e outros encargos da dívida, interna e externa, de responsabilidade direta ou indireta do Tesouro Nacional ou que venham a ser de responsabilidade da União nos termos de resolução do Senado Federal;</w:t>
      </w:r>
    </w:p>
    <w:p w14:paraId="2F876215" w14:textId="77777777" w:rsidR="00E903F6" w:rsidRDefault="00E903F6" w:rsidP="00E903F6">
      <w:pPr>
        <w:jc w:val="both"/>
      </w:pPr>
      <w:r>
        <w:t>II - o aumento do capital de empresas e sociedades em que a União detenha, direta ou indiretamente, a maioria do capital social com direito a voto e que não estejam incluídas no programa de desestatização; e</w:t>
      </w:r>
    </w:p>
    <w:p w14:paraId="77CA9784" w14:textId="77777777" w:rsidR="00E903F6" w:rsidRDefault="00E903F6" w:rsidP="00E903F6">
      <w:pPr>
        <w:jc w:val="both"/>
      </w:pPr>
      <w:r>
        <w:t>III - outras despesas cuja cobertura com a receita prevista no caput seja autorizada por lei ou medida provisória.</w:t>
      </w:r>
    </w:p>
    <w:p w14:paraId="3223A5A1" w14:textId="77777777" w:rsidR="00E903F6" w:rsidRDefault="00E903F6" w:rsidP="00E903F6">
      <w:pPr>
        <w:jc w:val="both"/>
      </w:pPr>
      <w:r>
        <w:t>Art. 90. Os recursos de operações de crédito contratadas junto aos organismos multilaterais que, por sua natureza, estejam vinculados à execução de projetos com fontes orçamentárias internas deverão ser destinados à cobertura de despesas com amortização ou encargos da dívida pública federal ou à substituição de receitas de outras operações de crédito externas.</w:t>
      </w:r>
    </w:p>
    <w:p w14:paraId="1C95E2F0" w14:textId="77777777" w:rsidR="00E903F6" w:rsidRDefault="00E903F6" w:rsidP="00E903F6">
      <w:pPr>
        <w:jc w:val="both"/>
      </w:pPr>
      <w:r>
        <w:t>Parágrafo único. Aplica-se o disposto no caput às operações na modalidade enfoque setorial amplo (sector wide approach) do BIRD e aos empréstimos por desempenho (performance driven loan) do BID.</w:t>
      </w:r>
    </w:p>
    <w:p w14:paraId="3D2FD5AC" w14:textId="77777777" w:rsidR="00E903F6" w:rsidRDefault="00E903F6" w:rsidP="00E903F6">
      <w:pPr>
        <w:jc w:val="both"/>
      </w:pPr>
      <w:r>
        <w:t>Art. 91. Serão mantidas atualizadas, em sítio eletrônico, informações a respeito das emissões de títulos da dívida pública federal, compreendendo valores, objetivo e legislação autorizativa, independentemente da finalidade e forma, incluindo emissões para fundos, autarquias, fundações, empresas públicas ou sociedades de economia mista.</w:t>
      </w:r>
    </w:p>
    <w:p w14:paraId="6F250212" w14:textId="77777777" w:rsidR="00E903F6" w:rsidRDefault="00E903F6" w:rsidP="00E903F6">
      <w:pPr>
        <w:jc w:val="center"/>
      </w:pPr>
      <w:r>
        <w:t>CAPÍTULO VII</w:t>
      </w:r>
    </w:p>
    <w:p w14:paraId="79CD5D87" w14:textId="77777777" w:rsidR="00E903F6" w:rsidRDefault="00E903F6" w:rsidP="00E903F6">
      <w:pPr>
        <w:jc w:val="center"/>
      </w:pPr>
      <w:r>
        <w:t>DAS DESPESAS COM PESSOAL, DOS ENCARGOS SOCIAIS E DOS BENEFÍCIOS AOS SERVIDORES, AOS EMPREGADOS E AOS SEUS DEPENDENTES</w:t>
      </w:r>
    </w:p>
    <w:p w14:paraId="568A00F3" w14:textId="77777777" w:rsidR="00E903F6" w:rsidRDefault="00E903F6" w:rsidP="00E903F6">
      <w:pPr>
        <w:jc w:val="center"/>
      </w:pPr>
      <w:r>
        <w:t>SEÇÃO I</w:t>
      </w:r>
    </w:p>
    <w:p w14:paraId="07533C54" w14:textId="77777777" w:rsidR="00E903F6" w:rsidRDefault="00E903F6" w:rsidP="00E903F6">
      <w:pPr>
        <w:jc w:val="center"/>
      </w:pPr>
      <w:r>
        <w:t>DAS DESPESAS COM PESSOAL E DOS ENCARGOS SOCIAIS</w:t>
      </w:r>
    </w:p>
    <w:p w14:paraId="1F3E1206" w14:textId="77777777" w:rsidR="00E903F6" w:rsidRDefault="00E903F6" w:rsidP="00E903F6">
      <w:pPr>
        <w:jc w:val="both"/>
      </w:pPr>
      <w:r>
        <w:t>Art. 92. Os Poderes Executivo, Legislativo e Judiciário, o Ministério Público da União e a Defensoria Pública da União terão como base de projeção do limite para elaboração de suas propostas orçamentárias de 2021, relativo a despesa com pessoal e encargos sociais, a despesa com a folha de pagamento vigente em março de 2020, compatibilizada com as despesas apresentadas até esse mês e os eventuais acréscimos legais, inclusive o disposto no art. 99, observados os limites estabelecidos no art. 26.</w:t>
      </w:r>
    </w:p>
    <w:p w14:paraId="2B4629CD" w14:textId="77777777" w:rsidR="00E903F6" w:rsidRDefault="00E903F6" w:rsidP="00E903F6">
      <w:pPr>
        <w:jc w:val="both"/>
      </w:pPr>
      <w:r>
        <w:t>§ 1º Não constituem despesas com pessoal e encargos sociais, ainda que processadas em folha de pagamento, entre outras, as relacionadas ao pagamento de assistência pré-escolar de dependentes de servidores civis, militares e empregados públicos, saúde suplementar de servidores civis, militares, empregados públicos e seus dependentes, diárias, fardamento, auxílios alimentação ou refeição, moradia, transporte de qualquer natureza, ajuda de custo concernente a despesas de locomoção e instalação decorrentes de mudança de sede, e de movimentação de pessoal, de caráter indenizatório no exterior e quaisquer outras indenizações, exceto as de caráter trabalhista previstas em lei.</w:t>
      </w:r>
    </w:p>
    <w:p w14:paraId="3DBE6B19" w14:textId="77777777" w:rsidR="00E903F6" w:rsidRDefault="00E903F6" w:rsidP="00E903F6">
      <w:pPr>
        <w:jc w:val="both"/>
      </w:pPr>
      <w:r>
        <w:lastRenderedPageBreak/>
        <w:t>§ 2º As despesas decorrentes da concessão de pensões especiais previstas em leis específicas só serão classificadas como pessoal se vinculadas a cargo público federal.</w:t>
      </w:r>
    </w:p>
    <w:p w14:paraId="4D1F7ED0" w14:textId="77777777" w:rsidR="00E903F6" w:rsidRDefault="00E903F6" w:rsidP="00E903F6">
      <w:pPr>
        <w:jc w:val="both"/>
      </w:pPr>
      <w:r>
        <w:t>Art. 93. Os Poderes Executivo, Legislativo e Judiciário, o Ministério Público da União e a Defensoria Pública da União disponibilizarão e manterão atualizada, em seus sítios eletrônicos, no portal “Transparência” ou similar, preferencialmente, na seção destinada à divulgação de informações sobre recursos humanos, em formato de dados abertos, tabela, por níveis e denominação, de:</w:t>
      </w:r>
    </w:p>
    <w:p w14:paraId="4C50DE82" w14:textId="77777777" w:rsidR="00E903F6" w:rsidRDefault="00E903F6" w:rsidP="00E903F6">
      <w:pPr>
        <w:jc w:val="both"/>
      </w:pPr>
      <w:r>
        <w:t>I - quantitativo de cargos efetivos vagos e ocupados por membros de poder, servidores estáveis e não estáveis e postos militares, segregado por pessoal ativo e inativo;</w:t>
      </w:r>
    </w:p>
    <w:p w14:paraId="5574FF1C" w14:textId="77777777" w:rsidR="00E903F6" w:rsidRDefault="00E903F6" w:rsidP="00E903F6">
      <w:pPr>
        <w:jc w:val="both"/>
      </w:pPr>
      <w:r>
        <w:t>II - remuneração e/ou subsídio de cargo efetivo/posto/graduação, segregado por pessoal ativo e inativo;</w:t>
      </w:r>
    </w:p>
    <w:p w14:paraId="046BC5DE" w14:textId="77777777" w:rsidR="00E903F6" w:rsidRDefault="00E903F6" w:rsidP="00E903F6">
      <w:pPr>
        <w:jc w:val="both"/>
      </w:pPr>
      <w:r>
        <w:t>III - quantitativo de cargos em comissão e funções de confiança vagos e ocupados por servidores com e sem vínculo com a administração pública federal;</w:t>
      </w:r>
    </w:p>
    <w:p w14:paraId="35929051" w14:textId="77777777" w:rsidR="00E903F6" w:rsidRDefault="00E903F6" w:rsidP="00E903F6">
      <w:pPr>
        <w:jc w:val="both"/>
      </w:pPr>
      <w:r>
        <w:t>IV - remuneração de cargo em comissão ou função de confiança; e</w:t>
      </w:r>
    </w:p>
    <w:p w14:paraId="52B755E1" w14:textId="77777777" w:rsidR="00E903F6" w:rsidRDefault="00E903F6" w:rsidP="00E903F6">
      <w:pPr>
        <w:jc w:val="both"/>
      </w:pPr>
      <w:r>
        <w:t>V - quantitativo de pessoal contratado por tempo determinado, observado o disposto no § 1º do art. 105.</w:t>
      </w:r>
    </w:p>
    <w:p w14:paraId="5E668C80" w14:textId="77777777" w:rsidR="00E903F6" w:rsidRDefault="00E903F6" w:rsidP="00E903F6">
      <w:pPr>
        <w:jc w:val="both"/>
      </w:pPr>
      <w:r>
        <w:t>§ 1º No caso do Poder Executivo federal, a responsabilidade por disponibilizar e atualizar as informações constantes no caput, será:</w:t>
      </w:r>
    </w:p>
    <w:p w14:paraId="1F28FCB1" w14:textId="77777777" w:rsidR="00E903F6" w:rsidRDefault="00E903F6" w:rsidP="00E903F6">
      <w:pPr>
        <w:jc w:val="both"/>
      </w:pPr>
      <w:r>
        <w:t>I - do Ministério da Economia, no caso do pessoal pertencente aos órgãos da administração pública federal direta, autárquica e fundacional;</w:t>
      </w:r>
    </w:p>
    <w:p w14:paraId="0272E540" w14:textId="77777777" w:rsidR="00E903F6" w:rsidRDefault="00E903F6" w:rsidP="00E903F6">
      <w:pPr>
        <w:jc w:val="both"/>
      </w:pPr>
      <w:r>
        <w:t>II - de cada empresa estatal dependente, no caso de seus empregados;</w:t>
      </w:r>
    </w:p>
    <w:p w14:paraId="0CD17EA7" w14:textId="77777777" w:rsidR="00E903F6" w:rsidRDefault="00E903F6" w:rsidP="00E903F6">
      <w:pPr>
        <w:jc w:val="both"/>
      </w:pPr>
      <w:r>
        <w:t>III - do Ministério da Defesa, no caso dos militares dos Comandos das Forças Armadas;</w:t>
      </w:r>
    </w:p>
    <w:p w14:paraId="5BF47B33" w14:textId="77777777" w:rsidR="00E903F6" w:rsidRDefault="00E903F6" w:rsidP="00E903F6">
      <w:pPr>
        <w:jc w:val="both"/>
      </w:pPr>
      <w:r>
        <w:t>IV - da Agência Brasileira de Inteligência - ABIN e do Banco Central do Brasil, no caso de seus servidores; e</w:t>
      </w:r>
    </w:p>
    <w:p w14:paraId="4D273CA4" w14:textId="77777777" w:rsidR="00E903F6" w:rsidRDefault="00E903F6" w:rsidP="00E903F6">
      <w:pPr>
        <w:jc w:val="both"/>
      </w:pPr>
      <w:r>
        <w:t>V - de cada Ministério, relativamente às empresas públicas e sociedades de economia mista a ele vinculadas.</w:t>
      </w:r>
    </w:p>
    <w:p w14:paraId="754E4A6C" w14:textId="77777777" w:rsidR="00E903F6" w:rsidRDefault="00E903F6" w:rsidP="00E903F6">
      <w:pPr>
        <w:jc w:val="both"/>
      </w:pPr>
      <w:r>
        <w:t>§ 2º A tabela a que se refere o caput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Poderes Legislativo e Judiciário, do Ministério Público da União e da Defensoria Pública da União.</w:t>
      </w:r>
    </w:p>
    <w:p w14:paraId="578A122F" w14:textId="77777777" w:rsidR="00E903F6" w:rsidRDefault="00E903F6" w:rsidP="00E903F6">
      <w:pPr>
        <w:jc w:val="both"/>
      </w:pPr>
      <w:r>
        <w:t>§ 3º Para efeito deste artigo, não serão considerados como cargos e funções vagos as autorizações legais para a criação de cargos efetivos e em comissão, e funções de confiança cuja efetividade esteja sujeita à implementação das condições de que trata o § 1º do art. 169 da Constituição.</w:t>
      </w:r>
    </w:p>
    <w:p w14:paraId="66E88624" w14:textId="77777777" w:rsidR="00E903F6" w:rsidRDefault="00E903F6" w:rsidP="00E903F6">
      <w:pPr>
        <w:jc w:val="both"/>
      </w:pPr>
      <w:r>
        <w:t>§ 4º Caberá ao Conselho Nacional de Justiça editar as normas complementares para a organização e a disponibilização dos dados referidos neste artigo, no âmbito do Poder Judiciário, exceto o Supremo Tribunal Federal.</w:t>
      </w:r>
    </w:p>
    <w:p w14:paraId="016EF098" w14:textId="77777777" w:rsidR="00E903F6" w:rsidRDefault="00E903F6" w:rsidP="00E903F6">
      <w:pPr>
        <w:jc w:val="both"/>
      </w:pPr>
      <w:r>
        <w:lastRenderedPageBreak/>
        <w:t>§ 5º Caberá aos órgãos setoriais de orçamento das Justiças Federal, do Trabalho e Eleitoral e do Ministério Público da União, consolidar e disponibilizar em seus sítios eletrônicos, as informações divulgadas pelos tribunais regionais ou unidades do citado Ministério.</w:t>
      </w:r>
    </w:p>
    <w:p w14:paraId="18109EB5" w14:textId="77777777" w:rsidR="00E903F6" w:rsidRDefault="00E903F6" w:rsidP="00E903F6">
      <w:pPr>
        <w:jc w:val="both"/>
      </w:pPr>
      <w:r>
        <w:t>§ 6º Os Poderes Executivo, Legislativo e Judiciário, o Ministério Público da União e a Defensoria Pública da União informarão à Secretaria de Orçamento Federal da Secretaria Especial de Fazenda e à Secretaria de Gestão e Desempenho de Pessoal da Secretaria Especial de Desburocratização, Gestão e Governo Digital, ambas do Ministério da Economia, até 31 de março de 2021, o endereço no sítio eletrônico no qual for disponibilizada a tabela a que se refere o caput.</w:t>
      </w:r>
    </w:p>
    <w:p w14:paraId="50A55507" w14:textId="77777777" w:rsidR="00E903F6" w:rsidRDefault="00E903F6" w:rsidP="00E903F6">
      <w:pPr>
        <w:jc w:val="both"/>
      </w:pPr>
      <w:r>
        <w:t>§ 7º As informações disponibilizadas nos termos do disposto no § 6º comporão quadro informativo consolidado da administração pública federal a ser disponibilizado pelo Ministério da Economia, em seu sítio eletrônico, no Portal da Transparência ou por portal similar.</w:t>
      </w:r>
    </w:p>
    <w:p w14:paraId="71BBD9A0" w14:textId="77777777" w:rsidR="00E903F6" w:rsidRDefault="00E903F6" w:rsidP="00E903F6">
      <w:pPr>
        <w:jc w:val="both"/>
      </w:pPr>
      <w:r>
        <w:t>§ 8º Os quantitativos físicos relativos ao pessoal inativo, referido no inciso I do caput deste artigo, serão segregados em nível de aposentadoria, reforma/reserva remunerada, instituidor de pensões e pensionista.</w:t>
      </w:r>
    </w:p>
    <w:p w14:paraId="4E98BCD2" w14:textId="77777777" w:rsidR="00E903F6" w:rsidRDefault="00E903F6" w:rsidP="00E903F6">
      <w:pPr>
        <w:jc w:val="both"/>
      </w:pPr>
      <w:r>
        <w:t>§ 9º Nos casos em que as informações previstas nos incisos I a V do caput sejam enquadradas como sigilosas ou de acesso restrito, a tabela deverá ser disponibilizada nos sítios eletrônicos contendo nota de rodapé com a indicação do dispositivo que legitima a restrição, conforme disposto na Lei nº 12.527, de 18 de novembro de 2011.</w:t>
      </w:r>
    </w:p>
    <w:p w14:paraId="54909B21" w14:textId="77777777" w:rsidR="00E903F6" w:rsidRDefault="00E903F6" w:rsidP="00E903F6">
      <w:pPr>
        <w:jc w:val="both"/>
      </w:pPr>
      <w:r>
        <w:t>Art. 94. Os Poderes Executivo, Legislativo e Judiciário, o Ministério Público da União e a Defensoria Pública da União disponibilizarão até o dia 30 de setembro de cada exercício, com a finalidade de possibilitar a avaliação da situação financeira e atuarial do regime próprio de previdência social dos servidores públicos civis, na forma do disposto na alínea “a” do inciso IV do § 2º do art. 4º da Lei Complementar nº 101, de 2000 - Lei de Responsabilidade Fiscal, base de dados relativa a todos os seus servidores ativos, aposentados, pensionistas e dependentes.</w:t>
      </w:r>
    </w:p>
    <w:p w14:paraId="4A9C2ED5" w14:textId="77777777" w:rsidR="00E903F6" w:rsidRDefault="00E903F6" w:rsidP="00E903F6">
      <w:pPr>
        <w:jc w:val="both"/>
      </w:pPr>
      <w:r>
        <w:t>§ 1º No caso do Poder Executivo federal, a responsabilidade por disponibilizar as bases de dados previstas no caput, será:</w:t>
      </w:r>
    </w:p>
    <w:p w14:paraId="64BD8628" w14:textId="77777777" w:rsidR="00E903F6" w:rsidRDefault="00E903F6" w:rsidP="00E903F6">
      <w:pPr>
        <w:jc w:val="both"/>
      </w:pPr>
      <w:r>
        <w:t>I - da Secretaria de Gestão e Desempenho de Pessoal, da Secretaria Especial de Desburocratização, Gestão e Governo Digital do Ministério da Economia, no caso do pessoal pertencente aos órgãos da administração pública federal direta, autárquica e fundacional; e</w:t>
      </w:r>
    </w:p>
    <w:p w14:paraId="55D09222" w14:textId="77777777" w:rsidR="00E903F6" w:rsidRDefault="00E903F6" w:rsidP="00E903F6">
      <w:pPr>
        <w:jc w:val="both"/>
      </w:pPr>
      <w:r>
        <w:t>II - da Agência Brasileira de Inteligência - Abin e do Banco Central do Brasil, no caso de seus servidores.</w:t>
      </w:r>
    </w:p>
    <w:p w14:paraId="3D8307E1" w14:textId="77777777" w:rsidR="00E903F6" w:rsidRDefault="00E903F6" w:rsidP="00E903F6">
      <w:pPr>
        <w:jc w:val="both"/>
      </w:pPr>
      <w:r>
        <w:t>§ 2º As bases de dados a que se refere o caput serão entregues ao Congresso Nacional e à Secretaria de Previdência, da Secretaria Especial de Previdência e Trabalho do Ministério da Economia, com idêntico conteúdo, conforme estabelecido em ato normativo da Secretaria de Previdência, que também disciplinará a forma de envio.</w:t>
      </w:r>
    </w:p>
    <w:p w14:paraId="66D2214C" w14:textId="77777777" w:rsidR="00E903F6" w:rsidRDefault="00E903F6" w:rsidP="00E903F6">
      <w:pPr>
        <w:jc w:val="both"/>
      </w:pPr>
      <w:r>
        <w:t>Art. 95. As empresas estatais dependentes disponibilizarão os acordos coletivos, convenções coletivas e/ou dissídios coletivos de trabalho aprovados, nos seus respectivos sítios eletrônicos.</w:t>
      </w:r>
    </w:p>
    <w:p w14:paraId="2654434B" w14:textId="77777777" w:rsidR="00E903F6" w:rsidRDefault="00E903F6" w:rsidP="00E903F6">
      <w:pPr>
        <w:jc w:val="both"/>
      </w:pPr>
      <w:r>
        <w:t>Art. 96. No exercício de 2021, observado o disposto no art. 169 da Constituição e no art. 99 desta Lei, somente poderão ser admitidos servidores se, cumulativamente:</w:t>
      </w:r>
    </w:p>
    <w:p w14:paraId="09A65031" w14:textId="77777777" w:rsidR="00E903F6" w:rsidRDefault="00E903F6" w:rsidP="00E903F6">
      <w:pPr>
        <w:jc w:val="both"/>
      </w:pPr>
      <w:r>
        <w:lastRenderedPageBreak/>
        <w:t>I - existirem cargos e empregos públicos vagos a preencher, demonstrados na tabela a que se refere o art. 93;</w:t>
      </w:r>
    </w:p>
    <w:p w14:paraId="4C5F2744" w14:textId="77777777" w:rsidR="00E903F6" w:rsidRDefault="00E903F6" w:rsidP="00E903F6">
      <w:pPr>
        <w:jc w:val="both"/>
      </w:pPr>
      <w:r>
        <w:t>II - houver prévia dotação orçamentária suficiente para o atendimento da despesa; e</w:t>
      </w:r>
    </w:p>
    <w:p w14:paraId="79722FC5" w14:textId="77777777" w:rsidR="00E903F6" w:rsidRDefault="00E903F6" w:rsidP="00E903F6">
      <w:pPr>
        <w:jc w:val="both"/>
      </w:pPr>
      <w:r>
        <w:t>III - for observado o limite previsto no art. 92.</w:t>
      </w:r>
    </w:p>
    <w:p w14:paraId="2C9F9121" w14:textId="77777777" w:rsidR="00E903F6" w:rsidRDefault="00E903F6" w:rsidP="00E903F6">
      <w:pPr>
        <w:jc w:val="both"/>
      </w:pPr>
      <w:r>
        <w:t>Parágrafo único. Nas autorizações previstas no art. 99 deverão ser considerados os atos praticados em decorrência de decisões judiciais.</w:t>
      </w:r>
    </w:p>
    <w:p w14:paraId="008F5C82" w14:textId="77777777" w:rsidR="00E903F6" w:rsidRDefault="00E903F6" w:rsidP="00E903F6">
      <w:pPr>
        <w:jc w:val="both"/>
      </w:pPr>
      <w:r>
        <w:t>Art. 97. No exercício de 2021, a realização de serviço extraordinário, quando a despesa houver extrapolado noventa e cinco por cento dos limites referidos no art. 20 da Lei Complementar nº 101, de 2000 - Lei de Responsabilidade Fiscal, exceto para a hipótese prevista no inciso II do § 6º do art. 57 da Constituição, somente poderá ocorrer quando destinada ao atendimento de relevantes interesses públicos decorrentes de situações emergenciais de risco ou prejuízo para a sociedade.</w:t>
      </w:r>
    </w:p>
    <w:p w14:paraId="16DC9F93" w14:textId="77777777" w:rsidR="00E903F6" w:rsidRDefault="00E903F6" w:rsidP="00E903F6">
      <w:pPr>
        <w:jc w:val="both"/>
      </w:pPr>
      <w:r>
        <w:t>Parágrafo único. A autorização para a realização de serviço extraordinário, no âmbito do Poder Executivo federal, nas condições estabelecidas no caput, é de exclusiva competência do Ministro de Estado da Economia.</w:t>
      </w:r>
    </w:p>
    <w:p w14:paraId="28E294A9" w14:textId="77777777" w:rsidR="00E903F6" w:rsidRDefault="00E903F6" w:rsidP="00E903F6">
      <w:pPr>
        <w:jc w:val="both"/>
      </w:pPr>
      <w:r>
        <w:t>Art. 98. As proposições legislativas relacionadas com o aumento de gastos com pessoal e encargos sociais deverão ser acompanhadas de:</w:t>
      </w:r>
    </w:p>
    <w:p w14:paraId="176DD699" w14:textId="77777777" w:rsidR="00E903F6" w:rsidRDefault="00E903F6" w:rsidP="00E903F6">
      <w:pPr>
        <w:jc w:val="both"/>
      </w:pPr>
      <w:r>
        <w:t>I - premissas e metodologia de cálculo utilizadas, conforme estabelece o art. 17 da Lei Complementar nº 101, de 2000 - Lei de Responsabilidade Fiscal;</w:t>
      </w:r>
    </w:p>
    <w:p w14:paraId="6BCE7A71" w14:textId="77777777" w:rsidR="00E903F6" w:rsidRDefault="00E903F6" w:rsidP="00E903F6">
      <w:pPr>
        <w:jc w:val="both"/>
      </w:pPr>
      <w:r>
        <w:t>II - demonstrativo do impacto da despesa com a medida proposta, por poder ou órgão referido no art. 20 da Lei Complementar nº 101, de 2000 - Lei de Responsabilidade Fiscal, destacando ativos, inativos e pensionistas;</w:t>
      </w:r>
    </w:p>
    <w:p w14:paraId="6B3C34DA" w14:textId="77777777" w:rsidR="00E903F6" w:rsidRDefault="00E903F6" w:rsidP="00E903F6">
      <w:pPr>
        <w:jc w:val="both"/>
        <w:rPr>
          <w:ins w:id="654" w:author="Victor Reis de Abreu Cavalcanti" w:date="2020-02-18T15:46:00Z"/>
        </w:rPr>
      </w:pPr>
      <w:ins w:id="655" w:author="Victor Reis de Abreu Cavalcanti" w:date="2020-02-18T15:46:00Z">
        <w:r>
          <w:t>Novo inciso (INCLUÍDO SOF) comprovação de que a medida, em seu conjunto, não impacta as metas de resultado primário estabelecidas no art. 2º desta Lei, nos termos do § 2º do art. 17 da Lei Complementar nº 101, de 2000 - Lei de Responsabilidade Fiscal, bem como os limites de despesa primária estabelecidos pelo art. 107 do Ato de Disposições Constitucionais Transitórias;</w:t>
        </w:r>
      </w:ins>
    </w:p>
    <w:p w14:paraId="7FC471B9" w14:textId="77777777" w:rsidR="00E903F6" w:rsidRDefault="00E903F6" w:rsidP="00E903F6">
      <w:pPr>
        <w:jc w:val="both"/>
      </w:pPr>
      <w:r>
        <w:t>III - manifestação do Ministério da Economia, no caso do Poder Executivo federal, e dos órgãos próprios dos Poderes Legislativo e Judiciário, do Ministério Público da União e da Defensoria Pública da União, sobre o mérito e o impacto orçamentário e financeiro; e</w:t>
      </w:r>
    </w:p>
    <w:p w14:paraId="2E4BC104" w14:textId="77777777" w:rsidR="00E903F6" w:rsidRDefault="00E903F6" w:rsidP="00E903F6">
      <w:pPr>
        <w:jc w:val="both"/>
      </w:pPr>
      <w:r>
        <w:t>IV - parecer ou comprovação de solicitação sobre o atendimento aos requisitos deste artigo, do Conselho Nacional de Justiça e do Conselho Nacional do Ministério Público, de que tratam os art. 103-B e art. 130-A da Constituição, quando se tratar, respectivamente, de projetos de lei de iniciativa do Poder Judiciário e do Ministério Público da União.</w:t>
      </w:r>
    </w:p>
    <w:p w14:paraId="2B388534" w14:textId="77777777" w:rsidR="00E903F6" w:rsidRDefault="00E903F6" w:rsidP="00E903F6">
      <w:pPr>
        <w:jc w:val="both"/>
      </w:pPr>
      <w:r>
        <w:t>§ 1º Não se aplica o disposto no inciso IV do caput aos projetos de lei referentes exclusivamente ao Supremo Tribunal Federal, ao Conselho Nacional de Justiça, ao Ministério Público Federal e ao Conselho Nacional do Ministério Público.</w:t>
      </w:r>
    </w:p>
    <w:p w14:paraId="325AF20F" w14:textId="77777777" w:rsidR="00E903F6" w:rsidRDefault="00E903F6" w:rsidP="00E903F6">
      <w:pPr>
        <w:jc w:val="both"/>
      </w:pPr>
      <w:r>
        <w:t>§ 2º As proposições legislativas previstas neste artigo e as Leis delas decorrentes:</w:t>
      </w:r>
    </w:p>
    <w:p w14:paraId="6604FEF1" w14:textId="77777777" w:rsidR="00E903F6" w:rsidRDefault="00E903F6" w:rsidP="00E903F6">
      <w:pPr>
        <w:jc w:val="both"/>
      </w:pPr>
      <w:r>
        <w:t>I - não poderão conter dispositivo que crie ou aumente despesa com efeitos financeiros anteriores à sua entrada em vigor ou à plena eficácia da norma; e</w:t>
      </w:r>
    </w:p>
    <w:p w14:paraId="68B5470E" w14:textId="72598340" w:rsidR="00E903F6" w:rsidRDefault="00E903F6" w:rsidP="00E903F6">
      <w:pPr>
        <w:jc w:val="both"/>
      </w:pPr>
      <w:r>
        <w:lastRenderedPageBreak/>
        <w:t>II -</w:t>
      </w:r>
      <w:ins w:id="656" w:author="Victor Reis de Abreu Cavalcanti" w:date="2020-02-18T15:46:00Z">
        <w:r>
          <w:t xml:space="preserve"> (MODIFICADO SOF)</w:t>
        </w:r>
      </w:ins>
      <w:r>
        <w:t xml:space="preserve"> deverão conter cláusula suspensiva de sua eficácia até constar </w:t>
      </w:r>
      <w:del w:id="657" w:author="Victor Reis de Abreu Cavalcanti" w:date="2020-02-18T15:46:00Z">
        <w:r w:rsidR="00C10FFC">
          <w:delText xml:space="preserve">a </w:delText>
        </w:r>
      </w:del>
      <w:r>
        <w:t xml:space="preserve">autorização </w:t>
      </w:r>
      <w:del w:id="658" w:author="Victor Reis de Abreu Cavalcanti" w:date="2020-02-18T15:46:00Z">
        <w:r w:rsidR="00C10FFC">
          <w:delText xml:space="preserve">para criação de cargos, funções e empregos, e a respectiva dotação para provimento </w:delText>
        </w:r>
      </w:del>
      <w:r>
        <w:t xml:space="preserve">em anexo </w:t>
      </w:r>
      <w:ins w:id="659" w:author="Victor Reis de Abreu Cavalcanti" w:date="2020-02-18T15:46:00Z">
        <w:r>
          <w:t xml:space="preserve">específico </w:t>
        </w:r>
      </w:ins>
      <w:r>
        <w:t xml:space="preserve">à lei orçamentária correspondente ao exercício em que entrarem em vigor, e </w:t>
      </w:r>
      <w:del w:id="660" w:author="Victor Reis de Abreu Cavalcanti" w:date="2020-02-18T15:46:00Z">
        <w:r w:rsidR="00C10FFC">
          <w:delText>o provimento</w:delText>
        </w:r>
      </w:del>
      <w:ins w:id="661" w:author="Victor Reis de Abreu Cavalcanti" w:date="2020-02-18T15:46:00Z">
        <w:r>
          <w:t>a despesa</w:t>
        </w:r>
      </w:ins>
      <w:r>
        <w:t xml:space="preserve"> não será </w:t>
      </w:r>
      <w:del w:id="662" w:author="Victor Reis de Abreu Cavalcanti" w:date="2020-02-18T15:46:00Z">
        <w:r w:rsidR="00C10FFC">
          <w:delText>autorizado</w:delText>
        </w:r>
      </w:del>
      <w:ins w:id="663" w:author="Victor Reis de Abreu Cavalcanti" w:date="2020-02-18T15:46:00Z">
        <w:r>
          <w:t>autorizada</w:t>
        </w:r>
      </w:ins>
      <w:r>
        <w:t xml:space="preserve"> enquanto não publicada a lei orçamentária com </w:t>
      </w:r>
      <w:ins w:id="664" w:author="Victor Reis de Abreu Cavalcanti" w:date="2020-02-18T15:46:00Z">
        <w:r>
          <w:t xml:space="preserve">autorização e </w:t>
        </w:r>
      </w:ins>
      <w:r>
        <w:t>dotação suficiente ou sua alteração.</w:t>
      </w:r>
    </w:p>
    <w:p w14:paraId="0D73C652" w14:textId="77777777" w:rsidR="00E903F6" w:rsidRDefault="00E903F6" w:rsidP="00E903F6">
      <w:pPr>
        <w:jc w:val="both"/>
      </w:pPr>
      <w:r>
        <w:t>§ 3º Não se aplica o disposto neste artigo à transformação de cargos e funções vagos que não implique aumento de despesa.</w:t>
      </w:r>
    </w:p>
    <w:p w14:paraId="2D8BF049" w14:textId="77777777" w:rsidR="00E903F6" w:rsidRDefault="00E903F6" w:rsidP="00E903F6">
      <w:pPr>
        <w:jc w:val="both"/>
      </w:pPr>
      <w:r>
        <w:t xml:space="preserve">Art. 99. </w:t>
      </w:r>
      <w:ins w:id="665" w:author="Victor Reis de Abreu Cavalcanti" w:date="2020-02-18T15:46:00Z">
        <w:r>
          <w:t xml:space="preserve">(MODIFICADO SOF) </w:t>
        </w:r>
      </w:ins>
      <w:r>
        <w:t>Para atendimento ao disposto no inciso II do § 1º do art. 169 da Constituição, observadas as disposições do inciso I do referido parágrafo</w:t>
      </w:r>
      <w:ins w:id="666" w:author="Victor Reis de Abreu Cavalcanti" w:date="2020-02-18T15:46:00Z">
        <w:r>
          <w:t>, os limites estabelecidos na Lei Complementar nº 101, de 2000 - Lei de Responsabilidade Fiscal,</w:t>
        </w:r>
      </w:ins>
      <w:r>
        <w:t xml:space="preserve"> e as condições estabelecidas no art. 96 desta Lei, ficam autorizados:</w:t>
      </w:r>
    </w:p>
    <w:p w14:paraId="6C8DF8B5" w14:textId="6426F311" w:rsidR="00E903F6" w:rsidRDefault="00E903F6" w:rsidP="00E903F6">
      <w:pPr>
        <w:jc w:val="both"/>
      </w:pPr>
      <w:r>
        <w:t xml:space="preserve">I - </w:t>
      </w:r>
      <w:ins w:id="667" w:author="Victor Reis de Abreu Cavalcanti" w:date="2020-02-18T15:46:00Z">
        <w:r>
          <w:t xml:space="preserve">(MODIFICADO SOF) </w:t>
        </w:r>
      </w:ins>
      <w:r>
        <w:t xml:space="preserve">a </w:t>
      </w:r>
      <w:ins w:id="668" w:author="Victor Reis de Abreu Cavalcanti" w:date="2020-02-18T15:46:00Z">
        <w:r>
          <w:t xml:space="preserve">criação de cargos, funções e gratificações por meio de </w:t>
        </w:r>
      </w:ins>
      <w:r>
        <w:t>transformação de cargos</w:t>
      </w:r>
      <w:del w:id="669" w:author="Victor Reis de Abreu Cavalcanti" w:date="2020-02-18T15:46:00Z">
        <w:r w:rsidR="00C10FFC">
          <w:delText xml:space="preserve"> e</w:delText>
        </w:r>
      </w:del>
      <w:ins w:id="670" w:author="Victor Reis de Abreu Cavalcanti" w:date="2020-02-18T15:46:00Z">
        <w:r>
          <w:t>,</w:t>
        </w:r>
      </w:ins>
      <w:r>
        <w:t xml:space="preserve"> funções </w:t>
      </w:r>
      <w:ins w:id="671" w:author="Victor Reis de Abreu Cavalcanti" w:date="2020-02-18T15:46:00Z">
        <w:r>
          <w:t xml:space="preserve">e gratificações </w:t>
        </w:r>
      </w:ins>
      <w:r>
        <w:t>que, justificadamente, não implique aumento de despesa</w:t>
      </w:r>
      <w:del w:id="672" w:author="Victor Reis de Abreu Cavalcanti" w:date="2020-02-18T15:46:00Z">
        <w:r w:rsidR="00C10FFC">
          <w:delText>;</w:delText>
        </w:r>
        <w:r w:rsidR="00C10FFC">
          <w:tab/>
          <w:delText xml:space="preserve"> </w:delText>
        </w:r>
      </w:del>
    </w:p>
    <w:p w14:paraId="1D8B2FF1" w14:textId="77777777" w:rsidR="00E903F6" w:rsidRDefault="00E903F6" w:rsidP="00E903F6">
      <w:pPr>
        <w:jc w:val="both"/>
      </w:pPr>
      <w:r>
        <w:t>II -</w:t>
      </w:r>
      <w:ins w:id="673" w:author="Victor Reis de Abreu Cavalcanti" w:date="2020-02-18T15:46:00Z">
        <w:r>
          <w:t xml:space="preserve"> (MODIFICADO SOF)</w:t>
        </w:r>
      </w:ins>
      <w:r>
        <w:t xml:space="preserve"> os provimentos em cargos efetivos, funções ou cargos em comissão </w:t>
      </w:r>
      <w:ins w:id="674" w:author="Victor Reis de Abreu Cavalcanti" w:date="2020-02-18T15:46:00Z">
        <w:r>
          <w:t xml:space="preserve">vagos, </w:t>
        </w:r>
      </w:ins>
      <w:r>
        <w:t>que estavam ocupados no mês a que se refere o caput do art. 92</w:t>
      </w:r>
      <w:ins w:id="675" w:author="Victor Reis de Abreu Cavalcanti" w:date="2020-02-18T15:46:00Z">
        <w:r>
          <w:t>, e</w:t>
        </w:r>
      </w:ins>
      <w:r>
        <w:t xml:space="preserve"> cuja vacância não tenha resultado em pagamento de proventos de aposentadoria ou pensão por morte;</w:t>
      </w:r>
    </w:p>
    <w:p w14:paraId="7FBAF183" w14:textId="77777777" w:rsidR="00E903F6" w:rsidRDefault="00E903F6" w:rsidP="00E903F6">
      <w:pPr>
        <w:jc w:val="both"/>
      </w:pPr>
      <w:r>
        <w:t>III - a contratação de pessoal por tempo determinado, quando caracterizarem substituição de servidores e empregados públicos, desde que comprovada a disponibilidade orçamentária;</w:t>
      </w:r>
    </w:p>
    <w:p w14:paraId="41D01AF0" w14:textId="6B40B30D" w:rsidR="00E903F6" w:rsidRDefault="00E903F6" w:rsidP="00E903F6">
      <w:pPr>
        <w:jc w:val="both"/>
      </w:pPr>
      <w:r>
        <w:t xml:space="preserve">IV - </w:t>
      </w:r>
      <w:del w:id="676" w:author="Victor Reis de Abreu Cavalcanti" w:date="2020-02-18T15:46:00Z">
        <w:r w:rsidR="00C10FFC">
          <w:delText>a concessão de vantagens e aumentos de remuneração de civis, dos militares e dos seus pensionistas, de membros de Poderes e das carreiras mantidas pelo fundo de que trata o art. 21, inciso XIV, da Constituição Federal, bem como</w:delText>
        </w:r>
      </w:del>
      <w:ins w:id="677" w:author="Victor Reis de Abreu Cavalcanti" w:date="2020-02-18T15:46:00Z">
        <w:r>
          <w:t>(MODIFICADO SOF)</w:t>
        </w:r>
      </w:ins>
      <w:r>
        <w:t xml:space="preserve"> a criação de cargos e funções e os provimentos de civis ou militares</w:t>
      </w:r>
      <w:ins w:id="678" w:author="Victor Reis de Abreu Cavalcanti" w:date="2020-02-18T15:46:00Z">
        <w:r>
          <w:t>, não previstos nos incisos anteriores</w:t>
        </w:r>
      </w:ins>
      <w:r>
        <w:t>, até o montante das quantidades e dos limites orçamentários constantes de anexo específico da Lei Orçamentária de 2021</w:t>
      </w:r>
      <w:del w:id="679" w:author="Victor Reis de Abreu Cavalcanti" w:date="2020-02-18T15:46:00Z">
        <w:r w:rsidR="00C10FFC">
          <w:delText>, cujos valores deverão constar de programação orçamentária específica e ser compatíveis com os limites estabelecidos na Lei Complementar nº 101, de 2000 - Lei de Responsabilidade Fiscal não abrangidos nos incisos anteriores;</w:delText>
        </w:r>
        <w:r w:rsidR="00C10FFC">
          <w:tab/>
          <w:delText xml:space="preserve"> </w:delText>
        </w:r>
      </w:del>
      <w:ins w:id="680" w:author="Victor Reis de Abreu Cavalcanti" w:date="2020-02-18T15:46:00Z">
        <w:r>
          <w:t>;</w:t>
        </w:r>
      </w:ins>
    </w:p>
    <w:p w14:paraId="67A635D6" w14:textId="77777777" w:rsidR="00E903F6" w:rsidRDefault="00E903F6" w:rsidP="00E903F6">
      <w:pPr>
        <w:jc w:val="both"/>
      </w:pPr>
      <w:r>
        <w:t>V -</w:t>
      </w:r>
      <w:ins w:id="681" w:author="Victor Reis de Abreu Cavalcanti" w:date="2020-02-18T15:46:00Z">
        <w:r>
          <w:t xml:space="preserve"> (EXCLUÍDO SOF)</w:t>
        </w:r>
      </w:ins>
      <w:r>
        <w:t xml:space="preserve"> o provimento de cargos e funções relativos aos concursos vigentes do Departamento de Polícia Rodoviária Federal (PRF) até o montante das quantidades e dos limites orçamentários constantes de anexo específico da Lei Orçamentária de 2021, cujos valores deverão constar de programação orçamentária específica e ser compatíveis com os limites estabelecidos na Lei Complementar nº 101, de 2000 - Lei de Responsabilidade Fiscal não abrangidos nos incisos I a IV; e</w:t>
      </w:r>
    </w:p>
    <w:p w14:paraId="6E6C4BF9" w14:textId="77777777" w:rsidR="00E903F6" w:rsidRDefault="00E903F6" w:rsidP="00E903F6">
      <w:pPr>
        <w:jc w:val="both"/>
        <w:rPr>
          <w:ins w:id="682" w:author="Victor Reis de Abreu Cavalcanti" w:date="2020-02-18T15:46:00Z"/>
        </w:rPr>
      </w:pPr>
      <w:r>
        <w:t>VI - a reestruturação de carreiras que não implique aumento de despesa.</w:t>
      </w:r>
    </w:p>
    <w:p w14:paraId="4BAB8B9D" w14:textId="77777777" w:rsidR="00E903F6" w:rsidRDefault="00E903F6" w:rsidP="00E903F6">
      <w:pPr>
        <w:jc w:val="both"/>
        <w:rPr>
          <w:ins w:id="683" w:author="Victor Reis de Abreu Cavalcanti" w:date="2020-02-18T15:46:00Z"/>
        </w:rPr>
      </w:pPr>
      <w:ins w:id="684" w:author="Victor Reis de Abreu Cavalcanti" w:date="2020-02-18T15:46:00Z">
        <w:r>
          <w:t>Novo parágrafo (INCLUÍDO SOF) Para fim da transformação de que trata o inciso I, serão consideradas exclusivamente as gratificações, que atendam cumulativamente, os seguintes requisitos:</w:t>
        </w:r>
      </w:ins>
    </w:p>
    <w:p w14:paraId="0F17DF21" w14:textId="77777777" w:rsidR="00E903F6" w:rsidRDefault="00E903F6" w:rsidP="00E903F6">
      <w:pPr>
        <w:jc w:val="both"/>
        <w:rPr>
          <w:ins w:id="685" w:author="Victor Reis de Abreu Cavalcanti" w:date="2020-02-18T15:46:00Z"/>
        </w:rPr>
      </w:pPr>
      <w:ins w:id="686" w:author="Victor Reis de Abreu Cavalcanti" w:date="2020-02-18T15:46:00Z">
        <w:r>
          <w:t>I - (INCLUÍDO SOF) cuja concessão, designação ou nomeação requeira ato discricionário da autoridade competente; e</w:t>
        </w:r>
      </w:ins>
    </w:p>
    <w:p w14:paraId="21D7A758" w14:textId="77777777" w:rsidR="00E903F6" w:rsidRDefault="00E903F6" w:rsidP="00E903F6">
      <w:pPr>
        <w:jc w:val="both"/>
      </w:pPr>
      <w:ins w:id="687" w:author="Victor Reis de Abreu Cavalcanti" w:date="2020-02-18T15:46:00Z">
        <w:r>
          <w:t>II - (INCLUÍDO SOF) não componham a remuneração do cargo efetivo ou do emprego efetivo, para qualquer efeito​.</w:t>
        </w:r>
      </w:ins>
      <w:r>
        <w:t xml:space="preserve"> </w:t>
      </w:r>
    </w:p>
    <w:p w14:paraId="693B90D7" w14:textId="77777777" w:rsidR="00E903F6" w:rsidRDefault="00E903F6" w:rsidP="00E903F6">
      <w:pPr>
        <w:jc w:val="both"/>
      </w:pPr>
      <w:r>
        <w:lastRenderedPageBreak/>
        <w:t>§ 1º O anexo a que se refere o inciso IV do caput terá os limites orçamentários correspondentes discriminados, por Poder, Ministério Público da União e Defensoria Pública da União e, quando for o caso, por órgão referido no art. 20 da Lei Complementar nº 101, de 2000 - Lei de Responsabilidade Fiscal, com:</w:t>
      </w:r>
    </w:p>
    <w:p w14:paraId="2D3078F3" w14:textId="2C21F295" w:rsidR="00E903F6" w:rsidRDefault="00E903F6" w:rsidP="00E903F6">
      <w:pPr>
        <w:jc w:val="both"/>
      </w:pPr>
      <w:r>
        <w:t xml:space="preserve">I - </w:t>
      </w:r>
      <w:ins w:id="688" w:author="Victor Reis de Abreu Cavalcanti" w:date="2020-02-18T15:46:00Z">
        <w:r>
          <w:t xml:space="preserve">(MODIFICADO SOF) </w:t>
        </w:r>
      </w:ins>
      <w:r>
        <w:t>as quantificações para a criação</w:t>
      </w:r>
      <w:del w:id="689" w:author="Victor Reis de Abreu Cavalcanti" w:date="2020-02-18T15:46:00Z">
        <w:r w:rsidR="00C10FFC">
          <w:delText xml:space="preserve"> e a transformação</w:delText>
        </w:r>
      </w:del>
      <w:r>
        <w:t xml:space="preserve"> de cargos e funções, bem como as especificações relativas a vantagens, aumentos de remuneração e alterações de estruturas de carreira, com a indicação específica da proposição legislativa correspondente;</w:t>
      </w:r>
    </w:p>
    <w:p w14:paraId="379CCAE2" w14:textId="2D641785" w:rsidR="00E903F6" w:rsidRDefault="00E903F6" w:rsidP="00E903F6">
      <w:pPr>
        <w:jc w:val="both"/>
      </w:pPr>
      <w:r>
        <w:t>II -</w:t>
      </w:r>
      <w:ins w:id="690" w:author="Victor Reis de Abreu Cavalcanti" w:date="2020-02-18T15:46:00Z">
        <w:r>
          <w:t xml:space="preserve"> (MODIFICADO SOF)</w:t>
        </w:r>
      </w:ins>
      <w:r>
        <w:t xml:space="preserve"> as quantificações para o provimento de cargos, funções e empregos</w:t>
      </w:r>
      <w:del w:id="691" w:author="Victor Reis de Abreu Cavalcanti" w:date="2020-02-18T15:46:00Z">
        <w:r w:rsidR="00C10FFC">
          <w:delText>;</w:delText>
        </w:r>
        <w:r w:rsidR="00C10FFC">
          <w:tab/>
          <w:delText xml:space="preserve"> </w:delText>
        </w:r>
      </w:del>
      <w:ins w:id="692" w:author="Victor Reis de Abreu Cavalcanti" w:date="2020-02-18T15:46:00Z">
        <w:r>
          <w:t>, salvo se destinados a empresas públicas e sociedades de economia mista, nos termos do inciso II do § 1º do art. 169 da Constituição;</w:t>
        </w:r>
      </w:ins>
    </w:p>
    <w:p w14:paraId="15201A51" w14:textId="73E7178A" w:rsidR="00E903F6" w:rsidRDefault="00E903F6" w:rsidP="00E903F6">
      <w:pPr>
        <w:jc w:val="both"/>
      </w:pPr>
      <w:r>
        <w:t>III -</w:t>
      </w:r>
      <w:ins w:id="693" w:author="Victor Reis de Abreu Cavalcanti" w:date="2020-02-18T15:46:00Z">
        <w:r>
          <w:t xml:space="preserve"> (MODIFICADO SOF)</w:t>
        </w:r>
      </w:ins>
      <w:r>
        <w:t xml:space="preserve"> as dotações autorizadas para 2021 correspondentes ao valor igual ou superior à metade do impacto orçamentário-financeiro anualizado</w:t>
      </w:r>
      <w:del w:id="694" w:author="Victor Reis de Abreu Cavalcanti" w:date="2020-02-18T15:46:00Z">
        <w:r w:rsidR="00C10FFC">
          <w:delText>; e</w:delText>
        </w:r>
        <w:r w:rsidR="00C10FFC">
          <w:tab/>
          <w:delText xml:space="preserve"> </w:delText>
        </w:r>
      </w:del>
      <w:ins w:id="695" w:author="Victor Reis de Abreu Cavalcanti" w:date="2020-02-18T15:46:00Z">
        <w:r>
          <w:t>, constantes de programação específica, nos termos do inciso XIV do art. 11; e</w:t>
        </w:r>
      </w:ins>
    </w:p>
    <w:p w14:paraId="0B9E6394" w14:textId="77777777" w:rsidR="00E903F6" w:rsidRDefault="00E903F6" w:rsidP="00E903F6">
      <w:pPr>
        <w:jc w:val="both"/>
      </w:pPr>
      <w:r>
        <w:t>IV - os valores relativos à despesa anualizada.</w:t>
      </w:r>
    </w:p>
    <w:p w14:paraId="565EE98C" w14:textId="77777777" w:rsidR="00E903F6" w:rsidRDefault="00E903F6" w:rsidP="00E903F6">
      <w:pPr>
        <w:jc w:val="both"/>
      </w:pPr>
      <w:r>
        <w:t>§ 2º Fica facultada a atualização pelo Ministério da Economia dos valores previstos nos incisos III e IV do § 1º durante a apreciação do projeto de Lei Orçamentária Anual no Congresso Nacional, no prazo estabelecido pelo § 5º do art. 166 da Constituição.</w:t>
      </w:r>
    </w:p>
    <w:p w14:paraId="12329653" w14:textId="037EFB41" w:rsidR="00E903F6" w:rsidRDefault="00E903F6" w:rsidP="00E903F6">
      <w:pPr>
        <w:jc w:val="both"/>
      </w:pPr>
      <w:r>
        <w:t>§ 3º</w:t>
      </w:r>
      <w:ins w:id="696" w:author="Victor Reis de Abreu Cavalcanti" w:date="2020-02-18T15:46:00Z">
        <w:r>
          <w:t xml:space="preserve"> (MODIFICADO SOF)</w:t>
        </w:r>
      </w:ins>
      <w:r>
        <w:t xml:space="preserve"> Para fins de elaboração do anexo previsto no inciso IV do caput, cada órgão dos Poderes Legislativo e Judiciário, o Ministério Público da União e a Defensoria Pública da União </w:t>
      </w:r>
      <w:del w:id="697" w:author="Victor Reis de Abreu Cavalcanti" w:date="2020-02-18T15:46:00Z">
        <w:r w:rsidR="00C10FFC">
          <w:delText>apresentará o detalhamento das admissões</w:delText>
        </w:r>
      </w:del>
      <w:ins w:id="698" w:author="Victor Reis de Abreu Cavalcanti" w:date="2020-02-18T15:46:00Z">
        <w:r>
          <w:t>enviará as informações</w:t>
        </w:r>
      </w:ins>
      <w:r>
        <w:t xml:space="preserve"> pretendidas à Secretaria de Orçamento Federal da Secretaria Especial de Fazenda do Ministério da Economia no prazo estabelecido no art. 25.</w:t>
      </w:r>
    </w:p>
    <w:p w14:paraId="39BDA84C" w14:textId="77777777" w:rsidR="00E903F6" w:rsidRDefault="00E903F6" w:rsidP="00E903F6">
      <w:pPr>
        <w:jc w:val="both"/>
      </w:pPr>
      <w:r>
        <w:t>Art. 100. Os atos de provimentos e vacâncias de cargos efetivos e comissionados, bem como de funções de confiança, no âmbito dos Poderes Executivo, Legislativo e Judiciário, do Ministério Público da União e da Defensoria Pública da União, deverão ser, obrigatoriamente, publicados em órgão oficial de imprensa e disponibilizados nos sítios eletrônicos dos órgãos.</w:t>
      </w:r>
    </w:p>
    <w:p w14:paraId="3BEE43A7" w14:textId="77777777" w:rsidR="00E903F6" w:rsidRDefault="00E903F6" w:rsidP="00E903F6">
      <w:pPr>
        <w:jc w:val="both"/>
      </w:pPr>
      <w:r>
        <w:t>Parágrafo único. Na execução orçamentária, deverá ser evidenciada a despesa com cargos em comissão em subelemento específico.</w:t>
      </w:r>
    </w:p>
    <w:p w14:paraId="3EA6218E" w14:textId="77777777" w:rsidR="00E903F6" w:rsidRDefault="00E903F6" w:rsidP="00E903F6">
      <w:pPr>
        <w:jc w:val="both"/>
      </w:pPr>
      <w:r>
        <w:t>Art. 101. O pagamento de quaisquer aumentos de despesa com pessoal decorrente de medidas administrativas ou judiciais que não se enquadrem nas exigências dos art. 92, art. 98 e art. 99 dependerá de abertura de créditos adicionais, mediante remanejamento de dotações de despesas primárias, observados os limites estabelecidos nos termos do disposto no art. 107 do Ato das Disposições Constitucionais Transitórias.</w:t>
      </w:r>
    </w:p>
    <w:p w14:paraId="3979924E" w14:textId="77777777" w:rsidR="00C10FFC" w:rsidRDefault="00C10FFC" w:rsidP="007C4C9C">
      <w:pPr>
        <w:jc w:val="both"/>
        <w:rPr>
          <w:del w:id="699" w:author="Victor Reis de Abreu Cavalcanti" w:date="2020-02-18T15:46:00Z"/>
        </w:rPr>
      </w:pPr>
      <w:del w:id="700" w:author="Victor Reis de Abreu Cavalcanti" w:date="2020-02-18T15:46:00Z">
        <w:r>
          <w:delText>Art. 102. (VETADO)</w:delText>
        </w:r>
      </w:del>
    </w:p>
    <w:p w14:paraId="06620DCB" w14:textId="77777777" w:rsidR="00E903F6" w:rsidRDefault="00E903F6" w:rsidP="00E903F6">
      <w:pPr>
        <w:jc w:val="both"/>
        <w:rPr>
          <w:ins w:id="701" w:author="Victor Reis de Abreu Cavalcanti" w:date="2020-02-18T15:46:00Z"/>
        </w:rPr>
      </w:pPr>
      <w:ins w:id="702" w:author="Victor Reis de Abreu Cavalcanti" w:date="2020-02-18T15:46:00Z">
        <w:r>
          <w:t>Art. 102. (VETADO) Para fins de incidência do limite de que trata o inciso XI do art. 37 da Constituição, serão considerados os pagamentos efetuados a título de honorários advocatícios de sucumbência.</w:t>
        </w:r>
      </w:ins>
    </w:p>
    <w:p w14:paraId="7AB7E9FA" w14:textId="77777777" w:rsidR="00E903F6" w:rsidRDefault="00E903F6" w:rsidP="00E903F6">
      <w:pPr>
        <w:jc w:val="both"/>
      </w:pPr>
      <w:r>
        <w:t>Art. 102-A. Para fins de incidência do limite de que trata o inciso XI do art. 37 da Constituição, serão considerados os pagamentos efetuados a título de honorários advocatícios de sucumbência.</w:t>
      </w:r>
    </w:p>
    <w:p w14:paraId="7C9815BA" w14:textId="77777777" w:rsidR="00E903F6" w:rsidRDefault="00E903F6" w:rsidP="00E903F6">
      <w:pPr>
        <w:jc w:val="both"/>
      </w:pPr>
      <w:r>
        <w:lastRenderedPageBreak/>
        <w:t>Art. 103. As dotações orçamentárias destinadas ao pagamento de inativos e pensionistas da administração direta do Poder Executivo federal, aprovadas na Lei Orçamentária de 2021 e nos créditos adicionais, deverão ser preferencialmente executadas pelo órgão central do Sistema de Administração Financeira Federal mediante descentralização ao Departamento de Centralização de Serviços de Inativos e Pensionistas da Secretaria de Gestão e Desempenho de Pessoal da Secretaria Especial de Desburocratização, Gestão e Governo Digital do Ministério da Economia.</w:t>
      </w:r>
    </w:p>
    <w:p w14:paraId="71866ECA" w14:textId="77777777" w:rsidR="00E903F6" w:rsidRDefault="00E903F6" w:rsidP="00E903F6">
      <w:pPr>
        <w:jc w:val="both"/>
      </w:pPr>
      <w:r>
        <w:t>Art. 104. O relatório resumido da execução orçamentária de que trata o § 3º do art. 165 da Constituição conterá, em anexo, a discriminação das despesas com pessoal e encargos sociais, inclusive o quantitativo de pessoal, de modo a evidenciar os valores despendidos com vencimentos e vantagens fixas, despesas variáveis, encargos com pensionistas e inativos, e encargos sociais para:</w:t>
      </w:r>
    </w:p>
    <w:p w14:paraId="4D551CB7" w14:textId="77777777" w:rsidR="00E903F6" w:rsidRDefault="00E903F6" w:rsidP="00E903F6">
      <w:pPr>
        <w:jc w:val="both"/>
      </w:pPr>
      <w:r>
        <w:t>I - pessoal civil da administração pública direta;</w:t>
      </w:r>
    </w:p>
    <w:p w14:paraId="553B7085" w14:textId="77777777" w:rsidR="00E903F6" w:rsidRDefault="00E903F6" w:rsidP="00E903F6">
      <w:pPr>
        <w:jc w:val="both"/>
      </w:pPr>
      <w:r>
        <w:t>II - pessoal militar;</w:t>
      </w:r>
    </w:p>
    <w:p w14:paraId="64588890" w14:textId="77777777" w:rsidR="00E903F6" w:rsidRDefault="00E903F6" w:rsidP="00E903F6">
      <w:pPr>
        <w:jc w:val="both"/>
      </w:pPr>
      <w:r>
        <w:t>III - servidores das autarquias;</w:t>
      </w:r>
    </w:p>
    <w:p w14:paraId="337BEBE2" w14:textId="77777777" w:rsidR="00E903F6" w:rsidRDefault="00E903F6" w:rsidP="00E903F6">
      <w:pPr>
        <w:jc w:val="both"/>
      </w:pPr>
      <w:r>
        <w:t>IV - servidores das fundações;</w:t>
      </w:r>
    </w:p>
    <w:p w14:paraId="34150256" w14:textId="77777777" w:rsidR="00E903F6" w:rsidRDefault="00E903F6" w:rsidP="00E903F6">
      <w:pPr>
        <w:jc w:val="both"/>
      </w:pPr>
      <w:r>
        <w:t>V - empregados de empresas que integrem os Orçamentos Fiscal e da Seguridade Social;</w:t>
      </w:r>
    </w:p>
    <w:p w14:paraId="250770CA" w14:textId="77777777" w:rsidR="00E903F6" w:rsidRDefault="00E903F6" w:rsidP="00E903F6">
      <w:pPr>
        <w:jc w:val="both"/>
      </w:pPr>
      <w:r>
        <w:t>VI - despesas com cargos em comissão; e</w:t>
      </w:r>
    </w:p>
    <w:p w14:paraId="297EBD2A" w14:textId="77777777" w:rsidR="00E903F6" w:rsidRDefault="00E903F6" w:rsidP="00E903F6">
      <w:pPr>
        <w:jc w:val="both"/>
      </w:pPr>
      <w:r>
        <w:t>VII - contratado por prazo determinado, quando couber.</w:t>
      </w:r>
    </w:p>
    <w:p w14:paraId="7E2BCE8B" w14:textId="77777777" w:rsidR="00E903F6" w:rsidRDefault="00E903F6" w:rsidP="00E903F6">
      <w:pPr>
        <w:jc w:val="both"/>
      </w:pPr>
      <w:r>
        <w:t>Parágrafo único. A Secretaria de Gestão e Desempenho de Pessoal da Secretaria Especial de Desburocratização, Gestão e Governo Digital do Ministério da Economia unificará e consolidará as informações relativas a despesas com pessoal e encargos sociais do Poder Executivo federal.</w:t>
      </w:r>
    </w:p>
    <w:p w14:paraId="719FA5FA" w14:textId="77777777" w:rsidR="00E903F6" w:rsidRDefault="00E903F6" w:rsidP="00E903F6">
      <w:pPr>
        <w:jc w:val="both"/>
      </w:pPr>
      <w:r>
        <w:t>Art. 105. Para apuração da despesa com pessoal prevista no art. 18 da Lei Complementar nº 101, de 2000 - Lei de Responsabilidade Fiscal, deverão ser incluídas aquelas relativas à contratação de pessoal por tempo determinado para atender à necessidade temporária de excepcional interesse público, nos termos do disposto na Lei nº 8.745, de 9 de dezembro de 1993, e as despesas com serviços de terceiros quando caracterizarem substituição de servidores e empregados públicos.</w:t>
      </w:r>
    </w:p>
    <w:p w14:paraId="14AF4EDA" w14:textId="77777777" w:rsidR="00E903F6" w:rsidRDefault="00E903F6" w:rsidP="00E903F6">
      <w:pPr>
        <w:jc w:val="both"/>
      </w:pPr>
      <w:r>
        <w:t>§ 1º As despesas relativas à contratação de pessoal por tempo determinado a que se refere o caput, quando caracterizarem substituição de servidores e empregados públicos, deverão ser classificadas no GND 1, salvo disposição em contrário constante da legislação vigente.</w:t>
      </w:r>
    </w:p>
    <w:p w14:paraId="2470AB62" w14:textId="77777777" w:rsidR="00E903F6" w:rsidRDefault="00E903F6" w:rsidP="00E903F6">
      <w:pPr>
        <w:jc w:val="both"/>
      </w:pPr>
      <w:r>
        <w:t>§ 2º Aplica-se exclusivamente para fins de cálculo do limite da despesa total com pessoal, não se constituindo em despesas classificáveis no GND 1, o disposto no § 1º do art. 18 da Lei Complementar nº 101, de 2000 - Lei de Responsabilidade Fiscal, cujas despesas deverão ser classificadas no elemento de despesa 34, como outras despesas correntes.</w:t>
      </w:r>
    </w:p>
    <w:p w14:paraId="116B8C32" w14:textId="77777777" w:rsidR="00E903F6" w:rsidRDefault="00E903F6" w:rsidP="00E903F6">
      <w:pPr>
        <w:jc w:val="both"/>
      </w:pPr>
      <w:r>
        <w:t>Art. 106. Aplicam-se aos militares das Forças Armadas e às empresas estatais dependentes, no que couber, os dispositivos desta Seção.</w:t>
      </w:r>
    </w:p>
    <w:p w14:paraId="65EE197A" w14:textId="77777777" w:rsidR="00E903F6" w:rsidRDefault="00E903F6" w:rsidP="00E903F6">
      <w:pPr>
        <w:jc w:val="center"/>
      </w:pPr>
      <w:r>
        <w:t>SEÇÃO II</w:t>
      </w:r>
    </w:p>
    <w:p w14:paraId="7A5449D0" w14:textId="77777777" w:rsidR="00E903F6" w:rsidRDefault="00E903F6" w:rsidP="00E903F6">
      <w:pPr>
        <w:jc w:val="center"/>
      </w:pPr>
      <w:r>
        <w:t>DAS DESPESAS COM BENEFÍCIOS AOS AGENTES PÚBLICOS E AOS SEUS DEPENDENTES</w:t>
      </w:r>
    </w:p>
    <w:p w14:paraId="0EA0B15E" w14:textId="77777777" w:rsidR="00E903F6" w:rsidRDefault="00E903F6" w:rsidP="00E903F6">
      <w:pPr>
        <w:jc w:val="both"/>
      </w:pPr>
      <w:r>
        <w:lastRenderedPageBreak/>
        <w:t>Art. 107. O limite relativo à proposta orçamentária de 2021, para os Poderes Executivo, Legislativo e Judiciário, o Ministério Público da União e a Defensoria Pública da União, relativo aos benefícios aos agentes públicos, e aos seus dependentes constantes da Seção I do Anexo III, corresponderá à projeção anual, calculada a partir da despesa vigente em março de 2020, compatibilizada com as despesas apresentadas até esse mês, com os totais de beneficiários e valores per capita divulgados nos sítios eletrônicos, nos termos do disposto no art. 108 e nos eventuais acréscimos legais, observado o disposto nos art. 26 e art. 110.</w:t>
      </w:r>
    </w:p>
    <w:p w14:paraId="45C11FEA" w14:textId="77777777" w:rsidR="00E903F6" w:rsidRDefault="00E903F6" w:rsidP="00E903F6">
      <w:pPr>
        <w:jc w:val="both"/>
      </w:pPr>
      <w:r>
        <w:t>§ 1º O montante de recursos incluído no Projeto e na Lei Orçamentária de 2021 para atender às despesas de que trata o caput deve estar compatível com o número efetivo de beneficiários informado nas respectivas metas, existente em março de 2020, acrescido do número previsto de ingresso de beneficiários oriundos de posses e contratações ao longo dos anos de 2020 e 2021.</w:t>
      </w:r>
    </w:p>
    <w:p w14:paraId="1CF239C3" w14:textId="77777777" w:rsidR="00E903F6" w:rsidRDefault="00E903F6" w:rsidP="00E903F6">
      <w:pPr>
        <w:jc w:val="both"/>
      </w:pPr>
      <w:r>
        <w:t>§ 2º O resultado da divisão entre os recursos alocados nas ações orçamentárias relativas aos benefícios relacionados no caput e o número previsto de beneficiários deverá corresponder ao valor per capita vigente no âmbito de cada órgão ou unidade orçamentária.</w:t>
      </w:r>
    </w:p>
    <w:p w14:paraId="139EBAF2" w14:textId="77777777" w:rsidR="00E903F6" w:rsidRDefault="00E903F6" w:rsidP="00E903F6">
      <w:pPr>
        <w:jc w:val="both"/>
      </w:pPr>
      <w:r>
        <w:t>Art. 108. Os Poderes Executivo, Legislativo e Judiciário, o Ministério Público da União e a Defensoria Pública da União disponibilizarão e manterão atualizadas, nos sítios eletrônicos, no portal “Transparência” ou similar, preferencialmente, na seção destinada à divulgação de informações sobre recursos humanos, em formato de dados abertos, tabela com os totais de beneficiários e valores per capita, segundo cada benefício referido no art. 107, por órgão e entidade, bem como os atos legais relativos aos seus valores per capita.</w:t>
      </w:r>
    </w:p>
    <w:p w14:paraId="4B7685DE" w14:textId="77777777" w:rsidR="00E903F6" w:rsidRDefault="00E903F6" w:rsidP="00E903F6">
      <w:pPr>
        <w:jc w:val="both"/>
      </w:pPr>
      <w:r>
        <w:t>§ 1º No caso do Poder Executivo federal, a responsabilidade pela disponibilização das informações previstas no caput será:</w:t>
      </w:r>
    </w:p>
    <w:p w14:paraId="1CFA7915" w14:textId="77777777" w:rsidR="00E903F6" w:rsidRDefault="00E903F6" w:rsidP="00E903F6">
      <w:pPr>
        <w:jc w:val="both"/>
      </w:pPr>
      <w:r>
        <w:t>I - do Ministério da Economia, no caso do pessoal pertencente aos órgãos da administração pública federal direta, autárquica e fundacional e dos seus dependentes;</w:t>
      </w:r>
    </w:p>
    <w:p w14:paraId="5003CF87" w14:textId="77777777" w:rsidR="00E903F6" w:rsidRDefault="00E903F6" w:rsidP="00E903F6">
      <w:pPr>
        <w:jc w:val="both"/>
      </w:pPr>
      <w:r>
        <w:t>II - de cada empresa estatal dependente, no caso dos seus empregados e dos seus dependentes;</w:t>
      </w:r>
    </w:p>
    <w:p w14:paraId="3D3D5106" w14:textId="77777777" w:rsidR="00E903F6" w:rsidRDefault="00E903F6" w:rsidP="00E903F6">
      <w:pPr>
        <w:jc w:val="both"/>
      </w:pPr>
      <w:r>
        <w:t>III - do Ministério da Defesa, no caso dos militares dos Comandos das Forças Armadas e dos seus dependentes;</w:t>
      </w:r>
    </w:p>
    <w:p w14:paraId="745A2AFE" w14:textId="77777777" w:rsidR="00E903F6" w:rsidRDefault="00E903F6" w:rsidP="00E903F6">
      <w:pPr>
        <w:jc w:val="both"/>
      </w:pPr>
      <w:r>
        <w:t>IV - da Agência Brasileira de Inteligência - Abin e do Banco Central do Brasil, no caso dos seus servidores e dos seus dependentes; e</w:t>
      </w:r>
    </w:p>
    <w:p w14:paraId="42304DFB" w14:textId="77777777" w:rsidR="00E903F6" w:rsidRDefault="00E903F6" w:rsidP="00E903F6">
      <w:pPr>
        <w:jc w:val="both"/>
      </w:pPr>
      <w:r>
        <w:t>V - de cada Ministério, relativamente às empresas públicas e às sociedades de economia mista a ele vinculadas, no caso dos seus empregados e dos seus dependentes.</w:t>
      </w:r>
    </w:p>
    <w:p w14:paraId="522C6BD3" w14:textId="77777777" w:rsidR="00E903F6" w:rsidRDefault="00E903F6" w:rsidP="00E903F6">
      <w:pPr>
        <w:jc w:val="both"/>
      </w:pPr>
      <w:r>
        <w:t>§ 2º A tabela referida no caput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demais Poderes, do Ministério Público da União e da Defensoria Pública da União.</w:t>
      </w:r>
    </w:p>
    <w:p w14:paraId="0D316F19" w14:textId="77777777" w:rsidR="00E903F6" w:rsidRDefault="00E903F6" w:rsidP="00E903F6">
      <w:pPr>
        <w:jc w:val="both"/>
      </w:pPr>
      <w:r>
        <w:t>§ 3º Os Poderes Executivo, Legislativo e Judiciário, o Ministério Público da União e a Defensoria Pública da União informarão o endereço no sítio eletrônico no qual for disponibilizada a tabela a que se refere o caput à Secretaria de Orçamento Federal da Secretaria Especial de Fazenda do Ministério da Economia até 31 de março de 2021.</w:t>
      </w:r>
    </w:p>
    <w:p w14:paraId="3C7FC5B5" w14:textId="77777777" w:rsidR="00E903F6" w:rsidRDefault="00E903F6" w:rsidP="00E903F6">
      <w:pPr>
        <w:jc w:val="both"/>
      </w:pPr>
      <w:r>
        <w:lastRenderedPageBreak/>
        <w:t>§ 4º As informações disponibilizadas nos termos do disposto no § 3º comporão quadro informativo consolidado da administração pública federal a ser disponibilizado pelo Ministério da Economia, em seu sítio eletrônico, no Portal da Transparência ou em portal similar.</w:t>
      </w:r>
    </w:p>
    <w:p w14:paraId="0CD0905E" w14:textId="77777777" w:rsidR="00E903F6" w:rsidRDefault="00E903F6" w:rsidP="00E903F6">
      <w:pPr>
        <w:jc w:val="both"/>
      </w:pPr>
      <w:r>
        <w:t>§ 5º Caberá ao Conselho Nacional de Justiça editar normas complementares para a organização e disponibilização dos dados referidos neste artigo, no âmbito do Poder Judiciário, exceto o Supremo Tribunal Federal.</w:t>
      </w:r>
    </w:p>
    <w:p w14:paraId="383F10EF" w14:textId="77777777" w:rsidR="00E903F6" w:rsidRDefault="00E903F6" w:rsidP="00E903F6">
      <w:pPr>
        <w:jc w:val="both"/>
      </w:pPr>
      <w:r>
        <w:t>§ 6º Caberá aos órgãos setoriais de orçamento das Justiças Federal, do Trabalho e Eleitoral, e do Ministério Público da União, consolidar e disponibilizar em seus sítios eletrônicos, as informações divulgadas pelos tribunais regionais ou unidades do Ministério Público da União.</w:t>
      </w:r>
    </w:p>
    <w:p w14:paraId="66796FCC" w14:textId="77777777" w:rsidR="00E903F6" w:rsidRDefault="00E903F6" w:rsidP="00E903F6">
      <w:pPr>
        <w:jc w:val="both"/>
      </w:pPr>
      <w:r>
        <w:t>§ 7º Nos casos em que as informações previstas no caput sejam enquadradas como sigilosas ou de acesso restrito, a tabela deverá ser disponibilizada nos sítios eletrônicos contendo nota de rodapé com a indicação do dispositivo que legitima a restrição, conforme disposto na Lei nº 12.527, de 2011.</w:t>
      </w:r>
    </w:p>
    <w:p w14:paraId="5BC2D02E" w14:textId="77777777" w:rsidR="00E903F6" w:rsidRDefault="00E903F6" w:rsidP="00E903F6">
      <w:pPr>
        <w:jc w:val="both"/>
      </w:pPr>
      <w:r>
        <w:t>Art. 109. As eventuais disponibilidades de dotações orçamentárias classificadas como despesas primárias obrigatórias, relativas aos benefícios aos servidores civis, empregados e militares, e a seus dependentes, fardamento e movimentação de militares, somente poderão ser remanejadas para o atendimento de outras despesas após atendidas todas as necessidades de suplementação das mencionadas dotações no âmbito das unidades orçamentárias, respectivamente, do Poder Executivo federal ou de cada órgão orçamentário dos Poderes Legislativo e Judiciário, do Ministério Público da União e da Defensoria Pública da União.</w:t>
      </w:r>
    </w:p>
    <w:p w14:paraId="5BB96434" w14:textId="77777777" w:rsidR="00E903F6" w:rsidRDefault="00E903F6" w:rsidP="00E903F6">
      <w:pPr>
        <w:jc w:val="both"/>
      </w:pPr>
      <w:r>
        <w:t>Art. 110. Fica vedado o reajuste, no exercício de 2021, de auxílio-alimentação ou refeição, auxílio-moradia e assistência pré-escolar.</w:t>
      </w:r>
    </w:p>
    <w:p w14:paraId="72460384" w14:textId="77777777" w:rsidR="00E903F6" w:rsidRDefault="00E903F6" w:rsidP="00E903F6">
      <w:pPr>
        <w:jc w:val="both"/>
      </w:pPr>
      <w:r>
        <w:t>Art. 111. Aplicam-se aos militares das Forças Armadas e às empresas estatais dependentes, no que couber, os dispositivos desta Seção.</w:t>
      </w:r>
    </w:p>
    <w:p w14:paraId="0301DCFD" w14:textId="77777777" w:rsidR="00E903F6" w:rsidRDefault="00E903F6" w:rsidP="00E903F6">
      <w:pPr>
        <w:jc w:val="center"/>
      </w:pPr>
      <w:r>
        <w:t>CAPÍTULO VIII</w:t>
      </w:r>
    </w:p>
    <w:p w14:paraId="7987771A" w14:textId="77777777" w:rsidR="00E903F6" w:rsidRDefault="00E903F6" w:rsidP="00E903F6">
      <w:pPr>
        <w:jc w:val="center"/>
      </w:pPr>
      <w:r>
        <w:t>DA POLÍTICA DE APLICAÇÃO DOS RECURSOS DAS AGÊNCIAS FINANCEIRAS OFICIAIS DE FOMENTO</w:t>
      </w:r>
    </w:p>
    <w:p w14:paraId="5CF10C31" w14:textId="77777777" w:rsidR="00E903F6" w:rsidRDefault="00E903F6" w:rsidP="00E903F6">
      <w:pPr>
        <w:jc w:val="both"/>
      </w:pPr>
      <w:r>
        <w:t>Art. 112. As agências financeiras oficiais de fomento terão como diretriz geral a preservação e geração do emprego e, respeitadas suas especificidades, as seguintes prioridades:</w:t>
      </w:r>
    </w:p>
    <w:p w14:paraId="266DAC5D" w14:textId="77777777" w:rsidR="00E903F6" w:rsidRDefault="00E903F6" w:rsidP="00E903F6">
      <w:pPr>
        <w:jc w:val="both"/>
      </w:pPr>
      <w:r>
        <w:t>I - para a Caixa Econômica Federal, redução do deficit habitacional e melhoria das condições de vida das populações em situação de pobreza e de insegurança alimentar e nutricional, especialmente quando beneficiem idosos, pessoas com deficiência, povos indígenas, povos e comunidades tradicionais, mulheres chefes de família e policiais federais, civis e militares e militares das Forças Armadas que morem em áreas consideradas de risco ou faixa de fronteira prioritárias definidas no âmbito da Política Nacional de Desenvolvimento Regional-PNDR, por meio de financiamentos e projetos habitacionais de interesse social, projetos de investimentos em saneamento básico e desenvolvimento da infraestrutura urbana e rural, e projetos de implementação de ações de políticas agroambientais;</w:t>
      </w:r>
    </w:p>
    <w:p w14:paraId="587A293A" w14:textId="77777777" w:rsidR="00E903F6" w:rsidRDefault="00E903F6" w:rsidP="00E903F6">
      <w:pPr>
        <w:jc w:val="both"/>
      </w:pPr>
      <w:r>
        <w:t xml:space="preserve">II - para o Banco do Brasil S.A., aumento da oferta de alimentos para o mercado interno, especialmente integrantes da cesta básica e por meio de incentivos a programas de segurança alimentar e nutricional, de agricultura familiar, e agroecologia e agroenergia, e produção orgânica, a ações de implementação de políticas agroambientais, de fomento para povos </w:t>
      </w:r>
      <w:r>
        <w:lastRenderedPageBreak/>
        <w:t>indígenas, e povos e comunidades tradicionais, e de incremento da produtividade do setor agropecuário, da oferta de produtos agrícolas para exportação e intensificação das trocas internacionais do País com seus parceiros com vistas a incentivar a competividade de empresas brasileiras no exterior;</w:t>
      </w:r>
    </w:p>
    <w:p w14:paraId="618C6DCF" w14:textId="77777777" w:rsidR="00E903F6" w:rsidRDefault="00E903F6" w:rsidP="00E903F6">
      <w:pPr>
        <w:jc w:val="both"/>
      </w:pPr>
      <w:r>
        <w:t>III - para o Banco do Nordeste do Brasil S.A., o Banco da Amazônia S.A., o Banco do Brasil S.A. e a Caixa Econômica Federal, estímulo à criação de empregos e à ampliação da oferta de produtos de consumo popular mediante o apoio à expansão e ao desenvolvimento das cooperativas de trabalhadores artesanais, do extrativismo sustentável, do manejo de florestas de baixo impacto e de recuperação de áreas degradadas, das atividades desenvolvidas pelos povos indígenas, povos e comunidades tradicionais, da agricultura de pequeno porte, dos sistemas agroecológicos, da pesca, dos beneficiários do Programa Nacional de Reforma Agrária e das microempresas, pequenas e médias empresas, especialmente daquelas localizadas na faixa de fronteira prioritárias definidas na PNDR e fomento à cultura;</w:t>
      </w:r>
    </w:p>
    <w:p w14:paraId="635D92F0" w14:textId="77777777" w:rsidR="00E903F6" w:rsidRDefault="00E903F6" w:rsidP="00E903F6">
      <w:pPr>
        <w:jc w:val="both"/>
      </w:pPr>
      <w:r>
        <w:t>IV - para o Banco Nacional de Desenvolvimento Econômico e Social - BNDES, o estímulo à criação e preservação de empregos com vistas à redução das desigualdades, proteção e conservação do meio ambiente, ao aumento da capacidade produtiva e incremento da competitividade da economia brasileira, especialmente, por meio do apoio:</w:t>
      </w:r>
    </w:p>
    <w:p w14:paraId="17DADAE1" w14:textId="77777777" w:rsidR="00E903F6" w:rsidRDefault="00E903F6" w:rsidP="00E903F6">
      <w:pPr>
        <w:jc w:val="both"/>
      </w:pPr>
      <w:r>
        <w:t>a) à inovação, difusão tecnológica, às iniciativas voltadas ao aumento da produtividade, ao empreendedorismo, às incubadoras e aceleradoras de empreendimentos e às exportações de bens e serviços;</w:t>
      </w:r>
    </w:p>
    <w:p w14:paraId="420BAD79" w14:textId="77777777" w:rsidR="00E903F6" w:rsidRDefault="00E903F6" w:rsidP="00E903F6">
      <w:pPr>
        <w:jc w:val="both"/>
      </w:pPr>
      <w:r>
        <w:t>b) às microempresas, pequenas e médias empresas;</w:t>
      </w:r>
    </w:p>
    <w:p w14:paraId="550ADC96" w14:textId="77777777" w:rsidR="00E903F6" w:rsidRDefault="00E903F6" w:rsidP="00E903F6">
      <w:pPr>
        <w:jc w:val="both"/>
      </w:pPr>
      <w:r>
        <w:t>c) à infraestrutura nacional, entre outros, nos segmentos de energia, inclusive na geração e transmissão de energia elétrica, no transporte de gás por gasodutos, no uso de fontes alternativas e na eletrificação rural, em logística e navegação fluvial e de cabotagem e em mobilidade urbana;</w:t>
      </w:r>
    </w:p>
    <w:p w14:paraId="1CBD5A55" w14:textId="77777777" w:rsidR="00E903F6" w:rsidRDefault="00E903F6" w:rsidP="00E903F6">
      <w:pPr>
        <w:jc w:val="both"/>
      </w:pPr>
      <w:r>
        <w:t>d) à modernização da gestão pública e ao desenvolvimento dos Estados, do Distrito Federal e dos Municípios, e dos serviços sociais básicos, tais como saneamento básico, educação, saúde e segurança alimentar e nutricional;</w:t>
      </w:r>
    </w:p>
    <w:p w14:paraId="273F41AD" w14:textId="77777777" w:rsidR="00E903F6" w:rsidRDefault="00E903F6" w:rsidP="00E903F6">
      <w:pPr>
        <w:jc w:val="both"/>
      </w:pPr>
      <w:r>
        <w:t>e) aos investimentos socioambientais, à agricultura familiar, agroecologia, cooperativas e empresas de economia solidária, inclusão produtiva e ao microcrédito, aos povos indígenas, e povos e comunidades tradicionais;</w:t>
      </w:r>
    </w:p>
    <w:p w14:paraId="40C758AC" w14:textId="77777777" w:rsidR="00E903F6" w:rsidRDefault="00E903F6" w:rsidP="00E903F6">
      <w:pPr>
        <w:jc w:val="both"/>
      </w:pPr>
      <w:r>
        <w:t>f) à adoção das melhores práticas de governança corporativa e ao fortalecimento do mercado de capitais inclusive mediante a prestação de serviços de assessoramento que propiciem a celebração de contratos de parcerias com os entes públicos para execução de empreendimentos de infraestrutura de interesse do País;</w:t>
      </w:r>
    </w:p>
    <w:p w14:paraId="3AA19B9F" w14:textId="77777777" w:rsidR="00E903F6" w:rsidRDefault="00E903F6" w:rsidP="00E903F6">
      <w:pPr>
        <w:jc w:val="both"/>
      </w:pPr>
      <w:r>
        <w:t>g) à projetos voltados ao turismo e à reciclagem de resíduos sólidos com tecnologias sustentáveis; e</w:t>
      </w:r>
    </w:p>
    <w:p w14:paraId="64DBF422" w14:textId="77777777" w:rsidR="00E903F6" w:rsidRDefault="00E903F6" w:rsidP="00E903F6">
      <w:pPr>
        <w:jc w:val="both"/>
      </w:pPr>
      <w:r>
        <w:t>h) às empresas do setor têxtil, moveleiro, fruticultor e coureiro-calçadista;</w:t>
      </w:r>
    </w:p>
    <w:p w14:paraId="6531A03B" w14:textId="77777777" w:rsidR="00E903F6" w:rsidRDefault="00E903F6" w:rsidP="00E903F6">
      <w:pPr>
        <w:jc w:val="both"/>
      </w:pPr>
      <w:r>
        <w:t xml:space="preserve">V - para a Financiadora de Estudos e Projetos - FINEP, a promoção do desenvolvimento da infraestrutura e indústria, agricultura e agroindústria, com ênfase no fomento à pesquisa, ao software público, software livre, à capacitação científica e tecnológica, melhoria da competitividade da economia, estruturação de unidades e sistemas produtivos orientados para </w:t>
      </w:r>
      <w:r>
        <w:lastRenderedPageBreak/>
        <w:t>o fortalecimento do Mercado Comum do Sul - Mercosul, geração de empregos e redução do impacto ambiental;</w:t>
      </w:r>
    </w:p>
    <w:p w14:paraId="3BDCD625" w14:textId="77777777" w:rsidR="00E903F6" w:rsidRDefault="00E903F6" w:rsidP="00E903F6">
      <w:pPr>
        <w:jc w:val="both"/>
      </w:pPr>
      <w:r>
        <w:t>VI - para o Banco da Amazônia S.A., o Banco do Nordeste do Brasil S.A. e o Banco do Brasil S.A., a redução das desigualdades nas Regiões Norte, Nordeste, com ênfase na região do semiárido, e Centro-Oeste do País, observadas as diretrizes estabelecidas na PNDR mediante apoio a projetos para melhor aproveitamento das oportunidades de desenvolvimento econômico-social sustentável e maior eficiência dos instrumentos gerenciais dos Fundos Constitucionais de Financiamento do Norte - FNO, do Nordeste - FNE e do Centro-Oeste - FCO, cujas aplicações em financiamentos rurais deverão ser destinadas preferencialmente ao financiamento da produção de alimentos básicos por meio do Programa Nacional de Fortalecimento da Agricultura Familiar - Pronaf; e</w:t>
      </w:r>
    </w:p>
    <w:p w14:paraId="221013B3" w14:textId="77777777" w:rsidR="00E903F6" w:rsidRDefault="00E903F6" w:rsidP="00E903F6">
      <w:pPr>
        <w:jc w:val="both"/>
      </w:pPr>
      <w:r>
        <w:t>VII - para o Banco da Amazônia S.A., o Banco do Nordeste do Brasil S.A., o Banco do Brasil S.A. e o BNDES, o financiamento de projetos que promovam:</w:t>
      </w:r>
    </w:p>
    <w:p w14:paraId="5DD06DBA" w14:textId="77777777" w:rsidR="00E903F6" w:rsidRDefault="00E903F6" w:rsidP="00E903F6">
      <w:pPr>
        <w:jc w:val="both"/>
      </w:pPr>
      <w:r>
        <w:t>a) modelos produtivos rurais sustentáveis associados às metas da Contribuição Nacionalmente Determinada Pretendida - INDC, aos Objetivos de Desenvolvimento Sustentável - ODS e a outros compromissos assumidos na política de clima, especialmente, no Plano Nacional de Adaptação à Mudança do Clima, que promovam a recuperação de áreas degradadas, e que reduzam de forma efetiva e significativa a utilização de produtos agrotóxicos, desde que haja demanda habilitada; e</w:t>
      </w:r>
    </w:p>
    <w:p w14:paraId="200E5F26" w14:textId="77777777" w:rsidR="00E903F6" w:rsidRDefault="00E903F6" w:rsidP="00E903F6">
      <w:pPr>
        <w:jc w:val="both"/>
      </w:pPr>
      <w:r>
        <w:t>b) a ampliação da geração de energia elétrica a partir de fontes renováveis, especialmente para produção de excedente para aproveitamento mediante sistema de compensação de energia elétrica.</w:t>
      </w:r>
    </w:p>
    <w:p w14:paraId="626501D4" w14:textId="77777777" w:rsidR="00E903F6" w:rsidRDefault="00E903F6" w:rsidP="00E903F6">
      <w:pPr>
        <w:jc w:val="both"/>
      </w:pPr>
      <w:r>
        <w:t>§ 1º A concessão ou renovação de quaisquer empréstimos ou financiamentos pelas agências financeiras oficiais de fomento não será permitida para:</w:t>
      </w:r>
    </w:p>
    <w:p w14:paraId="580417BA" w14:textId="77777777" w:rsidR="00E903F6" w:rsidRDefault="00E903F6" w:rsidP="00E903F6">
      <w:pPr>
        <w:jc w:val="both"/>
      </w:pPr>
      <w:r>
        <w:t>I - empresas e entidades do setor privado ou público, inclusive aos Estados, ao Distrito Federal e aos Municípios, bem como suas entidades da administração pública indireta, fundações,empresas públicas, sociedades de economia mista e demais empresas em que a União, direta ou indiretamente, detenha a maioria do capital social com direito a voto, que estejam inadimplentes com a União, seus órgãos e entidades das administrações direta e indireta, e o FGTS;</w:t>
      </w:r>
    </w:p>
    <w:p w14:paraId="300F221F" w14:textId="77777777" w:rsidR="00E903F6" w:rsidRDefault="00E903F6" w:rsidP="00E903F6">
      <w:pPr>
        <w:jc w:val="both"/>
      </w:pPr>
      <w:r>
        <w:t>II - aquisição de ativos públicos incluídos no Plano Nacional de Desestatização;</w:t>
      </w:r>
    </w:p>
    <w:p w14:paraId="4F9CDA26" w14:textId="77777777" w:rsidR="00E903F6" w:rsidRDefault="00E903F6" w:rsidP="00E903F6">
      <w:pPr>
        <w:jc w:val="both"/>
      </w:pPr>
      <w:r>
        <w:t>III - importação de bens ou serviços com similar nacional detentor de qualidade e preço equivalentes, exceto se constatada a impossibilidade do fornecimento do bem ou da prestação do serviço por empresa nacional, a ser aferida de acordo com metodologia definida pela agência financeira oficial de fomento; e</w:t>
      </w:r>
    </w:p>
    <w:p w14:paraId="4F69CA4E" w14:textId="77777777" w:rsidR="00E903F6" w:rsidRDefault="00E903F6" w:rsidP="00E903F6">
      <w:pPr>
        <w:jc w:val="both"/>
      </w:pPr>
      <w:r>
        <w:t>IV - instituições cujos dirigentes sejam condenados por trabalho infantil, trabalho escravo, crime contra o meio ambiente, assédio moral ou sexual, ou racismo.</w:t>
      </w:r>
    </w:p>
    <w:p w14:paraId="2882FEC2" w14:textId="77777777" w:rsidR="00E903F6" w:rsidRDefault="00E903F6" w:rsidP="00E903F6">
      <w:pPr>
        <w:jc w:val="both"/>
      </w:pPr>
      <w:r>
        <w:t>§ 2º Em casos excepcionais, o BNDES poderá, no processo de privatização, financiar o comprador, desde que autorizado por lei específica.</w:t>
      </w:r>
    </w:p>
    <w:p w14:paraId="44742BF2" w14:textId="77777777" w:rsidR="00E903F6" w:rsidRDefault="00E903F6" w:rsidP="00E903F6">
      <w:pPr>
        <w:jc w:val="both"/>
      </w:pPr>
      <w:r>
        <w:t xml:space="preserve">§ 3º Integrarão o relatório de que trata o § 3º do art. 165 da Constituição demonstrativos consolidados relativos a empréstimos e financiamentos, inclusive operações não reembolsáveis, </w:t>
      </w:r>
      <w:r>
        <w:lastRenderedPageBreak/>
        <w:t>dos quais constarão, discriminados por região, unidade federativa, setor de atividade, porte do tomador e origem dos recursos aplicados, em consonância com o inciso XIV do Anexo II:</w:t>
      </w:r>
    </w:p>
    <w:p w14:paraId="37C6CA17" w14:textId="77777777" w:rsidR="00E903F6" w:rsidRDefault="00E903F6" w:rsidP="00E903F6">
      <w:pPr>
        <w:jc w:val="both"/>
      </w:pPr>
      <w:r>
        <w:t>I - saldos anteriores;</w:t>
      </w:r>
    </w:p>
    <w:p w14:paraId="6043B2C3" w14:textId="77777777" w:rsidR="00E903F6" w:rsidRDefault="00E903F6" w:rsidP="00E903F6">
      <w:pPr>
        <w:jc w:val="both"/>
      </w:pPr>
      <w:r>
        <w:t>II - concessões no período;</w:t>
      </w:r>
    </w:p>
    <w:p w14:paraId="202DDDF3" w14:textId="77777777" w:rsidR="00E903F6" w:rsidRDefault="00E903F6" w:rsidP="00E903F6">
      <w:pPr>
        <w:jc w:val="both"/>
      </w:pPr>
      <w:r>
        <w:t>III - recebimentos no período, discriminando as amortizações e os encargos; e</w:t>
      </w:r>
    </w:p>
    <w:p w14:paraId="1AA87777" w14:textId="77777777" w:rsidR="00E903F6" w:rsidRDefault="00E903F6" w:rsidP="00E903F6">
      <w:pPr>
        <w:jc w:val="both"/>
      </w:pPr>
      <w:r>
        <w:t>IV - saldos atuais.</w:t>
      </w:r>
    </w:p>
    <w:p w14:paraId="4BFBCEF2" w14:textId="77777777" w:rsidR="00E903F6" w:rsidRDefault="00E903F6" w:rsidP="00E903F6">
      <w:pPr>
        <w:jc w:val="both"/>
      </w:pPr>
      <w:r>
        <w:t>§ 4º O Poder Executivo federal demonstrará, em audiência pública perante a Comissão Mista a que se refere o § 1º do art. 166 da Constituição, em maio e setembro, convocada com antecedência mínima de trinta dias, a aderência das aplicações dos recursos das agências financeiras oficiais de fomento, de que trata este artigo, à política estipulada nesta Lei, e a execução do plano de aplicação previsto no inciso XIV do Anexo II.</w:t>
      </w:r>
    </w:p>
    <w:p w14:paraId="163EF508" w14:textId="77777777" w:rsidR="00E903F6" w:rsidRDefault="00E903F6" w:rsidP="00E903F6">
      <w:pPr>
        <w:jc w:val="both"/>
      </w:pPr>
      <w:r>
        <w:t>§ 5º As agências financeiras oficiais de fomento deverão ainda:</w:t>
      </w:r>
    </w:p>
    <w:p w14:paraId="084AE297" w14:textId="77777777" w:rsidR="00E903F6" w:rsidRDefault="00E903F6" w:rsidP="00E903F6">
      <w:pPr>
        <w:jc w:val="both"/>
      </w:pPr>
      <w:r>
        <w:t>I - observar os requisitos de sustentabilidade, transparência e controle previstos na Lei nº 13.303, de 30 de junho de 2016, regulamentada pelo Decreto nº 8.945, de 27 de dezembro de 2016, bem como nas normas e orientações do Conselho Monetário Nacional e do Banco Central do Brasil;</w:t>
      </w:r>
    </w:p>
    <w:p w14:paraId="3BE3748D" w14:textId="77777777" w:rsidR="00E903F6" w:rsidRDefault="00E903F6" w:rsidP="00E903F6">
      <w:pPr>
        <w:jc w:val="both"/>
      </w:pPr>
      <w:r>
        <w:t>II - observar a diretriz de redução das desigualdades, quando da aplicação de seus recursos;</w:t>
      </w:r>
    </w:p>
    <w:p w14:paraId="1FFB19D2" w14:textId="77777777" w:rsidR="00E903F6" w:rsidRDefault="00E903F6" w:rsidP="00E903F6">
      <w:pPr>
        <w:jc w:val="both"/>
      </w:pPr>
      <w:r>
        <w:t>III - considerar, como prioritárias, para a concessão de empréstimos ou financiamentos, as empresas que desenvolvam projetos de responsabilidade socioambiental; promovam a aquisição e instalação, ou adquiram e instalem sistemas de geração de energia elétrica solar fotovoltaica e/ou eólica; integrem as cadeias produtivas locais; empreguem pessoas com deficiência em proporção superior à exigida no art. 110 da Lei nº 8.213, de 24 de julho de 1991; ou empresas privadas que adotem políticas de participação dos trabalhadores nos lucros;</w:t>
      </w:r>
    </w:p>
    <w:p w14:paraId="7F1A4389" w14:textId="77777777" w:rsidR="00E903F6" w:rsidRDefault="00E903F6" w:rsidP="00E903F6">
      <w:pPr>
        <w:jc w:val="both"/>
      </w:pPr>
      <w:r>
        <w:t>IV - adotar medidas que visem à simplificação dos procedimentos relativos à concessão de empréstimos e financiamentos para micro e pequenas empresas;</w:t>
      </w:r>
    </w:p>
    <w:p w14:paraId="2D9DCC17" w14:textId="77777777" w:rsidR="00E903F6" w:rsidRDefault="00E903F6" w:rsidP="00E903F6">
      <w:pPr>
        <w:jc w:val="both"/>
      </w:pPr>
      <w:r>
        <w:t>V - priorizar o apoio financeiro a segmentos de micro e pequenas empresas e a implementação de programas de crédito que favoreçam a criação de postos de trabalhos;</w:t>
      </w:r>
    </w:p>
    <w:p w14:paraId="19AB68CC" w14:textId="77777777" w:rsidR="00E903F6" w:rsidRDefault="00E903F6" w:rsidP="00E903F6">
      <w:pPr>
        <w:jc w:val="both"/>
      </w:pPr>
      <w:r>
        <w:t>VI - publicar bimestralmente, na internet, demonstrativo que discrimine os financiamentos a partir de R$ 1.000.000,00 (um milhão de reais) concedidos aos Estados, ao Distrito Federal, aos Municípios e aos governos estrangeiros, com informações relativas a ente beneficiário e execução financeira;</w:t>
      </w:r>
    </w:p>
    <w:p w14:paraId="5FE016CD" w14:textId="77777777" w:rsidR="00E903F6" w:rsidRDefault="00E903F6" w:rsidP="00E903F6">
      <w:pPr>
        <w:jc w:val="both"/>
      </w:pPr>
      <w:r>
        <w:t>VII - fazer constar dos contratos de financiamento de que trata o inciso VI cláusulas que obriguem o favorecido a publicar e manter atualizadas, em sítio eletrônico, informações relativas à execução física do objeto financiado; e</w:t>
      </w:r>
    </w:p>
    <w:p w14:paraId="32D79542" w14:textId="77777777" w:rsidR="00E903F6" w:rsidRDefault="00E903F6" w:rsidP="00E903F6">
      <w:pPr>
        <w:jc w:val="both"/>
      </w:pPr>
      <w:r>
        <w:t>VIII - publicar, até o dia 30 de abril de 2021, em seus portais de transparência, nos sítios eletrônicos a que se refere o § 2º do art. 8º da Lei nº 12.527, de 2011, relatório anual do impacto de suas operações de crédito no combate às desigualdades mencionadas no inciso II deste parágrafo.</w:t>
      </w:r>
    </w:p>
    <w:p w14:paraId="1385D634" w14:textId="77777777" w:rsidR="00E903F6" w:rsidRDefault="00E903F6" w:rsidP="00E903F6">
      <w:pPr>
        <w:jc w:val="both"/>
      </w:pPr>
      <w:r>
        <w:lastRenderedPageBreak/>
        <w:t>§ 6º É vedada a imposição de critérios ou requisitos para concessão de crédito pelos agentes financeiros habilitados que não sejam delineados e fixados originalmente pelas agências financeiras oficiais de fomento para as diversas linhas de crédito e setores produtivos.</w:t>
      </w:r>
    </w:p>
    <w:p w14:paraId="10773879" w14:textId="77777777" w:rsidR="00E903F6" w:rsidRDefault="00E903F6" w:rsidP="00E903F6">
      <w:pPr>
        <w:jc w:val="both"/>
      </w:pPr>
      <w:r>
        <w:t>§ 7º Nos casos de financiamento para redução do deficit habitacional e melhoria das condições de vida das pessoas com deficiência, deverá ser observado o disposto no inciso I do caput do art. 32 da Lei nº 13.146, de 2015.</w:t>
      </w:r>
    </w:p>
    <w:p w14:paraId="48BE3A8C" w14:textId="77777777" w:rsidR="00E903F6" w:rsidRDefault="00E903F6" w:rsidP="00E903F6">
      <w:pPr>
        <w:jc w:val="both"/>
      </w:pPr>
      <w:r>
        <w:t>§ 8º A vedação de que trata o inciso I do § 1º não se aplica às renegociações previstas no art. 2º da Lei Complementar nº 156, de 28 de dezembro de 2016.</w:t>
      </w:r>
    </w:p>
    <w:p w14:paraId="44D8D65D" w14:textId="77777777" w:rsidR="00E903F6" w:rsidRDefault="00E903F6" w:rsidP="00E903F6">
      <w:pPr>
        <w:jc w:val="both"/>
      </w:pPr>
      <w:r>
        <w:t>Art. 113. Os encargos dos empréstimos e financiamentos concedidos pelas agências não poderão ser inferiores aos custos de captação e de administração, ressalvado o previsto na Lei nº 7.827, de 27 de setembro de 1989.</w:t>
      </w:r>
    </w:p>
    <w:p w14:paraId="4DA48EE4" w14:textId="77777777" w:rsidR="00E903F6" w:rsidRDefault="00E903F6" w:rsidP="00E903F6">
      <w:pPr>
        <w:jc w:val="center"/>
      </w:pPr>
      <w:r>
        <w:t>CAPÍTULO IX</w:t>
      </w:r>
    </w:p>
    <w:p w14:paraId="3D0AAA41" w14:textId="77777777" w:rsidR="00E903F6" w:rsidRDefault="00E903F6" w:rsidP="00E903F6">
      <w:pPr>
        <w:jc w:val="center"/>
      </w:pPr>
      <w:r>
        <w:t>DA ADEQUAÇÃO ORÇAMENTÁRIA DAS ALTERAÇÕES NA LEGISLAÇÃO</w:t>
      </w:r>
    </w:p>
    <w:p w14:paraId="5D3248E4" w14:textId="77777777" w:rsidR="00E903F6" w:rsidRDefault="00E903F6" w:rsidP="00E903F6">
      <w:pPr>
        <w:jc w:val="center"/>
      </w:pPr>
      <w:r>
        <w:t>SEÇÃO I</w:t>
      </w:r>
    </w:p>
    <w:p w14:paraId="07EE7BD4" w14:textId="77777777" w:rsidR="00C10FFC" w:rsidRDefault="00C10FFC" w:rsidP="002C583B">
      <w:pPr>
        <w:jc w:val="center"/>
        <w:rPr>
          <w:del w:id="703" w:author="Victor Reis de Abreu Cavalcanti" w:date="2020-02-18T15:46:00Z"/>
        </w:rPr>
      </w:pPr>
      <w:del w:id="704" w:author="Victor Reis de Abreu Cavalcanti" w:date="2020-02-18T15:46:00Z">
        <w:r>
          <w:delText>Disposições gerais sobre adequação orçamentária das alterações na legislação</w:delText>
        </w:r>
      </w:del>
    </w:p>
    <w:p w14:paraId="6D234564" w14:textId="77777777" w:rsidR="00E903F6" w:rsidRDefault="00E903F6" w:rsidP="00E903F6">
      <w:pPr>
        <w:jc w:val="center"/>
        <w:rPr>
          <w:ins w:id="705" w:author="Victor Reis de Abreu Cavalcanti" w:date="2020-02-18T15:46:00Z"/>
        </w:rPr>
      </w:pPr>
      <w:ins w:id="706" w:author="Victor Reis de Abreu Cavalcanti" w:date="2020-02-18T15:46:00Z">
        <w:r>
          <w:t>(MODIFICADO SOF)</w:t>
        </w:r>
      </w:ins>
    </w:p>
    <w:p w14:paraId="7D2A031D" w14:textId="6092DE2F" w:rsidR="00E903F6" w:rsidRDefault="00E903F6" w:rsidP="00E903F6">
      <w:pPr>
        <w:jc w:val="both"/>
      </w:pPr>
      <w:r>
        <w:t xml:space="preserve">Art. 114. </w:t>
      </w:r>
      <w:ins w:id="707" w:author="Victor Reis de Abreu Cavalcanti" w:date="2020-02-18T15:46:00Z">
        <w:r>
          <w:t xml:space="preserve">(SUBSTITUÍDO SOF) </w:t>
        </w:r>
      </w:ins>
      <w:r>
        <w:t xml:space="preserve">As proposições legislativas </w:t>
      </w:r>
      <w:del w:id="708" w:author="Victor Reis de Abreu Cavalcanti" w:date="2020-02-18T15:46:00Z">
        <w:r w:rsidR="00C10FFC">
          <w:delText xml:space="preserve">e as suas emendas, conforme o art. 59 da Constituição, que, direta ou indiretamente, importem ou autorizem diminuição de </w:delText>
        </w:r>
      </w:del>
      <w:ins w:id="709" w:author="Victor Reis de Abreu Cavalcanti" w:date="2020-02-18T15:46:00Z">
        <w:r>
          <w:t xml:space="preserve">das quais possa decorrer redução em </w:t>
        </w:r>
      </w:ins>
      <w:r>
        <w:t>receita ou aumento de despesa da União</w:t>
      </w:r>
      <w:del w:id="710" w:author="Victor Reis de Abreu Cavalcanti" w:date="2020-02-18T15:46:00Z">
        <w:r w:rsidR="00C10FFC">
          <w:delText>,</w:delText>
        </w:r>
      </w:del>
      <w:r>
        <w:t xml:space="preserve"> deverão </w:t>
      </w:r>
      <w:del w:id="711" w:author="Victor Reis de Abreu Cavalcanti" w:date="2020-02-18T15:46:00Z">
        <w:r w:rsidR="00C10FFC">
          <w:delText>estar acompanhadas de estimativas desses efeitos</w:delText>
        </w:r>
      </w:del>
      <w:ins w:id="712" w:author="Victor Reis de Abreu Cavalcanti" w:date="2020-02-18T15:46:00Z">
        <w:r>
          <w:t>ser instruídas com demonstrativo do impacto orçamentário-financeiro</w:t>
        </w:r>
      </w:ins>
      <w:r>
        <w:t xml:space="preserve"> no exercício em que </w:t>
      </w:r>
      <w:del w:id="713" w:author="Victor Reis de Abreu Cavalcanti" w:date="2020-02-18T15:46:00Z">
        <w:r w:rsidR="00C10FFC">
          <w:delText>entrarem</w:delText>
        </w:r>
      </w:del>
      <w:ins w:id="714" w:author="Victor Reis de Abreu Cavalcanti" w:date="2020-02-18T15:46:00Z">
        <w:r>
          <w:t>devam entrar</w:t>
        </w:r>
      </w:ins>
      <w:r>
        <w:t xml:space="preserve"> em vigor e nos dois </w:t>
      </w:r>
      <w:del w:id="715" w:author="Victor Reis de Abreu Cavalcanti" w:date="2020-02-18T15:46:00Z">
        <w:r w:rsidR="00C10FFC">
          <w:delText xml:space="preserve">exercícios </w:delText>
        </w:r>
      </w:del>
      <w:r>
        <w:t>subsequentes</w:t>
      </w:r>
      <w:del w:id="716" w:author="Victor Reis de Abreu Cavalcanti" w:date="2020-02-18T15:46:00Z">
        <w:r w:rsidR="00C10FFC">
          <w:delText>, detalhando a memória de cálculo respectiva e correspondente compensação para efeito de adequação orçamentária e financeira, e compatibilidade com as disposições constitucionais e legais que regem a matéria.</w:delText>
        </w:r>
        <w:r w:rsidR="00C10FFC">
          <w:tab/>
          <w:delText xml:space="preserve"> </w:delText>
        </w:r>
      </w:del>
      <w:ins w:id="717" w:author="Victor Reis de Abreu Cavalcanti" w:date="2020-02-18T15:46:00Z">
        <w:r>
          <w:t>.</w:t>
        </w:r>
      </w:ins>
    </w:p>
    <w:p w14:paraId="4FC65E0E" w14:textId="7D628F5E" w:rsidR="00E903F6" w:rsidRDefault="00C10FFC" w:rsidP="00E903F6">
      <w:pPr>
        <w:jc w:val="both"/>
        <w:rPr>
          <w:ins w:id="718" w:author="Victor Reis de Abreu Cavalcanti" w:date="2020-02-18T15:46:00Z"/>
        </w:rPr>
      </w:pPr>
      <w:del w:id="719" w:author="Victor Reis de Abreu Cavalcanti" w:date="2020-02-18T15:46:00Z">
        <w:r>
          <w:delText xml:space="preserve">§ 1º </w:delText>
        </w:r>
      </w:del>
      <w:ins w:id="720" w:author="Victor Reis de Abreu Cavalcanti" w:date="2020-02-18T15:46:00Z">
        <w:r w:rsidR="00E903F6">
          <w:t>§ 1º (SUBSTITUÍDO SOF) O proponente é o responsável pela elaboração e apresentação do demonstrativo ao qual se refere o caput.</w:t>
        </w:r>
      </w:ins>
    </w:p>
    <w:p w14:paraId="081315EE" w14:textId="77DE9B2D" w:rsidR="00E903F6" w:rsidRDefault="00E903F6" w:rsidP="00E903F6">
      <w:pPr>
        <w:jc w:val="both"/>
      </w:pPr>
      <w:ins w:id="721" w:author="Victor Reis de Abreu Cavalcanti" w:date="2020-02-18T15:46:00Z">
        <w:r>
          <w:t xml:space="preserve">§ 2º (SUBSTITUÍDO SOF) Quando solicitados por Presidente de órgão colegiado do Poder Legislativo, </w:t>
        </w:r>
      </w:ins>
      <w:r>
        <w:t xml:space="preserve">os órgãos dos Poderes Executivo, Legislativo e Judiciário, o Ministério Público da União e a Defensoria Pública da União </w:t>
      </w:r>
      <w:del w:id="722" w:author="Victor Reis de Abreu Cavalcanti" w:date="2020-02-18T15:46:00Z">
        <w:r w:rsidR="00C10FFC">
          <w:delText>encaminharão, quando solicitados por Presidente de órgão colegiado do Poder Legislativo, dispensada deliberação expressa do colegiado</w:delText>
        </w:r>
      </w:del>
      <w:ins w:id="723" w:author="Victor Reis de Abreu Cavalcanti" w:date="2020-02-18T15:46:00Z">
        <w:r>
          <w:t>fornecerão, dentro das suas áreas de atuação e competência</w:t>
        </w:r>
      </w:ins>
      <w:r>
        <w:t xml:space="preserve">, no prazo máximo de sessenta dias, </w:t>
      </w:r>
      <w:del w:id="724" w:author="Victor Reis de Abreu Cavalcanti" w:date="2020-02-18T15:46:00Z">
        <w:r w:rsidR="00C10FFC">
          <w:delText xml:space="preserve">o impacto orçamentário e financeiro relativo à proposição legislativa, na forma de estimativa da diminuição de receita ou do aumento de despesa, ou oferecerão </w:delText>
        </w:r>
      </w:del>
      <w:r>
        <w:t xml:space="preserve">os subsídios técnicos </w:t>
      </w:r>
      <w:del w:id="725" w:author="Victor Reis de Abreu Cavalcanti" w:date="2020-02-18T15:46:00Z">
        <w:r w:rsidR="00C10FFC">
          <w:delText>para realizá-la.</w:delText>
        </w:r>
        <w:r w:rsidR="00C10FFC">
          <w:tab/>
          <w:delText xml:space="preserve"> </w:delText>
        </w:r>
      </w:del>
      <w:ins w:id="726" w:author="Victor Reis de Abreu Cavalcanti" w:date="2020-02-18T15:46:00Z">
        <w:r>
          <w:t>relacionados ao cálculo do impacto orçamentário e financeiro associado à proposição legislativa, para fins da elaboração do demonstrativo ao qual se refere o caput.</w:t>
        </w:r>
      </w:ins>
    </w:p>
    <w:p w14:paraId="31F4144B" w14:textId="77777777" w:rsidR="00C10FFC" w:rsidRDefault="00C10FFC" w:rsidP="007C4C9C">
      <w:pPr>
        <w:jc w:val="both"/>
        <w:rPr>
          <w:del w:id="727" w:author="Victor Reis de Abreu Cavalcanti" w:date="2020-02-18T15:46:00Z"/>
        </w:rPr>
      </w:pPr>
      <w:del w:id="728" w:author="Victor Reis de Abreu Cavalcanti" w:date="2020-02-18T15:46:00Z">
        <w:r>
          <w:delText>§ 2º Os órgãos mencionados no § 1º atribuirão a órgão de sua estrutura administrativa a responsabilidade pelo cumprimento do disposto neste artigo.</w:delText>
        </w:r>
        <w:r>
          <w:tab/>
          <w:delText xml:space="preserve"> </w:delText>
        </w:r>
      </w:del>
    </w:p>
    <w:p w14:paraId="5F3D12F1" w14:textId="7BBB6054" w:rsidR="00E903F6" w:rsidRDefault="00C10FFC" w:rsidP="00E903F6">
      <w:pPr>
        <w:jc w:val="both"/>
        <w:rPr>
          <w:ins w:id="729" w:author="Victor Reis de Abreu Cavalcanti" w:date="2020-02-18T15:46:00Z"/>
        </w:rPr>
      </w:pPr>
      <w:del w:id="730" w:author="Victor Reis de Abreu Cavalcanti" w:date="2020-02-18T15:46:00Z">
        <w:r>
          <w:delText xml:space="preserve">§ 3º </w:delText>
        </w:r>
      </w:del>
      <w:ins w:id="731" w:author="Victor Reis de Abreu Cavalcanti" w:date="2020-02-18T15:46:00Z">
        <w:r w:rsidR="00E903F6">
          <w:t>§ 3º (SUBSTITUÍDO SOF) O demonstrativo a que se refere o caput deverá conter memória de cálculo, com grau de detalhamento suficiente para evidenciar a verossimilhança das premissas e a pertinência das estimativas.</w:t>
        </w:r>
      </w:ins>
    </w:p>
    <w:p w14:paraId="450C8C54" w14:textId="58D9437E" w:rsidR="00E903F6" w:rsidRDefault="00E903F6" w:rsidP="00E903F6">
      <w:pPr>
        <w:jc w:val="both"/>
      </w:pPr>
      <w:ins w:id="732" w:author="Victor Reis de Abreu Cavalcanti" w:date="2020-02-18T15:46:00Z">
        <w:r>
          <w:lastRenderedPageBreak/>
          <w:t xml:space="preserve">§ 4º (SUBSTITUÍDO SOF) </w:t>
        </w:r>
      </w:ins>
      <w:r>
        <w:t>A estimativa do impacto orçamentário</w:t>
      </w:r>
      <w:del w:id="733" w:author="Victor Reis de Abreu Cavalcanti" w:date="2020-02-18T15:46:00Z">
        <w:r w:rsidR="00C10FFC">
          <w:delText xml:space="preserve">-financeiro deverá ser elaborada ou homologada por órgão competente da União e acompanhada da </w:delText>
        </w:r>
      </w:del>
      <w:ins w:id="734" w:author="Victor Reis de Abreu Cavalcanti" w:date="2020-02-18T15:46:00Z">
        <w:r>
          <w:t xml:space="preserve"> e financeiro e a </w:t>
        </w:r>
      </w:ins>
      <w:r>
        <w:t>respectiva memória de cálculo</w:t>
      </w:r>
      <w:del w:id="735" w:author="Victor Reis de Abreu Cavalcanti" w:date="2020-02-18T15:46:00Z">
        <w:r w:rsidR="00C10FFC">
          <w:delText>.</w:delText>
        </w:r>
        <w:r w:rsidR="00C10FFC">
          <w:tab/>
          <w:delText xml:space="preserve"> </w:delText>
        </w:r>
      </w:del>
      <w:ins w:id="736" w:author="Victor Reis de Abreu Cavalcanti" w:date="2020-02-18T15:46:00Z">
        <w:r>
          <w:t xml:space="preserve"> deverão constar da Exposição de Motivos, caso a proposição seja de autoria do Poder Executivo, ou da Justificativa, caso a proposição tenha origem no Poder Legislativo.</w:t>
        </w:r>
      </w:ins>
    </w:p>
    <w:p w14:paraId="0D70581F" w14:textId="7D3B5834" w:rsidR="00E903F6" w:rsidRDefault="00C10FFC" w:rsidP="00E903F6">
      <w:pPr>
        <w:jc w:val="both"/>
        <w:rPr>
          <w:ins w:id="737" w:author="Victor Reis de Abreu Cavalcanti" w:date="2020-02-18T15:46:00Z"/>
        </w:rPr>
      </w:pPr>
      <w:del w:id="738" w:author="Victor Reis de Abreu Cavalcanti" w:date="2020-02-18T15:46:00Z">
        <w:r>
          <w:delText xml:space="preserve">§ 4º </w:delText>
        </w:r>
      </w:del>
      <w:ins w:id="739" w:author="Victor Reis de Abreu Cavalcanti" w:date="2020-02-18T15:46:00Z">
        <w:r w:rsidR="00E903F6">
          <w:t>Novo artigo (INCLUÍDO SOF) Art. 114-</w:t>
        </w:r>
      </w:ins>
      <w:r w:rsidR="00E903F6">
        <w:t>A</w:t>
      </w:r>
      <w:del w:id="740" w:author="Victor Reis de Abreu Cavalcanti" w:date="2020-02-18T15:46:00Z">
        <w:r>
          <w:delText xml:space="preserve"> remissão à futura legislação,</w:delText>
        </w:r>
      </w:del>
      <w:ins w:id="741" w:author="Victor Reis de Abreu Cavalcanti" w:date="2020-02-18T15:46:00Z">
        <w:r w:rsidR="00E903F6">
          <w:t>. Caso</w:t>
        </w:r>
      </w:ins>
      <w:r w:rsidR="00E903F6">
        <w:t xml:space="preserve"> o </w:t>
      </w:r>
      <w:del w:id="742" w:author="Victor Reis de Abreu Cavalcanti" w:date="2020-02-18T15:46:00Z">
        <w:r>
          <w:delText>parcelamento de despesa</w:delText>
        </w:r>
      </w:del>
      <w:ins w:id="743" w:author="Victor Reis de Abreu Cavalcanti" w:date="2020-02-18T15:46:00Z">
        <w:r w:rsidR="00E903F6">
          <w:t>demonstrativo a que se refere o art. 114 sinalize redução de receita</w:t>
        </w:r>
      </w:ins>
      <w:r w:rsidR="00E903F6">
        <w:t xml:space="preserve"> ou </w:t>
      </w:r>
      <w:del w:id="744" w:author="Victor Reis de Abreu Cavalcanti" w:date="2020-02-18T15:46:00Z">
        <w:r>
          <w:delText>a postergação do impacto orçamentário-</w:delText>
        </w:r>
      </w:del>
      <w:ins w:id="745" w:author="Victor Reis de Abreu Cavalcanti" w:date="2020-02-18T15:46:00Z">
        <w:r w:rsidR="00E903F6">
          <w:t>aumento de despesas, a proposta deverá demonstrar a ausência de prejuízo ao alcance das metas fiscais, cumprindo, para este efeito:</w:t>
        </w:r>
      </w:ins>
    </w:p>
    <w:p w14:paraId="29F15C6E" w14:textId="77777777" w:rsidR="00E903F6" w:rsidRDefault="00E903F6" w:rsidP="00E903F6">
      <w:pPr>
        <w:jc w:val="both"/>
        <w:rPr>
          <w:ins w:id="746" w:author="Victor Reis de Abreu Cavalcanti" w:date="2020-02-18T15:46:00Z"/>
        </w:rPr>
      </w:pPr>
      <w:ins w:id="747" w:author="Victor Reis de Abreu Cavalcanti" w:date="2020-02-18T15:46:00Z">
        <w:r>
          <w:t>I - (INCLUÍDO SOF) No caso de redução de receita, ao menos uma das seguintes condições:</w:t>
        </w:r>
      </w:ins>
    </w:p>
    <w:p w14:paraId="2B73A029" w14:textId="77777777" w:rsidR="00E903F6" w:rsidRDefault="00E903F6" w:rsidP="00E903F6">
      <w:pPr>
        <w:jc w:val="both"/>
        <w:rPr>
          <w:ins w:id="748" w:author="Victor Reis de Abreu Cavalcanti" w:date="2020-02-18T15:46:00Z"/>
        </w:rPr>
      </w:pPr>
      <w:ins w:id="749" w:author="Victor Reis de Abreu Cavalcanti" w:date="2020-02-18T15:46:00Z">
        <w:r>
          <w:t xml:space="preserve">a) (INCLUÍDO SOF) ser considerada expressamente na lei orçamentária anual ou no respectivo projeto do exercício </w:t>
        </w:r>
      </w:ins>
      <w:r>
        <w:t xml:space="preserve">financeiro </w:t>
      </w:r>
      <w:ins w:id="750" w:author="Victor Reis de Abreu Cavalcanti" w:date="2020-02-18T15:46:00Z">
        <w:r>
          <w:t>em que a redução entre em vigor, na forma do art. 12 da Lei Complementar nº 101, de 2000 - Lei de Responsabilidade Fiscal; ou</w:t>
        </w:r>
      </w:ins>
    </w:p>
    <w:p w14:paraId="0DD40137" w14:textId="68B3B8D3" w:rsidR="00E903F6" w:rsidRDefault="00E903F6" w:rsidP="00E903F6">
      <w:pPr>
        <w:jc w:val="both"/>
        <w:rPr>
          <w:ins w:id="751" w:author="Victor Reis de Abreu Cavalcanti" w:date="2020-02-18T15:46:00Z"/>
        </w:rPr>
      </w:pPr>
      <w:ins w:id="752" w:author="Victor Reis de Abreu Cavalcanti" w:date="2020-02-18T15:46:00Z">
        <w:r>
          <w:t xml:space="preserve">b) (INCLUÍDO SOF) demonstrar que a receita sobre a qual incidirá a renúncia corresponde a ingresso </w:t>
        </w:r>
      </w:ins>
      <w:r>
        <w:t xml:space="preserve">não </w:t>
      </w:r>
      <w:del w:id="753" w:author="Victor Reis de Abreu Cavalcanti" w:date="2020-02-18T15:46:00Z">
        <w:r w:rsidR="00C10FFC">
          <w:delText xml:space="preserve">elidem a necessária estimativa </w:delText>
        </w:r>
      </w:del>
      <w:ins w:id="754" w:author="Victor Reis de Abreu Cavalcanti" w:date="2020-02-18T15:46:00Z">
        <w:r>
          <w:t>programado, não tendo sido computado, portanto, na arrecadação estimada na lei orçamentária anual; ou</w:t>
        </w:r>
      </w:ins>
    </w:p>
    <w:p w14:paraId="193F56ED" w14:textId="51C67342" w:rsidR="00E903F6" w:rsidRDefault="00E903F6" w:rsidP="00E903F6">
      <w:pPr>
        <w:jc w:val="both"/>
        <w:rPr>
          <w:ins w:id="755" w:author="Victor Reis de Abreu Cavalcanti" w:date="2020-02-18T15:46:00Z"/>
        </w:rPr>
      </w:pPr>
      <w:ins w:id="756" w:author="Victor Reis de Abreu Cavalcanti" w:date="2020-02-18T15:46:00Z">
        <w:r>
          <w:t xml:space="preserve">c) (INCLUÍDO SOF) estar acompanhada de medida compensatória que anule o efeito da renúncia nos resultados primário </w:t>
        </w:r>
      </w:ins>
      <w:r>
        <w:t xml:space="preserve">e </w:t>
      </w:r>
      <w:del w:id="757" w:author="Victor Reis de Abreu Cavalcanti" w:date="2020-02-18T15:46:00Z">
        <w:r w:rsidR="00C10FFC">
          <w:delText>correspondente</w:delText>
        </w:r>
      </w:del>
      <w:ins w:id="758" w:author="Victor Reis de Abreu Cavalcanti" w:date="2020-02-18T15:46:00Z">
        <w:r>
          <w:t>nominal, por meio de aumento de receita corrente ou redução de despesa.</w:t>
        </w:r>
      </w:ins>
    </w:p>
    <w:p w14:paraId="2DF68190" w14:textId="45408770" w:rsidR="00E903F6" w:rsidRDefault="00E903F6" w:rsidP="00E903F6">
      <w:pPr>
        <w:jc w:val="both"/>
        <w:rPr>
          <w:ins w:id="759" w:author="Victor Reis de Abreu Cavalcanti" w:date="2020-02-18T15:46:00Z"/>
        </w:rPr>
      </w:pPr>
      <w:ins w:id="760" w:author="Victor Reis de Abreu Cavalcanti" w:date="2020-02-18T15:46:00Z">
        <w:r>
          <w:t>II - (INCLUÍDO SOF) No caso de aumento de despesa, estar acompanhada de medidas de</w:t>
        </w:r>
      </w:ins>
      <w:r>
        <w:t xml:space="preserve"> compensação</w:t>
      </w:r>
      <w:del w:id="761" w:author="Victor Reis de Abreu Cavalcanti" w:date="2020-02-18T15:46:00Z">
        <w:r w:rsidR="00C10FFC">
          <w:delText xml:space="preserve"> previstas no </w:delText>
        </w:r>
      </w:del>
      <w:ins w:id="762" w:author="Victor Reis de Abreu Cavalcanti" w:date="2020-02-18T15:46:00Z">
        <w:r>
          <w:t>, no exercício em que entrem em vigor e nos dois exercícios subsequentes, por meio do aumento de receita, proveniente da elevação de alíquotas, ampliação da base de cálculo, majoração ou criação de tributo ou contribuição.</w:t>
        </w:r>
      </w:ins>
    </w:p>
    <w:p w14:paraId="64D54561" w14:textId="5798B312" w:rsidR="00E903F6" w:rsidRDefault="00E903F6" w:rsidP="00E903F6">
      <w:pPr>
        <w:jc w:val="both"/>
      </w:pPr>
      <w:ins w:id="763" w:author="Victor Reis de Abreu Cavalcanti" w:date="2020-02-18T15:46:00Z">
        <w:r>
          <w:t xml:space="preserve">§ 1º (INCLUÍDO SOF) No caso de receita administrada pela Secretaria Especial da Receita Federal do Brasil, do Ministério da Economia, o atendimento das alíneas "a" e "c" do inciso I do </w:t>
        </w:r>
      </w:ins>
      <w:r>
        <w:t>caput</w:t>
      </w:r>
      <w:del w:id="764" w:author="Victor Reis de Abreu Cavalcanti" w:date="2020-02-18T15:46:00Z">
        <w:r w:rsidR="00C10FFC">
          <w:delText>.</w:delText>
        </w:r>
        <w:r w:rsidR="00C10FFC">
          <w:tab/>
          <w:delText xml:space="preserve"> </w:delText>
        </w:r>
      </w:del>
      <w:ins w:id="765" w:author="Victor Reis de Abreu Cavalcanti" w:date="2020-02-18T15:46:00Z">
        <w:r>
          <w:t xml:space="preserve"> depende de declaração formal daquele órgão.</w:t>
        </w:r>
      </w:ins>
    </w:p>
    <w:p w14:paraId="64D392CC" w14:textId="77777777" w:rsidR="00E903F6" w:rsidRDefault="00E903F6" w:rsidP="00E903F6">
      <w:pPr>
        <w:jc w:val="both"/>
        <w:rPr>
          <w:ins w:id="766" w:author="Victor Reis de Abreu Cavalcanti" w:date="2020-02-18T15:46:00Z"/>
        </w:rPr>
      </w:pPr>
      <w:ins w:id="767" w:author="Victor Reis de Abreu Cavalcanti" w:date="2020-02-18T15:46:00Z">
        <w:r>
          <w:t>§ 2º (INCLUÍDO SOF) Fica dispensada do atendimento aos incisos I e II do caput a proposição cujo impacto seja irrelevante, assim considerado o limite de um milésimo por cento da receita corrente líquida realizada no exercício de 2021.</w:t>
        </w:r>
      </w:ins>
    </w:p>
    <w:p w14:paraId="23B37FEA" w14:textId="77777777" w:rsidR="00E903F6" w:rsidRDefault="00E903F6" w:rsidP="00E903F6">
      <w:pPr>
        <w:jc w:val="both"/>
        <w:rPr>
          <w:ins w:id="768" w:author="Victor Reis de Abreu Cavalcanti" w:date="2020-02-18T15:46:00Z"/>
        </w:rPr>
      </w:pPr>
      <w:ins w:id="769" w:author="Victor Reis de Abreu Cavalcanti" w:date="2020-02-18T15:46:00Z">
        <w:r>
          <w:t>§ 3º (INCLUÍDO SOF) Não se aplicam às renúncias de que trata o art. 14 da Lei Complementar nº 101, de 2000 - Lei de Responsabilidade Fiscal:</w:t>
        </w:r>
      </w:ins>
    </w:p>
    <w:p w14:paraId="383F0BC0" w14:textId="77777777" w:rsidR="00E903F6" w:rsidRDefault="00E903F6" w:rsidP="00E903F6">
      <w:pPr>
        <w:jc w:val="both"/>
        <w:rPr>
          <w:ins w:id="770" w:author="Victor Reis de Abreu Cavalcanti" w:date="2020-02-18T15:46:00Z"/>
        </w:rPr>
      </w:pPr>
      <w:ins w:id="771" w:author="Victor Reis de Abreu Cavalcanti" w:date="2020-02-18T15:46:00Z">
        <w:r>
          <w:t xml:space="preserve">I - (INCLUÍDO SOF) a alínea "b" do inciso I do caput; </w:t>
        </w:r>
      </w:ins>
    </w:p>
    <w:p w14:paraId="65B2931F" w14:textId="77777777" w:rsidR="00E903F6" w:rsidRDefault="00E903F6" w:rsidP="00E903F6">
      <w:pPr>
        <w:jc w:val="both"/>
        <w:rPr>
          <w:ins w:id="772" w:author="Victor Reis de Abreu Cavalcanti" w:date="2020-02-18T15:46:00Z"/>
        </w:rPr>
      </w:pPr>
      <w:ins w:id="773" w:author="Victor Reis de Abreu Cavalcanti" w:date="2020-02-18T15:46:00Z">
        <w:r>
          <w:t xml:space="preserve">II - (INCLUÍDO SOF) a hipótese de redução na despesa de que trata a alínea "c" do inciso I do caput; e </w:t>
        </w:r>
      </w:ins>
    </w:p>
    <w:p w14:paraId="0EC30C51" w14:textId="77777777" w:rsidR="00E903F6" w:rsidRDefault="00E903F6" w:rsidP="00E903F6">
      <w:pPr>
        <w:jc w:val="both"/>
        <w:rPr>
          <w:ins w:id="774" w:author="Victor Reis de Abreu Cavalcanti" w:date="2020-02-18T15:46:00Z"/>
        </w:rPr>
      </w:pPr>
      <w:ins w:id="775" w:author="Victor Reis de Abreu Cavalcanti" w:date="2020-02-18T15:46:00Z">
        <w:r>
          <w:t>III - (INCLUÍDO SOF) a ressalva do § 2º.</w:t>
        </w:r>
      </w:ins>
    </w:p>
    <w:p w14:paraId="6BBC4329" w14:textId="77777777" w:rsidR="00E903F6" w:rsidRDefault="00E903F6" w:rsidP="00E903F6">
      <w:pPr>
        <w:jc w:val="both"/>
        <w:rPr>
          <w:ins w:id="776" w:author="Victor Reis de Abreu Cavalcanti" w:date="2020-02-18T15:46:00Z"/>
        </w:rPr>
      </w:pPr>
      <w:ins w:id="777" w:author="Victor Reis de Abreu Cavalcanti" w:date="2020-02-18T15:46:00Z">
        <w:r>
          <w:t>§ 4º (INCLUÍDO SOF) Para fins de atendimento à alínea "c" do inciso I do caput, a redução de despesa ou o aumento de receita devem decorrer diretamente de dispositivo inserido na própria proposição que institua renúncia de receita ou aumento da despesa, sendo vedado aludir a lei já aprovada ou a outras proposições legislativas ainda em tramitação.</w:t>
        </w:r>
      </w:ins>
    </w:p>
    <w:p w14:paraId="30695D87" w14:textId="77777777" w:rsidR="00E903F6" w:rsidRDefault="00E903F6" w:rsidP="00E903F6">
      <w:pPr>
        <w:jc w:val="both"/>
        <w:rPr>
          <w:ins w:id="778" w:author="Victor Reis de Abreu Cavalcanti" w:date="2020-02-18T15:46:00Z"/>
        </w:rPr>
      </w:pPr>
      <w:ins w:id="779" w:author="Victor Reis de Abreu Cavalcanti" w:date="2020-02-18T15:46:00Z">
        <w:r>
          <w:t>§ 5º (INCLUÍDO SOF) O disposto no § 2º não se aplica às despesas com:</w:t>
        </w:r>
      </w:ins>
    </w:p>
    <w:p w14:paraId="5535D198" w14:textId="77777777" w:rsidR="00E903F6" w:rsidRDefault="00E903F6" w:rsidP="00E903F6">
      <w:pPr>
        <w:jc w:val="both"/>
        <w:rPr>
          <w:ins w:id="780" w:author="Victor Reis de Abreu Cavalcanti" w:date="2020-02-18T15:46:00Z"/>
        </w:rPr>
      </w:pPr>
      <w:ins w:id="781" w:author="Victor Reis de Abreu Cavalcanti" w:date="2020-02-18T15:46:00Z">
        <w:r>
          <w:lastRenderedPageBreak/>
          <w:t xml:space="preserve">I - (INCLUÍDO SOF) pessoal, de que trata o art. </w:t>
        </w:r>
      </w:ins>
      <w:moveToRangeStart w:id="782" w:author="Victor Reis de Abreu Cavalcanti" w:date="2020-02-18T15:46:00Z" w:name="move32933228"/>
      <w:moveTo w:id="783" w:author="Victor Reis de Abreu Cavalcanti" w:date="2020-02-18T15:46:00Z">
        <w:r>
          <w:t xml:space="preserve">99; </w:t>
        </w:r>
      </w:moveTo>
      <w:moveToRangeEnd w:id="782"/>
    </w:p>
    <w:p w14:paraId="0CB68DFC" w14:textId="77777777" w:rsidR="00E903F6" w:rsidRDefault="00E903F6" w:rsidP="00E903F6">
      <w:pPr>
        <w:jc w:val="both"/>
        <w:rPr>
          <w:ins w:id="784" w:author="Victor Reis de Abreu Cavalcanti" w:date="2020-02-18T15:46:00Z"/>
        </w:rPr>
      </w:pPr>
      <w:ins w:id="785" w:author="Victor Reis de Abreu Cavalcanti" w:date="2020-02-18T15:46:00Z">
        <w:r>
          <w:t>II - (INCLUÍDO SOF) benefícios a servidores; e</w:t>
        </w:r>
      </w:ins>
    </w:p>
    <w:p w14:paraId="220E463E" w14:textId="77777777" w:rsidR="00C10FFC" w:rsidRDefault="00E903F6" w:rsidP="007C4C9C">
      <w:pPr>
        <w:jc w:val="both"/>
        <w:rPr>
          <w:del w:id="786" w:author="Victor Reis de Abreu Cavalcanti" w:date="2020-02-18T15:46:00Z"/>
        </w:rPr>
      </w:pPr>
      <w:ins w:id="787" w:author="Victor Reis de Abreu Cavalcanti" w:date="2020-02-18T15:46:00Z">
        <w:r>
          <w:t xml:space="preserve">III - (INCLUÍDO SOF) benefícios ou serviços da seguridade social criados, majorados ou estendidos, nos termos do disposto no art. </w:t>
        </w:r>
      </w:ins>
      <w:moveToRangeStart w:id="788" w:author="Victor Reis de Abreu Cavalcanti" w:date="2020-02-18T15:46:00Z" w:name="move32933229"/>
      <w:moveTo w:id="789" w:author="Victor Reis de Abreu Cavalcanti" w:date="2020-02-18T15:46:00Z">
        <w:r>
          <w:t>195, § 5º, da Constituição.</w:t>
        </w:r>
      </w:moveTo>
      <w:moveToRangeEnd w:id="788"/>
      <w:del w:id="790" w:author="Victor Reis de Abreu Cavalcanti" w:date="2020-02-18T15:46:00Z">
        <w:r w:rsidR="00C10FFC">
          <w:delText>§ 5º</w:delText>
        </w:r>
      </w:del>
      <w:moveFromRangeStart w:id="791" w:author="Victor Reis de Abreu Cavalcanti" w:date="2020-02-18T15:46:00Z" w:name="move32933230"/>
      <w:moveFrom w:id="792" w:author="Victor Reis de Abreu Cavalcanti" w:date="2020-02-18T15:46:00Z">
        <w:r>
          <w:t xml:space="preserve"> As disposições deste Capítulo aplicam-se também às proposições decorrentes do disposto nos incisos XIII e XIV do caput do art. 21 da Constituição.</w:t>
        </w:r>
      </w:moveFrom>
      <w:moveFromRangeEnd w:id="791"/>
      <w:del w:id="793" w:author="Victor Reis de Abreu Cavalcanti" w:date="2020-02-18T15:46:00Z">
        <w:r w:rsidR="00C10FFC">
          <w:tab/>
          <w:delText xml:space="preserve"> </w:delText>
        </w:r>
      </w:del>
    </w:p>
    <w:p w14:paraId="5271C740" w14:textId="18A98C39" w:rsidR="00E903F6" w:rsidRDefault="00C10FFC" w:rsidP="00E903F6">
      <w:pPr>
        <w:jc w:val="both"/>
        <w:rPr>
          <w:ins w:id="794" w:author="Victor Reis de Abreu Cavalcanti" w:date="2020-02-18T15:46:00Z"/>
        </w:rPr>
      </w:pPr>
      <w:del w:id="795" w:author="Victor Reis de Abreu Cavalcanti" w:date="2020-02-18T15:46:00Z">
        <w:r>
          <w:delText xml:space="preserve">§ 6º </w:delText>
        </w:r>
      </w:del>
    </w:p>
    <w:p w14:paraId="71F5BFC2" w14:textId="77777777" w:rsidR="00E903F6" w:rsidRDefault="00E903F6" w:rsidP="00E903F6">
      <w:pPr>
        <w:jc w:val="both"/>
        <w:rPr>
          <w:ins w:id="796" w:author="Victor Reis de Abreu Cavalcanti" w:date="2020-02-18T15:46:00Z"/>
        </w:rPr>
      </w:pPr>
      <w:ins w:id="797" w:author="Victor Reis de Abreu Cavalcanti" w:date="2020-02-18T15:46:00Z">
        <w:r>
          <w:t>§ 6º (INCLUÍDO SOF) Para fins de cumprimento do inciso I do art. 14 da Lei Complementar nº 101, de 2000 - Lei de Responsabilidade Fiscal - e da alínea "a" do inciso I do art. 115 desta Lei, quaisquer proposições legislativas em tramitação que importem ou autorizem redução de receita, poderão ter seus efeitos considerados na estimativa de receita do projeto e da lei orçamentária anual.</w:t>
        </w:r>
      </w:ins>
    </w:p>
    <w:p w14:paraId="7BCA69B0" w14:textId="77777777" w:rsidR="00E903F6" w:rsidRDefault="00E903F6" w:rsidP="00E903F6">
      <w:pPr>
        <w:jc w:val="both"/>
        <w:rPr>
          <w:ins w:id="798" w:author="Victor Reis de Abreu Cavalcanti" w:date="2020-02-18T15:46:00Z"/>
        </w:rPr>
      </w:pPr>
      <w:ins w:id="799" w:author="Victor Reis de Abreu Cavalcanti" w:date="2020-02-18T15:46:00Z">
        <w:r>
          <w:t xml:space="preserve">§ 7º (INCLUÍDO SOF) O disposto no caput não se aplica aos impostos mencionados no inciso I do § 3º do art. 14 da Lei Complementar nº 101, de 4 de maio de 2000. </w:t>
        </w:r>
      </w:ins>
    </w:p>
    <w:p w14:paraId="1F457AA7" w14:textId="77777777" w:rsidR="00E903F6" w:rsidRDefault="00E903F6" w:rsidP="00E903F6">
      <w:pPr>
        <w:jc w:val="both"/>
        <w:rPr>
          <w:ins w:id="800" w:author="Victor Reis de Abreu Cavalcanti" w:date="2020-02-18T15:46:00Z"/>
        </w:rPr>
      </w:pPr>
      <w:ins w:id="801" w:author="Victor Reis de Abreu Cavalcanti" w:date="2020-02-18T15:46:00Z">
        <w:r>
          <w:t>Novo artigo (INCLUÍDO SOF) Art. 114-B. As proposições legislativas que possam acarretar redução de receita, na forma do art. 114, serão encaminhadas para análise e emissão de parecer dos órgãos centrais do Sistema de Planejamento e Orçamento Federal e do Sistema de Administração Financeira Federal, para avaliação quanto à adequação orçamentária e financeira.</w:t>
        </w:r>
      </w:ins>
    </w:p>
    <w:p w14:paraId="477F19EE" w14:textId="77777777" w:rsidR="00E903F6" w:rsidRDefault="00E903F6" w:rsidP="00E903F6">
      <w:pPr>
        <w:jc w:val="both"/>
        <w:rPr>
          <w:ins w:id="802" w:author="Victor Reis de Abreu Cavalcanti" w:date="2020-02-18T15:46:00Z"/>
        </w:rPr>
      </w:pPr>
      <w:ins w:id="803" w:author="Victor Reis de Abreu Cavalcanti" w:date="2020-02-18T15:46:00Z">
        <w:r>
          <w:t>Parágrafo único. (INCLUÍDO SOF) O processo que solicite a manifestação de que trata o caput deverá estar instruído com todos os demonstrativos necessários para atestar o atendimento aos arts. 114 e 114-A desta Lei, no que couber.</w:t>
        </w:r>
      </w:ins>
    </w:p>
    <w:p w14:paraId="7212A151" w14:textId="77777777" w:rsidR="00E903F6" w:rsidRDefault="00E903F6" w:rsidP="00E903F6">
      <w:pPr>
        <w:jc w:val="both"/>
        <w:rPr>
          <w:ins w:id="804" w:author="Victor Reis de Abreu Cavalcanti" w:date="2020-02-18T15:46:00Z"/>
        </w:rPr>
      </w:pPr>
      <w:ins w:id="805" w:author="Victor Reis de Abreu Cavalcanti" w:date="2020-02-18T15:46:00Z">
        <w:r>
          <w:t>Novo artigo (INCLUÍDO SOF) Art. 114-C. Aplica-se o disposto nos arts. 114 e 114-A a propostas que autorizem renúncia de receita, ainda que a produção de efeitos dependa de posterior atuação administrativa.</w:t>
        </w:r>
      </w:ins>
    </w:p>
    <w:p w14:paraId="4FC382CE" w14:textId="77777777" w:rsidR="00E903F6" w:rsidRDefault="00E903F6" w:rsidP="00E903F6">
      <w:pPr>
        <w:jc w:val="both"/>
      </w:pPr>
      <w:ins w:id="806" w:author="Victor Reis de Abreu Cavalcanti" w:date="2020-02-18T15:46:00Z">
        <w:r>
          <w:t xml:space="preserve">Novo artigo (INCLUÍDO SOF) Art. 114-D. </w:t>
        </w:r>
      </w:ins>
      <w:r>
        <w:t xml:space="preserve">Será considerada incompatível </w:t>
      </w:r>
      <w:ins w:id="807" w:author="Victor Reis de Abreu Cavalcanti" w:date="2020-02-18T15:46:00Z">
        <w:r>
          <w:t xml:space="preserve">com as disposições desta Lei </w:t>
        </w:r>
      </w:ins>
      <w:r>
        <w:t>a proposição que:</w:t>
      </w:r>
    </w:p>
    <w:p w14:paraId="1A7E05B6" w14:textId="77777777" w:rsidR="00E903F6" w:rsidRDefault="00E903F6" w:rsidP="00E903F6">
      <w:pPr>
        <w:jc w:val="both"/>
      </w:pPr>
      <w:r>
        <w:t>I -</w:t>
      </w:r>
      <w:ins w:id="808" w:author="Victor Reis de Abreu Cavalcanti" w:date="2020-02-18T15:46:00Z">
        <w:r>
          <w:t xml:space="preserve"> (INCLUÍDO SOF)</w:t>
        </w:r>
      </w:ins>
      <w:r>
        <w:t xml:space="preserve"> aumente despesa em matéria de iniciativa privativa, nos termos do disposto nos art. 49, art. 51, art. 52, art. 61, art. 63, art. 96 e art. 127 da Constituição;</w:t>
      </w:r>
    </w:p>
    <w:p w14:paraId="6FADC7AB" w14:textId="77777777" w:rsidR="00E903F6" w:rsidRDefault="00E903F6" w:rsidP="00E903F6">
      <w:pPr>
        <w:jc w:val="both"/>
      </w:pPr>
      <w:r>
        <w:t>II -</w:t>
      </w:r>
      <w:ins w:id="809" w:author="Victor Reis de Abreu Cavalcanti" w:date="2020-02-18T15:46:00Z">
        <w:r>
          <w:t xml:space="preserve"> (INCLUÍDO SOF)</w:t>
        </w:r>
      </w:ins>
      <w:r>
        <w:t xml:space="preserve"> altere gastos com pessoal, nos termos do disposto no art. 169, § 1º, da Constituição, concedendo aumento que resulte em:</w:t>
      </w:r>
    </w:p>
    <w:p w14:paraId="78D1DFEE" w14:textId="3B751610" w:rsidR="00E903F6" w:rsidRDefault="00C10FFC" w:rsidP="00E903F6">
      <w:pPr>
        <w:jc w:val="both"/>
      </w:pPr>
      <w:del w:id="810" w:author="Victor Reis de Abreu Cavalcanti" w:date="2020-02-18T15:46:00Z">
        <w:r>
          <w:delText>a</w:delText>
        </w:r>
      </w:del>
      <w:ins w:id="811" w:author="Victor Reis de Abreu Cavalcanti" w:date="2020-02-18T15:46:00Z">
        <w:r w:rsidR="00E903F6">
          <w:t>a) (INCLUÍDO SOF</w:t>
        </w:r>
      </w:ins>
      <w:r w:rsidR="00E903F6">
        <w:t>) somatório das parcelas remuneratórias permanentes superior ao limite fixado no inciso XI do caput do art. 37 da Constituição;</w:t>
      </w:r>
    </w:p>
    <w:p w14:paraId="2688B48F" w14:textId="15DC35DD" w:rsidR="00E903F6" w:rsidRDefault="00C10FFC" w:rsidP="00E903F6">
      <w:pPr>
        <w:jc w:val="both"/>
      </w:pPr>
      <w:del w:id="812" w:author="Victor Reis de Abreu Cavalcanti" w:date="2020-02-18T15:46:00Z">
        <w:r>
          <w:delText>b</w:delText>
        </w:r>
      </w:del>
      <w:ins w:id="813" w:author="Victor Reis de Abreu Cavalcanti" w:date="2020-02-18T15:46:00Z">
        <w:r w:rsidR="00E903F6">
          <w:t>b) (INCLUÍDO SOF</w:t>
        </w:r>
      </w:ins>
      <w:r w:rsidR="00E903F6">
        <w:t>) despesa, por Poder ou órgão, acima dos limites estabelecidos nos art. 20 e art. 22, parágrafo único, da Lei Complementar nº 101, de 2000 - Lei de Responsabilidade Fiscal; ou</w:t>
      </w:r>
    </w:p>
    <w:p w14:paraId="6583989B" w14:textId="3C0B0ECA" w:rsidR="00E903F6" w:rsidRDefault="00C10FFC" w:rsidP="00E903F6">
      <w:pPr>
        <w:jc w:val="both"/>
      </w:pPr>
      <w:del w:id="814" w:author="Victor Reis de Abreu Cavalcanti" w:date="2020-02-18T15:46:00Z">
        <w:r>
          <w:delText>c</w:delText>
        </w:r>
      </w:del>
      <w:ins w:id="815" w:author="Victor Reis de Abreu Cavalcanti" w:date="2020-02-18T15:46:00Z">
        <w:r w:rsidR="00E903F6">
          <w:t>c) (INCLUÍDO SOF</w:t>
        </w:r>
      </w:ins>
      <w:r w:rsidR="00E903F6">
        <w:t>) descumprimento do limite estabelecido no § 1º do art. 107 do Ato das Disposições Constitucionais Transitórias, ou</w:t>
      </w:r>
    </w:p>
    <w:p w14:paraId="0482572B" w14:textId="77777777" w:rsidR="00E903F6" w:rsidRDefault="00E903F6" w:rsidP="00E903F6">
      <w:pPr>
        <w:jc w:val="both"/>
      </w:pPr>
      <w:r>
        <w:t>III -</w:t>
      </w:r>
      <w:ins w:id="816" w:author="Victor Reis de Abreu Cavalcanti" w:date="2020-02-18T15:46:00Z">
        <w:r>
          <w:t xml:space="preserve"> (INCLUÍDO SOF)</w:t>
        </w:r>
      </w:ins>
      <w:r>
        <w:t xml:space="preserve"> crie ou autorize a criação de fundos contábeis ou institucionais com recursos da União e:</w:t>
      </w:r>
    </w:p>
    <w:p w14:paraId="1756AC78" w14:textId="0F433B5F" w:rsidR="00E903F6" w:rsidRDefault="00C10FFC" w:rsidP="00E903F6">
      <w:pPr>
        <w:jc w:val="both"/>
      </w:pPr>
      <w:del w:id="817" w:author="Victor Reis de Abreu Cavalcanti" w:date="2020-02-18T15:46:00Z">
        <w:r>
          <w:lastRenderedPageBreak/>
          <w:delText>a</w:delText>
        </w:r>
      </w:del>
      <w:ins w:id="818" w:author="Victor Reis de Abreu Cavalcanti" w:date="2020-02-18T15:46:00Z">
        <w:r w:rsidR="00E903F6">
          <w:t>a) (INCLUÍDO SOF</w:t>
        </w:r>
      </w:ins>
      <w:r w:rsidR="00E903F6">
        <w:t>) não contenham normas específicas sobre a gestão, o funcionamento e controle do fundo; ou</w:t>
      </w:r>
    </w:p>
    <w:p w14:paraId="732332A2" w14:textId="214952C7" w:rsidR="00E903F6" w:rsidRDefault="00C10FFC" w:rsidP="00E903F6">
      <w:pPr>
        <w:jc w:val="both"/>
      </w:pPr>
      <w:del w:id="819" w:author="Victor Reis de Abreu Cavalcanti" w:date="2020-02-18T15:46:00Z">
        <w:r>
          <w:delText>b</w:delText>
        </w:r>
      </w:del>
      <w:ins w:id="820" w:author="Victor Reis de Abreu Cavalcanti" w:date="2020-02-18T15:46:00Z">
        <w:r w:rsidR="00E903F6">
          <w:t>b) (INCLUÍDO SOF</w:t>
        </w:r>
      </w:ins>
      <w:r w:rsidR="00E903F6">
        <w:t>) fixem atribuições ao fundo que possam ser realizadas pela estrutura departamental da administração pública federal; e</w:t>
      </w:r>
    </w:p>
    <w:p w14:paraId="285A7627" w14:textId="77777777" w:rsidR="00E903F6" w:rsidRDefault="00E903F6" w:rsidP="00E903F6">
      <w:pPr>
        <w:jc w:val="both"/>
      </w:pPr>
      <w:r>
        <w:t>IV -</w:t>
      </w:r>
      <w:ins w:id="821" w:author="Victor Reis de Abreu Cavalcanti" w:date="2020-02-18T15:46:00Z">
        <w:r>
          <w:t xml:space="preserve"> (INCLUÍDO SOF)</w:t>
        </w:r>
      </w:ins>
      <w:r>
        <w:t xml:space="preserve"> determine ou autorize a indexação ou atualização monetária de despesas públicas, inclusive aquelas tratadas no inciso V do caput do art. 7º da Constituição.</w:t>
      </w:r>
    </w:p>
    <w:p w14:paraId="14F956AA" w14:textId="77777777" w:rsidR="00C10FFC" w:rsidRDefault="00C10FFC" w:rsidP="007C4C9C">
      <w:pPr>
        <w:jc w:val="both"/>
        <w:rPr>
          <w:del w:id="822" w:author="Victor Reis de Abreu Cavalcanti" w:date="2020-02-18T15:46:00Z"/>
        </w:rPr>
      </w:pPr>
      <w:del w:id="823" w:author="Victor Reis de Abreu Cavalcanti" w:date="2020-02-18T15:46:00Z">
        <w:r>
          <w:delText>§ 7º As disposições desta Lei aplicam-se inclusive às proposições legislativas mencionadas no caput em tramitação no Congresso Nacional.</w:delText>
        </w:r>
        <w:r>
          <w:tab/>
          <w:delText xml:space="preserve"> </w:delText>
        </w:r>
      </w:del>
    </w:p>
    <w:p w14:paraId="31736F0A" w14:textId="3C7E7E57" w:rsidR="00E903F6" w:rsidRDefault="00C10FFC" w:rsidP="00E903F6">
      <w:pPr>
        <w:jc w:val="both"/>
        <w:rPr>
          <w:ins w:id="824" w:author="Victor Reis de Abreu Cavalcanti" w:date="2020-02-18T15:46:00Z"/>
        </w:rPr>
      </w:pPr>
      <w:del w:id="825" w:author="Victor Reis de Abreu Cavalcanti" w:date="2020-02-18T15:46:00Z">
        <w:r>
          <w:delText>§ 8º</w:delText>
        </w:r>
      </w:del>
      <w:ins w:id="826" w:author="Victor Reis de Abreu Cavalcanti" w:date="2020-02-18T15:46:00Z">
        <w:r w:rsidR="00E903F6">
          <w:t>Parágrafo único. (INCLUÍDO SOF) Para fins da verificação de incompatibilidade de que trata a alínea b do inciso II deste artigo e do cálculo da estimativa do impacto orçamentário e financeiro, será utilizada a receita corrente líquida constante do Relatório de Gestão Fiscal do momento da avaliação.</w:t>
        </w:r>
      </w:ins>
    </w:p>
    <w:p w14:paraId="3477A74E" w14:textId="77777777" w:rsidR="00E903F6" w:rsidRDefault="00E903F6" w:rsidP="00E903F6">
      <w:pPr>
        <w:jc w:val="both"/>
      </w:pPr>
      <w:ins w:id="827" w:author="Victor Reis de Abreu Cavalcanti" w:date="2020-02-18T15:46:00Z">
        <w:r>
          <w:t>Novo artigo (INCLUÍDO SOF) Art. 114-E.</w:t>
        </w:r>
      </w:ins>
      <w:r>
        <w:t xml:space="preserve"> As propostas de atos que resultem em criação ou aumento de despesa obrigatória de caráter continuado, além de atender ao disposto nos arts. 16 e 17 da Lei de Responsabilidade Fiscal, deverão, previamente à sua edição, ser encaminhadas aos órgãos a seguir para que se manifestem sobre a compatibilidade e a adequação orçamentária e financeira:</w:t>
      </w:r>
    </w:p>
    <w:p w14:paraId="6D5A188D" w14:textId="77777777" w:rsidR="00E903F6" w:rsidRDefault="00E903F6" w:rsidP="00E903F6">
      <w:pPr>
        <w:jc w:val="both"/>
      </w:pPr>
      <w:r>
        <w:t>I -</w:t>
      </w:r>
      <w:ins w:id="828" w:author="Victor Reis de Abreu Cavalcanti" w:date="2020-02-18T15:46:00Z">
        <w:r>
          <w:t xml:space="preserve"> (INCLUÍDO SOF)</w:t>
        </w:r>
      </w:ins>
      <w:r>
        <w:t xml:space="preserve"> no âmbito do Poder Executivo, ao Ministério da Economia; e</w:t>
      </w:r>
    </w:p>
    <w:p w14:paraId="346CC26C" w14:textId="77777777" w:rsidR="00E903F6" w:rsidRDefault="00E903F6" w:rsidP="00E903F6">
      <w:pPr>
        <w:jc w:val="both"/>
      </w:pPr>
      <w:r>
        <w:t>II -</w:t>
      </w:r>
      <w:ins w:id="829" w:author="Victor Reis de Abreu Cavalcanti" w:date="2020-02-18T15:46:00Z">
        <w:r>
          <w:t xml:space="preserve"> (INCLUÍDO SOF)</w:t>
        </w:r>
      </w:ins>
      <w:r>
        <w:t xml:space="preserve"> no âmbito dos demais Poderes, do Ministério Público da União e da Defensoria Pública da União, aos órgãos competentes, inclusive os referidos no § 1º do art. 25.</w:t>
      </w:r>
    </w:p>
    <w:p w14:paraId="4B6B83F9" w14:textId="5BC1AD7D" w:rsidR="00E903F6" w:rsidRDefault="00C10FFC" w:rsidP="00E903F6">
      <w:pPr>
        <w:jc w:val="both"/>
      </w:pPr>
      <w:del w:id="830" w:author="Victor Reis de Abreu Cavalcanti" w:date="2020-02-18T15:46:00Z">
        <w:r>
          <w:delText>§ 9º</w:delText>
        </w:r>
      </w:del>
      <w:ins w:id="831" w:author="Victor Reis de Abreu Cavalcanti" w:date="2020-02-18T15:46:00Z">
        <w:r w:rsidR="00E903F6">
          <w:t>Novo artigo (INCLUÍDO SOF) Art. 114-F.</w:t>
        </w:r>
      </w:ins>
      <w:r w:rsidR="00E903F6">
        <w:t xml:space="preserve"> Somente por meio de lei poderá ser concedido aumento de parcelas transitórias que não se incorporem a vencimentos ou proventos, relativas a férias, abono de permanência, exercício de função eleitoral e outras de natureza eventual como retribuições, parcelas ou vantagens com previsão constitucional.</w:t>
      </w:r>
    </w:p>
    <w:p w14:paraId="3029851B" w14:textId="77777777" w:rsidR="00C10FFC" w:rsidRDefault="00C10FFC" w:rsidP="007C4C9C">
      <w:pPr>
        <w:jc w:val="both"/>
        <w:rPr>
          <w:del w:id="832" w:author="Victor Reis de Abreu Cavalcanti" w:date="2020-02-18T15:46:00Z"/>
        </w:rPr>
      </w:pPr>
      <w:del w:id="833" w:author="Victor Reis de Abreu Cavalcanti" w:date="2020-02-18T15:46:00Z">
        <w:r>
          <w:delText>§ 10. Para fins da verificação de incompatibilidade de que trata a alínea “b” do inciso II do § 6º e do cálculo da estimativa do impacto orçamentário e financeiro, será utilizada a receita corrente líquida constante do Relatório de Gestão Fiscal do momento da avaliação.</w:delText>
        </w:r>
        <w:r>
          <w:tab/>
          <w:delText xml:space="preserve"> </w:delText>
        </w:r>
      </w:del>
    </w:p>
    <w:p w14:paraId="76B2C005" w14:textId="43E4177A" w:rsidR="00E903F6" w:rsidRDefault="00C10FFC" w:rsidP="00E903F6">
      <w:pPr>
        <w:jc w:val="both"/>
      </w:pPr>
      <w:del w:id="834" w:author="Victor Reis de Abreu Cavalcanti" w:date="2020-02-18T15:46:00Z">
        <w:r>
          <w:delText>§ 11.</w:delText>
        </w:r>
      </w:del>
      <w:ins w:id="835" w:author="Victor Reis de Abreu Cavalcanti" w:date="2020-02-18T15:46:00Z">
        <w:r w:rsidR="00E903F6">
          <w:t>Novo artigo (INCLUÍDO SOF) Art. 114-G.</w:t>
        </w:r>
      </w:ins>
      <w:r w:rsidR="00E903F6">
        <w:t xml:space="preserve"> A proposição legislativa ou o ato normativo regulamentador de norma constitucional ou legal, para constituir transferência obrigatória, deverá conter:</w:t>
      </w:r>
    </w:p>
    <w:p w14:paraId="427D747B" w14:textId="77777777" w:rsidR="00E903F6" w:rsidRDefault="00E903F6" w:rsidP="00E903F6">
      <w:pPr>
        <w:jc w:val="both"/>
      </w:pPr>
      <w:r>
        <w:t>I -</w:t>
      </w:r>
      <w:ins w:id="836" w:author="Victor Reis de Abreu Cavalcanti" w:date="2020-02-18T15:46:00Z">
        <w:r>
          <w:t xml:space="preserve"> (INCLUÍDO SOF)</w:t>
        </w:r>
      </w:ins>
      <w:r>
        <w:t xml:space="preserve"> critérios e condições para identificação e habilitação das partes beneficiadas;</w:t>
      </w:r>
    </w:p>
    <w:p w14:paraId="61EA657A" w14:textId="77777777" w:rsidR="00E903F6" w:rsidRDefault="00E903F6" w:rsidP="00E903F6">
      <w:pPr>
        <w:jc w:val="both"/>
      </w:pPr>
      <w:r>
        <w:t>II -</w:t>
      </w:r>
      <w:ins w:id="837" w:author="Victor Reis de Abreu Cavalcanti" w:date="2020-02-18T15:46:00Z">
        <w:r>
          <w:t xml:space="preserve"> (INCLUÍDO SOF)</w:t>
        </w:r>
      </w:ins>
      <w:r>
        <w:t xml:space="preserve"> fonte e montante máximo dos recursos a serem transferidos;</w:t>
      </w:r>
    </w:p>
    <w:p w14:paraId="7843EE81" w14:textId="77777777" w:rsidR="00E903F6" w:rsidRDefault="00E903F6" w:rsidP="00E903F6">
      <w:pPr>
        <w:jc w:val="both"/>
      </w:pPr>
      <w:r>
        <w:t>III -</w:t>
      </w:r>
      <w:ins w:id="838" w:author="Victor Reis de Abreu Cavalcanti" w:date="2020-02-18T15:46:00Z">
        <w:r>
          <w:t xml:space="preserve"> (INCLUÍDO SOF)</w:t>
        </w:r>
      </w:ins>
      <w:r>
        <w:t xml:space="preserve"> definição do objeto e da finalidade da realização da despesa; e</w:t>
      </w:r>
    </w:p>
    <w:p w14:paraId="6121CE5C" w14:textId="77777777" w:rsidR="00E903F6" w:rsidRDefault="00E903F6" w:rsidP="00E903F6">
      <w:pPr>
        <w:jc w:val="both"/>
      </w:pPr>
      <w:r>
        <w:t>IV -</w:t>
      </w:r>
      <w:ins w:id="839" w:author="Victor Reis de Abreu Cavalcanti" w:date="2020-02-18T15:46:00Z">
        <w:r>
          <w:t xml:space="preserve"> (INCLUÍDO SOF)</w:t>
        </w:r>
      </w:ins>
      <w:r>
        <w:t xml:space="preserve"> forma e elementos pormenorizados para a prestação de contas.</w:t>
      </w:r>
    </w:p>
    <w:p w14:paraId="68F6973B" w14:textId="77777777" w:rsidR="00E903F6" w:rsidRDefault="00E903F6" w:rsidP="00E903F6">
      <w:pPr>
        <w:jc w:val="both"/>
        <w:rPr>
          <w:ins w:id="840" w:author="Victor Reis de Abreu Cavalcanti" w:date="2020-02-18T15:46:00Z"/>
        </w:rPr>
      </w:pPr>
      <w:ins w:id="841" w:author="Victor Reis de Abreu Cavalcanti" w:date="2020-02-18T15:46:00Z">
        <w:r>
          <w:t xml:space="preserve">Novo artigo (INCLUÍDO SOF) Art. 114-H. A remissão a futura legislação, parcelamento de despesa ou postergação do impacto orçamentário-financeiro não elide o atendimento aos arts. 114 e 114-A. </w:t>
        </w:r>
      </w:ins>
    </w:p>
    <w:p w14:paraId="71C9F0B1" w14:textId="77777777" w:rsidR="00C10FFC" w:rsidRDefault="00E903F6" w:rsidP="007C4C9C">
      <w:pPr>
        <w:jc w:val="both"/>
        <w:rPr>
          <w:del w:id="842" w:author="Victor Reis de Abreu Cavalcanti" w:date="2020-02-18T15:46:00Z"/>
        </w:rPr>
      </w:pPr>
      <w:ins w:id="843" w:author="Victor Reis de Abreu Cavalcanti" w:date="2020-02-18T15:46:00Z">
        <w:r>
          <w:t>Novo artigo (INCLUÍDO SOF) Art. 114-I.</w:t>
        </w:r>
      </w:ins>
      <w:moveToRangeStart w:id="844" w:author="Victor Reis de Abreu Cavalcanti" w:date="2020-02-18T15:46:00Z" w:name="move32933230"/>
      <w:moveTo w:id="845" w:author="Victor Reis de Abreu Cavalcanti" w:date="2020-02-18T15:46:00Z">
        <w:r>
          <w:t xml:space="preserve"> As disposições deste Capítulo aplicam-se também às proposições decorrentes do disposto nos incisos XIII e XIV do caput do art. 21 da Constituição.</w:t>
        </w:r>
      </w:moveTo>
      <w:moveFromRangeStart w:id="846" w:author="Victor Reis de Abreu Cavalcanti" w:date="2020-02-18T15:46:00Z" w:name="move32933226"/>
      <w:moveToRangeEnd w:id="844"/>
      <w:moveFrom w:id="847" w:author="Victor Reis de Abreu Cavalcanti" w:date="2020-02-18T15:46:00Z">
        <w:r>
          <w:t xml:space="preserve">§ </w:t>
        </w:r>
        <w:r>
          <w:lastRenderedPageBreak/>
          <w:t xml:space="preserve">12. </w:t>
        </w:r>
      </w:moveFrom>
      <w:moveFromRangeEnd w:id="846"/>
      <w:del w:id="848" w:author="Victor Reis de Abreu Cavalcanti" w:date="2020-02-18T15:46:00Z">
        <w:r w:rsidR="00C10FFC">
          <w:delText>Fica dispensada a compensação de que trata o caput para proposições cujo impacto seja irrelevante, assim considerado o limite de um milésimo por cento da receita corrente líquida realizada no exercício de 2020.</w:delText>
        </w:r>
        <w:r w:rsidR="00C10FFC">
          <w:tab/>
          <w:delText xml:space="preserve"> </w:delText>
        </w:r>
      </w:del>
    </w:p>
    <w:p w14:paraId="6B23A87D" w14:textId="77777777" w:rsidR="00C10FFC" w:rsidRDefault="00C10FFC" w:rsidP="007C4C9C">
      <w:pPr>
        <w:jc w:val="both"/>
        <w:rPr>
          <w:del w:id="849" w:author="Victor Reis de Abreu Cavalcanti" w:date="2020-02-18T15:46:00Z"/>
        </w:rPr>
      </w:pPr>
      <w:del w:id="850" w:author="Victor Reis de Abreu Cavalcanti" w:date="2020-02-18T15:46:00Z">
        <w:r>
          <w:delText>§ 13. O disposto no § 12 não se aplica às despesas com:</w:delText>
        </w:r>
        <w:r>
          <w:tab/>
          <w:delText xml:space="preserve"> </w:delText>
        </w:r>
      </w:del>
    </w:p>
    <w:p w14:paraId="640BDE12" w14:textId="77777777" w:rsidR="00C10FFC" w:rsidRDefault="00C10FFC" w:rsidP="007C4C9C">
      <w:pPr>
        <w:jc w:val="both"/>
        <w:rPr>
          <w:del w:id="851" w:author="Victor Reis de Abreu Cavalcanti" w:date="2020-02-18T15:46:00Z"/>
        </w:rPr>
      </w:pPr>
      <w:del w:id="852" w:author="Victor Reis de Abreu Cavalcanti" w:date="2020-02-18T15:46:00Z">
        <w:r>
          <w:delText xml:space="preserve">I - pessoal, de que trata o art. </w:delText>
        </w:r>
      </w:del>
      <w:moveFromRangeStart w:id="853" w:author="Victor Reis de Abreu Cavalcanti" w:date="2020-02-18T15:46:00Z" w:name="move32933228"/>
      <w:moveFrom w:id="854" w:author="Victor Reis de Abreu Cavalcanti" w:date="2020-02-18T15:46:00Z">
        <w:r w:rsidR="00E903F6">
          <w:t xml:space="preserve">99; </w:t>
        </w:r>
      </w:moveFrom>
      <w:moveFromRangeEnd w:id="853"/>
      <w:del w:id="855" w:author="Victor Reis de Abreu Cavalcanti" w:date="2020-02-18T15:46:00Z">
        <w:r>
          <w:delText>e</w:delText>
        </w:r>
        <w:r>
          <w:tab/>
          <w:delText xml:space="preserve"> </w:delText>
        </w:r>
      </w:del>
    </w:p>
    <w:p w14:paraId="57149D48" w14:textId="34BFD6DF" w:rsidR="00E903F6" w:rsidRDefault="00C10FFC" w:rsidP="00E903F6">
      <w:pPr>
        <w:jc w:val="both"/>
      </w:pPr>
      <w:del w:id="856" w:author="Victor Reis de Abreu Cavalcanti" w:date="2020-02-18T15:46:00Z">
        <w:r>
          <w:delText xml:space="preserve">II - benefícios ou serviços da seguridade social criados, majorados ou estendidos, nos termos do disposto no art. </w:delText>
        </w:r>
      </w:del>
      <w:moveFromRangeStart w:id="857" w:author="Victor Reis de Abreu Cavalcanti" w:date="2020-02-18T15:46:00Z" w:name="move32933229"/>
      <w:moveFrom w:id="858" w:author="Victor Reis de Abreu Cavalcanti" w:date="2020-02-18T15:46:00Z">
        <w:r w:rsidR="00E903F6">
          <w:t>195, § 5º, da Constituição.</w:t>
        </w:r>
      </w:moveFrom>
      <w:moveFromRangeEnd w:id="857"/>
    </w:p>
    <w:p w14:paraId="3EA2F91C" w14:textId="77777777" w:rsidR="00C10FFC" w:rsidRDefault="00C10FFC" w:rsidP="007C4C9C">
      <w:pPr>
        <w:jc w:val="both"/>
        <w:rPr>
          <w:del w:id="859" w:author="Victor Reis de Abreu Cavalcanti" w:date="2020-02-18T15:46:00Z"/>
        </w:rPr>
      </w:pPr>
      <w:del w:id="860" w:author="Victor Reis de Abreu Cavalcanti" w:date="2020-02-18T15:46:00Z">
        <w:r>
          <w:tab/>
          <w:delText xml:space="preserve"> </w:delText>
        </w:r>
      </w:del>
    </w:p>
    <w:p w14:paraId="0D3B87AF" w14:textId="77777777" w:rsidR="00C10FFC" w:rsidRDefault="00C10FFC" w:rsidP="007C4C9C">
      <w:pPr>
        <w:jc w:val="both"/>
        <w:rPr>
          <w:del w:id="861" w:author="Victor Reis de Abreu Cavalcanti" w:date="2020-02-18T15:46:00Z"/>
        </w:rPr>
      </w:pPr>
      <w:del w:id="862" w:author="Victor Reis de Abreu Cavalcanti" w:date="2020-02-18T15:46:00Z">
        <w:r>
          <w:delText>§ 14. Considera-se atendida a compensação a que se refere o caput nas seguintes situações:</w:delText>
        </w:r>
        <w:r>
          <w:tab/>
          <w:delText xml:space="preserve"> </w:delText>
        </w:r>
      </w:del>
    </w:p>
    <w:p w14:paraId="3FD0F641" w14:textId="77777777" w:rsidR="00C10FFC" w:rsidRDefault="00C10FFC" w:rsidP="007C4C9C">
      <w:pPr>
        <w:jc w:val="both"/>
        <w:rPr>
          <w:del w:id="863" w:author="Victor Reis de Abreu Cavalcanti" w:date="2020-02-18T15:46:00Z"/>
        </w:rPr>
      </w:pPr>
      <w:del w:id="864" w:author="Victor Reis de Abreu Cavalcanti" w:date="2020-02-18T15:46:00Z">
        <w:r>
          <w:delText>I - demonstração pelo proponente de que a renúncia foi considerada na estimativa de receita da Lei Orçamentária de 2021, na forma do disposto no art. 12 da Lei Complementar nº 101, de 2000 - Lei de Responsabilidade Fiscal, e de que não afetará as metas de resultados fiscais previstas no Anexo IV; ou</w:delText>
        </w:r>
        <w:r>
          <w:tab/>
          <w:delText xml:space="preserve"> </w:delText>
        </w:r>
      </w:del>
    </w:p>
    <w:p w14:paraId="4E83DF7F" w14:textId="77777777" w:rsidR="00C10FFC" w:rsidRDefault="00C10FFC" w:rsidP="007C4C9C">
      <w:pPr>
        <w:jc w:val="both"/>
        <w:rPr>
          <w:del w:id="865" w:author="Victor Reis de Abreu Cavalcanti" w:date="2020-02-18T15:46:00Z"/>
        </w:rPr>
      </w:pPr>
      <w:del w:id="866" w:author="Victor Reis de Abreu Cavalcanti" w:date="2020-02-18T15:46:00Z">
        <w:r>
          <w:delText>II - estar acompanhada de medidas de compensação, no período mencionado no caput, por meio do aumento de receita, proveniente da elevação de alíquotas, ampliação da base de cálculo, majoração ou criação de tributo ou contribuição.</w:delText>
        </w:r>
        <w:r>
          <w:tab/>
          <w:delText xml:space="preserve"> </w:delText>
        </w:r>
      </w:del>
    </w:p>
    <w:p w14:paraId="3421FAB5" w14:textId="77777777" w:rsidR="00C10FFC" w:rsidRDefault="00C10FFC" w:rsidP="007C4C9C">
      <w:pPr>
        <w:jc w:val="both"/>
        <w:rPr>
          <w:del w:id="867" w:author="Victor Reis de Abreu Cavalcanti" w:date="2020-02-18T15:46:00Z"/>
        </w:rPr>
      </w:pPr>
      <w:del w:id="868" w:author="Victor Reis de Abreu Cavalcanti" w:date="2020-02-18T15:46:00Z">
        <w:r>
          <w:delText>§ 15. O impacto conjunto das proposições aprovadas com base no § 12 não poderá ultrapassar um centésimo por cento da receita corrente líquida realizada no exercício de 2020.</w:delText>
        </w:r>
        <w:r>
          <w:tab/>
          <w:delText xml:space="preserve"> </w:delText>
        </w:r>
      </w:del>
    </w:p>
    <w:p w14:paraId="4CE2ADBE" w14:textId="043ADF4A" w:rsidR="00E903F6" w:rsidRDefault="00E903F6" w:rsidP="00E903F6">
      <w:pPr>
        <w:jc w:val="both"/>
      </w:pPr>
      <w:r>
        <w:t>Art. 115.</w:t>
      </w:r>
      <w:ins w:id="869" w:author="Victor Reis de Abreu Cavalcanti" w:date="2020-02-18T15:46:00Z">
        <w:r>
          <w:t xml:space="preserve"> (SUBSTITUÍDO SOF)</w:t>
        </w:r>
      </w:ins>
      <w:r>
        <w:t xml:space="preserve"> Na estimativa das receitas e na fixação das despesas do Projeto de Lei Orçamentária de 2021 e da respectiva Lei, poderão ser considerados os efeitos de propostas de </w:t>
      </w:r>
      <w:del w:id="870" w:author="Victor Reis de Abreu Cavalcanti" w:date="2020-02-18T15:46:00Z">
        <w:r w:rsidR="00C10FFC">
          <w:delText xml:space="preserve">alterações na legislação que sejam objeto de proposta de </w:delText>
        </w:r>
      </w:del>
      <w:r>
        <w:t xml:space="preserve">emenda </w:t>
      </w:r>
      <w:del w:id="871" w:author="Victor Reis de Abreu Cavalcanti" w:date="2020-02-18T15:46:00Z">
        <w:r w:rsidR="00C10FFC">
          <w:delText>constitucional, de projeto</w:delText>
        </w:r>
      </w:del>
      <w:ins w:id="872" w:author="Victor Reis de Abreu Cavalcanti" w:date="2020-02-18T15:46:00Z">
        <w:r>
          <w:t>à Constituição, projetos</w:t>
        </w:r>
      </w:ins>
      <w:r>
        <w:t xml:space="preserve"> de lei </w:t>
      </w:r>
      <w:del w:id="873" w:author="Victor Reis de Abreu Cavalcanti" w:date="2020-02-18T15:46:00Z">
        <w:r w:rsidR="00C10FFC">
          <w:delText>ou medida provisória que esteja</w:delText>
        </w:r>
      </w:del>
      <w:ins w:id="874" w:author="Victor Reis de Abreu Cavalcanti" w:date="2020-02-18T15:46:00Z">
        <w:r>
          <w:t>e medidas provisórias</w:t>
        </w:r>
      </w:ins>
      <w:r>
        <w:t xml:space="preserve"> em tramitação no Congresso Nacional.</w:t>
      </w:r>
    </w:p>
    <w:p w14:paraId="2F304304" w14:textId="77777777" w:rsidR="00E903F6" w:rsidRDefault="00E903F6" w:rsidP="00E903F6">
      <w:pPr>
        <w:jc w:val="both"/>
      </w:pPr>
      <w:r>
        <w:t>§ 1º</w:t>
      </w:r>
      <w:ins w:id="875" w:author="Victor Reis de Abreu Cavalcanti" w:date="2020-02-18T15:46:00Z">
        <w:r>
          <w:t xml:space="preserve"> (SUBSTITUÍDO SOF)</w:t>
        </w:r>
      </w:ins>
      <w:r>
        <w:t xml:space="preserve"> Se estimada a receita na forma estabelecida neste artigo, no Projeto de Lei Orçamentária de 2021 serão identificadas:</w:t>
      </w:r>
    </w:p>
    <w:p w14:paraId="6987C6FE" w14:textId="6194CDF5" w:rsidR="00E903F6" w:rsidRDefault="00E903F6" w:rsidP="00E903F6">
      <w:pPr>
        <w:jc w:val="both"/>
      </w:pPr>
      <w:r>
        <w:t>I -</w:t>
      </w:r>
      <w:ins w:id="876" w:author="Victor Reis de Abreu Cavalcanti" w:date="2020-02-18T15:46:00Z">
        <w:r>
          <w:t xml:space="preserve"> (SUBSTITUÍDO SOF)</w:t>
        </w:r>
      </w:ins>
      <w:r>
        <w:t xml:space="preserve"> as proposições de alterações na legislação e </w:t>
      </w:r>
      <w:del w:id="877" w:author="Victor Reis de Abreu Cavalcanti" w:date="2020-02-18T15:46:00Z">
        <w:r w:rsidR="00C10FFC">
          <w:delText xml:space="preserve">especificada </w:delText>
        </w:r>
      </w:del>
      <w:r>
        <w:t>a variação esperada na receita, em decorrência de cada uma das propostas e de seus dispositivos; e</w:t>
      </w:r>
    </w:p>
    <w:p w14:paraId="18E9F69C" w14:textId="77777777" w:rsidR="00E903F6" w:rsidRDefault="00E903F6" w:rsidP="00E903F6">
      <w:pPr>
        <w:jc w:val="both"/>
      </w:pPr>
      <w:r>
        <w:t>II -</w:t>
      </w:r>
      <w:ins w:id="878" w:author="Victor Reis de Abreu Cavalcanti" w:date="2020-02-18T15:46:00Z">
        <w:r>
          <w:t xml:space="preserve"> (SUBSTITUÍDO SOF)</w:t>
        </w:r>
      </w:ins>
      <w:r>
        <w:t xml:space="preserve"> as despesas condicionadas à aprovação das alterações na legislação.</w:t>
      </w:r>
    </w:p>
    <w:p w14:paraId="62A68D92" w14:textId="77777777" w:rsidR="00E903F6" w:rsidRDefault="00E903F6" w:rsidP="00E903F6">
      <w:pPr>
        <w:jc w:val="both"/>
      </w:pPr>
      <w:r>
        <w:t>§ 2º</w:t>
      </w:r>
      <w:ins w:id="879" w:author="Victor Reis de Abreu Cavalcanti" w:date="2020-02-18T15:46:00Z">
        <w:r>
          <w:t xml:space="preserve"> (SUBSTITUÍDO SOF)</w:t>
        </w:r>
      </w:ins>
      <w:r>
        <w:t xml:space="preserve"> O disposto no caput e no § 1º aplica-se às propostas de modificação do Projeto de Lei Orçamentária de 2021 encaminhadas ao Congresso Nacional de acordo com o disposto no § 5º do art. 166 da Constituição.</w:t>
      </w:r>
    </w:p>
    <w:p w14:paraId="2A91FE25" w14:textId="77777777" w:rsidR="00E903F6" w:rsidRDefault="00E903F6" w:rsidP="00E903F6">
      <w:pPr>
        <w:jc w:val="both"/>
      </w:pPr>
      <w:r>
        <w:t>§ 3º</w:t>
      </w:r>
      <w:ins w:id="880" w:author="Victor Reis de Abreu Cavalcanti" w:date="2020-02-18T15:46:00Z">
        <w:r>
          <w:t xml:space="preserve"> (SUBSTITUÍDO SOF)</w:t>
        </w:r>
      </w:ins>
      <w:r>
        <w:t xml:space="preserve"> A troca das fontes de recursos condicionadas, constantes da Lei Orçamentária de 2021, pelas respectivas fontes definitivas, cujas alterações na legislação tenham sido aprovadas, será efetuada no prazo de até trinta dias após a data de publicação da Lei Orçamentária de 2021 ou das referidas alterações legislativas, prevalecendo a que ocorrer por último.</w:t>
      </w:r>
    </w:p>
    <w:p w14:paraId="3DCF9EB1" w14:textId="77777777" w:rsidR="00E903F6" w:rsidRDefault="00E903F6" w:rsidP="00E903F6">
      <w:pPr>
        <w:jc w:val="center"/>
      </w:pPr>
      <w:r>
        <w:t>SEÇÃO II</w:t>
      </w:r>
    </w:p>
    <w:p w14:paraId="24AE1310" w14:textId="77777777" w:rsidR="00C10FFC" w:rsidRDefault="00C10FFC" w:rsidP="002C583B">
      <w:pPr>
        <w:jc w:val="center"/>
        <w:rPr>
          <w:del w:id="881" w:author="Victor Reis de Abreu Cavalcanti" w:date="2020-02-18T15:46:00Z"/>
        </w:rPr>
      </w:pPr>
      <w:del w:id="882" w:author="Victor Reis de Abreu Cavalcanti" w:date="2020-02-18T15:46:00Z">
        <w:r>
          <w:delText>Das alterações na legislação tributária e das demais receitas</w:delText>
        </w:r>
      </w:del>
    </w:p>
    <w:p w14:paraId="6107D08E" w14:textId="77777777" w:rsidR="00E903F6" w:rsidRDefault="00E903F6" w:rsidP="00E903F6">
      <w:pPr>
        <w:jc w:val="center"/>
        <w:rPr>
          <w:ins w:id="883" w:author="Victor Reis de Abreu Cavalcanti" w:date="2020-02-18T15:46:00Z"/>
        </w:rPr>
      </w:pPr>
      <w:ins w:id="884" w:author="Victor Reis de Abreu Cavalcanti" w:date="2020-02-18T15:46:00Z">
        <w:r>
          <w:t>(MODIFICADO SOF)</w:t>
        </w:r>
      </w:ins>
    </w:p>
    <w:p w14:paraId="451E053C" w14:textId="77777777" w:rsidR="00C10FFC" w:rsidRDefault="00E903F6" w:rsidP="007C4C9C">
      <w:pPr>
        <w:jc w:val="both"/>
        <w:rPr>
          <w:del w:id="885" w:author="Victor Reis de Abreu Cavalcanti" w:date="2020-02-18T15:46:00Z"/>
        </w:rPr>
      </w:pPr>
      <w:r>
        <w:lastRenderedPageBreak/>
        <w:t xml:space="preserve">Art. 116. </w:t>
      </w:r>
      <w:del w:id="886" w:author="Victor Reis de Abreu Cavalcanti" w:date="2020-02-18T15:46:00Z">
        <w:r w:rsidR="00C10FFC">
          <w:delText>Somente será aprovado o projeto de lei ou editada a medida provisória que institua ou altere receita pública quando acompanhado da correspondente demonstração da estimativa do impacto na arrecadação, devidamente justificada.</w:delText>
        </w:r>
        <w:r w:rsidR="00C10FFC">
          <w:tab/>
          <w:delText xml:space="preserve"> </w:delText>
        </w:r>
      </w:del>
    </w:p>
    <w:p w14:paraId="2EA7BA6E" w14:textId="77777777" w:rsidR="00C10FFC" w:rsidRDefault="00C10FFC" w:rsidP="007C4C9C">
      <w:pPr>
        <w:jc w:val="both"/>
        <w:rPr>
          <w:del w:id="887" w:author="Victor Reis de Abreu Cavalcanti" w:date="2020-02-18T15:46:00Z"/>
        </w:rPr>
      </w:pPr>
      <w:del w:id="888" w:author="Victor Reis de Abreu Cavalcanti" w:date="2020-02-18T15:46:00Z">
        <w:r>
          <w:delText xml:space="preserve">§ 1º </w:delText>
        </w:r>
      </w:del>
      <w:ins w:id="889" w:author="Victor Reis de Abreu Cavalcanti" w:date="2020-02-18T15:46:00Z">
        <w:r w:rsidR="00E903F6">
          <w:t xml:space="preserve">(SUBSTITUÍDO SOF) </w:t>
        </w:r>
      </w:ins>
      <w:r w:rsidR="00E903F6">
        <w:t xml:space="preserve">As proposições </w:t>
      </w:r>
      <w:del w:id="890" w:author="Victor Reis de Abreu Cavalcanti" w:date="2020-02-18T15:46:00Z">
        <w:r>
          <w:delText>de autoria do Poder Executivo federal que concedam</w:delText>
        </w:r>
      </w:del>
      <w:ins w:id="891" w:author="Victor Reis de Abreu Cavalcanti" w:date="2020-02-18T15:46:00Z">
        <w:r w:rsidR="00E903F6">
          <w:t>legislativas que vinculem receitas a despesas, órgãos ou fundos</w:t>
        </w:r>
      </w:ins>
      <w:r w:rsidR="00E903F6">
        <w:t xml:space="preserve"> ou ampliem benefícios tributários</w:t>
      </w:r>
      <w:del w:id="892" w:author="Victor Reis de Abreu Cavalcanti" w:date="2020-02-18T15:46:00Z">
        <w:r>
          <w:delText xml:space="preserve"> deverão estar acompanhadas de avaliação do Ministério da Economia quanto ao mérito e aos objetivos pretendidos, bem como da estimativa do impacto orçamentário e financeiro, e de sua compensação, de acordo com as condições previstas no art. 14 da Lei Complementar nº 101, de 2000 - Lei de Responsabilidade Fiscal.</w:delText>
        </w:r>
        <w:r>
          <w:tab/>
          <w:delText xml:space="preserve"> </w:delText>
        </w:r>
      </w:del>
    </w:p>
    <w:p w14:paraId="03D8B2C7" w14:textId="0901D157" w:rsidR="00E903F6" w:rsidRDefault="00C10FFC" w:rsidP="00E903F6">
      <w:pPr>
        <w:jc w:val="both"/>
      </w:pPr>
      <w:del w:id="893" w:author="Victor Reis de Abreu Cavalcanti" w:date="2020-02-18T15:46:00Z">
        <w:r>
          <w:delText>§ 2º</w:delText>
        </w:r>
      </w:del>
      <w:ins w:id="894" w:author="Victor Reis de Abreu Cavalcanti" w:date="2020-02-18T15:46:00Z">
        <w:r w:rsidR="00E903F6">
          <w:t>,</w:t>
        </w:r>
      </w:ins>
      <w:r w:rsidR="00E903F6">
        <w:t xml:space="preserve"> deverão conter cláusula de vigência de, no máximo, cinco anos</w:t>
      </w:r>
      <w:del w:id="895" w:author="Victor Reis de Abreu Cavalcanti" w:date="2020-02-18T15:46:00Z">
        <w:r>
          <w:delText>, os projetos de lei aprovados ou as medidas provisórias que:</w:delText>
        </w:r>
        <w:r>
          <w:tab/>
          <w:delText xml:space="preserve"> </w:delText>
        </w:r>
      </w:del>
      <w:ins w:id="896" w:author="Victor Reis de Abreu Cavalcanti" w:date="2020-02-18T15:46:00Z">
        <w:r w:rsidR="00E903F6">
          <w:t>.</w:t>
        </w:r>
      </w:ins>
    </w:p>
    <w:p w14:paraId="25C8B9AB" w14:textId="77777777" w:rsidR="00C10FFC" w:rsidRDefault="00C10FFC" w:rsidP="007C4C9C">
      <w:pPr>
        <w:jc w:val="both"/>
        <w:rPr>
          <w:del w:id="897" w:author="Victor Reis de Abreu Cavalcanti" w:date="2020-02-18T15:46:00Z"/>
        </w:rPr>
      </w:pPr>
      <w:del w:id="898" w:author="Victor Reis de Abreu Cavalcanti" w:date="2020-02-18T15:46:00Z">
        <w:r>
          <w:delText>I - vinculem receitas; ou</w:delText>
        </w:r>
        <w:r>
          <w:tab/>
          <w:delText xml:space="preserve"> </w:delText>
        </w:r>
      </w:del>
    </w:p>
    <w:p w14:paraId="20879E67" w14:textId="77777777" w:rsidR="00C10FFC" w:rsidRDefault="00C10FFC" w:rsidP="007C4C9C">
      <w:pPr>
        <w:jc w:val="both"/>
        <w:rPr>
          <w:del w:id="899" w:author="Victor Reis de Abreu Cavalcanti" w:date="2020-02-18T15:46:00Z"/>
        </w:rPr>
      </w:pPr>
      <w:del w:id="900" w:author="Victor Reis de Abreu Cavalcanti" w:date="2020-02-18T15:46:00Z">
        <w:r>
          <w:delText>II - concedam, ampliem ou renovem benefícios de natureza tributária.</w:delText>
        </w:r>
        <w:r>
          <w:tab/>
          <w:delText xml:space="preserve"> </w:delText>
        </w:r>
      </w:del>
    </w:p>
    <w:p w14:paraId="2B4F31F1" w14:textId="0DD4A1A0" w:rsidR="00E903F6" w:rsidRDefault="00C10FFC" w:rsidP="00E903F6">
      <w:pPr>
        <w:jc w:val="both"/>
      </w:pPr>
      <w:del w:id="901" w:author="Victor Reis de Abreu Cavalcanti" w:date="2020-02-18T15:46:00Z">
        <w:r>
          <w:delText>§ 3º</w:delText>
        </w:r>
      </w:del>
      <w:ins w:id="902" w:author="Victor Reis de Abreu Cavalcanti" w:date="2020-02-18T15:46:00Z">
        <w:r w:rsidR="00E903F6">
          <w:t>§ 1º (SUBSTITUÍDO SOF)</w:t>
        </w:r>
      </w:ins>
      <w:r w:rsidR="00E903F6">
        <w:t xml:space="preserve"> A criação ou a alteração de tributos de natureza vinculada será acompanhada de demonstração, devidamente justificada, de sua necessidade para oferecimento dos serviços públicos ao contribuinte ou para exercício de poder de polícia sobre a atividade do sujeito passivo.</w:t>
      </w:r>
    </w:p>
    <w:p w14:paraId="183BC67E" w14:textId="77777777" w:rsidR="00E903F6" w:rsidRDefault="00E903F6" w:rsidP="00E903F6">
      <w:pPr>
        <w:jc w:val="both"/>
        <w:rPr>
          <w:ins w:id="903" w:author="Victor Reis de Abreu Cavalcanti" w:date="2020-02-18T15:46:00Z"/>
        </w:rPr>
      </w:pPr>
      <w:ins w:id="904" w:author="Victor Reis de Abreu Cavalcanti" w:date="2020-02-18T15:46:00Z">
        <w:r>
          <w:t>§ 2º (SUBSTITUÍDO SOF) O disposto no caput não se aplica à vinculação de taxas pela utilização, efetiva ou potencial, de serviços ou pelo exercício do poder de polícia.</w:t>
        </w:r>
      </w:ins>
    </w:p>
    <w:p w14:paraId="483A7E61" w14:textId="77777777" w:rsidR="00E903F6" w:rsidRDefault="00E903F6" w:rsidP="00E903F6">
      <w:pPr>
        <w:jc w:val="both"/>
        <w:rPr>
          <w:ins w:id="905" w:author="Victor Reis de Abreu Cavalcanti" w:date="2020-02-18T15:46:00Z"/>
        </w:rPr>
      </w:pPr>
      <w:ins w:id="906" w:author="Victor Reis de Abreu Cavalcanti" w:date="2020-02-18T15:46:00Z">
        <w:r>
          <w:t>§ 3º (SUBSTITUÍDO SOF) O disposto no caput não se aplica a alteração de vinculação de receitas já existente, nos casos em que a nova vinculação seja menos restritiva.</w:t>
        </w:r>
      </w:ins>
    </w:p>
    <w:p w14:paraId="070F2855" w14:textId="77777777" w:rsidR="00E903F6" w:rsidRDefault="00E903F6" w:rsidP="00E903F6">
      <w:pPr>
        <w:jc w:val="both"/>
        <w:rPr>
          <w:ins w:id="907" w:author="Victor Reis de Abreu Cavalcanti" w:date="2020-02-18T15:46:00Z"/>
        </w:rPr>
      </w:pPr>
      <w:ins w:id="908" w:author="Victor Reis de Abreu Cavalcanti" w:date="2020-02-18T15:46:00Z">
        <w:r>
          <w:t>§ 4º (SUBSTITUÍDO SOF) Para fins do disposto no § 2º do art. 9º da Lei Complementar nº 101, de 2000 - Lei de Responsabilidade Fiscal, a mera vinculação de receitas não constitui obrigação constitucional ou legal do ente, não gerando expectativas de direito oponíveis contra a União.</w:t>
        </w:r>
      </w:ins>
    </w:p>
    <w:p w14:paraId="6B8AF73A" w14:textId="77777777" w:rsidR="00E903F6" w:rsidRDefault="00E903F6" w:rsidP="00E903F6">
      <w:pPr>
        <w:jc w:val="both"/>
        <w:rPr>
          <w:ins w:id="909" w:author="Victor Reis de Abreu Cavalcanti" w:date="2020-02-18T15:46:00Z"/>
        </w:rPr>
      </w:pPr>
      <w:ins w:id="910" w:author="Victor Reis de Abreu Cavalcanti" w:date="2020-02-18T15:46:00Z">
        <w:r>
          <w:t>Novo artigo (INCLUÍDO SOF) Art. 116-A. As proposições de autoria do Poder Executivo Federal que concedam ou ampliem benefícios tributários deverão estar acompanhadas de avaliação do Ministério da Economia quanto ao mérito e aos objetivos pretendidos.</w:t>
        </w:r>
      </w:ins>
    </w:p>
    <w:p w14:paraId="4D3B6EAB" w14:textId="77777777" w:rsidR="00E903F6" w:rsidRDefault="00E903F6" w:rsidP="00E903F6">
      <w:pPr>
        <w:jc w:val="both"/>
      </w:pPr>
      <w:r>
        <w:t>Art. 117. O Presidente da República encaminhará ao Congresso Nacional, em 2021, plano de revisão de benefícios tributários com previsão de redução anual equivalente a cinco décimos por cento do Produto Interno Bruto - PIB até 2023.</w:t>
      </w:r>
    </w:p>
    <w:p w14:paraId="7C118709" w14:textId="77777777" w:rsidR="00E903F6" w:rsidRDefault="00E903F6" w:rsidP="00E903F6">
      <w:pPr>
        <w:jc w:val="center"/>
      </w:pPr>
      <w:r>
        <w:t>CAPÍTULO X</w:t>
      </w:r>
    </w:p>
    <w:p w14:paraId="47765A35" w14:textId="77777777" w:rsidR="00E903F6" w:rsidRDefault="00E903F6" w:rsidP="00E903F6">
      <w:pPr>
        <w:jc w:val="center"/>
      </w:pPr>
      <w:r>
        <w:t>DAS DISPOSIÇÕES SOBRE A FISCALIZAÇÃO PELO PODER LEGISLATIVO E SOBRE AS OBRAS E OS SERVIÇOS COM INDÍCIOS DE IRREGULARIDADES GRAVES</w:t>
      </w:r>
    </w:p>
    <w:p w14:paraId="226F7980" w14:textId="77777777" w:rsidR="00E903F6" w:rsidRDefault="00E903F6" w:rsidP="00E903F6">
      <w:pPr>
        <w:jc w:val="both"/>
      </w:pPr>
      <w:r>
        <w:t>Art. 118. O Projeto de Lei Orçamentária de 2021 e a respectiva Lei poderão contemplar subtítulos relativos a obras e serviços com indícios de irregularidades graves, hipótese em que a execução física, orçamentária e financeira dos empreendimentos, contratos, convênios, das etapas, parcelas ou dos subtrechos constantes do anexo a que se refere o § 2º do art. 8º permanecerá condicionada à prévia deliberação da Comissão Mista a que se refere o § 1º do art. 166 da Constituição, sem prejuízo do disposto no art. 71, § 1º e § 2º, da Constituição, e observado o disposto no art. 123, § 6º e § 8º, desta Lei.</w:t>
      </w:r>
    </w:p>
    <w:p w14:paraId="2994D99A" w14:textId="77777777" w:rsidR="00E903F6" w:rsidRDefault="00E903F6" w:rsidP="00E903F6">
      <w:pPr>
        <w:jc w:val="both"/>
      </w:pPr>
      <w:r>
        <w:lastRenderedPageBreak/>
        <w:t>§ 1º Para fins do disposto nesta Lei, entendem-se por:</w:t>
      </w:r>
    </w:p>
    <w:p w14:paraId="4E6CA1F7" w14:textId="77777777" w:rsidR="00E903F6" w:rsidRDefault="00E903F6" w:rsidP="00E903F6">
      <w:pPr>
        <w:jc w:val="both"/>
      </w:pPr>
      <w:r>
        <w:t>I - execução física - a realização da obra, o fornecimento do bem ou a prestação do serviço;</w:t>
      </w:r>
    </w:p>
    <w:p w14:paraId="388E6356" w14:textId="77777777" w:rsidR="00E903F6" w:rsidRDefault="00E903F6" w:rsidP="00E903F6">
      <w:pPr>
        <w:jc w:val="both"/>
      </w:pPr>
      <w:r>
        <w:t>II - execução orçamentária - o empenho e a liquidação da despesa, inclusive sua inscrição em restos a pagar;</w:t>
      </w:r>
    </w:p>
    <w:p w14:paraId="4985B594" w14:textId="77777777" w:rsidR="00E903F6" w:rsidRDefault="00E903F6" w:rsidP="00E903F6">
      <w:pPr>
        <w:jc w:val="both"/>
      </w:pPr>
      <w:r>
        <w:t>III - execução financeira - o pagamento da despesa, inclusive dos restos a pagar;</w:t>
      </w:r>
    </w:p>
    <w:p w14:paraId="2993D8B7" w14:textId="77777777" w:rsidR="00E903F6" w:rsidRDefault="00E903F6" w:rsidP="00E903F6">
      <w:pPr>
        <w:jc w:val="both"/>
      </w:pPr>
      <w:r>
        <w:t>IV - indícios de irregularidades graves com recomendação de paralisação - IGP - os atos e fatos materialmente relevantes em relação ao valor total contratado que apresentem potencialidade de ocasionar prejuízos ao erário ou a terceiros e que:</w:t>
      </w:r>
    </w:p>
    <w:p w14:paraId="27EDB82D" w14:textId="77777777" w:rsidR="00E903F6" w:rsidRDefault="00E903F6" w:rsidP="00E903F6">
      <w:pPr>
        <w:jc w:val="both"/>
      </w:pPr>
      <w:r>
        <w:t>a) possam ensejar nulidade de procedimento licitatório ou de contrato; ou</w:t>
      </w:r>
    </w:p>
    <w:p w14:paraId="65BF6C10" w14:textId="77777777" w:rsidR="00E903F6" w:rsidRDefault="00E903F6" w:rsidP="00E903F6">
      <w:pPr>
        <w:jc w:val="both"/>
      </w:pPr>
      <w:r>
        <w:t>b) configurem graves desvios relativamente aos princípios constitucionais a que está submetida a administração pública federal;</w:t>
      </w:r>
    </w:p>
    <w:p w14:paraId="7BA19A38" w14:textId="77777777" w:rsidR="00E903F6" w:rsidRDefault="00E903F6" w:rsidP="00E903F6">
      <w:pPr>
        <w:jc w:val="both"/>
      </w:pPr>
      <w:r>
        <w:t>V - indício de irregularidade grave com recomendação de retenção parcial de valores - IGR - aquele que, embora atenda à conceituação contida no inciso IV do § 1º, permite a continuidade da obra desde que haja autorização do contratado para retenção de valores a serem pagos, ou a apresentação de garantias suficientes para prevenir o possível dano ao erário até a decisão de mérito sobre o indício relatado; e</w:t>
      </w:r>
    </w:p>
    <w:p w14:paraId="01A65294" w14:textId="77777777" w:rsidR="00E903F6" w:rsidRDefault="00E903F6" w:rsidP="00E903F6">
      <w:pPr>
        <w:jc w:val="both"/>
      </w:pPr>
      <w:r>
        <w:t>VI - indício de irregularidade grave que não prejudique a continuidade - IGC - aquele que, embora gere citação ou audiência do responsável, não atende à conceituação contida nos incisos IV ou V do § 1º.</w:t>
      </w:r>
    </w:p>
    <w:p w14:paraId="64BAB189" w14:textId="77777777" w:rsidR="00E903F6" w:rsidRDefault="00E903F6" w:rsidP="00E903F6">
      <w:pPr>
        <w:jc w:val="both"/>
      </w:pPr>
      <w:r>
        <w:t>§ 2º Os ordenadores de despesa e os órgãos setoriais de orçamento deverão providenciar o bloqueio, nos sistemas próprios, da execução física, orçamentária e financeira dos empreendimentos, contratos, convênios, das etapas, parcelas ou dos subtrechos constantes do anexo a que se refere o § 2º do art. 8º, permanecendo nessa situação até a deliberação em contrário da Comissão Mista a que se refere o § 1º do art. 166 da Constituição.</w:t>
      </w:r>
    </w:p>
    <w:p w14:paraId="6939B055" w14:textId="77777777" w:rsidR="00E903F6" w:rsidRDefault="00E903F6" w:rsidP="00E903F6">
      <w:pPr>
        <w:jc w:val="both"/>
      </w:pPr>
      <w:r>
        <w:t>§ 3º Não estão sujeitos ao bloqueio da execução, a que se refere o § 2º, os casos para os quais tenham sido apresentadas garantias suficientes à cobertura integral dos prejuízos potenciais ao erário, nos termos do disposto na legislação pertinente, sem prejuízo do disposto no art. 71, § 1º e § 2º, da Constituição, sendo permitido apresentar as garantias à medida que sejam executados os serviços sobre os quais recai o apontamento de irregularidade grave.</w:t>
      </w:r>
    </w:p>
    <w:p w14:paraId="652E90D5" w14:textId="77777777" w:rsidR="00E903F6" w:rsidRDefault="00E903F6" w:rsidP="00E903F6">
      <w:pPr>
        <w:jc w:val="both"/>
      </w:pPr>
      <w:r>
        <w:t>§ 4º Os pareceres da Comissão Mista a que se refere o § 1º do art. 166 da Constituição acerca de obras e serviços com indícios de irregularidades graves deverão ser fundamentados, explicitando as razões da deliberação.</w:t>
      </w:r>
    </w:p>
    <w:p w14:paraId="4677210E" w14:textId="77777777" w:rsidR="00E903F6" w:rsidRDefault="00E903F6" w:rsidP="00E903F6">
      <w:pPr>
        <w:jc w:val="both"/>
      </w:pPr>
      <w:r>
        <w:t>§ 5º A inclusão no Projeto de Lei Orçamentária de 2021, na respectiva Lei e nos créditos adicionais de subtítulos relativos a obras e serviços com indícios de irregularidades graves obedecerá, sempre que possível, à mesma classificação orçamentária constante das leis orçamentárias anteriores, ajustada à lei do Plano Plurianual, conforme o caso.</w:t>
      </w:r>
    </w:p>
    <w:p w14:paraId="633C0295" w14:textId="77777777" w:rsidR="00E903F6" w:rsidRDefault="00E903F6" w:rsidP="00E903F6">
      <w:pPr>
        <w:jc w:val="both"/>
      </w:pPr>
      <w:r>
        <w:t>§ 6º Aplica-se o disposto neste artigo, no que couber, às alterações decorrentes de créditos adicionais e à execução física, orçamentária e financeira de empreendimentos, contratos, convênios, etapas, parcelas ou subtrechos relativos aos subtítulos de que trata o caput, cujas despesas foram inscritas em restos a pagar.</w:t>
      </w:r>
    </w:p>
    <w:p w14:paraId="103BE892" w14:textId="77777777" w:rsidR="00E903F6" w:rsidRDefault="00E903F6" w:rsidP="00E903F6">
      <w:pPr>
        <w:jc w:val="both"/>
      </w:pPr>
      <w:r>
        <w:lastRenderedPageBreak/>
        <w:t>§ 7º Os titulares dos órgãos e das entidades executoras e concedentes deverão suspender as autorizações para execução física, orçamentária e financeira dos empreendimentos, contratos, convênios, das etapas, parcelas ou dos subtrechos relativos aos subtítulos de que trata o caput, situação esta que deverá ser mantida até a deliberação em contrário da Comissão Mista a que se refere o § 1º do art. 166 da Constituição, sem prejuízo do disposto no art. 71, § 1º e § 2º, da Constituição, e no art. 122 desta Lei.</w:t>
      </w:r>
    </w:p>
    <w:p w14:paraId="6555E5BB" w14:textId="77777777" w:rsidR="00E903F6" w:rsidRDefault="00E903F6" w:rsidP="00E903F6">
      <w:pPr>
        <w:jc w:val="both"/>
      </w:pPr>
      <w:r>
        <w:t>§ 8º A suspensão de que trata o § 7º, sem prejuízo do disposto no art. 71, § 1º e § 2º, da Constituição, poderá ser evitada, a critério da Comissão Mista a que se refere o § 1º do art. 166 da Constituição, caso os órgãos e as entidades executores ou concedentes adotem medidas corretivas para o saneamento das possíveis falhas ou se forem oferecidas garantias suficientes à cobertura integral dos supostos prejuízos potenciais ao erário, nos termos do disposto no § 3º.</w:t>
      </w:r>
    </w:p>
    <w:p w14:paraId="2B5B15B8" w14:textId="77777777" w:rsidR="00E903F6" w:rsidRDefault="00E903F6" w:rsidP="00E903F6">
      <w:pPr>
        <w:jc w:val="both"/>
      </w:pPr>
      <w:r>
        <w:t>§ 9º A classificação, pelo Tribunal de Contas da União, das constatações de fiscalização nas modalidades previstas nos incisos IV e V do § 1º, ocorrerá por decisão monocrática ou colegiada, que deve ser proferida no prazo máximo de quarenta dias corridos, contado da data de conclusão da auditoria pela unidade técnica, dentro do qual deverá ser assegurada a oportunidade de manifestação preliminar, em quinze dias corridos, aos órgãos e às entidades aos quais foram atribuídas as supostas irregularidades.</w:t>
      </w:r>
    </w:p>
    <w:p w14:paraId="605D0510" w14:textId="77777777" w:rsidR="00E903F6" w:rsidRDefault="00E903F6" w:rsidP="00E903F6">
      <w:pPr>
        <w:jc w:val="both"/>
      </w:pPr>
      <w:r>
        <w:t>§ 10. O enquadramento na classificação a que se refere o § 9º poderá ser revisto a qualquer tempo mediante decisão posterior, monocrática ou colegiada, do Tribunal de Contas da União, em face de novos elementos de fato e de direito apresentados pelos interessados.</w:t>
      </w:r>
    </w:p>
    <w:p w14:paraId="6B98331E" w14:textId="77777777" w:rsidR="00E903F6" w:rsidRDefault="00E903F6" w:rsidP="00E903F6">
      <w:pPr>
        <w:jc w:val="both"/>
      </w:pPr>
      <w:r>
        <w:t>Art. 119. O Congresso Nacional considerará, na sua deliberação pelo bloqueio ou desbloqueio da execução física, orçamentária e financeira de empreendimentos, contratos, convênios, etapas, parcelas ou subtrechos relativos aos subtítulos de obras e serviços com indícios de irregularidades graves:</w:t>
      </w:r>
    </w:p>
    <w:p w14:paraId="48EDECDA" w14:textId="77777777" w:rsidR="00E903F6" w:rsidRDefault="00E903F6" w:rsidP="00E903F6">
      <w:pPr>
        <w:jc w:val="both"/>
      </w:pPr>
      <w:r>
        <w:t>I - a classificação da gravidade do indício, nos termos estabelecidos nos incisos IV, V e VI do § 1º do art. 118; e</w:t>
      </w:r>
    </w:p>
    <w:p w14:paraId="6AA430D9" w14:textId="77777777" w:rsidR="00E903F6" w:rsidRDefault="00E903F6" w:rsidP="00E903F6">
      <w:pPr>
        <w:jc w:val="both"/>
      </w:pPr>
      <w:r>
        <w:t>II - as razões apresentadas pelos órgãos e entidades responsáveis pela execução, que devem abordar, em especial:</w:t>
      </w:r>
    </w:p>
    <w:p w14:paraId="37F2E3E0" w14:textId="77777777" w:rsidR="00E903F6" w:rsidRDefault="00E903F6" w:rsidP="00E903F6">
      <w:pPr>
        <w:jc w:val="both"/>
      </w:pPr>
      <w:r>
        <w:t>a) os impactos sociais, econômicos e financeiros decorrentes do atraso na fruição dos benefícios do empreendimento pela população;</w:t>
      </w:r>
    </w:p>
    <w:p w14:paraId="7C1CE98E" w14:textId="77777777" w:rsidR="00E903F6" w:rsidRDefault="00E903F6" w:rsidP="00E903F6">
      <w:pPr>
        <w:jc w:val="both"/>
      </w:pPr>
      <w:r>
        <w:t>b) os riscos sociais, ambientais e à segurança da população local, decorrentes do atraso na fruição dos benefícios do empreendimento;</w:t>
      </w:r>
    </w:p>
    <w:p w14:paraId="7C38DCFA" w14:textId="77777777" w:rsidR="00E903F6" w:rsidRDefault="00E903F6" w:rsidP="00E903F6">
      <w:pPr>
        <w:jc w:val="both"/>
      </w:pPr>
      <w:r>
        <w:t>c) a motivação social e ambiental do empreendimento;</w:t>
      </w:r>
    </w:p>
    <w:p w14:paraId="2C824E58" w14:textId="77777777" w:rsidR="00E903F6" w:rsidRDefault="00E903F6" w:rsidP="00E903F6">
      <w:pPr>
        <w:jc w:val="both"/>
      </w:pPr>
      <w:r>
        <w:t>d) o custo da deterioração ou perda de materiais adquiridos ou serviços executados;</w:t>
      </w:r>
    </w:p>
    <w:p w14:paraId="1E04529F" w14:textId="77777777" w:rsidR="00E903F6" w:rsidRDefault="00E903F6" w:rsidP="00E903F6">
      <w:pPr>
        <w:jc w:val="both"/>
      </w:pPr>
      <w:r>
        <w:t>e) as despesas necessárias à preservação das instalações e dos serviços já executados;</w:t>
      </w:r>
    </w:p>
    <w:p w14:paraId="26E270A2" w14:textId="77777777" w:rsidR="00E903F6" w:rsidRDefault="00E903F6" w:rsidP="00E903F6">
      <w:pPr>
        <w:jc w:val="both"/>
      </w:pPr>
      <w:r>
        <w:t>f) as despesas inerentes à desmobilização e ao posterior retorno às atividades;</w:t>
      </w:r>
    </w:p>
    <w:p w14:paraId="5807CCA5" w14:textId="77777777" w:rsidR="00E903F6" w:rsidRDefault="00E903F6" w:rsidP="00E903F6">
      <w:pPr>
        <w:jc w:val="both"/>
      </w:pPr>
      <w:r>
        <w:t>g) as medidas efetivamente adotadas pelo titular do órgão ou da entidade para o saneamento dos indícios de irregularidades apontados;</w:t>
      </w:r>
    </w:p>
    <w:p w14:paraId="3E42AEF5" w14:textId="77777777" w:rsidR="00E903F6" w:rsidRDefault="00E903F6" w:rsidP="00E903F6">
      <w:pPr>
        <w:jc w:val="both"/>
      </w:pPr>
      <w:r>
        <w:lastRenderedPageBreak/>
        <w:t>h) o custo total e o estágio de execução física e financeira de empreendimentos, contratos, convênios, obras ou parcelas envolvidas;</w:t>
      </w:r>
    </w:p>
    <w:p w14:paraId="1F3EBEC1" w14:textId="77777777" w:rsidR="00E903F6" w:rsidRDefault="00E903F6" w:rsidP="00E903F6">
      <w:pPr>
        <w:jc w:val="both"/>
      </w:pPr>
      <w:r>
        <w:t>i) empregos diretos e indiretos perdidos em razão da paralisação;</w:t>
      </w:r>
    </w:p>
    <w:p w14:paraId="4528AC1C" w14:textId="77777777" w:rsidR="00E903F6" w:rsidRDefault="00E903F6" w:rsidP="00E903F6">
      <w:pPr>
        <w:jc w:val="both"/>
      </w:pPr>
      <w:r>
        <w:t>j) custos para realização de nova licitação ou celebração de novo contrato; e</w:t>
      </w:r>
    </w:p>
    <w:p w14:paraId="445F7847" w14:textId="77777777" w:rsidR="00E903F6" w:rsidRDefault="00E903F6" w:rsidP="00E903F6">
      <w:pPr>
        <w:jc w:val="both"/>
      </w:pPr>
      <w:r>
        <w:t>k) custo de oportunidade do capital durante o período de paralisação.</w:t>
      </w:r>
    </w:p>
    <w:p w14:paraId="1D9607EC" w14:textId="77777777" w:rsidR="00E903F6" w:rsidRDefault="00E903F6" w:rsidP="00E903F6">
      <w:pPr>
        <w:jc w:val="both"/>
      </w:pPr>
      <w:r>
        <w:t>§ 1º A apresentação das razões a que se refere o inciso II caput é de responsabilidade:</w:t>
      </w:r>
    </w:p>
    <w:p w14:paraId="1FBAB131" w14:textId="77777777" w:rsidR="00E903F6" w:rsidRDefault="00E903F6" w:rsidP="00E903F6">
      <w:pPr>
        <w:jc w:val="both"/>
      </w:pPr>
      <w:r>
        <w:t>I - do titular do órgão ou da entidade federal, executor ou concedente, responsável pela obra ou serviço em que se tenha verificado indício de irregularidade, no âmbito do Poder Executivo federal; ou</w:t>
      </w:r>
    </w:p>
    <w:p w14:paraId="582C7114" w14:textId="77777777" w:rsidR="00E903F6" w:rsidRDefault="00E903F6" w:rsidP="00E903F6">
      <w:pPr>
        <w:jc w:val="both"/>
      </w:pPr>
      <w:r>
        <w:t>II - do titular do órgão dos Poderes Legislativo e Judiciário, do Ministério Público da União e da Defensoria Pública da União, para as obras e os serviços executados em seu âmbito.</w:t>
      </w:r>
    </w:p>
    <w:p w14:paraId="3BFAE2A9" w14:textId="77777777" w:rsidR="00E903F6" w:rsidRDefault="00E903F6" w:rsidP="00E903F6">
      <w:pPr>
        <w:jc w:val="both"/>
      </w:pPr>
      <w:r>
        <w:t>§ 2º As razões de que trata este artigo poderão ser encaminhadas ao Congresso Nacional, por escrito, pelos responsáveis mencionados no § 1º:</w:t>
      </w:r>
    </w:p>
    <w:p w14:paraId="22D6316E" w14:textId="77777777" w:rsidR="00E903F6" w:rsidRDefault="00E903F6" w:rsidP="00E903F6">
      <w:pPr>
        <w:jc w:val="both"/>
      </w:pPr>
      <w:r>
        <w:t>I - para as obras e os serviços constantes da relação de que trata o inciso I do caput do art. 120, no prazo a que se refere o art. 9º;</w:t>
      </w:r>
    </w:p>
    <w:p w14:paraId="0E33201B" w14:textId="77777777" w:rsidR="00E903F6" w:rsidRDefault="00E903F6" w:rsidP="00E903F6">
      <w:pPr>
        <w:jc w:val="both"/>
      </w:pPr>
      <w:r>
        <w:t>II - para as obras e os serviços constantes da relação de que trata o inciso II do caput do art. 120, no prazo de até quinze dias, contado da data de publicação do acórdão do Tribunal de Contas da União que aprove a forma final da mencionada relação; e</w:t>
      </w:r>
    </w:p>
    <w:p w14:paraId="5A6368CD" w14:textId="77777777" w:rsidR="00E903F6" w:rsidRDefault="00E903F6" w:rsidP="00E903F6">
      <w:pPr>
        <w:jc w:val="both"/>
      </w:pPr>
      <w:r>
        <w:t>III - no caso das informações encaminhadas na forma do disposto no art. 123, no prazo de até quinze dias, contado da data de recebimento da decisão monocrática ou da publicação do acórdão a que se refere o § 9º do art. 118.</w:t>
      </w:r>
    </w:p>
    <w:p w14:paraId="32B854C5" w14:textId="77777777" w:rsidR="00E903F6" w:rsidRDefault="00E903F6" w:rsidP="00E903F6">
      <w:pPr>
        <w:jc w:val="both"/>
      </w:pPr>
      <w:r>
        <w:t>§ 3º A omissão na prestação das informações, na forma e nos prazos do § 2º, não impedirá as decisões da Comissão Mista a que se refere o § 1º do art. 166 da Constituição, e do Congresso Nacional, nem retardará a aplicação de quaisquer de seus prazos de tramitação e deliberação.</w:t>
      </w:r>
    </w:p>
    <w:p w14:paraId="6498CA4D" w14:textId="77777777" w:rsidR="00E903F6" w:rsidRDefault="00E903F6" w:rsidP="00E903F6">
      <w:pPr>
        <w:jc w:val="both"/>
      </w:pPr>
      <w:r>
        <w:t>§ 4º Para fins deste artigo, o Tribunal de Contas da União subsidiará a deliberação do Congresso Nacional, com o envio de informações e avaliações acerca de potenciais prejuízos econômicos e sociais advindos da paralisação.</w:t>
      </w:r>
    </w:p>
    <w:p w14:paraId="5495E9C7" w14:textId="77777777" w:rsidR="00E903F6" w:rsidRDefault="00E903F6" w:rsidP="00E903F6">
      <w:pPr>
        <w:jc w:val="both"/>
      </w:pPr>
      <w:r>
        <w:t>Art. 120. Para fins do disposto no inciso V do § 1º do art. 59 da Lei Complementar nº 101, de 2000 - Lei de Responsabilidade Fiscal, e no § 2º do art. 8º desta Lei, o Tribunal de Contas da União encaminhará:</w:t>
      </w:r>
    </w:p>
    <w:p w14:paraId="16365029" w14:textId="77777777" w:rsidR="00E903F6" w:rsidRDefault="00E903F6" w:rsidP="00E903F6">
      <w:pPr>
        <w:jc w:val="both"/>
      </w:pPr>
      <w:r>
        <w:t>I - à Secretaria de Orçamento Federal da Secretaria Especial de Fazenda do Ministério da Economia e aos órgãos setoriais do Sistema de Planejamento e de Orçamento Federal, até 1º de agosto de 2020, a relação das obras e dos serviços com indícios de irregularidades graves, com o correspondente banco de dados, com a especificação das classificações institucional, funcional e programática vigentes, com os números dos contratos e convênios, na forma do disposto no Anexo VI da Lei Orçamentária de 2020, acrescida do custo global estimado de cada obra ou serviço listado e do estágio da execução física, com a data a que se referem essas informações; e</w:t>
      </w:r>
    </w:p>
    <w:p w14:paraId="3CADF8B5" w14:textId="77777777" w:rsidR="00E903F6" w:rsidRDefault="00E903F6" w:rsidP="00E903F6">
      <w:pPr>
        <w:jc w:val="both"/>
      </w:pPr>
      <w:r>
        <w:t xml:space="preserve">II - à Comissão Mista a que se refere o § 1º do art. 166 da Constituição, até cinquenta e cinco dias após o encaminhamento do Projeto de Lei Orçamentária, a relação atualizada de </w:t>
      </w:r>
      <w:r>
        <w:lastRenderedPageBreak/>
        <w:t>empreendimentos, contratos, convênios, etapas, parcelas ou subtrechos relativos aos subtítulos nos quais sejam identificados indícios de irregularidades graves, classificados na forma do disposto nos incisos IV, V e VI do § 1º do art. 118, e a relação daqueles que, embora tenham tido recomendação de paralisação da equipe de auditoria, não tenham sido objeto de decisão monocrática ou colegiada no prazo previsto no § 9º do art. 118, acompanhadas de cópias em meio eletrônico das decisões monocráticas e colegiadas, dos relatórios e votos que as fundamentarem e dos relatórios de auditoria das obras e dos serviços fiscalizados.</w:t>
      </w:r>
    </w:p>
    <w:p w14:paraId="792AF9FD" w14:textId="77777777" w:rsidR="00E903F6" w:rsidRDefault="00E903F6" w:rsidP="00E903F6">
      <w:pPr>
        <w:jc w:val="both"/>
      </w:pPr>
      <w:r>
        <w:t>§ 1º É obrigatória a especificação dos empreendimentos, dos contratos, convênios ou editais relativos a etapas, parcelas ou subtrechos nos quais foram identificados indícios de irregularidades graves, bem como da decisão monocrática ou do acórdão ao qual se refere o § 9º do art. 118.</w:t>
      </w:r>
    </w:p>
    <w:p w14:paraId="00C54EA2" w14:textId="77777777" w:rsidR="00E903F6" w:rsidRDefault="00E903F6" w:rsidP="00E903F6">
      <w:pPr>
        <w:jc w:val="both"/>
      </w:pPr>
      <w:r>
        <w:t>§ 2º O Tribunal de Contas da União e a Comissão Mista a que se refere o § 1º do art. 166 da Constituição manterão as informações sobre obras e serviços com indícios de irregularidades graves de que trata este artigo atualizadas em seu sítio eletrônico.</w:t>
      </w:r>
    </w:p>
    <w:p w14:paraId="2C6649BC" w14:textId="77777777" w:rsidR="00E903F6" w:rsidRDefault="00E903F6" w:rsidP="00E903F6">
      <w:pPr>
        <w:jc w:val="both"/>
      </w:pPr>
      <w:r>
        <w:t>§ 3º Para fins de atendimento ao disposto no inciso I do § 1º do art. 59 da Lei Complementar nº 101, de 2000 - Lei de Responsabilidade Fiscal, o Tribunal de Contas da União deve enviar subsídios à Comissão Mista a que se refere o art. 166 da Constituição acerca de fatos e situações que possam comprometer a gestão fiscal e o atingimento das metas previstas nesta Lei, em especial a necessidade de limitação de empenho e pagamento de que trata o art. 9º da referida Lei.</w:t>
      </w:r>
    </w:p>
    <w:p w14:paraId="6B278391" w14:textId="77777777" w:rsidR="00E903F6" w:rsidRDefault="00E903F6" w:rsidP="00E903F6">
      <w:pPr>
        <w:jc w:val="both"/>
      </w:pPr>
      <w:r>
        <w:t>Art. 121. A seleção das obras e dos serviços a serem fiscalizados pelo Tribunal de Contas da União deve considerar, entre outros fatores:</w:t>
      </w:r>
    </w:p>
    <w:p w14:paraId="65EF47F3" w14:textId="77777777" w:rsidR="00E903F6" w:rsidRDefault="00E903F6" w:rsidP="00E903F6">
      <w:pPr>
        <w:jc w:val="both"/>
      </w:pPr>
      <w:r>
        <w:t>I - o valor autorizado e empenhado no exercício anterior e exercício atual;</w:t>
      </w:r>
    </w:p>
    <w:p w14:paraId="27A817A9" w14:textId="77777777" w:rsidR="00E903F6" w:rsidRDefault="00E903F6" w:rsidP="00E903F6">
      <w:pPr>
        <w:jc w:val="both"/>
      </w:pPr>
      <w:r>
        <w:t>II - a regionalização do gasto;</w:t>
      </w:r>
    </w:p>
    <w:p w14:paraId="76A074D3" w14:textId="77777777" w:rsidR="00E903F6" w:rsidRDefault="00E903F6" w:rsidP="00E903F6">
      <w:pPr>
        <w:jc w:val="both"/>
      </w:pPr>
      <w:r>
        <w:t>III - o histórico de irregularidades pendentes obtido a partir de fiscalizações anteriores e a reincidência de irregularidades cometidas, tanto do órgão executor como do ente beneficiado; e</w:t>
      </w:r>
    </w:p>
    <w:p w14:paraId="04AEB8F8" w14:textId="77777777" w:rsidR="00E903F6" w:rsidRDefault="00E903F6" w:rsidP="00E903F6">
      <w:pPr>
        <w:jc w:val="both"/>
      </w:pPr>
      <w:r>
        <w:t>IV - as obras contidas no Anexo VI - Subtítulos relativos a Obras e Serviços com Indícios de Irregularidades Graves da Lei Orçamentária em vigor que não foram objeto de deliberação posterior do Tribunal de Contas da União pela regularidade.</w:t>
      </w:r>
    </w:p>
    <w:p w14:paraId="3DFAAE60" w14:textId="77777777" w:rsidR="00E903F6" w:rsidRDefault="00E903F6" w:rsidP="00E903F6">
      <w:pPr>
        <w:jc w:val="both"/>
      </w:pPr>
      <w:r>
        <w:t>§ 1º O Tribunal de Contas da União deverá, adicionalmente, enviar informações sobre outras obras ou serviços nos quais tenham sido constatados indícios de irregularidades graves em outros procedimentos fiscalizatórios realizados nos últimos doze meses, contados da data de publicação desta Lei, com o grau de detalhamento definido no § 2º e observados os incisos IV, V e VI do § 1º e o § 9º do art. 118.</w:t>
      </w:r>
    </w:p>
    <w:p w14:paraId="55008020" w14:textId="77777777" w:rsidR="00E903F6" w:rsidRDefault="00E903F6" w:rsidP="00E903F6">
      <w:pPr>
        <w:jc w:val="both"/>
      </w:pPr>
      <w:r>
        <w:t>§ 2º Da seleção referida no caput constarão, para cada obra fiscalizada, sem prejuízo de outros dados considerados relevantes pelo Tribunal de Contas da União:</w:t>
      </w:r>
    </w:p>
    <w:p w14:paraId="0F403102" w14:textId="77777777" w:rsidR="00E903F6" w:rsidRDefault="00E903F6" w:rsidP="00E903F6">
      <w:pPr>
        <w:jc w:val="both"/>
      </w:pPr>
      <w:r>
        <w:t>I - as classificações institucional, funcional e programática, atualizadas de acordo com o disposto na Lei Orçamentária de 2020;</w:t>
      </w:r>
    </w:p>
    <w:p w14:paraId="2CA4C3FD" w14:textId="77777777" w:rsidR="00E903F6" w:rsidRDefault="00E903F6" w:rsidP="00E903F6">
      <w:pPr>
        <w:jc w:val="both"/>
      </w:pPr>
      <w:r>
        <w:t>II - a sua localização e especificação, com as etapas, parcelas ou os subtrechos e seus contratos e convênios, conforme o caso;</w:t>
      </w:r>
    </w:p>
    <w:p w14:paraId="47FF8578" w14:textId="77777777" w:rsidR="00E903F6" w:rsidRDefault="00E903F6" w:rsidP="00E903F6">
      <w:pPr>
        <w:jc w:val="both"/>
      </w:pPr>
      <w:r>
        <w:lastRenderedPageBreak/>
        <w:t>III - o CNPJ e a razão social da empresa responsável pela execução da obra ou do serviço nos quais foram identificados indícios de irregularidades graves, nos termos do disposto nos incisos IV, V e VI do § 1º do art. 118, bem como o nome do órgão ou da entidade responsável pela contratação;</w:t>
      </w:r>
    </w:p>
    <w:p w14:paraId="30B02E27" w14:textId="77777777" w:rsidR="00E903F6" w:rsidRDefault="00E903F6" w:rsidP="00E903F6">
      <w:pPr>
        <w:jc w:val="both"/>
      </w:pPr>
      <w:r>
        <w:t>IV - a natureza e a classificação dos indícios de irregularidades de acordo com sua gravidade, bem como o pronunciamento acerca da estimativa do valor potencial do prejuízo ao erário e de elementos que recomendem a paralisação preventiva da obra;</w:t>
      </w:r>
    </w:p>
    <w:p w14:paraId="71E754AC" w14:textId="77777777" w:rsidR="00E903F6" w:rsidRDefault="00E903F6" w:rsidP="00E903F6">
      <w:pPr>
        <w:jc w:val="both"/>
      </w:pPr>
      <w:r>
        <w:t>V - as providências já adotadas pelo Tribunal de Contas da União quanto às irregularidades;</w:t>
      </w:r>
    </w:p>
    <w:p w14:paraId="52A847C3" w14:textId="77777777" w:rsidR="00E903F6" w:rsidRDefault="00E903F6" w:rsidP="00E903F6">
      <w:pPr>
        <w:jc w:val="both"/>
      </w:pPr>
      <w:r>
        <w:t>VI - o percentual de execução físico-financeira;</w:t>
      </w:r>
    </w:p>
    <w:p w14:paraId="1CD5F8A8" w14:textId="77777777" w:rsidR="00E903F6" w:rsidRDefault="00E903F6" w:rsidP="00E903F6">
      <w:pPr>
        <w:jc w:val="both"/>
      </w:pPr>
      <w:r>
        <w:t>VII - a estimativa do valor necessário para conclusão;</w:t>
      </w:r>
    </w:p>
    <w:p w14:paraId="57B0FF53" w14:textId="77777777" w:rsidR="00E903F6" w:rsidRDefault="00E903F6" w:rsidP="00E903F6">
      <w:pPr>
        <w:jc w:val="both"/>
      </w:pPr>
      <w:r>
        <w:t>VIII - as manifestações prévias do órgão ou da entidade fiscalizada aos quais tenham sido atribuídas as supostas irregularidades, bem como as correspondentes decisões, monocráticas ou colegiadas, com os relatórios e votos que as fundamentarem, quando houver;</w:t>
      </w:r>
    </w:p>
    <w:p w14:paraId="3C3FF921" w14:textId="77777777" w:rsidR="00E903F6" w:rsidRDefault="00E903F6" w:rsidP="00E903F6">
      <w:pPr>
        <w:jc w:val="both"/>
      </w:pPr>
      <w:r>
        <w:t>IX - o conteúdo das eventuais alegações de defesa apresentadas e sua apreciação; e</w:t>
      </w:r>
    </w:p>
    <w:p w14:paraId="7D4548FE" w14:textId="77777777" w:rsidR="00E903F6" w:rsidRDefault="00E903F6" w:rsidP="00E903F6">
      <w:pPr>
        <w:jc w:val="both"/>
      </w:pPr>
      <w:r>
        <w:t>X - as eventuais garantias de que trata o § 3º do art. 118, identificando o tipo e valor.</w:t>
      </w:r>
    </w:p>
    <w:p w14:paraId="660E2897" w14:textId="77777777" w:rsidR="00E903F6" w:rsidRDefault="00E903F6" w:rsidP="00E903F6">
      <w:pPr>
        <w:jc w:val="both"/>
      </w:pPr>
      <w:r>
        <w:t>§ 3º As unidades orçamentárias responsáveis por obras e serviços que constem, em dois ou mais exercícios, do Anexo a que se refere o § 2º do art. 8º, deverão informar à Comissão Mista a que se refere o § 1º do art. 166 da Constituição, no prazo de até trinta dias após o encaminhamento do Projeto de Lei Orçamentária de 2021, as medidas adotadas para sanar as irregularidades apontadas em decisão do Tribunal de Contas da União da qual não caiba mais recurso perante aquela Corte.</w:t>
      </w:r>
    </w:p>
    <w:p w14:paraId="48380D7C" w14:textId="77777777" w:rsidR="00E903F6" w:rsidRDefault="00E903F6" w:rsidP="00E903F6">
      <w:pPr>
        <w:jc w:val="both"/>
      </w:pPr>
      <w:r>
        <w:t>§ 4º Para efeito do que dispõe o § 6º do art. 123, o Tribunal de Contas da União encaminhará informações das quais constará pronunciamento conclusivo quanto a irregularidades graves que não se confirmaram ou ao seu saneamento.</w:t>
      </w:r>
    </w:p>
    <w:p w14:paraId="296A25B7" w14:textId="77777777" w:rsidR="00E903F6" w:rsidRDefault="00E903F6" w:rsidP="00E903F6">
      <w:pPr>
        <w:jc w:val="both"/>
      </w:pPr>
      <w:r>
        <w:t>§ 5º Sempre que a informação encaminhada pelo Tribunal de Contas da União, nos termos do disposto no caput, implicar reforma de deliberação anterior, deverão ser evidenciadas a decisão reformada e a correspondente decisão reformadora.</w:t>
      </w:r>
    </w:p>
    <w:p w14:paraId="6835A4E3" w14:textId="77777777" w:rsidR="00E903F6" w:rsidRDefault="00E903F6" w:rsidP="00E903F6">
      <w:pPr>
        <w:jc w:val="both"/>
      </w:pPr>
      <w:r>
        <w:t>Art. 122. A Comissão Mista a que se refere o § 1º do art. 166 da Constituição poderá realizar audiências públicas com vistas a subsidiar as deliberações acerca do bloqueio ou desbloqueio de empreendimentos, contratos, convênios, etapas, parcelas ou subtrechos relativos a subtítulos nos quais forem identificados indícios de irregularidades graves.</w:t>
      </w:r>
    </w:p>
    <w:p w14:paraId="6D037646" w14:textId="77777777" w:rsidR="00E903F6" w:rsidRDefault="00E903F6" w:rsidP="00E903F6">
      <w:pPr>
        <w:jc w:val="both"/>
      </w:pPr>
      <w:r>
        <w:t>§ 1º Serão convidados para as audiências os representantes do Tribunal de Contas da União, dos órgãos e das entidades envolvidos, que poderão expor as medidas saneadoras tomadas e as razões pelas quais as obras sob sua responsabilidade não devam ser paralisadas, inclusive aquelas a que se refere o art. 119, acompanhadas da justificação por escrito do titular do órgão ou da entidade responsável pelas contratações e dos respectivos documentos comprobatórios.</w:t>
      </w:r>
    </w:p>
    <w:p w14:paraId="38DD4527" w14:textId="77777777" w:rsidR="00E903F6" w:rsidRDefault="00E903F6" w:rsidP="00E903F6">
      <w:pPr>
        <w:jc w:val="both"/>
      </w:pPr>
      <w:r>
        <w:t xml:space="preserve">§ 2º A deliberação da Comissão Mista a que se refere o § 1º do art. 166 da Constituição que resulte na continuidade da execução de empreendimentos, contratos, convênios, etapas, parcelas ou subtrechos relativos a subtítulos nos quais forem identificados indícios de irregularidades graves com recomendação de paralisação ainda não sanados dependerá da avaliação das informações recebidas na forma do disposto no § 2º do art. 119 e de prévia </w:t>
      </w:r>
      <w:r>
        <w:lastRenderedPageBreak/>
        <w:t>realização da audiência pública prevista no caput, quando deverão ser avaliados os prejuízos potenciais da paralisação para a administração pública e a sociedade.</w:t>
      </w:r>
    </w:p>
    <w:p w14:paraId="1BB2CE66" w14:textId="77777777" w:rsidR="00E903F6" w:rsidRDefault="00E903F6" w:rsidP="00E903F6">
      <w:pPr>
        <w:jc w:val="both"/>
      </w:pPr>
      <w:r>
        <w:t>§ 3º A Comissão Mista a que se refere o § 1º do art. 166 da Constituição poderá realizar audiências públicas para subsidiar a apreciação do relatório de que trata o § 7º do art. 123.</w:t>
      </w:r>
    </w:p>
    <w:p w14:paraId="35A4E1BE" w14:textId="77777777" w:rsidR="00E903F6" w:rsidRDefault="00E903F6" w:rsidP="00E903F6">
      <w:pPr>
        <w:jc w:val="both"/>
      </w:pPr>
      <w:r>
        <w:t>Art. 123. Durante o exercício de 2021, o Tribunal de Contas da União remeterá ao Congresso Nacional e ao órgão ou à entidade fiscalizada, no prazo de até quinze dias, contado da data da decisão ou do acórdão aos quais se refere o art. 118, § 9º e § 10, informações relativas a novos indícios de irregularidades graves identificados em empreendimentos, contratos, convênios, etapas, parcelas ou subtrechos relativos a subtítulos constantes da Lei Orçamentária de 2021, inclusive com as informações relativas às execuções física, orçamentária e financeira, acompanhadas das manifestações dos órgãos e das entidades responsáveis pelas obras que permitam a análise da conveniência e oportunidade de bloqueio das respectivas execuções física, orçamentária e financeira.</w:t>
      </w:r>
    </w:p>
    <w:p w14:paraId="117502D4" w14:textId="77777777" w:rsidR="00E903F6" w:rsidRDefault="00E903F6" w:rsidP="00E903F6">
      <w:pPr>
        <w:jc w:val="both"/>
      </w:pPr>
      <w:r>
        <w:t>§ 1º O Tribunal de Contas da União disponibilizará à Comissão Mista a que se refere o § 1º do art. 166 da Constituição acesso ao seu sistema eletrônico de fiscalização de obras e serviços.</w:t>
      </w:r>
    </w:p>
    <w:p w14:paraId="50FA3976" w14:textId="77777777" w:rsidR="00E903F6" w:rsidRDefault="00E903F6" w:rsidP="00E903F6">
      <w:pPr>
        <w:jc w:val="both"/>
      </w:pPr>
      <w:r>
        <w:t>§ 2º Os processos relativos a obras ou serviços que possam ser objeto de bloqueio nos termos do disposto nos art. 118 e art. 119 serão instruídos e apreciados prioritariamente pelo Tribunal de Contas da União, devendo a decisão indicar, de forma expressa, se as irregularidades inicialmente apontadas foram confirmadas e se o empreendimento questionado poderá ter continuidade sem risco de prejuízos significativos ao erário, no prazo de até quatro meses, contado da data da comunicação prevista no caput.</w:t>
      </w:r>
    </w:p>
    <w:p w14:paraId="2A7B316B" w14:textId="77777777" w:rsidR="00E903F6" w:rsidRDefault="00E903F6" w:rsidP="00E903F6">
      <w:pPr>
        <w:jc w:val="both"/>
      </w:pPr>
      <w:r>
        <w:t>§ 3º A decisão mencionada no § 2º deverá relacionar todas as medidas a serem adotadas pelos responsáveis, com vistas ao saneamento das irregularidades graves.</w:t>
      </w:r>
    </w:p>
    <w:p w14:paraId="5323AFA2" w14:textId="77777777" w:rsidR="00E903F6" w:rsidRDefault="00E903F6" w:rsidP="00E903F6">
      <w:pPr>
        <w:jc w:val="both"/>
      </w:pPr>
      <w:r>
        <w:t>§ 4º Após a manifestação do órgão ou da entidade responsável quanto à adoção das medidas corretivas, o Tribunal de Contas da União deverá se pronunciar sobre o efetivo cumprimento dos termos da decisão de que trata o § 2º, no prazo de até três meses, contado da data de entrega da citada manifestação.</w:t>
      </w:r>
    </w:p>
    <w:p w14:paraId="1B15CAEC" w14:textId="77777777" w:rsidR="00E903F6" w:rsidRDefault="00E903F6" w:rsidP="00E903F6">
      <w:pPr>
        <w:jc w:val="both"/>
      </w:pPr>
      <w:r>
        <w:t>§ 5º Na impossibilidade de cumprimento dos prazos estipulados nos § 2º e § 4º, o Tribunal de Contas da União deverá informar e justificar ao Congresso Nacional as motivações do atraso.</w:t>
      </w:r>
    </w:p>
    <w:p w14:paraId="2E1676E2" w14:textId="77777777" w:rsidR="00E903F6" w:rsidRDefault="00E903F6" w:rsidP="00E903F6">
      <w:pPr>
        <w:jc w:val="both"/>
      </w:pPr>
      <w:r>
        <w:t>§ 6º Após a publicação da Lei Orçamentária de 2021, o bloqueio e o desbloqueio da execução física, orçamentária e financeira nos termos estabelecidos neste Capítulo ocorrerão por meio de decreto legislativo baseado em deliberação da Comissão Mista a que se refere o § 1º do art. 166 da Constituição, à qual cabe divulgar, em sítio eletrônico, a relação atualizada dos subtítulos de que trata o caput.</w:t>
      </w:r>
    </w:p>
    <w:p w14:paraId="2EDB89F4" w14:textId="77777777" w:rsidR="00E903F6" w:rsidRDefault="00E903F6" w:rsidP="00E903F6">
      <w:pPr>
        <w:jc w:val="both"/>
      </w:pPr>
      <w:r>
        <w:t>§ 7º O Tribunal de Contas da União encaminhará, até 15 de maio de 2021, à Comissão Mista a que se refere o § 1º do art. 166 da Constituição relatório com as medidas saneadoras adotadas e as pendências relativas a obras e serviços com indícios de irregularidades graves.</w:t>
      </w:r>
    </w:p>
    <w:p w14:paraId="374824EA" w14:textId="77777777" w:rsidR="00E903F6" w:rsidRDefault="00E903F6" w:rsidP="00E903F6">
      <w:pPr>
        <w:jc w:val="both"/>
      </w:pPr>
      <w:r>
        <w:t>§ 8º A decisão pela paralisação ou continuidade de obras ou serviços com indícios de irregularidades graves, nos termos do disposto no § 2º do art. 122, do caput e do § 4º deste artigo, ocorrerá sem prejuízo da continuidade das ações de fiscalização e da apuração de responsabilidades dos gestores que lhes deram causa.</w:t>
      </w:r>
    </w:p>
    <w:p w14:paraId="65BD0597" w14:textId="77777777" w:rsidR="00E903F6" w:rsidRDefault="00E903F6" w:rsidP="00E903F6">
      <w:pPr>
        <w:jc w:val="both"/>
      </w:pPr>
      <w:r>
        <w:t>§ 9º Aplica-se às deliberações de que trata este artigo a exigência do § 2º do art. 122.</w:t>
      </w:r>
    </w:p>
    <w:p w14:paraId="1F8C50DE" w14:textId="77777777" w:rsidR="00E903F6" w:rsidRDefault="00E903F6" w:rsidP="00E903F6">
      <w:pPr>
        <w:jc w:val="both"/>
      </w:pPr>
      <w:r>
        <w:lastRenderedPageBreak/>
        <w:t>§ 10. O Tribunal de Contas da União remeterá ao Congresso Nacional, no prazo de até trinta dias contados do despacho ou acórdão que adotar ou referendar medida cautelar fundamentada no art. 276 do Regimento Interno daquele Tribunal, cópia da decisão relativa à suspensão de execução de obra ou serviço de engenharia, acompanhada da oitiva do órgão ou da entidade responsável.</w:t>
      </w:r>
    </w:p>
    <w:p w14:paraId="65071469" w14:textId="77777777" w:rsidR="00E903F6" w:rsidRDefault="00E903F6" w:rsidP="00E903F6">
      <w:pPr>
        <w:jc w:val="both"/>
      </w:pPr>
      <w:r>
        <w:t>Art. 124. O Tribunal de Contas da União enviará à Comissão Mista a que se refere o § 1º do art. 166 da Constituição, no prazo de até trinta dias após o encaminhamento do Projeto de Lei Orçamentária de 2021, quadro-resumo relativo à qualidade da implementação e ao alcance de metas e dos objetivos dos programas e das ações governamentais objeto de auditorias operacionais realizadas para subsidiar a discussão do Projeto de Lei Orçamentária de 2021.</w:t>
      </w:r>
    </w:p>
    <w:p w14:paraId="5BA6F016" w14:textId="77777777" w:rsidR="00E903F6" w:rsidRDefault="00E903F6" w:rsidP="00E903F6">
      <w:pPr>
        <w:jc w:val="both"/>
      </w:pPr>
      <w:r>
        <w:t>Art. 125. Com vistas à apreciação do Projeto de Lei Orçamentária de 2021, ao acompanhamento e à fiscalização orçamentária a que se referem o art. 70 e o inciso II do § 1º do art. 166 da Constituição, será assegurado aos membros e aos órgãos competentes dos Poderes da União, inclusive ao Tribunal de Contas da União, ao Ministério Público Federal e à Controladoria-Geral da União, o acesso irrestrito, para consulta, aos seguintes sistemas ou informações, e o recebimento de seus dados, em meio digital:</w:t>
      </w:r>
    </w:p>
    <w:p w14:paraId="2E556412" w14:textId="77777777" w:rsidR="00E903F6" w:rsidRDefault="00E903F6" w:rsidP="00E903F6">
      <w:pPr>
        <w:jc w:val="both"/>
      </w:pPr>
      <w:r>
        <w:t>I - Siafi;</w:t>
      </w:r>
    </w:p>
    <w:p w14:paraId="1CECC57B" w14:textId="77777777" w:rsidR="00E903F6" w:rsidRDefault="00E903F6" w:rsidP="00E903F6">
      <w:pPr>
        <w:jc w:val="both"/>
      </w:pPr>
      <w:r>
        <w:t>II - Siop;</w:t>
      </w:r>
    </w:p>
    <w:p w14:paraId="4260C957" w14:textId="77777777" w:rsidR="00E903F6" w:rsidRDefault="00E903F6" w:rsidP="00E903F6">
      <w:pPr>
        <w:jc w:val="both"/>
      </w:pPr>
      <w:r>
        <w:t>III - Sistema de Análise Gerencial da Arrecadação, bem como as estatísticas de dados agregados relativos às informações constantes das declarações de imposto de renda das pessoas físicas e jurídicas, respeitado o sigilo fiscal do contribuinte;</w:t>
      </w:r>
    </w:p>
    <w:p w14:paraId="1618D74A" w14:textId="77777777" w:rsidR="00E903F6" w:rsidRDefault="00E903F6" w:rsidP="00E903F6">
      <w:pPr>
        <w:jc w:val="both"/>
      </w:pPr>
      <w:r>
        <w:t>IV - Sistema de Informação das Estatais;</w:t>
      </w:r>
    </w:p>
    <w:p w14:paraId="5207ECB3" w14:textId="77777777" w:rsidR="00E903F6" w:rsidRDefault="00E903F6" w:rsidP="00E903F6">
      <w:pPr>
        <w:jc w:val="both"/>
      </w:pPr>
      <w:r>
        <w:t>V - Siasg, inclusive ComprasNet;</w:t>
      </w:r>
    </w:p>
    <w:p w14:paraId="15107F6C" w14:textId="77777777" w:rsidR="00E903F6" w:rsidRDefault="00E903F6" w:rsidP="00E903F6">
      <w:pPr>
        <w:jc w:val="both"/>
      </w:pPr>
      <w:r>
        <w:t>VI - Sistema de Informações Gerenciais de Arrecadação - Informar;</w:t>
      </w:r>
    </w:p>
    <w:p w14:paraId="34F51765" w14:textId="77777777" w:rsidR="00E903F6" w:rsidRDefault="00E903F6" w:rsidP="00E903F6">
      <w:pPr>
        <w:jc w:val="both"/>
      </w:pPr>
      <w:r>
        <w:t>VII - cadastro das entidades qualificadas como Oscip, mantido pelo Ministério da Justiça e Segurança Pública;</w:t>
      </w:r>
    </w:p>
    <w:p w14:paraId="398F4A45" w14:textId="77777777" w:rsidR="00E903F6" w:rsidRDefault="00E903F6" w:rsidP="00E903F6">
      <w:pPr>
        <w:jc w:val="both"/>
      </w:pPr>
      <w:r>
        <w:t>VIII - CNPJ;</w:t>
      </w:r>
    </w:p>
    <w:p w14:paraId="492104F8" w14:textId="77777777" w:rsidR="00E903F6" w:rsidRDefault="00E903F6" w:rsidP="00E903F6">
      <w:pPr>
        <w:jc w:val="both"/>
      </w:pPr>
      <w:r>
        <w:t>IX - Sistema de Informação e Apoio à Tomada de Decisão, do Departamento Nacional de Infraestrutura de Transportes - DNIT;</w:t>
      </w:r>
    </w:p>
    <w:p w14:paraId="12C87803" w14:textId="77777777" w:rsidR="00E903F6" w:rsidRDefault="00E903F6" w:rsidP="00E903F6">
      <w:pPr>
        <w:jc w:val="both"/>
      </w:pPr>
      <w:r>
        <w:t>X - Plataforma + Brasil;</w:t>
      </w:r>
    </w:p>
    <w:p w14:paraId="2FB0BD5E" w14:textId="77777777" w:rsidR="00E903F6" w:rsidRDefault="00E903F6" w:rsidP="00E903F6">
      <w:pPr>
        <w:jc w:val="both"/>
      </w:pPr>
      <w:r>
        <w:t>XI -</w:t>
      </w:r>
      <w:ins w:id="911" w:author="Victor Reis de Abreu Cavalcanti" w:date="2020-02-18T15:46:00Z">
        <w:r>
          <w:t xml:space="preserve"> (EXCLUÍDO SOF)</w:t>
        </w:r>
      </w:ins>
      <w:r>
        <w:t xml:space="preserve"> Sistema de Monitoramento do Programa de Aceleração do Crescimento;</w:t>
      </w:r>
    </w:p>
    <w:p w14:paraId="2A5D946B" w14:textId="77777777" w:rsidR="00E903F6" w:rsidRDefault="00E903F6" w:rsidP="00E903F6">
      <w:pPr>
        <w:jc w:val="both"/>
      </w:pPr>
      <w:r>
        <w:t>XII - Sistema de Acompanhamento de Contratos, do DNIT;</w:t>
      </w:r>
    </w:p>
    <w:p w14:paraId="63139B78" w14:textId="77777777" w:rsidR="00E903F6" w:rsidRDefault="00E903F6" w:rsidP="00E903F6">
      <w:pPr>
        <w:jc w:val="both"/>
      </w:pPr>
      <w:r>
        <w:t>XIII - CNEA, do Ministério do Meio Ambiente;</w:t>
      </w:r>
    </w:p>
    <w:p w14:paraId="02403931" w14:textId="77777777" w:rsidR="00E903F6" w:rsidRDefault="00E903F6" w:rsidP="00E903F6">
      <w:pPr>
        <w:jc w:val="both"/>
      </w:pPr>
      <w:r>
        <w:t>XIV - Siops;</w:t>
      </w:r>
    </w:p>
    <w:p w14:paraId="74DEC42B" w14:textId="77777777" w:rsidR="00E903F6" w:rsidRDefault="00E903F6" w:rsidP="00E903F6">
      <w:pPr>
        <w:jc w:val="both"/>
      </w:pPr>
      <w:r>
        <w:t>XV - Sistema de Informações sobre Orçamentos Públicos em Educação - Siope;</w:t>
      </w:r>
    </w:p>
    <w:p w14:paraId="2118AEBF" w14:textId="77777777" w:rsidR="00E903F6" w:rsidRDefault="00E903F6" w:rsidP="00E903F6">
      <w:pPr>
        <w:jc w:val="both"/>
      </w:pPr>
      <w:r>
        <w:t>XVI - Sistema de Informações Contábeis e Fiscais do Setor Público Brasileiro - Siconfi;</w:t>
      </w:r>
    </w:p>
    <w:p w14:paraId="4AF48903" w14:textId="77777777" w:rsidR="00E903F6" w:rsidRDefault="00E903F6" w:rsidP="00E903F6">
      <w:pPr>
        <w:jc w:val="both"/>
      </w:pPr>
      <w:r>
        <w:lastRenderedPageBreak/>
        <w:t>XVII - Sistemas de informação e banco de dados mantidos pelo Instituto Nacional de Estudos e Pesquisas Educacionais Anísio Teixeira - INEP;</w:t>
      </w:r>
    </w:p>
    <w:p w14:paraId="223917B3" w14:textId="77777777" w:rsidR="00E903F6" w:rsidRDefault="00E903F6" w:rsidP="00E903F6">
      <w:pPr>
        <w:jc w:val="both"/>
      </w:pPr>
      <w:r>
        <w:t>XVIII - Sistema utilizado pela Secretaria de Previdência da Secretaria Especial de Previdência e Trabalho do Ministério da Economia para elaboração da Avaliação Atuarial do Regime Próprio de Previdência Social dos Servidores Civis, constante do Anexo IV.6 desta Lei;</w:t>
      </w:r>
    </w:p>
    <w:p w14:paraId="034EFF2E" w14:textId="77777777" w:rsidR="00E903F6" w:rsidRDefault="00E903F6" w:rsidP="00E903F6">
      <w:pPr>
        <w:jc w:val="both"/>
      </w:pPr>
      <w:r>
        <w:t>XIX - Sistema Integrado de Administração de Recursos Humanos - Siape;</w:t>
      </w:r>
    </w:p>
    <w:p w14:paraId="08A03053" w14:textId="77777777" w:rsidR="00E903F6" w:rsidRDefault="00E903F6" w:rsidP="00E903F6">
      <w:pPr>
        <w:jc w:val="both"/>
      </w:pPr>
      <w:r>
        <w:t>XX - Sistema Único de Benefícios - Siube;</w:t>
      </w:r>
    </w:p>
    <w:p w14:paraId="046AA4DE" w14:textId="77777777" w:rsidR="00E903F6" w:rsidRDefault="00E903F6" w:rsidP="00E903F6">
      <w:pPr>
        <w:jc w:val="both"/>
      </w:pPr>
      <w:r>
        <w:t>XXI - Sistema Integrado de Tratamento Estatístico de Séries Estratégicas - Sintese;</w:t>
      </w:r>
    </w:p>
    <w:p w14:paraId="0A43926A" w14:textId="77777777" w:rsidR="00E903F6" w:rsidRDefault="00E903F6" w:rsidP="00E903F6">
      <w:pPr>
        <w:jc w:val="both"/>
      </w:pPr>
      <w:r>
        <w:t>XXII - Sistema de Informações dos Regimes Públicos de Previdência - Cadprev;</w:t>
      </w:r>
    </w:p>
    <w:p w14:paraId="5D549273" w14:textId="77777777" w:rsidR="00E903F6" w:rsidRDefault="00E903F6" w:rsidP="00E903F6">
      <w:pPr>
        <w:jc w:val="both"/>
      </w:pPr>
      <w:r>
        <w:t>XXIII - Sistema Informatizado de Controle de Óbitos - Sisobi;</w:t>
      </w:r>
    </w:p>
    <w:p w14:paraId="10832395" w14:textId="77777777" w:rsidR="00E903F6" w:rsidRDefault="00E903F6" w:rsidP="00E903F6">
      <w:pPr>
        <w:jc w:val="both"/>
      </w:pPr>
      <w:r>
        <w:t>XXIV - Sistema Nacional de Informações de Registros Civis - Sirc;</w:t>
      </w:r>
    </w:p>
    <w:p w14:paraId="11F8BF35" w14:textId="77777777" w:rsidR="00E903F6" w:rsidRDefault="00E903F6" w:rsidP="00E903F6">
      <w:pPr>
        <w:jc w:val="both"/>
      </w:pPr>
      <w:r>
        <w:t>XXV - Cadastro Nacional de Informações Sociais - CNIS;</w:t>
      </w:r>
    </w:p>
    <w:p w14:paraId="0ECC10F3" w14:textId="77777777" w:rsidR="00E903F6" w:rsidRDefault="00E903F6" w:rsidP="00E903F6">
      <w:pPr>
        <w:jc w:val="both"/>
      </w:pPr>
      <w:r>
        <w:t>XXVI - Sistema Integrado de Gestão Patrimonial - Siads; e</w:t>
      </w:r>
    </w:p>
    <w:p w14:paraId="45B2F2B3" w14:textId="77777777" w:rsidR="00E903F6" w:rsidRDefault="00E903F6" w:rsidP="00E903F6">
      <w:pPr>
        <w:jc w:val="both"/>
      </w:pPr>
      <w:r>
        <w:t>XXVII - Sistema Monitor da Controladoria-Geral da União.</w:t>
      </w:r>
    </w:p>
    <w:p w14:paraId="7D158E3F" w14:textId="77777777" w:rsidR="00E903F6" w:rsidRDefault="00E903F6" w:rsidP="00E903F6">
      <w:pPr>
        <w:jc w:val="both"/>
      </w:pPr>
      <w:r>
        <w:t>§ 1º Os cidadãos e as entidades sem fins lucrativos, credenciados segundo requisitos estabelecidos pelos órgãos gestores dos sistemas, poderão ser habilitados para consulta aos sistemas e cadastros de que trata este artigo.</w:t>
      </w:r>
    </w:p>
    <w:p w14:paraId="3EFF0331" w14:textId="77777777" w:rsidR="00E903F6" w:rsidRDefault="00E903F6" w:rsidP="00E903F6">
      <w:pPr>
        <w:jc w:val="both"/>
      </w:pPr>
      <w:r>
        <w:t>§ 2º Para fins de elaboração de avaliação atuarial do Regime Próprio de Previdência Social dos Servidores Civis da União, a Câmara dos Deputados, o Senado Federal e o Tribunal de Contas da União, no exercício do controle externo, poderão solicitar, aos demais órgãos e poderes da União e às suas entidades vinculadas, informações cadastrais, funcionais e financeiras dos seus servidores, aposentados e pensionistas.</w:t>
      </w:r>
    </w:p>
    <w:p w14:paraId="582A55D3" w14:textId="77777777" w:rsidR="00E903F6" w:rsidRDefault="00E903F6" w:rsidP="00E903F6">
      <w:pPr>
        <w:jc w:val="both"/>
      </w:pPr>
      <w:r>
        <w:t>Art. 126. Em cumprimento ao caput do art. 70 da Constituição, o acesso irrestrito e gratuito referido no art. 125 desta Lei será igualmente assegurado:</w:t>
      </w:r>
    </w:p>
    <w:p w14:paraId="6B2B767C" w14:textId="77777777" w:rsidR="00E903F6" w:rsidRDefault="00E903F6" w:rsidP="00E903F6">
      <w:pPr>
        <w:jc w:val="both"/>
      </w:pPr>
      <w:r>
        <w:t>I - aos membros do Congresso Nacional, para consulta aos sistemas ou às informações referidos nos incisos II e IV do caput do art. 125, nos maiores níveis de amplitude, abrangência e detalhamento existentes, e por iniciativa própria, a qualquer tempo, aos demais sistemas e cadastros; e</w:t>
      </w:r>
    </w:p>
    <w:p w14:paraId="7D6D7665" w14:textId="77777777" w:rsidR="00E903F6" w:rsidRDefault="00E903F6" w:rsidP="00E903F6">
      <w:pPr>
        <w:jc w:val="both"/>
      </w:pPr>
      <w:r>
        <w:t>II - aos órgãos de tecnologia da informação da Câmara dos Deputados e do Senado Federal, bem como a disponibilização, em meio eletrônico, das bases de dados dos sistemas referidos no art. 125, ressalvados os dados e as informações protegidos por sigilo legal, em formato e periodicidade a serem definidos em conjunto com o órgão competente do Poder Executivo federal.</w:t>
      </w:r>
    </w:p>
    <w:p w14:paraId="6B63EA90" w14:textId="77777777" w:rsidR="00E903F6" w:rsidRDefault="00E903F6" w:rsidP="00E903F6">
      <w:pPr>
        <w:jc w:val="center"/>
      </w:pPr>
      <w:r>
        <w:t>CAPÍTULO XI</w:t>
      </w:r>
    </w:p>
    <w:p w14:paraId="732A8979" w14:textId="77777777" w:rsidR="00E903F6" w:rsidRDefault="00E903F6" w:rsidP="00E903F6">
      <w:pPr>
        <w:jc w:val="center"/>
      </w:pPr>
      <w:r>
        <w:t>DA TRANSPARÊNCIA</w:t>
      </w:r>
    </w:p>
    <w:p w14:paraId="41E8EE34" w14:textId="77777777" w:rsidR="00E903F6" w:rsidRDefault="00E903F6" w:rsidP="00E903F6">
      <w:pPr>
        <w:jc w:val="both"/>
      </w:pPr>
      <w:r>
        <w:t xml:space="preserve">Art. 127. Os órgãos dos Poderes Executivo, Legislativo e Judiciário, o Ministério Público da União e a Defensoria Pública da União divulgarão e manterão atualizada, no sítio eletrônico do órgão </w:t>
      </w:r>
      <w:r>
        <w:lastRenderedPageBreak/>
        <w:t>concedente, relação das entidades privadas beneficiadas nos termos do disposto nos art. 69 ao art. 74, contendo, pelo menos:</w:t>
      </w:r>
    </w:p>
    <w:p w14:paraId="2007157D" w14:textId="77777777" w:rsidR="00E903F6" w:rsidRDefault="00E903F6" w:rsidP="00E903F6">
      <w:pPr>
        <w:jc w:val="both"/>
      </w:pPr>
      <w:r>
        <w:t>I - nome e CNPJ;</w:t>
      </w:r>
    </w:p>
    <w:p w14:paraId="4AD012A8" w14:textId="77777777" w:rsidR="00E903F6" w:rsidRDefault="00E903F6" w:rsidP="00E903F6">
      <w:pPr>
        <w:jc w:val="both"/>
      </w:pPr>
      <w:r>
        <w:t>II - nome, função e CPF dos dirigentes;</w:t>
      </w:r>
    </w:p>
    <w:p w14:paraId="2B68A45A" w14:textId="77777777" w:rsidR="00E903F6" w:rsidRDefault="00E903F6" w:rsidP="00E903F6">
      <w:pPr>
        <w:jc w:val="both"/>
      </w:pPr>
      <w:r>
        <w:t>III - área de atuação;</w:t>
      </w:r>
    </w:p>
    <w:p w14:paraId="6875EB0F" w14:textId="77777777" w:rsidR="00E903F6" w:rsidRDefault="00E903F6" w:rsidP="00E903F6">
      <w:pPr>
        <w:jc w:val="both"/>
      </w:pPr>
      <w:r>
        <w:t>IV - endereço da sede;</w:t>
      </w:r>
    </w:p>
    <w:p w14:paraId="0EC77A8A" w14:textId="77777777" w:rsidR="00E903F6" w:rsidRDefault="00E903F6" w:rsidP="00E903F6">
      <w:pPr>
        <w:jc w:val="both"/>
      </w:pPr>
      <w:r>
        <w:t>V - data, objeto, valor e número do convênio ou instrumento congênere;</w:t>
      </w:r>
    </w:p>
    <w:p w14:paraId="15B4BCAE" w14:textId="77777777" w:rsidR="00E903F6" w:rsidRDefault="00E903F6" w:rsidP="00E903F6">
      <w:pPr>
        <w:jc w:val="both"/>
      </w:pPr>
      <w:r>
        <w:t>VI - órgão transferidor;</w:t>
      </w:r>
    </w:p>
    <w:p w14:paraId="51B709B2" w14:textId="77777777" w:rsidR="00E903F6" w:rsidRDefault="00E903F6" w:rsidP="00E903F6">
      <w:pPr>
        <w:jc w:val="both"/>
      </w:pPr>
      <w:r>
        <w:t>VII - valores transferidos e respectivas datas;</w:t>
      </w:r>
    </w:p>
    <w:p w14:paraId="75FBCB20" w14:textId="77777777" w:rsidR="00E903F6" w:rsidRDefault="00E903F6" w:rsidP="00E903F6">
      <w:pPr>
        <w:jc w:val="both"/>
      </w:pPr>
      <w:r>
        <w:t>VIII - edital do chamamento e instrumento celebrado; e</w:t>
      </w:r>
    </w:p>
    <w:p w14:paraId="57AC862E" w14:textId="77777777" w:rsidR="00E903F6" w:rsidRDefault="00E903F6" w:rsidP="00E903F6">
      <w:pPr>
        <w:jc w:val="both"/>
      </w:pPr>
      <w:r>
        <w:t>IX - forma de seleção da entidade.</w:t>
      </w:r>
    </w:p>
    <w:p w14:paraId="10A480C9" w14:textId="77777777" w:rsidR="00E903F6" w:rsidRDefault="00E903F6" w:rsidP="00E903F6">
      <w:pPr>
        <w:jc w:val="both"/>
      </w:pPr>
      <w:r>
        <w:t>Art. 128. Os órgãos orçamentários manterão atualizados em seu sítio eletrônico a relação dos contratados, com os valores pagos nos últimos três anos, e a íntegra dos contratos e convênios, e dos termos ou instrumentos congêneres vigentes, exceto os sigilosos, nos termos do disposto na legislação.</w:t>
      </w:r>
    </w:p>
    <w:p w14:paraId="11ED4BFB" w14:textId="77777777" w:rsidR="00E903F6" w:rsidRDefault="00E903F6" w:rsidP="00E903F6">
      <w:pPr>
        <w:jc w:val="both"/>
      </w:pPr>
      <w:r>
        <w:t>Parágrafo único. Serão também divulgadas as informações relativas às alterações contratuais e penalidades.</w:t>
      </w:r>
    </w:p>
    <w:p w14:paraId="57888F0F" w14:textId="77777777" w:rsidR="00E903F6" w:rsidRDefault="00E903F6" w:rsidP="00E903F6">
      <w:pPr>
        <w:jc w:val="both"/>
      </w:pPr>
      <w:r>
        <w:t>Art. 129. Os instrumentos de contratação de serviços de terceiros deverão prever o fornecimento pela empresa contratada de informações contendo nome completo, CPF, cargo ou atividade exercida, lotação e local de exercício dos empregados na contratante, para fins de divulgação em sítio eletrônico.</w:t>
      </w:r>
    </w:p>
    <w:p w14:paraId="2CE5191A" w14:textId="77777777" w:rsidR="00E903F6" w:rsidRDefault="00E903F6" w:rsidP="00E903F6">
      <w:pPr>
        <w:jc w:val="both"/>
      </w:pPr>
      <w:r>
        <w:t>§ 1º Os órgãos e as entidades federais deverão divulgar e atualizar quadrimestralmente as informações previstas no caput.</w:t>
      </w:r>
    </w:p>
    <w:p w14:paraId="6C00CE70" w14:textId="77777777" w:rsidR="00E903F6" w:rsidRDefault="00E903F6" w:rsidP="00E903F6">
      <w:pPr>
        <w:jc w:val="both"/>
      </w:pPr>
      <w:r>
        <w:t>§ 2º A divulgação prevista no caput deverá ocultar os três primeiros dígitos e os dois dígitos verificadores do CPF.</w:t>
      </w:r>
    </w:p>
    <w:p w14:paraId="75FC9047" w14:textId="77777777" w:rsidR="00E903F6" w:rsidRDefault="00E903F6" w:rsidP="00E903F6">
      <w:pPr>
        <w:jc w:val="both"/>
      </w:pPr>
      <w:r>
        <w:t>Art. 130. Os sítios de consulta à remuneração, subsídio, provento e pensão recebidos por membros de Poder e ocupantes de cargo, posto, graduação, função e emprego público, ativos e inativos, bem como por pensionistas, disponibilizados pelos Poderes Executivo, Legislativo e Judiciário, pelo Ministério Público da União e pela Defensoria Pública da União devem possibilitar a consulta direta da relação nominal dos beneficiários e respectivos valores recebidos, bem como permitir a gravação de relatórios em formatos eletrônicos abertos e não proprietários de planilhas, contendo a integralidade das informações disponibilizadas na consulta.</w:t>
      </w:r>
    </w:p>
    <w:p w14:paraId="7537DBB7" w14:textId="77777777" w:rsidR="00E903F6" w:rsidRDefault="00E903F6" w:rsidP="00E903F6">
      <w:pPr>
        <w:jc w:val="both"/>
      </w:pPr>
      <w:r>
        <w:t>Parágrafo único. Deverão também ser disponibilizadas as informações relativas ao recebimento de quaisquer vantagens, gratificações ou outras parcelas de natureza remuneratória, compensatória ou indenizatória.</w:t>
      </w:r>
    </w:p>
    <w:p w14:paraId="7AF4F948" w14:textId="77777777" w:rsidR="00E903F6" w:rsidRDefault="00E903F6" w:rsidP="00E903F6">
      <w:pPr>
        <w:jc w:val="center"/>
      </w:pPr>
      <w:r>
        <w:t>SEÇÃO I</w:t>
      </w:r>
    </w:p>
    <w:p w14:paraId="230C3E76" w14:textId="77777777" w:rsidR="00E903F6" w:rsidRDefault="00E903F6" w:rsidP="00E903F6">
      <w:pPr>
        <w:jc w:val="center"/>
      </w:pPr>
      <w:r>
        <w:t>DA PUBLICIDADE NA ELABORAÇÃO, NA APROVAÇÃO E NA EXECUÇÃO DOS ORÇAMENTOS</w:t>
      </w:r>
    </w:p>
    <w:p w14:paraId="27C4FFB9" w14:textId="77777777" w:rsidR="00E903F6" w:rsidRDefault="00E903F6" w:rsidP="00E903F6">
      <w:pPr>
        <w:jc w:val="both"/>
      </w:pPr>
      <w:r>
        <w:lastRenderedPageBreak/>
        <w:t>Art. 131. A elaboração e a aprovação dos Projetos de Lei Orçamentária de 2021 e dos créditos adicionais, e a execução das respectivas leis, deverão ser realizadas de acordo com os princípios da publicidade e da clareza, além de promover a transparência da gestão fiscal e permitir o amplo acesso da sociedade a todas as informações relativas a cada uma dessas etapas.</w:t>
      </w:r>
    </w:p>
    <w:p w14:paraId="4B93214A" w14:textId="77777777" w:rsidR="00E903F6" w:rsidRDefault="00E903F6" w:rsidP="00E903F6">
      <w:pPr>
        <w:jc w:val="both"/>
      </w:pPr>
      <w:r>
        <w:t>§ 1º Serão divulgados nos respectivos sítios eletrônicos:</w:t>
      </w:r>
    </w:p>
    <w:p w14:paraId="6670FFDA" w14:textId="77777777" w:rsidR="00E903F6" w:rsidRDefault="00E903F6" w:rsidP="00E903F6">
      <w:pPr>
        <w:jc w:val="both"/>
      </w:pPr>
      <w:r>
        <w:t>I - pelo Poder Executivo federal:</w:t>
      </w:r>
    </w:p>
    <w:p w14:paraId="18144496" w14:textId="77777777" w:rsidR="00E903F6" w:rsidRDefault="00E903F6" w:rsidP="00E903F6">
      <w:pPr>
        <w:jc w:val="both"/>
      </w:pPr>
      <w:r>
        <w:t>a) as estimativas das receitas de que trata o art. 12, § 3º, da Lei Complementar nº 101, de 2000 - Lei de Responsabilidade Fiscal;</w:t>
      </w:r>
    </w:p>
    <w:p w14:paraId="5C97E1AB" w14:textId="77777777" w:rsidR="00E903F6" w:rsidRDefault="00E903F6" w:rsidP="00E903F6">
      <w:pPr>
        <w:jc w:val="both"/>
      </w:pPr>
      <w:r>
        <w:t>b) o Projeto de Lei Orçamentária de 2021, inclusive em versão simplificada, os seus anexos e as informações complementares;</w:t>
      </w:r>
    </w:p>
    <w:p w14:paraId="49B93948" w14:textId="77777777" w:rsidR="00E903F6" w:rsidRDefault="00E903F6" w:rsidP="00E903F6">
      <w:pPr>
        <w:jc w:val="both"/>
      </w:pPr>
      <w:r>
        <w:t>c) a Lei Orçamentária de 2021 e os seus anexos;</w:t>
      </w:r>
    </w:p>
    <w:p w14:paraId="61D76907" w14:textId="77777777" w:rsidR="00E903F6" w:rsidRDefault="00E903F6" w:rsidP="00E903F6">
      <w:pPr>
        <w:jc w:val="both"/>
      </w:pPr>
      <w:r>
        <w:t>d) os créditos adicionais e os seus anexos;</w:t>
      </w:r>
    </w:p>
    <w:p w14:paraId="1FE524A3" w14:textId="77777777" w:rsidR="00E903F6" w:rsidRDefault="00E903F6" w:rsidP="00E903F6">
      <w:pPr>
        <w:jc w:val="both"/>
      </w:pPr>
      <w:r>
        <w:t>e) até o vigésimo dia de cada mês, o relatório com a comparação da arrecadação mensal, realizada até o mês anterior, das receitas administradas ou acompanhadas pela Secretaria Especial da Receita Federal do Brasil do Ministério da Economia, líquida de restituições e incentivos fiscais, com as estimativas mensais constantes do demonstrativo de que trata o inciso XII do Anexo II, e com as eventuais reestimativas realizadas por força de lei;</w:t>
      </w:r>
    </w:p>
    <w:p w14:paraId="34BB34B1" w14:textId="77777777" w:rsidR="00E903F6" w:rsidRDefault="00E903F6" w:rsidP="00E903F6">
      <w:pPr>
        <w:jc w:val="both"/>
      </w:pPr>
      <w:r>
        <w:t>f) até o vigésimo quinto dia de cada mês, o relatório com a comparação da receita realizada, mensal e acumulada, com a prevista na Lei Orçamentária de 2021 e no cronograma de arrecadação, com a discriminação das parcelas primária e financeira;</w:t>
      </w:r>
    </w:p>
    <w:p w14:paraId="0CE13BFA" w14:textId="31492030" w:rsidR="00E903F6" w:rsidRDefault="00C10FFC" w:rsidP="00E903F6">
      <w:pPr>
        <w:jc w:val="both"/>
      </w:pPr>
      <w:del w:id="912" w:author="Victor Reis de Abreu Cavalcanti" w:date="2020-02-18T15:46:00Z">
        <w:r>
          <w:delText>g</w:delText>
        </w:r>
      </w:del>
      <w:ins w:id="913" w:author="Victor Reis de Abreu Cavalcanti" w:date="2020-02-18T15:46:00Z">
        <w:r w:rsidR="00E903F6">
          <w:t>g) (MODIFICADO SOF</w:t>
        </w:r>
      </w:ins>
      <w:r w:rsidR="00E903F6">
        <w:t xml:space="preserve">) até o sexagésimo dia após a data de publicação da Lei Orçamentária de 2021, o cadastro de ações com, no mínimo, o código, o título e a descrição de cada uma das ações constantes dos Orçamentos Fiscal e da Seguridade Social, que poderão ser atualizados, quando necessário, </w:t>
      </w:r>
      <w:ins w:id="914" w:author="Victor Reis de Abreu Cavalcanti" w:date="2020-02-18T15:46:00Z">
        <w:r w:rsidR="00E903F6">
          <w:t xml:space="preserve">observado o disposto nas alíneas "e" e "f" do inciso III do parágrafo 1º do artigo 44, </w:t>
        </w:r>
      </w:ins>
      <w:r w:rsidR="00E903F6">
        <w:t>desde que as alterações não ampliem ou restrinjam a finalidade da ação, consubstanciada no seu título constante da referida Lei;</w:t>
      </w:r>
    </w:p>
    <w:p w14:paraId="37C698D9" w14:textId="77777777" w:rsidR="00E903F6" w:rsidRDefault="00E903F6" w:rsidP="00E903F6">
      <w:pPr>
        <w:jc w:val="both"/>
      </w:pPr>
      <w:r>
        <w:t>h) até o trigésimo dia após o encerramento de cada bimestre, os demonstrativos relativos a empréstimos e financiamentos, inclusive a fundo perdido, consolidados por agência de fomento, elaborados de acordo com as informações e os critérios constantes do § 3º do art. 112;</w:t>
      </w:r>
    </w:p>
    <w:p w14:paraId="58E28B0E" w14:textId="77777777" w:rsidR="00E903F6" w:rsidRDefault="00E903F6" w:rsidP="00E903F6">
      <w:pPr>
        <w:jc w:val="both"/>
      </w:pPr>
      <w:r>
        <w:t>i) até 30 de abril de cada exercício, o relatório anual, referente ao exercício anterior, de impacto dos programas destinados ao combate das desigualdades;</w:t>
      </w:r>
    </w:p>
    <w:p w14:paraId="05FD8A35" w14:textId="77777777" w:rsidR="00E903F6" w:rsidRDefault="00E903F6" w:rsidP="00E903F6">
      <w:pPr>
        <w:jc w:val="both"/>
      </w:pPr>
      <w:r>
        <w:t>j) o demonstrativo, atualizado mensalmente, de contratos, convênios, contratos de repasse ou termos de parceria referentes a projetos, com a discriminação das classificações funcional e por programas, da unidade orçamentária, da contratada ou do convenente, do objeto e dos prazos de execução, dos valores e das datas das liberações de recursos efetuadas e a efetuar;</w:t>
      </w:r>
    </w:p>
    <w:p w14:paraId="6AABB8DE" w14:textId="77777777" w:rsidR="00E903F6" w:rsidRDefault="00E903F6" w:rsidP="00E903F6">
      <w:pPr>
        <w:jc w:val="both"/>
      </w:pPr>
      <w:r>
        <w:t>k) a posição atualizada mensalmente dos limites para empenho e movimentação financeira por órgão do Poder Executivo federal;</w:t>
      </w:r>
    </w:p>
    <w:p w14:paraId="58DFFD88" w14:textId="77777777" w:rsidR="00E903F6" w:rsidRDefault="00E903F6" w:rsidP="00E903F6">
      <w:pPr>
        <w:jc w:val="both"/>
      </w:pPr>
      <w:r>
        <w:t xml:space="preserve">l) o demonstrativo mensal com a indicação da arrecadação, no mês e acumulada no exercício, separadamente, relativa a depósitos judiciais e a parcelamentos amparados por programas de recuperação fiscal da Secretaria Especial da Receita Federal do Brasil do Ministério da Economia, </w:t>
      </w:r>
      <w:r>
        <w:lastRenderedPageBreak/>
        <w:t>os montantes dessa arrecadação classificados por tributo, os valores, por tributo partilhado, entregues aos Estados, ao Distrito Federal e aos Municípios, relativamente a parcelas não classificadas; e os valores, por tributo partilhado, entregues aos Estados, ao Distrito Federal e aos Municípios em caráter definitivo;</w:t>
      </w:r>
    </w:p>
    <w:p w14:paraId="240E1EED" w14:textId="77777777" w:rsidR="00E903F6" w:rsidRDefault="00E903F6" w:rsidP="00E903F6">
      <w:pPr>
        <w:jc w:val="both"/>
      </w:pPr>
      <w:r>
        <w:t>m) o demonstrativo bimestral das transferências voluntárias realizadas, por ente federativo beneficiado;</w:t>
      </w:r>
    </w:p>
    <w:p w14:paraId="4CC53FBE" w14:textId="77777777" w:rsidR="00E903F6" w:rsidRDefault="00E903F6" w:rsidP="00E903F6">
      <w:pPr>
        <w:jc w:val="both"/>
      </w:pPr>
      <w:r>
        <w:t>n) o demonstrativo do fluxo financeiro do regime próprio de previdência dos servidores públicos federais, com a discriminação das despesas por categoria de beneficiário e das receitas por natureza;</w:t>
      </w:r>
    </w:p>
    <w:p w14:paraId="462B271A" w14:textId="77777777" w:rsidR="00E903F6" w:rsidRDefault="00E903F6" w:rsidP="00E903F6">
      <w:pPr>
        <w:jc w:val="both"/>
      </w:pPr>
      <w:r>
        <w:t>o) até o vigésimo dia de cada mês, a arrecadação mensal, realizada até o mês anterior, das contribuições a que se refere o art. 149 da Constituição destinadas aos serviços sociais autônomos e a sua destinação por entidade beneficiária;</w:t>
      </w:r>
    </w:p>
    <w:p w14:paraId="0087EA70" w14:textId="77777777" w:rsidR="00E903F6" w:rsidRDefault="00E903F6" w:rsidP="00E903F6">
      <w:pPr>
        <w:jc w:val="both"/>
      </w:pPr>
      <w:r>
        <w:t>p) o demonstrativo dos investimentos públicos em educação, considerada a definição utilizada no Plano Nacional de Educação, com a sua proporção em relação ao PIB, detalhado por níveis de ensino e com dados consolidados da União, dos Estados, do Distrito Federal e dos Municípios; e</w:t>
      </w:r>
    </w:p>
    <w:p w14:paraId="793983EE" w14:textId="77777777" w:rsidR="00E903F6" w:rsidRDefault="00E903F6" w:rsidP="00E903F6">
      <w:pPr>
        <w:jc w:val="both"/>
      </w:pPr>
      <w:r>
        <w:t>q) informações do Fundo Nacional de Saúde sobre repasses efetuados a Estados, Municípios e Distrito Federal, detalhando-se as subfunções, os programas, as ações orçamentárias e, quando houver, os planos orçamentários.</w:t>
      </w:r>
    </w:p>
    <w:p w14:paraId="2E8738F9" w14:textId="77777777" w:rsidR="00E903F6" w:rsidRDefault="00E903F6" w:rsidP="00E903F6">
      <w:pPr>
        <w:jc w:val="both"/>
      </w:pPr>
      <w:r>
        <w:t>II - pela Comissão Mista a que se refere o § 1º do art. 166 da Constituição:</w:t>
      </w:r>
    </w:p>
    <w:p w14:paraId="14A1830C" w14:textId="77777777" w:rsidR="00E903F6" w:rsidRDefault="00E903F6" w:rsidP="00E903F6">
      <w:pPr>
        <w:jc w:val="both"/>
      </w:pPr>
      <w:r>
        <w:t>a) a relação atualizada dos contratos e convênios nos quais tenham sido identificados indícios de irregularidades graves;</w:t>
      </w:r>
    </w:p>
    <w:p w14:paraId="132D2DFE" w14:textId="77777777" w:rsidR="00E903F6" w:rsidRDefault="00E903F6" w:rsidP="00E903F6">
      <w:pPr>
        <w:jc w:val="both"/>
      </w:pPr>
      <w:r>
        <w:t>b) o relatório e o parecer preliminar, os relatórios setoriais e final e o parecer final da Comissão, as emendas de cada fase e os pareceres e autógrafo respectivos, relativos ao Projeto de Lei Orçamentária de 2021;</w:t>
      </w:r>
    </w:p>
    <w:p w14:paraId="474A1974" w14:textId="77777777" w:rsidR="00E903F6" w:rsidRDefault="00E903F6" w:rsidP="00E903F6">
      <w:pPr>
        <w:jc w:val="both"/>
      </w:pPr>
      <w:r>
        <w:t>c) o relatório e o parecer preliminar, o relatório e o parecer final da Comissão, as emendas de cada fase e os pareceres e autógrafo respectivos, relativos ao projeto desta Lei;</w:t>
      </w:r>
    </w:p>
    <w:p w14:paraId="00BF491E" w14:textId="77777777" w:rsidR="00E903F6" w:rsidRDefault="00E903F6" w:rsidP="00E903F6">
      <w:pPr>
        <w:jc w:val="both"/>
      </w:pPr>
      <w:r>
        <w:t>d) o relatório e o parecer da Comissão, as emendas e os pareceres e autógrafos respectivos, relativos aos projetos de lei e às medidas provisórias sobre créditos adicionais;</w:t>
      </w:r>
    </w:p>
    <w:p w14:paraId="4564AC6F" w14:textId="77777777" w:rsidR="00E903F6" w:rsidRDefault="00E903F6" w:rsidP="00E903F6">
      <w:pPr>
        <w:jc w:val="both"/>
      </w:pPr>
      <w:r>
        <w:t>e) a relação das emendas aprovadas ao Projeto de Lei Orçamentária de 2021, com a identificação, em cada emenda, do tipo de autor, do número e do ano da emenda, do autor e do respectivo código, da classificação funcional e programática, do subtítulo e da dotação aprovada pelo Congresso Nacional; e</w:t>
      </w:r>
    </w:p>
    <w:p w14:paraId="4238026E" w14:textId="77777777" w:rsidR="00E903F6" w:rsidRDefault="00E903F6" w:rsidP="00E903F6">
      <w:pPr>
        <w:jc w:val="both"/>
      </w:pPr>
      <w:r>
        <w:t>f) a relação dos precatórios constantes das programações da Lei Orçamentária, no prazo de até trinta dias após a data de publicação da Lei Orçamentária de 2021; e</w:t>
      </w:r>
    </w:p>
    <w:p w14:paraId="79C20EAC" w14:textId="77777777" w:rsidR="00E903F6" w:rsidRDefault="00E903F6" w:rsidP="00E903F6">
      <w:pPr>
        <w:jc w:val="both"/>
      </w:pPr>
      <w:r>
        <w:t>III - pelos Poderes Executivo, Legislativo e Judiciário, pelo Ministério Público da União e pela Defensoria Pública da União, no sítio eletrônico de cada unidade jurisdicionada ao Tribunal de Contas da União, o relatório de gestão, o relatório e o certificado de auditoria, o parecer do órgão de controle interno e o pronunciamento do Ministro de Estado supervisor, ou da autoridade de nível hierárquico equivalente responsável pelas contas, integrantes das tomadas ou das prestações de contas, no prazo de até trinta dias após o seu envio ao referido Tribunal.</w:t>
      </w:r>
    </w:p>
    <w:p w14:paraId="24B9DF16" w14:textId="77777777" w:rsidR="00E903F6" w:rsidRDefault="00E903F6" w:rsidP="00E903F6">
      <w:pPr>
        <w:jc w:val="both"/>
      </w:pPr>
      <w:r>
        <w:lastRenderedPageBreak/>
        <w:t>§ 2º Para fins de atendimento ao disposto na alínea “g” do inciso I do § 1º, a Comissão Mista a que se refere o § 1º do art. 166 da Constituição deverá encaminhar ao Poder Executivo federal, no prazo de até quarenta e cinco dias após a data de publicação da Lei Orçamentária de 2021, as informações relativas às ações que tenham sido incluídas no Congresso Nacional.</w:t>
      </w:r>
    </w:p>
    <w:p w14:paraId="09B0198D" w14:textId="77777777" w:rsidR="00E903F6" w:rsidRDefault="00E903F6" w:rsidP="00E903F6">
      <w:pPr>
        <w:jc w:val="both"/>
      </w:pPr>
      <w:r>
        <w:t>§ 3º O não encaminhamento das informações de que trata o § 2º implicará a divulgação somente do cadastro das ações constantes do Projeto de Lei Orçamentária de 2021.</w:t>
      </w:r>
    </w:p>
    <w:p w14:paraId="43D0DF6F" w14:textId="77777777" w:rsidR="00E903F6" w:rsidRDefault="00E903F6" w:rsidP="00E903F6">
      <w:pPr>
        <w:jc w:val="both"/>
      </w:pPr>
      <w:r>
        <w:t>Art. 132. Para fins de realização da audiência pública prevista no § 4º do art. 9º da Lei Complementar nº 101, de 2000 - Lei de Responsabilidade Fiscal, o Poder Executivo federal encaminhará ao Congresso Nacional, até três dias antes da referida audiência ou até o último dia dos meses de maio, setembro e fevereiro, o que ocorrer primeiro, relatórios de avaliação do cumprimento da meta de resultado primário, com as justificativas de eventuais desvios e indicação das medidas corretivas adotadas.</w:t>
      </w:r>
    </w:p>
    <w:p w14:paraId="3F187B6B" w14:textId="77777777" w:rsidR="00E903F6" w:rsidRDefault="00E903F6" w:rsidP="00E903F6">
      <w:pPr>
        <w:jc w:val="both"/>
      </w:pPr>
      <w:r>
        <w:t>§ 1º Os relatórios previstos no caput conterão também:</w:t>
      </w:r>
    </w:p>
    <w:p w14:paraId="29438666" w14:textId="77777777" w:rsidR="00E903F6" w:rsidRDefault="00E903F6" w:rsidP="00E903F6">
      <w:pPr>
        <w:jc w:val="both"/>
      </w:pPr>
      <w:r>
        <w:t>I - os parâmetros constantes do inciso XXII do Anexo II, esperados e efetivamente observados, para o quadrimestre e para o ano;</w:t>
      </w:r>
    </w:p>
    <w:p w14:paraId="1E87B852" w14:textId="77777777" w:rsidR="00E903F6" w:rsidRDefault="00E903F6" w:rsidP="00E903F6">
      <w:pPr>
        <w:jc w:val="both"/>
      </w:pPr>
      <w:r>
        <w:t>II - o estoque e serviço da dívida pública federal, comparando o resultado do final de cada quadrimestre com o do início do exercício e o do final do quadrimestre anterior;</w:t>
      </w:r>
    </w:p>
    <w:p w14:paraId="57B6DD48" w14:textId="77777777" w:rsidR="00E903F6" w:rsidRDefault="00E903F6" w:rsidP="00E903F6">
      <w:pPr>
        <w:jc w:val="both"/>
      </w:pPr>
      <w:r>
        <w:t>III - o resultado primário obtido até o quadrimestre, comparando com o programado e discriminando, em milhões de reais, receitas e despesas, obrigatórias e discricionárias, no mesmo formato da previsão atualizada para todo o exercício; e</w:t>
      </w:r>
    </w:p>
    <w:p w14:paraId="5D649998" w14:textId="77777777" w:rsidR="00C10FFC" w:rsidRDefault="00C10FFC" w:rsidP="007C4C9C">
      <w:pPr>
        <w:jc w:val="both"/>
        <w:rPr>
          <w:del w:id="915" w:author="Victor Reis de Abreu Cavalcanti" w:date="2020-02-18T15:46:00Z"/>
        </w:rPr>
      </w:pPr>
      <w:del w:id="916" w:author="Victor Reis de Abreu Cavalcanti" w:date="2020-02-18T15:46:00Z">
        <w:r>
          <w:delText>IV - (VETADO)</w:delText>
        </w:r>
      </w:del>
    </w:p>
    <w:p w14:paraId="1D53F58A" w14:textId="77777777" w:rsidR="00E903F6" w:rsidRDefault="00E903F6" w:rsidP="00E903F6">
      <w:pPr>
        <w:jc w:val="both"/>
        <w:rPr>
          <w:ins w:id="917" w:author="Victor Reis de Abreu Cavalcanti" w:date="2020-02-18T15:46:00Z"/>
        </w:rPr>
      </w:pPr>
      <w:ins w:id="918" w:author="Victor Reis de Abreu Cavalcanti" w:date="2020-02-18T15:46:00Z">
        <w:r>
          <w:t>IV - (VETADO) o saldo dos valores devidos e ainda não repassados pelo Tesouro Nacional, até o quadrimestre anterior, a instituições financeiras e ao FGTS.</w:t>
        </w:r>
      </w:ins>
    </w:p>
    <w:p w14:paraId="38FF7591" w14:textId="77777777" w:rsidR="00E903F6" w:rsidRDefault="00E903F6" w:rsidP="00E903F6">
      <w:pPr>
        <w:jc w:val="both"/>
      </w:pPr>
      <w:r>
        <w:t>§ 2º O relatório referente ao terceiro quadrimestre de 2021 conterá, adicionalmente, demonstrativo do montante das despesas primárias pagas pelos órgãos naquele exercício e das demais operações que afetaram o resultado primário, com o comparativo entre esse demonstrativo e os limites estabelecidos no § 1º do art. 107 do Ato das Disposições Constitucionais Transitórias.</w:t>
      </w:r>
    </w:p>
    <w:p w14:paraId="3B4E0BA0" w14:textId="77777777" w:rsidR="00E903F6" w:rsidRDefault="00E903F6" w:rsidP="00E903F6">
      <w:pPr>
        <w:jc w:val="both"/>
      </w:pPr>
      <w:r>
        <w:t>§ 3º O demonstrativo a que se refere o § 2º será encaminhado, nos prazos previstos no caput, aos órgãos relacionados nos incisos II a V do caput do art. 107 do Ato das Disposições Constitucionais Transitórias.</w:t>
      </w:r>
    </w:p>
    <w:p w14:paraId="3C20CBB2" w14:textId="77777777" w:rsidR="00E903F6" w:rsidRDefault="00E903F6" w:rsidP="00E903F6">
      <w:pPr>
        <w:jc w:val="both"/>
      </w:pPr>
      <w:r>
        <w:t>§ 4º A Comissão Mista a que se refere o § 1º do art. 166 da Constituição poderá, por solicitação do Poder Executivo federal ou iniciativa própria, adiar as datas de realização da audiência prevista no caput.</w:t>
      </w:r>
    </w:p>
    <w:p w14:paraId="51334BF2" w14:textId="77777777" w:rsidR="00E903F6" w:rsidRDefault="00E903F6" w:rsidP="00E903F6">
      <w:pPr>
        <w:jc w:val="center"/>
      </w:pPr>
      <w:r>
        <w:t>SEÇÃO II</w:t>
      </w:r>
    </w:p>
    <w:p w14:paraId="37F56C6A" w14:textId="77777777" w:rsidR="00E903F6" w:rsidRDefault="00E903F6" w:rsidP="00E903F6">
      <w:pPr>
        <w:jc w:val="center"/>
      </w:pPr>
      <w:r>
        <w:t>DISPOSIÇÕES FINAIS SOBRE TRANSPARÊNCIA</w:t>
      </w:r>
    </w:p>
    <w:p w14:paraId="5D4CEEC1" w14:textId="77777777" w:rsidR="00E903F6" w:rsidRDefault="00E903F6" w:rsidP="00E903F6">
      <w:pPr>
        <w:jc w:val="both"/>
      </w:pPr>
      <w:r>
        <w:t>Art. 133. A empresa destinatária de recursos, na forma prevista na alínea “a” do inciso III do parágrafo único do art. 5º, deve divulgar, mensalmente, em sítio eletrônico, as informações relativas à execução das despesas do Orçamento de Investimento, discriminando os valores autorizados e executados, mensal e anualmente.</w:t>
      </w:r>
    </w:p>
    <w:p w14:paraId="6B70508E" w14:textId="77777777" w:rsidR="00E903F6" w:rsidRDefault="00E903F6" w:rsidP="00E903F6">
      <w:pPr>
        <w:jc w:val="both"/>
      </w:pPr>
      <w:r>
        <w:lastRenderedPageBreak/>
        <w:t>Art. 134. As entidades constituídas sob a forma de serviço social autônomo, destinatárias de contribuições dos empregadores, incidentes sobre a folha de salários deverão divulgar, trimestralmente, em seu sítio eletrônico, em local de fácil visualização:</w:t>
      </w:r>
    </w:p>
    <w:p w14:paraId="4ECF4DBF" w14:textId="77777777" w:rsidR="00E903F6" w:rsidRDefault="00E903F6" w:rsidP="00E903F6">
      <w:pPr>
        <w:jc w:val="both"/>
      </w:pPr>
      <w:r>
        <w:t>I - os valores arrecadados com as referidas contribuições, especificando o montante transferido pela União e o arrecadado diretamente pelas entidades;</w:t>
      </w:r>
    </w:p>
    <w:p w14:paraId="01E68377" w14:textId="77777777" w:rsidR="00E903F6" w:rsidRDefault="00E903F6" w:rsidP="00E903F6">
      <w:pPr>
        <w:jc w:val="both"/>
      </w:pPr>
      <w:r>
        <w:t>II - as demonstrações contábeis;</w:t>
      </w:r>
    </w:p>
    <w:p w14:paraId="034E0F00" w14:textId="77777777" w:rsidR="00E903F6" w:rsidRDefault="00E903F6" w:rsidP="00E903F6">
      <w:pPr>
        <w:jc w:val="both"/>
      </w:pPr>
      <w:r>
        <w:t>III - a especificação de cada receita e de cada despesa constantes dos orçamentos, discriminadas por natureza, finalidade e região, destacando a parcela destinada a serviços sociais e formação profissional; e</w:t>
      </w:r>
    </w:p>
    <w:p w14:paraId="64A23144" w14:textId="77777777" w:rsidR="00E903F6" w:rsidRDefault="00E903F6" w:rsidP="00E903F6">
      <w:pPr>
        <w:jc w:val="both"/>
      </w:pPr>
      <w:r>
        <w:t>IV - a estrutura remuneratória dos cargos e das funções e a relação dos nomes de seus dirigentes e dos demais membros do corpo técnico.</w:t>
      </w:r>
    </w:p>
    <w:p w14:paraId="3D48EC5E" w14:textId="77777777" w:rsidR="00E903F6" w:rsidRDefault="00E903F6" w:rsidP="00E903F6">
      <w:pPr>
        <w:jc w:val="both"/>
      </w:pPr>
      <w:r>
        <w:t>§ 1º As entidades previstas no caput divulgarão também em seus sítios eletrônicos:</w:t>
      </w:r>
    </w:p>
    <w:p w14:paraId="31A0AF36" w14:textId="77777777" w:rsidR="00E903F6" w:rsidRDefault="00E903F6" w:rsidP="00E903F6">
      <w:pPr>
        <w:jc w:val="both"/>
      </w:pPr>
      <w:r>
        <w:t>I - seus orçamentos para o ano de 2021;</w:t>
      </w:r>
    </w:p>
    <w:p w14:paraId="7C6E7505" w14:textId="77777777" w:rsidR="00E903F6" w:rsidRDefault="00E903F6" w:rsidP="00E903F6">
      <w:pPr>
        <w:jc w:val="both"/>
      </w:pPr>
      <w:r>
        <w:t>II - demonstrativos de alcance de seus objetivos legais e estatutários, e de cumprimento das respectivas metas;</w:t>
      </w:r>
    </w:p>
    <w:p w14:paraId="348C28D1" w14:textId="77777777" w:rsidR="00E903F6" w:rsidRDefault="00E903F6" w:rsidP="00E903F6">
      <w:pPr>
        <w:jc w:val="both"/>
      </w:pPr>
      <w:r>
        <w:t>III - resultados dos trabalhos de auditorias independentes sobre suas demonstrações contábeis; e</w:t>
      </w:r>
    </w:p>
    <w:p w14:paraId="0006B844" w14:textId="77777777" w:rsidR="00E903F6" w:rsidRDefault="00E903F6" w:rsidP="00E903F6">
      <w:pPr>
        <w:jc w:val="both"/>
      </w:pPr>
      <w:r>
        <w:t>IV - demonstrativo consolidado dos resultados dos trabalhos de suas unidades de auditoria interna e de ouvidoria.</w:t>
      </w:r>
    </w:p>
    <w:p w14:paraId="1CD7B01E" w14:textId="77777777" w:rsidR="00E903F6" w:rsidRDefault="00E903F6" w:rsidP="00E903F6">
      <w:pPr>
        <w:jc w:val="both"/>
      </w:pPr>
      <w:r>
        <w:t>§ 2º As informações disponibilizadas para consulta nos sítios eletrônicos devem permitir a gravação, em sua integralidade, de relatórios de planilhas, em formatos eletrônicos abertos e não proprietários.</w:t>
      </w:r>
    </w:p>
    <w:p w14:paraId="198C3735" w14:textId="77777777" w:rsidR="00E903F6" w:rsidRDefault="00E903F6" w:rsidP="00E903F6">
      <w:pPr>
        <w:jc w:val="both"/>
      </w:pPr>
      <w:r>
        <w:t>§ 3º Aplica-se o disposto neste artigo aos conselhos de fiscalização de profissão regulamentada constituídos sob a forma de autarquia.</w:t>
      </w:r>
    </w:p>
    <w:p w14:paraId="332EB83B" w14:textId="77777777" w:rsidR="00E903F6" w:rsidRDefault="00E903F6" w:rsidP="00E903F6">
      <w:pPr>
        <w:jc w:val="both"/>
      </w:pPr>
      <w:r>
        <w:t>Art. 135. As instituições de que trata o caput do art. 81 deverão disponibilizar, em seus sítios eletrônicos, informações relativas à execução física e financeira, inclusive a identificação dos beneficiários de pagamentos à conta de cada convênio ou instrumento congênere, acompanhadas dos números de registro na Plataforma + Brasil e no Siafi, observadas as normas de padronização estabelecidas pelo Poder Executivo federal.</w:t>
      </w:r>
    </w:p>
    <w:p w14:paraId="225E9051" w14:textId="77777777" w:rsidR="00E903F6" w:rsidRDefault="00E903F6" w:rsidP="00E903F6">
      <w:pPr>
        <w:jc w:val="both"/>
      </w:pPr>
      <w:r>
        <w:t>Art. 136. Os órgãos da esfera federal referidos no art. 20 da Lei Complementar nº 101, de 2000 - Lei de Responsabilidade Fiscal disponibilizarão, por meio do Siconfi, os relatórios de gestão fiscal, no prazo de até trinta dias após o encerramento de cada quadrimestre.</w:t>
      </w:r>
    </w:p>
    <w:p w14:paraId="20D347F2" w14:textId="77777777" w:rsidR="00E903F6" w:rsidRDefault="00E903F6" w:rsidP="00E903F6">
      <w:pPr>
        <w:jc w:val="both"/>
      </w:pPr>
      <w:r>
        <w:t>Art. 137. O Poder Executivo federal informará ao Congresso Nacional sobre os empréstimos feitos pelo Tesouro Nacional a banco oficial federal, nos termos do disposto na alínea “e” do inciso VII do Anexo II.</w:t>
      </w:r>
    </w:p>
    <w:p w14:paraId="647BE48E" w14:textId="77777777" w:rsidR="00E903F6" w:rsidRDefault="00E903F6" w:rsidP="00E903F6">
      <w:pPr>
        <w:jc w:val="both"/>
      </w:pPr>
      <w:r>
        <w:t>Art. 138. O Poder Executivo federal adotará providências com vistas a:</w:t>
      </w:r>
    </w:p>
    <w:p w14:paraId="7FFC0D06" w14:textId="77777777" w:rsidR="00E903F6" w:rsidRDefault="00E903F6" w:rsidP="00E903F6">
      <w:pPr>
        <w:jc w:val="both"/>
      </w:pPr>
      <w:r>
        <w:t>I - elaborar metodologia de acompanhamento e avaliação dos benefícios tributários, financeiros e creditícios, com o cronograma e a periodicidade das avaliações, com base em indicadores de eficiência, eficácia e efetividade; e</w:t>
      </w:r>
    </w:p>
    <w:p w14:paraId="038C9F89" w14:textId="77777777" w:rsidR="00E903F6" w:rsidRDefault="00E903F6" w:rsidP="00E903F6">
      <w:pPr>
        <w:jc w:val="both"/>
      </w:pPr>
      <w:r>
        <w:lastRenderedPageBreak/>
        <w:t>II - designar os órgãos responsáveis pela supervisão, pelo acompanhamento e pela avaliação dos resultados alcançados pelos benefícios tributários, financeiros e creditícios.</w:t>
      </w:r>
    </w:p>
    <w:p w14:paraId="44D10417" w14:textId="77777777" w:rsidR="00E903F6" w:rsidRDefault="00E903F6" w:rsidP="00E903F6">
      <w:pPr>
        <w:jc w:val="both"/>
      </w:pPr>
      <w:r>
        <w:t>Art. 139. O relatório resumido de execução orçamentária a que se refere o art. 165, § 3º, da Constituição conterá demonstrativo da disponibilidade da União por fontes de recursos agregadas, com indicação do saldo inicial de 2021, da arrecadação, da despesa executada no objeto da vinculação, do cancelamento de restos a pagar e do saldo atual.</w:t>
      </w:r>
    </w:p>
    <w:p w14:paraId="2196BE79" w14:textId="77777777" w:rsidR="00E903F6" w:rsidRDefault="00E903F6" w:rsidP="00E903F6">
      <w:pPr>
        <w:jc w:val="both"/>
      </w:pPr>
      <w:r>
        <w:t>Art. 140. O Congresso Nacional, nos termos do disposto no art. 49, caput, inciso IX, da Constituição, julgará as contas de 2021 a serem prestadas pelo Presidente da República e apreciará os relatórios de 2021 sobre a execução dos planos de governo até o encerramento da sessão legislativa de 2022.</w:t>
      </w:r>
    </w:p>
    <w:p w14:paraId="2F15F2D0" w14:textId="62997417" w:rsidR="00E903F6" w:rsidRDefault="00E903F6" w:rsidP="00E903F6">
      <w:pPr>
        <w:jc w:val="both"/>
      </w:pPr>
      <w:r>
        <w:t xml:space="preserve">Art. 141. </w:t>
      </w:r>
      <w:ins w:id="919" w:author="Victor Reis de Abreu Cavalcanti" w:date="2020-02-18T15:46:00Z">
        <w:r>
          <w:t xml:space="preserve">(SUBSTITUÍDO SOF) </w:t>
        </w:r>
      </w:ins>
      <w:r>
        <w:t xml:space="preserve">A União </w:t>
      </w:r>
      <w:del w:id="920" w:author="Victor Reis de Abreu Cavalcanti" w:date="2020-02-18T15:46:00Z">
        <w:r w:rsidR="00C10FFC">
          <w:delText>adotará procedimentos para elaboração e disponibilização de</w:delText>
        </w:r>
      </w:del>
      <w:ins w:id="921" w:author="Victor Reis de Abreu Cavalcanti" w:date="2020-02-18T15:46:00Z">
        <w:r>
          <w:t>manterá</w:t>
        </w:r>
      </w:ins>
      <w:r>
        <w:t xml:space="preserve"> cadastro informatizado para consulta, com acesso público, das obras e serviços de engenharia no âmbito dos orçamentos de que </w:t>
      </w:r>
      <w:del w:id="922" w:author="Victor Reis de Abreu Cavalcanti" w:date="2020-02-18T15:46:00Z">
        <w:r w:rsidR="00C10FFC">
          <w:delText>trata o</w:delText>
        </w:r>
      </w:del>
      <w:ins w:id="923" w:author="Victor Reis de Abreu Cavalcanti" w:date="2020-02-18T15:46:00Z">
        <w:r>
          <w:t>tratam os incisos I e III do § 5º do</w:t>
        </w:r>
      </w:ins>
      <w:r>
        <w:t xml:space="preserve"> art. 165</w:t>
      </w:r>
      <w:del w:id="924" w:author="Victor Reis de Abreu Cavalcanti" w:date="2020-02-18T15:46:00Z">
        <w:r w:rsidR="00C10FFC">
          <w:delText>, § 5º,</w:delText>
        </w:r>
      </w:del>
      <w:r>
        <w:t xml:space="preserve"> da Constituição, </w:t>
      </w:r>
      <w:del w:id="925" w:author="Victor Reis de Abreu Cavalcanti" w:date="2020-02-18T15:46:00Z">
        <w:r w:rsidR="00C10FFC">
          <w:delText>que conterá</w:delText>
        </w:r>
      </w:del>
      <w:ins w:id="926" w:author="Victor Reis de Abreu Cavalcanti" w:date="2020-02-18T15:46:00Z">
        <w:r>
          <w:t>contendo</w:t>
        </w:r>
      </w:ins>
      <w:r>
        <w:t xml:space="preserve">, no mínimo, os seguintes </w:t>
      </w:r>
      <w:del w:id="927" w:author="Victor Reis de Abreu Cavalcanti" w:date="2020-02-18T15:46:00Z">
        <w:r w:rsidR="00C10FFC">
          <w:delText xml:space="preserve">dados e </w:delText>
        </w:r>
      </w:del>
      <w:r>
        <w:t>atributos:</w:t>
      </w:r>
    </w:p>
    <w:p w14:paraId="7810DAA5" w14:textId="77777777" w:rsidR="00E903F6" w:rsidRDefault="00E903F6" w:rsidP="00E903F6">
      <w:pPr>
        <w:jc w:val="both"/>
      </w:pPr>
      <w:r>
        <w:t>I -</w:t>
      </w:r>
      <w:ins w:id="928" w:author="Victor Reis de Abreu Cavalcanti" w:date="2020-02-18T15:46:00Z">
        <w:r>
          <w:t xml:space="preserve"> (SUBSTITUÍDO SOF)</w:t>
        </w:r>
      </w:ins>
      <w:r>
        <w:t xml:space="preserve"> identificação do objeto, programa de trabalho e georreferenciamento;</w:t>
      </w:r>
    </w:p>
    <w:p w14:paraId="39A0D7EA" w14:textId="77777777" w:rsidR="00E903F6" w:rsidRDefault="00E903F6" w:rsidP="00E903F6">
      <w:pPr>
        <w:jc w:val="both"/>
      </w:pPr>
      <w:r>
        <w:t>II -</w:t>
      </w:r>
      <w:ins w:id="929" w:author="Victor Reis de Abreu Cavalcanti" w:date="2020-02-18T15:46:00Z">
        <w:r>
          <w:t xml:space="preserve"> (SUBSTITUÍDO SOF)</w:t>
        </w:r>
      </w:ins>
      <w:r>
        <w:t xml:space="preserve"> custo global estimado referidos à sua data-base; e</w:t>
      </w:r>
    </w:p>
    <w:p w14:paraId="6A87FC1B" w14:textId="77777777" w:rsidR="00E903F6" w:rsidRDefault="00E903F6" w:rsidP="00E903F6">
      <w:pPr>
        <w:jc w:val="both"/>
      </w:pPr>
      <w:r>
        <w:t xml:space="preserve">III - </w:t>
      </w:r>
      <w:ins w:id="930" w:author="Victor Reis de Abreu Cavalcanti" w:date="2020-02-18T15:46:00Z">
        <w:r>
          <w:t xml:space="preserve">(SUBSTITUÍDO SOF) </w:t>
        </w:r>
      </w:ins>
      <w:r>
        <w:t>data de início e execução física e financeira.</w:t>
      </w:r>
    </w:p>
    <w:p w14:paraId="7DDF7850" w14:textId="3407852D" w:rsidR="00E903F6" w:rsidRDefault="00E903F6" w:rsidP="00E903F6">
      <w:pPr>
        <w:jc w:val="both"/>
      </w:pPr>
      <w:r>
        <w:t xml:space="preserve">Parágrafo único. </w:t>
      </w:r>
      <w:ins w:id="931" w:author="Victor Reis de Abreu Cavalcanti" w:date="2020-02-18T15:46:00Z">
        <w:r>
          <w:t xml:space="preserve">(SUBSTITUÍDO SOF) </w:t>
        </w:r>
      </w:ins>
      <w:r>
        <w:t>O Poder Executivo poderá definir, por ato próprio, outros</w:t>
      </w:r>
      <w:del w:id="932" w:author="Victor Reis de Abreu Cavalcanti" w:date="2020-02-18T15:46:00Z">
        <w:r w:rsidR="00C10FFC">
          <w:delText xml:space="preserve"> dados e</w:delText>
        </w:r>
      </w:del>
      <w:r>
        <w:t xml:space="preserve"> atributos do cadastro, a estrutura e prazo de envio de dados por parte dos órgãos e entidades com sistemas próprios de gestão de obras e serviços, além de critérios específicos, para fins de obrigatoriedade de inclusão no cadastro, que levem em conta, em especial, o custo global, a área de governo e a relevância da obra ou serviço.</w:t>
      </w:r>
    </w:p>
    <w:p w14:paraId="01179378" w14:textId="77777777" w:rsidR="00E903F6" w:rsidRDefault="00E903F6" w:rsidP="00E903F6">
      <w:pPr>
        <w:jc w:val="center"/>
      </w:pPr>
      <w:r>
        <w:t>CAPÍTULO XII</w:t>
      </w:r>
    </w:p>
    <w:p w14:paraId="0081268F" w14:textId="77777777" w:rsidR="00E903F6" w:rsidRDefault="00E903F6" w:rsidP="00E903F6">
      <w:pPr>
        <w:jc w:val="center"/>
      </w:pPr>
      <w:r>
        <w:t>DISPOSIÇÕES FINAIS</w:t>
      </w:r>
    </w:p>
    <w:p w14:paraId="75B0E5C2" w14:textId="77777777" w:rsidR="00E903F6" w:rsidRDefault="00E903F6" w:rsidP="00E903F6">
      <w:pPr>
        <w:jc w:val="both"/>
      </w:pPr>
      <w:r>
        <w:t>Art. 142. A execução da Lei Orçamentária de 2021 e dos créditos adicionais obedecerá aos princípios constitucionais da legalidade, da impessoalidade, da moralidade, da publicidade e da eficiência na administração pública federal, e não poderá ser utilizada para influenciar na apreciação de proposições legislativas em tramitação no Congresso Nacional.</w:t>
      </w:r>
    </w:p>
    <w:p w14:paraId="1E6B3674" w14:textId="77777777" w:rsidR="00E903F6" w:rsidRDefault="00E903F6" w:rsidP="00E903F6">
      <w:pPr>
        <w:jc w:val="both"/>
      </w:pPr>
      <w:r>
        <w:t>Art. 143. A despesa não poderá ser realizada se não houver comprovada e suficiente disponibilidade de dotação orçamentária para atendê-la, vedada a adoção de qualquer procedimento que viabilize a sua realização sem observar a referida disponibilidade.</w:t>
      </w:r>
    </w:p>
    <w:p w14:paraId="1214CBBF" w14:textId="77777777" w:rsidR="00E903F6" w:rsidRDefault="00E903F6" w:rsidP="00E903F6">
      <w:pPr>
        <w:jc w:val="both"/>
      </w:pPr>
      <w:r>
        <w:t>§ 1º A contabilidade registrará todos os atos e fatos relativos à gestão orçamentária, financeira e patrimonial, independentemente de sua legalidade, sem prejuízo das responsabilidades e das demais consequências advindas da inobservância ao disposto no caput.</w:t>
      </w:r>
    </w:p>
    <w:p w14:paraId="42D91C6D" w14:textId="77777777" w:rsidR="00E903F6" w:rsidRDefault="00E903F6" w:rsidP="00E903F6">
      <w:pPr>
        <w:jc w:val="both"/>
      </w:pPr>
      <w:r>
        <w:t>§ 2º A realização de atos de gestão orçamentária, financeira e patrimonial, no âmbito do Siafi, após 31 de dezembro de 2021, relativos ao exercício findo, não será permitida, exceto quanto a ajustes de registros contábeis patrimoniais para fins de elaboração das demonstrações contábeis, os quais deverão ser efetuados até o trigésimo dia de seu encerramento, na forma estabelecida pelo órgão central do Sistema de Contabilidade Federal.</w:t>
      </w:r>
    </w:p>
    <w:p w14:paraId="1E246AB9" w14:textId="77777777" w:rsidR="00E903F6" w:rsidRDefault="00E903F6" w:rsidP="00E903F6">
      <w:pPr>
        <w:jc w:val="both"/>
      </w:pPr>
      <w:r>
        <w:lastRenderedPageBreak/>
        <w:t>§ 3º Com vistas a atender o prazo máximo estabelecido no § 2º, o órgão central do Sistema de Contabilidade Federal poderá definir prazos menores para ajustes a serem efetuados por órgãos e entidades da administração pública federal.</w:t>
      </w:r>
    </w:p>
    <w:p w14:paraId="761F0EF9" w14:textId="77777777" w:rsidR="00E903F6" w:rsidRDefault="00E903F6" w:rsidP="00E903F6">
      <w:pPr>
        <w:jc w:val="both"/>
      </w:pPr>
      <w:r>
        <w:t>§ 4º Para assegurar o conhecimento da composição patrimonial a que se refere o art. 85 da Lei nº 4.320, de 1964, a contabilidade:</w:t>
      </w:r>
    </w:p>
    <w:p w14:paraId="208E6982" w14:textId="77777777" w:rsidR="00E903F6" w:rsidRDefault="00E903F6" w:rsidP="00E903F6">
      <w:pPr>
        <w:jc w:val="both"/>
      </w:pPr>
      <w:r>
        <w:t>I - reconhecerá o ativo referente aos créditos tributários e não tributários a receber; e</w:t>
      </w:r>
    </w:p>
    <w:p w14:paraId="12726E3B" w14:textId="77777777" w:rsidR="00E903F6" w:rsidRDefault="00E903F6" w:rsidP="00E903F6">
      <w:pPr>
        <w:jc w:val="both"/>
      </w:pPr>
      <w:r>
        <w:t>II - segregará os restos a pagar não processados em exigíveis e não exigíveis.</w:t>
      </w:r>
    </w:p>
    <w:p w14:paraId="4AFB8448" w14:textId="77777777" w:rsidR="00E903F6" w:rsidRDefault="00E903F6" w:rsidP="00E903F6">
      <w:pPr>
        <w:jc w:val="both"/>
      </w:pPr>
      <w:r>
        <w:t>§ 5º Integrarão as demonstrações contábeis consolidadas dos Orçamentos Fiscal e da Seguridade Social da União somente os órgãos e as entidades cuja execução orçamentária e financeira, da receita e da despesa, seja registrada na modalidade total no Siafi, conforme estabelecido no caput do art. 5º.</w:t>
      </w:r>
    </w:p>
    <w:p w14:paraId="2E0E9680" w14:textId="77777777" w:rsidR="00E903F6" w:rsidRDefault="00E903F6" w:rsidP="00E903F6">
      <w:pPr>
        <w:jc w:val="both"/>
      </w:pPr>
      <w:r>
        <w:t>Art. 144. Até o recebimento do demonstrativo a que se referem os § 2º e § 3º do art. 132, relativo ao terceiro quadrimestre de 2020, fica vedada a adoção de medidas no exercício financeiro de 2021 que impliquem a criação ou a majoração de despesas primárias obrigatórias.</w:t>
      </w:r>
    </w:p>
    <w:p w14:paraId="00B065E6" w14:textId="77777777" w:rsidR="00E903F6" w:rsidRDefault="00E903F6" w:rsidP="00E903F6">
      <w:pPr>
        <w:jc w:val="both"/>
      </w:pPr>
      <w:r>
        <w:t>Art. 145. Para fins do disposto no art. 16 da Lei Complementar nº 101, de 2000 - Lei de Responsabilidade Fiscal:</w:t>
      </w:r>
    </w:p>
    <w:p w14:paraId="0A41E147" w14:textId="77777777" w:rsidR="00E903F6" w:rsidRDefault="00E903F6" w:rsidP="00E903F6">
      <w:pPr>
        <w:jc w:val="both"/>
      </w:pPr>
      <w:r>
        <w:t>I - as exigências nele contidas integrarão o processo administrativo de que trata o art. 38 da Lei nº 8.666, de 21 de junho de 1993, bem como os procedimentos de desapropriação de imóveis urbanos a que se refere o § 3º do art. 182 da Constituição;</w:t>
      </w:r>
    </w:p>
    <w:p w14:paraId="1C6C2787" w14:textId="77777777" w:rsidR="00E903F6" w:rsidRDefault="00E903F6" w:rsidP="00E903F6">
      <w:pPr>
        <w:jc w:val="both"/>
      </w:pPr>
      <w:r>
        <w:t>II - no que se refere ao disposto em seu § 3º, entendem-se como despesas irrelevantes aquelas cujo valor não ultrapasse, para bens e serviços, os limites dos incisos I e II do caput do art. 24 da Lei nº 8.666, de 1993;</w:t>
      </w:r>
    </w:p>
    <w:p w14:paraId="7C353700" w14:textId="77777777" w:rsidR="00E903F6" w:rsidRDefault="00E903F6" w:rsidP="00E903F6">
      <w:pPr>
        <w:jc w:val="both"/>
      </w:pPr>
      <w:r>
        <w:t>III - no que se refere ao inciso I do seu § 1º, na execução das despesas na antevigência da Lei Orçamentária de 2021, o ordenador de despesa poderá considerar os valores constantes do respectivo Projeto de Lei; e</w:t>
      </w:r>
    </w:p>
    <w:p w14:paraId="208BF21A" w14:textId="16A7355B" w:rsidR="00E903F6" w:rsidRDefault="00E903F6" w:rsidP="00E903F6">
      <w:pPr>
        <w:jc w:val="both"/>
      </w:pPr>
      <w:r>
        <w:t>IV -</w:t>
      </w:r>
      <w:ins w:id="933" w:author="Victor Reis de Abreu Cavalcanti" w:date="2020-02-18T15:46:00Z">
        <w:r>
          <w:t xml:space="preserve"> (MODIFICADO SOF)</w:t>
        </w:r>
      </w:ins>
      <w:r>
        <w:t xml:space="preserve"> os valores e as metas constantes no Projeto de Lei Orçamentária de 2021 </w:t>
      </w:r>
      <w:del w:id="934" w:author="Victor Reis de Abreu Cavalcanti" w:date="2020-02-18T15:46:00Z">
        <w:r w:rsidR="00C10FFC">
          <w:delText xml:space="preserve">e no Projeto de Lei do Plano Plurianual 2020-2023 </w:delText>
        </w:r>
      </w:del>
      <w:r>
        <w:t xml:space="preserve">poderão ser utilizados, até a sanção </w:t>
      </w:r>
      <w:del w:id="935" w:author="Victor Reis de Abreu Cavalcanti" w:date="2020-02-18T15:46:00Z">
        <w:r w:rsidR="00C10FFC">
          <w:delText>das respectivas Leis</w:delText>
        </w:r>
      </w:del>
      <w:ins w:id="936" w:author="Victor Reis de Abreu Cavalcanti" w:date="2020-02-18T15:46:00Z">
        <w:r>
          <w:t>da respectiva Lei</w:t>
        </w:r>
      </w:ins>
      <w:r>
        <w:t>, para demonstrar a previsão orçamentária nos procedimentos referentes à fase interna da licitação</w:t>
      </w:r>
      <w:del w:id="937" w:author="Victor Reis de Abreu Cavalcanti" w:date="2020-02-18T15:46:00Z">
        <w:r w:rsidR="00C10FFC">
          <w:delText>, bem como para o atendimento ao disposto no inciso I do caput do art. 57 da Lei nº 8.666, de 1993.</w:delText>
        </w:r>
        <w:r w:rsidR="00C10FFC">
          <w:tab/>
          <w:delText xml:space="preserve"> </w:delText>
        </w:r>
      </w:del>
      <w:ins w:id="938" w:author="Victor Reis de Abreu Cavalcanti" w:date="2020-02-18T15:46:00Z">
        <w:r>
          <w:t>.</w:t>
        </w:r>
      </w:ins>
    </w:p>
    <w:p w14:paraId="33D38B50" w14:textId="77777777" w:rsidR="00E903F6" w:rsidRDefault="00E903F6" w:rsidP="00E903F6">
      <w:pPr>
        <w:jc w:val="both"/>
      </w:pPr>
      <w:r>
        <w:t>Art. 146. Para fins do disposto no art. 42 da Lei Complementar nº 101, de 2000 - Lei de Responsabilidade Fiscal, considera-se contraída a obrigação no momento da formalização do contrato administrativo ou do instrumento congênere.</w:t>
      </w:r>
    </w:p>
    <w:p w14:paraId="55945AEC" w14:textId="77777777" w:rsidR="00E903F6" w:rsidRDefault="00E903F6" w:rsidP="00E903F6">
      <w:pPr>
        <w:jc w:val="both"/>
      </w:pPr>
      <w:r>
        <w:t>Parágrafo único. No caso de despesas relativas à prestação de serviços existentes e destinados à manutenção da administração pública federal, consideram-se compromissadas apenas as prestações cujos pagamentos devam ser realizados no exercício financeiro, observado o cronograma pactuado.</w:t>
      </w:r>
    </w:p>
    <w:p w14:paraId="3770E7ED" w14:textId="77777777" w:rsidR="00E903F6" w:rsidRDefault="00E903F6" w:rsidP="00E903F6">
      <w:pPr>
        <w:jc w:val="both"/>
      </w:pPr>
      <w:r>
        <w:t>Art. 147. O impacto e o custo fiscal das operações realizadas pelo Banco Central do Brasil na execução de suas políticas serão demonstrados nas notas explicativas dos balanços e dos balancetes trimestrais, para fins do disposto no § 2º do art. 7º da Lei Complementar nº 101, de 2000 - Lei de Responsabilidade Fiscal, divulgados em sítio eletrônico, e conterão:</w:t>
      </w:r>
    </w:p>
    <w:p w14:paraId="017E40EC" w14:textId="77777777" w:rsidR="00E903F6" w:rsidRDefault="00E903F6" w:rsidP="00E903F6">
      <w:pPr>
        <w:jc w:val="both"/>
      </w:pPr>
      <w:r>
        <w:lastRenderedPageBreak/>
        <w:t>I - os custos da remuneração das disponibilidades do Tesouro Nacional;</w:t>
      </w:r>
    </w:p>
    <w:p w14:paraId="638D5EB2" w14:textId="77777777" w:rsidR="00E903F6" w:rsidRDefault="00E903F6" w:rsidP="00E903F6">
      <w:pPr>
        <w:jc w:val="both"/>
      </w:pPr>
      <w:r>
        <w:t>II - os custos de manutenção das reservas cambiais, demonstrando a composição das reservas internacionais com metodologia de cálculo de sua rentabilidade e do custo de captação; e</w:t>
      </w:r>
    </w:p>
    <w:p w14:paraId="4176BF03" w14:textId="77777777" w:rsidR="00E903F6" w:rsidRDefault="00E903F6" w:rsidP="00E903F6">
      <w:pPr>
        <w:jc w:val="both"/>
      </w:pPr>
      <w:r>
        <w:t>III - a rentabilidade de sua carteira de títulos, destacando os de emissão da União.</w:t>
      </w:r>
    </w:p>
    <w:p w14:paraId="038AAE0F" w14:textId="77777777" w:rsidR="00E903F6" w:rsidRDefault="00E903F6" w:rsidP="00E903F6">
      <w:pPr>
        <w:jc w:val="both"/>
      </w:pPr>
      <w:r>
        <w:t>Parágrafo único. As informações de que trata o caput constarão também de relatório a ser encaminhado ao Congresso Nacional, no mínimo, até dez dias antes da reunião conjunta prevista no § 5º do art. 9º da Lei Complementar nº 101, de 2000 - Lei de Responsabilidade Fiscal.</w:t>
      </w:r>
    </w:p>
    <w:p w14:paraId="7A44325D" w14:textId="77777777" w:rsidR="00E903F6" w:rsidRDefault="00E903F6" w:rsidP="00E903F6">
      <w:pPr>
        <w:jc w:val="both"/>
      </w:pPr>
      <w:r>
        <w:t>Art. 148. A avaliação de que trata o art. 9º, § 5º, da Lei Complementar nº 101, de 2000 - Lei de Responsabilidade Fiscal será efetuada com fundamento no anexo específico sobre os objetivos das políticas monetária, creditícia e cambial, os parâmetros e as projeções para seus principais agregados e variáveis, bem como as metas de inflação estimadas para o exercício de 2021, conforme o disposto no § 4º do art. 4º daquela Lei Complementar, observado o disposto no inciso I do caput do art. 10 desta Lei.</w:t>
      </w:r>
    </w:p>
    <w:p w14:paraId="254D0D7A" w14:textId="77777777" w:rsidR="00E903F6" w:rsidRDefault="00E903F6" w:rsidP="00E903F6">
      <w:pPr>
        <w:jc w:val="both"/>
      </w:pPr>
      <w:r>
        <w:t>Parágrafo único. A avaliação mencionada no caput incluirá a análise e justificativa da evolução das operações compromissadas do Banco Central do Brasil no período.</w:t>
      </w:r>
    </w:p>
    <w:p w14:paraId="180AC62F" w14:textId="77777777" w:rsidR="00E903F6" w:rsidRDefault="00E903F6" w:rsidP="00E903F6">
      <w:pPr>
        <w:jc w:val="both"/>
      </w:pPr>
      <w:r>
        <w:t>Art. 149. O Poder Executivo federal, por intermédio do seu órgão central do Sistema de Planejamento e de Orçamento Federal, deverá atender, no prazo máximo de dez dias úteis, contado da data de recebimento, às solicitações de informações encaminhadas pelo Presidente da Comissão Mista a que se refere o § 1º do art. 166 da Constituição, relativas a aspectos quantitativos e qualitativos de qualquer categoria de programação ou item de receita, incluindo eventuais desvios em relação aos valores da proposta que venham a ser identificados posteriormente ao encaminhamento do Projeto de Lei Orçamentária de 2021.</w:t>
      </w:r>
    </w:p>
    <w:p w14:paraId="7061A9C6" w14:textId="77777777" w:rsidR="00E903F6" w:rsidRDefault="00E903F6" w:rsidP="00E903F6">
      <w:pPr>
        <w:jc w:val="both"/>
        <w:rPr>
          <w:ins w:id="939" w:author="Victor Reis de Abreu Cavalcanti" w:date="2020-02-18T15:46:00Z"/>
        </w:rPr>
      </w:pPr>
      <w:ins w:id="940" w:author="Victor Reis de Abreu Cavalcanti" w:date="2020-02-18T15:46:00Z">
        <w:r>
          <w:t>Novo artigo (INCLUÍDO SOF) Não serão considerados prorrogados os prazos previstos nesta Lei e na Lei Orçamentária de 2021 se o vencimento recair sobre dia em que não houver expediente ou este for encerrado antes ou iniciado depois da hora normal.</w:t>
        </w:r>
      </w:ins>
    </w:p>
    <w:p w14:paraId="6DBB13AD" w14:textId="77777777" w:rsidR="00E903F6" w:rsidRDefault="00E903F6" w:rsidP="00E903F6">
      <w:pPr>
        <w:jc w:val="both"/>
      </w:pPr>
      <w:r>
        <w:t>Art. 150. O Poder Executivo federal incluirá despesas na relação de que trata o Anexo III em razão de emenda constitucional ou lei que crie obrigações para a União.</w:t>
      </w:r>
    </w:p>
    <w:p w14:paraId="3CEED2B4" w14:textId="77777777" w:rsidR="00E903F6" w:rsidRDefault="00E903F6" w:rsidP="00E903F6">
      <w:pPr>
        <w:jc w:val="both"/>
      </w:pPr>
      <w:r>
        <w:t>§ 1º O Poder Executivo federal poderá incluir outras despesas na relação de que trata o caput, desde que demonstre que constituem obrigação constitucional ou legal da União.</w:t>
      </w:r>
    </w:p>
    <w:p w14:paraId="31160ACC" w14:textId="77777777" w:rsidR="00E903F6" w:rsidRDefault="00E903F6" w:rsidP="00E903F6">
      <w:pPr>
        <w:jc w:val="both"/>
      </w:pPr>
      <w:r>
        <w:t>§ 2º A inclusão a que se refere o caput e o § 1º será publicada no Diário Oficial da União e a relação atualizada será incluída no relatório de que trata o § 3º do art. 60, relativo ao bimestre em que ocorrer a publicação.</w:t>
      </w:r>
    </w:p>
    <w:p w14:paraId="35A911EC" w14:textId="77777777" w:rsidR="00E903F6" w:rsidRDefault="00E903F6" w:rsidP="00E903F6">
      <w:pPr>
        <w:jc w:val="both"/>
      </w:pPr>
      <w:r>
        <w:t>Art. 151. A retificação dos autógrafos dos Projetos da Lei Orçamentária de 2021 e dos créditos adicionais, na hipótese de comprovado erro no processamento das deliberações no âmbito do Congresso Nacional, somente poderá ocorrer:</w:t>
      </w:r>
    </w:p>
    <w:p w14:paraId="32214E19" w14:textId="77777777" w:rsidR="00E903F6" w:rsidRDefault="00E903F6" w:rsidP="00E903F6">
      <w:pPr>
        <w:jc w:val="both"/>
      </w:pPr>
      <w:r>
        <w:t>I - até o dia 17 de julho de 2021, no caso da Lei Orçamentária de 2021; ou</w:t>
      </w:r>
    </w:p>
    <w:p w14:paraId="42BDD3DF" w14:textId="77777777" w:rsidR="00E903F6" w:rsidRDefault="00E903F6" w:rsidP="00E903F6">
      <w:pPr>
        <w:jc w:val="both"/>
      </w:pPr>
      <w:r>
        <w:t>II - até trinta dias após a data de sua publicação no Diário Oficial da União e dentro do exercício financeiro, no caso dos créditos adicionais.</w:t>
      </w:r>
    </w:p>
    <w:p w14:paraId="0775F419" w14:textId="77777777" w:rsidR="00E903F6" w:rsidRDefault="00E903F6" w:rsidP="00E903F6">
      <w:pPr>
        <w:jc w:val="both"/>
      </w:pPr>
      <w:r>
        <w:lastRenderedPageBreak/>
        <w:t>Parágrafo único. Vencidos os prazos de que trata o caput, a retificação será feita mediante a abertura de créditos suplementares ou especiais, observado o disposto nos art. 45 e art. 46, ou de acordo com o disposto no art. 44, e dentro do correspondente exercício financeiro.</w:t>
      </w:r>
    </w:p>
    <w:p w14:paraId="53220DA4" w14:textId="27B694D7" w:rsidR="00E903F6" w:rsidRDefault="00E903F6" w:rsidP="00E903F6">
      <w:pPr>
        <w:jc w:val="both"/>
      </w:pPr>
      <w:r>
        <w:t>Art. 152.</w:t>
      </w:r>
      <w:ins w:id="941" w:author="Victor Reis de Abreu Cavalcanti" w:date="2020-02-18T15:46:00Z">
        <w:r>
          <w:t xml:space="preserve"> (SUBSTITUÍDO SOF)</w:t>
        </w:r>
      </w:ins>
      <w:r>
        <w:t xml:space="preserve"> Os projetos e os autógrafos das leis de que trata o art. 165 da Constituição, bem como de suas alterações, inclusive daquelas decorrentes </w:t>
      </w:r>
      <w:del w:id="942" w:author="Victor Reis de Abreu Cavalcanti" w:date="2020-02-18T15:46:00Z">
        <w:r w:rsidR="00C10FFC">
          <w:delText xml:space="preserve">dos incisos I e II </w:delText>
        </w:r>
      </w:del>
      <w:r>
        <w:t>do § 14 do art. 166 da Constituição, deverão ser, reciprocamente, disponibilizados em meio eletrônico, inclusive em bancos de dados, quando for o caso, na forma definida por grupo técnico integrado por representantes dos Poderes Legislativo e Executivo.</w:t>
      </w:r>
    </w:p>
    <w:p w14:paraId="5C722D02" w14:textId="2278B919" w:rsidR="00E903F6" w:rsidRDefault="00E903F6" w:rsidP="00E903F6">
      <w:pPr>
        <w:jc w:val="both"/>
      </w:pPr>
      <w:r>
        <w:t>§ 1º</w:t>
      </w:r>
      <w:ins w:id="943" w:author="Victor Reis de Abreu Cavalcanti" w:date="2020-02-18T15:46:00Z">
        <w:r>
          <w:t xml:space="preserve"> (SUBSTITUÍDO SOF)</w:t>
        </w:r>
      </w:ins>
      <w:r>
        <w:t xml:space="preserve"> A integridade entre os projetos de lei de que trata o caput, assim como aqueles </w:t>
      </w:r>
      <w:del w:id="944" w:author="Victor Reis de Abreu Cavalcanti" w:date="2020-02-18T15:46:00Z">
        <w:r w:rsidR="00C10FFC">
          <w:delText>de que trata o inciso I</w:delText>
        </w:r>
      </w:del>
      <w:ins w:id="945" w:author="Victor Reis de Abreu Cavalcanti" w:date="2020-02-18T15:46:00Z">
        <w:r>
          <w:t>decorrentes</w:t>
        </w:r>
      </w:ins>
      <w:r>
        <w:t xml:space="preserve"> do § 14 do art. 166 da Constituição, e os meios eletrônicos é de responsabilidade das unidades correspondentes do Ministério da Economia.</w:t>
      </w:r>
    </w:p>
    <w:p w14:paraId="23359D2A" w14:textId="1E50F1FB" w:rsidR="00E903F6" w:rsidRDefault="00E903F6" w:rsidP="00E903F6">
      <w:pPr>
        <w:jc w:val="both"/>
      </w:pPr>
      <w:r>
        <w:t>§ 2º</w:t>
      </w:r>
      <w:ins w:id="946" w:author="Victor Reis de Abreu Cavalcanti" w:date="2020-02-18T15:46:00Z">
        <w:r>
          <w:t xml:space="preserve"> (SUBSTITUÍDO SOF)</w:t>
        </w:r>
      </w:ins>
      <w:r>
        <w:t xml:space="preserve"> A integridade entre os autógrafos referidos neste artigo, bem como </w:t>
      </w:r>
      <w:del w:id="947" w:author="Victor Reis de Abreu Cavalcanti" w:date="2020-02-18T15:46:00Z">
        <w:r w:rsidR="00C10FFC">
          <w:delText>em relação ao envio de</w:delText>
        </w:r>
      </w:del>
      <w:ins w:id="948" w:author="Victor Reis de Abreu Cavalcanti" w:date="2020-02-18T15:46:00Z">
        <w:r>
          <w:t>das</w:t>
        </w:r>
      </w:ins>
      <w:r>
        <w:t xml:space="preserve"> informações decorrentes do </w:t>
      </w:r>
      <w:del w:id="949" w:author="Victor Reis de Abreu Cavalcanti" w:date="2020-02-18T15:46:00Z">
        <w:r w:rsidR="00C10FFC">
          <w:delText>inciso II do</w:delText>
        </w:r>
      </w:del>
      <w:ins w:id="950" w:author="Victor Reis de Abreu Cavalcanti" w:date="2020-02-18T15:46:00Z">
        <w:r>
          <w:t>disposto no</w:t>
        </w:r>
      </w:ins>
      <w:r>
        <w:t xml:space="preserve"> § 14 do art. 166 da Constituição, e os meios eletrônicos é de responsabilidade do Congresso Nacional.</w:t>
      </w:r>
    </w:p>
    <w:p w14:paraId="5ADB1C43" w14:textId="7F091F0F" w:rsidR="00E903F6" w:rsidRDefault="00E903F6" w:rsidP="00E903F6">
      <w:pPr>
        <w:jc w:val="both"/>
      </w:pPr>
      <w:r>
        <w:t>§ 3º</w:t>
      </w:r>
      <w:ins w:id="951" w:author="Victor Reis de Abreu Cavalcanti" w:date="2020-02-18T15:46:00Z">
        <w:r>
          <w:t xml:space="preserve"> (SUBSTITUÍDO SOF)</w:t>
        </w:r>
      </w:ins>
      <w:r>
        <w:t xml:space="preserve"> O banco de dados com as indicações de remanejamento de emendas individuais, enviado pelo Poder Legislativo ao Poder Executivo federal </w:t>
      </w:r>
      <w:del w:id="952" w:author="Victor Reis de Abreu Cavalcanti" w:date="2020-02-18T15:46:00Z">
        <w:r w:rsidR="00C10FFC">
          <w:delText>nos termos</w:delText>
        </w:r>
      </w:del>
      <w:ins w:id="953" w:author="Victor Reis de Abreu Cavalcanti" w:date="2020-02-18T15:46:00Z">
        <w:r>
          <w:t>em razão</w:t>
        </w:r>
      </w:ins>
      <w:r>
        <w:t xml:space="preserve"> do disposto no </w:t>
      </w:r>
      <w:del w:id="954" w:author="Victor Reis de Abreu Cavalcanti" w:date="2020-02-18T15:46:00Z">
        <w:r w:rsidR="00C10FFC">
          <w:delText xml:space="preserve">inciso II do </w:delText>
        </w:r>
      </w:del>
      <w:r>
        <w:t xml:space="preserve">§ 14 do art. 166 da Constituição, deverá conter a mesma estrutura do banco de dados das justificativas de impedimentos </w:t>
      </w:r>
      <w:del w:id="955" w:author="Victor Reis de Abreu Cavalcanti" w:date="2020-02-18T15:46:00Z">
        <w:r w:rsidR="00C10FFC">
          <w:delText>a que se refere o inciso I do referido parágrafo.</w:delText>
        </w:r>
        <w:r w:rsidR="00C10FFC">
          <w:tab/>
          <w:delText xml:space="preserve"> </w:delText>
        </w:r>
      </w:del>
      <w:ins w:id="956" w:author="Victor Reis de Abreu Cavalcanti" w:date="2020-02-18T15:46:00Z">
        <w:r>
          <w:t>de ordem técnica.</w:t>
        </w:r>
      </w:ins>
    </w:p>
    <w:p w14:paraId="22D82589" w14:textId="77777777" w:rsidR="00E903F6" w:rsidRDefault="00E903F6" w:rsidP="00E903F6">
      <w:pPr>
        <w:jc w:val="both"/>
      </w:pPr>
      <w:r>
        <w:t>Art. 153. Para cumprimento do disposto no § 2º do art. 21 da Lei nº 13.001, de 20 de junho de 2014, consta do Anexo VII a relação dos bens imóveis de propriedade do Instituto Nacional de Colonização e Reforma Agrária - Incra considerados desnecessários ou não vinculados às suas atividades operacionais a serem alienados.</w:t>
      </w:r>
    </w:p>
    <w:p w14:paraId="5924C186" w14:textId="77777777" w:rsidR="00E903F6" w:rsidRDefault="00E903F6" w:rsidP="00E903F6">
      <w:pPr>
        <w:jc w:val="both"/>
      </w:pPr>
      <w:r>
        <w:t>Art. 154. Integram esta Lei:</w:t>
      </w:r>
    </w:p>
    <w:p w14:paraId="722119D4" w14:textId="77777777" w:rsidR="00E903F6" w:rsidRDefault="00E903F6" w:rsidP="00E903F6">
      <w:pPr>
        <w:jc w:val="both"/>
      </w:pPr>
      <w:r>
        <w:t>I - Anexo I - Relação dos quadros orçamentários consolidados;</w:t>
      </w:r>
    </w:p>
    <w:p w14:paraId="7AE8C649" w14:textId="77777777" w:rsidR="00E903F6" w:rsidRDefault="00E903F6" w:rsidP="00E903F6">
      <w:pPr>
        <w:jc w:val="both"/>
      </w:pPr>
      <w:r>
        <w:t>II - Anexo II - Relação das informações complementares ao Projeto de Lei Orçamentária de 2021;</w:t>
      </w:r>
    </w:p>
    <w:p w14:paraId="4F0BCA7E" w14:textId="1BF9916A" w:rsidR="00E903F6" w:rsidRDefault="00E903F6" w:rsidP="00E903F6">
      <w:pPr>
        <w:jc w:val="both"/>
      </w:pPr>
      <w:r>
        <w:t>III -</w:t>
      </w:r>
      <w:ins w:id="957" w:author="Victor Reis de Abreu Cavalcanti" w:date="2020-02-18T15:46:00Z">
        <w:r>
          <w:t xml:space="preserve"> (MODIFICADO SOF)</w:t>
        </w:r>
      </w:ins>
      <w:r>
        <w:t xml:space="preserve"> Anexo III - Despesas que não serão objeto de limitação de empenho</w:t>
      </w:r>
      <w:del w:id="958" w:author="Victor Reis de Abreu Cavalcanti" w:date="2020-02-18T15:46:00Z">
        <w:r w:rsidR="00C10FFC">
          <w:delText>;</w:delText>
        </w:r>
        <w:r w:rsidR="00C10FFC">
          <w:tab/>
          <w:delText xml:space="preserve"> </w:delText>
        </w:r>
      </w:del>
      <w:ins w:id="959" w:author="Victor Reis de Abreu Cavalcanti" w:date="2020-02-18T15:46:00Z">
        <w:r>
          <w:t xml:space="preserve"> por constituírem obrigações constitucionais ou legais da União;</w:t>
        </w:r>
      </w:ins>
    </w:p>
    <w:p w14:paraId="126413E0" w14:textId="77777777" w:rsidR="00E903F6" w:rsidRDefault="00E903F6" w:rsidP="00E903F6">
      <w:pPr>
        <w:jc w:val="both"/>
      </w:pPr>
      <w:r>
        <w:t>IV - Anexo IV - Metas fiscais, constituídas por:</w:t>
      </w:r>
    </w:p>
    <w:p w14:paraId="245B3285" w14:textId="77777777" w:rsidR="00E903F6" w:rsidRDefault="00E903F6" w:rsidP="00E903F6">
      <w:pPr>
        <w:jc w:val="both"/>
      </w:pPr>
      <w:r>
        <w:t>a) Anexo IV.1 - Metas fiscais anuais; e</w:t>
      </w:r>
    </w:p>
    <w:p w14:paraId="59ADF05B" w14:textId="77777777" w:rsidR="00E903F6" w:rsidRDefault="00E903F6" w:rsidP="00E903F6">
      <w:pPr>
        <w:jc w:val="both"/>
      </w:pPr>
      <w:r>
        <w:t>b) Anexo IV.2 - Demonstrativo da margem de expansão das despesas obrigatórias de caráter continuado;</w:t>
      </w:r>
    </w:p>
    <w:p w14:paraId="00EABD50" w14:textId="77777777" w:rsidR="00E903F6" w:rsidRDefault="00E903F6" w:rsidP="00E903F6">
      <w:pPr>
        <w:jc w:val="both"/>
      </w:pPr>
      <w:r>
        <w:t>V - Anexo V - Riscos fiscais;</w:t>
      </w:r>
    </w:p>
    <w:p w14:paraId="486D48E7" w14:textId="77777777" w:rsidR="00E903F6" w:rsidRDefault="00E903F6" w:rsidP="00E903F6">
      <w:pPr>
        <w:jc w:val="both"/>
      </w:pPr>
      <w:r>
        <w:t>VI - Anexo VI - Objetivos das políticas monetária, creditícia e cambial;</w:t>
      </w:r>
    </w:p>
    <w:p w14:paraId="2392B185" w14:textId="77777777" w:rsidR="00E903F6" w:rsidRDefault="00E903F6" w:rsidP="00E903F6">
      <w:pPr>
        <w:jc w:val="both"/>
      </w:pPr>
      <w:r>
        <w:t>VII - Anexo VII - Relação dos bens imóveis de propriedade do Instituto Nacional de Colonização e Reforma Agrária - Incra disponíveis para alienação; e</w:t>
      </w:r>
    </w:p>
    <w:p w14:paraId="4DB0F3F6" w14:textId="77777777" w:rsidR="00E903F6" w:rsidRDefault="00E903F6" w:rsidP="00E903F6">
      <w:pPr>
        <w:jc w:val="both"/>
      </w:pPr>
      <w:r>
        <w:t>VIII - Anexo VIII - Prioridades e metas.</w:t>
      </w:r>
    </w:p>
    <w:p w14:paraId="188C0A7F" w14:textId="77777777" w:rsidR="00E903F6" w:rsidRDefault="00E903F6" w:rsidP="00E903F6">
      <w:pPr>
        <w:jc w:val="both"/>
      </w:pPr>
      <w:r>
        <w:t>Art. 155. Esta Lei entra em vigor na data de sua publicação.</w:t>
      </w:r>
    </w:p>
    <w:p w14:paraId="4F7B73B7" w14:textId="77777777" w:rsidR="00E903F6" w:rsidRDefault="00E903F6" w:rsidP="00E903F6">
      <w:pPr>
        <w:jc w:val="center"/>
      </w:pPr>
      <w:r>
        <w:lastRenderedPageBreak/>
        <w:t>ANEXO I</w:t>
      </w:r>
    </w:p>
    <w:p w14:paraId="4E131B8E" w14:textId="77777777" w:rsidR="00E903F6" w:rsidRDefault="00E903F6" w:rsidP="00E903F6">
      <w:pPr>
        <w:jc w:val="center"/>
      </w:pPr>
      <w:r>
        <w:t>RELAÇÃO DOS QUADROS ORÇAMENTÁRIOS CONSOLIDADOS</w:t>
      </w:r>
    </w:p>
    <w:p w14:paraId="4E14FBE3" w14:textId="77777777" w:rsidR="00E903F6" w:rsidRDefault="00E903F6" w:rsidP="00E903F6">
      <w:pPr>
        <w:jc w:val="both"/>
      </w:pPr>
      <w:r>
        <w:t>I - receita e despesa dos Orçamentos Fiscal e da Seguridade Social, isoladas e conjuntamente, segundo categorias econômicas, conforme o Anexo I da Lei nº 4.320, de 1964;</w:t>
      </w:r>
    </w:p>
    <w:p w14:paraId="1610237C" w14:textId="77777777" w:rsidR="00E903F6" w:rsidRDefault="00E903F6" w:rsidP="00E903F6">
      <w:pPr>
        <w:jc w:val="both"/>
      </w:pPr>
      <w:r>
        <w:t>II - resumo das receitas dos Orçamentos Fiscal e da Seguridade Social, isolado e conjuntamente, por categorias econômicas;</w:t>
      </w:r>
    </w:p>
    <w:p w14:paraId="042E14BB" w14:textId="77777777" w:rsidR="00E903F6" w:rsidRDefault="00E903F6" w:rsidP="00E903F6">
      <w:pPr>
        <w:jc w:val="both"/>
      </w:pPr>
      <w:r>
        <w:t>III - receitas de todas as fontes, por órgão e unidade orçamentária;</w:t>
      </w:r>
    </w:p>
    <w:p w14:paraId="76DE04C0" w14:textId="77777777" w:rsidR="00E903F6" w:rsidRDefault="00E903F6" w:rsidP="00E903F6">
      <w:pPr>
        <w:jc w:val="both"/>
      </w:pPr>
      <w:r>
        <w:t>IV - resumo das despesas dos Orçamentos Fiscal e da Seguridade Social, isolado e conjuntamente, por categorias econômicas e grupos de natureza de despesa;</w:t>
      </w:r>
    </w:p>
    <w:p w14:paraId="3E692A25" w14:textId="77777777" w:rsidR="00E903F6" w:rsidRDefault="00E903F6" w:rsidP="00E903F6">
      <w:pPr>
        <w:jc w:val="both"/>
      </w:pPr>
      <w:r>
        <w:t>V - despesas dos Orçamentos Fiscal e da Seguridade Social, isoladas e conjuntamente, segundo o Poder, órgão e unidade orçamentária, por fontes de recursos e grupos de natureza de despesa;</w:t>
      </w:r>
    </w:p>
    <w:p w14:paraId="63829299" w14:textId="77777777" w:rsidR="00E903F6" w:rsidRDefault="00E903F6" w:rsidP="00E903F6">
      <w:pPr>
        <w:jc w:val="both"/>
      </w:pPr>
      <w:r>
        <w:t>VI - despesas dos Orçamentos Fiscal e da Seguridade Social, isoladas e conjuntamente, segundo a função e subfunção, e programa;</w:t>
      </w:r>
    </w:p>
    <w:p w14:paraId="233EEA86" w14:textId="77777777" w:rsidR="00E903F6" w:rsidRDefault="00E903F6" w:rsidP="00E903F6">
      <w:pPr>
        <w:jc w:val="both"/>
      </w:pPr>
      <w:r>
        <w:t>VII - fontes de recursos dos Orçamentos Fiscal e da Seguridade Social, isoladas e conjuntamente, por grupos de natureza de despesa;</w:t>
      </w:r>
    </w:p>
    <w:p w14:paraId="3FB7E295" w14:textId="77777777" w:rsidR="00E903F6" w:rsidRDefault="00E903F6" w:rsidP="00E903F6">
      <w:pPr>
        <w:jc w:val="both"/>
      </w:pPr>
      <w:r>
        <w:t>VIII - programação referente à manutenção e desenvolvimento do ensino em nível de órgão, detalhando fontes de recursos e valores por categoria de programação;</w:t>
      </w:r>
    </w:p>
    <w:p w14:paraId="0C7C480C" w14:textId="77777777" w:rsidR="00E903F6" w:rsidRDefault="00E903F6" w:rsidP="00E903F6">
      <w:pPr>
        <w:jc w:val="both"/>
      </w:pPr>
      <w:r>
        <w:t>IX - demonstrativo dos resultados primário e nominal do Governo Central, evidenciando - se receitas e despesas primárias e financeiras e a compatibilidade das despesas primárias orçamentárias com as necessidades de financiamento do Governo Central e com os limites estabelecidos no art. 107 do Ato das Disposições Constitucionais Transitórias;</w:t>
      </w:r>
    </w:p>
    <w:p w14:paraId="16E4A6A4" w14:textId="77777777" w:rsidR="00E903F6" w:rsidRDefault="00E903F6" w:rsidP="00E903F6">
      <w:pPr>
        <w:jc w:val="both"/>
      </w:pPr>
      <w:r>
        <w:t>X - serviço da dívida contratual e mobiliária por órgão e unidade orçamentária, detalhando fontes de recursos e grupos de natureza de despesa;</w:t>
      </w:r>
    </w:p>
    <w:p w14:paraId="5CD9907B" w14:textId="77777777" w:rsidR="00E903F6" w:rsidRDefault="00E903F6" w:rsidP="00E903F6">
      <w:pPr>
        <w:jc w:val="both"/>
      </w:pPr>
      <w:r>
        <w:t>XI - fontes de recursos que financiam as despesas do Orçamento da Seguridade Social, destacando as transferências do Orçamento Fiscal;</w:t>
      </w:r>
    </w:p>
    <w:p w14:paraId="2188B3A6" w14:textId="77777777" w:rsidR="00E903F6" w:rsidRDefault="00E903F6" w:rsidP="00E903F6">
      <w:pPr>
        <w:jc w:val="both"/>
      </w:pPr>
      <w:r>
        <w:t>XII - quadro com relação, em ordem alfabética, das ações classificadas na esfera da seguridade social, respectivo órgão orçamentário e dotação;</w:t>
      </w:r>
    </w:p>
    <w:p w14:paraId="1460AF8A" w14:textId="77777777" w:rsidR="00E903F6" w:rsidRDefault="00E903F6" w:rsidP="00E903F6">
      <w:pPr>
        <w:jc w:val="both"/>
      </w:pPr>
      <w:r>
        <w:t>XIII - relação das ações e respectivos subtítulos, discriminada por órgão e unidade orçamentária, nos quais serão apropriadas despesas de tecnologia da informação, inclusive hardware, software e serviços, a qual deverá ser mantida atualizada na internet;</w:t>
      </w:r>
    </w:p>
    <w:p w14:paraId="5C3AF881" w14:textId="77777777" w:rsidR="00E903F6" w:rsidRDefault="00E903F6" w:rsidP="00E903F6">
      <w:pPr>
        <w:jc w:val="both"/>
      </w:pPr>
      <w:r>
        <w:t>XIV - demonstração da vinculação entre as ações orçamentárias constantes dos Orçamentos Fiscal e da Seguridade Social e os programas do Plano Plurianual 2020-2023, especificando as unidades orçamentárias executoras; e</w:t>
      </w:r>
    </w:p>
    <w:p w14:paraId="5D5C4F9E" w14:textId="77777777" w:rsidR="00E903F6" w:rsidRDefault="00E903F6" w:rsidP="00E903F6">
      <w:pPr>
        <w:jc w:val="both"/>
      </w:pPr>
      <w:r>
        <w:t>XV - resumo das fontes de financiamento e da despesa do Orçamento de Investimento, por órgão, função, subfunção e programa.</w:t>
      </w:r>
    </w:p>
    <w:p w14:paraId="396749AC" w14:textId="77777777" w:rsidR="00E903F6" w:rsidRDefault="00E903F6" w:rsidP="00E903F6">
      <w:pPr>
        <w:jc w:val="center"/>
      </w:pPr>
      <w:r>
        <w:t>ANEXO II</w:t>
      </w:r>
    </w:p>
    <w:p w14:paraId="4A822D31" w14:textId="77777777" w:rsidR="00E903F6" w:rsidRDefault="00E903F6" w:rsidP="00E903F6">
      <w:pPr>
        <w:jc w:val="center"/>
      </w:pPr>
      <w:r>
        <w:t>RELAÇÃO DAS INFORMAÇÕES COMPLEMENTARES AO PROJETO DE LEI ORÇAMENTÁRIA DE 2021</w:t>
      </w:r>
    </w:p>
    <w:p w14:paraId="7F0C853E" w14:textId="77777777" w:rsidR="00E903F6" w:rsidRDefault="00E903F6" w:rsidP="00E903F6">
      <w:pPr>
        <w:jc w:val="both"/>
      </w:pPr>
      <w:r>
        <w:lastRenderedPageBreak/>
        <w:t>I - Critérios utilizados para a discriminação, na programação de trabalho, do identificador de resultado primário previsto no art. 6º, § 4º, desta Lei;</w:t>
      </w:r>
    </w:p>
    <w:p w14:paraId="1E609090" w14:textId="77777777" w:rsidR="00E903F6" w:rsidRDefault="00E903F6" w:rsidP="00E903F6">
      <w:pPr>
        <w:jc w:val="both"/>
      </w:pPr>
      <w:r>
        <w:t>II - detalhamento dos custos unitários médios utilizados na elaboração dos orçamentos para os principais serviços e investimentos, justificando os valores adotados;</w:t>
      </w:r>
    </w:p>
    <w:p w14:paraId="7996B3A9" w14:textId="77777777" w:rsidR="00E903F6" w:rsidRDefault="00E903F6" w:rsidP="00E903F6">
      <w:pPr>
        <w:jc w:val="both"/>
      </w:pPr>
      <w:r>
        <w:t>III - programação orçamentária, detalhada por operações especiais, relativa à concessão de quaisquer empréstimos, os respectivos subsídios, quando houver, no âmbito dos Orçamentos Fiscal e da Seguridade Social;</w:t>
      </w:r>
    </w:p>
    <w:p w14:paraId="257741F3" w14:textId="77777777" w:rsidR="00E903F6" w:rsidRDefault="00E903F6" w:rsidP="00E903F6">
      <w:pPr>
        <w:jc w:val="both"/>
      </w:pPr>
      <w:r>
        <w:t>IV - em relação às áreas de assistência social, educação, desporto, habitação, saúde, saneamento, transportes e irrigação, informações sobre gastos por unidade da Federação, com indicação dos critérios utilizados;</w:t>
      </w:r>
    </w:p>
    <w:p w14:paraId="6B29BBF3" w14:textId="77777777" w:rsidR="00E903F6" w:rsidRDefault="00E903F6" w:rsidP="00E903F6">
      <w:pPr>
        <w:jc w:val="both"/>
      </w:pPr>
      <w:r>
        <w:t>V - despesa com pessoal e encargos sociais, por Poder, órgão e total, executada nos exercícios de 2018 e 2019, a execução provável em 2020 e o programado para 2021, com a indicação da representatividade percentual do total e por Poder em relação à receita corrente líquida, tal como definida na Lei de Responsabilidade Fiscal, e demonstração da memória de cálculo;</w:t>
      </w:r>
    </w:p>
    <w:p w14:paraId="3B1C4DB7" w14:textId="77777777" w:rsidR="00E903F6" w:rsidRDefault="00E903F6" w:rsidP="00E903F6">
      <w:pPr>
        <w:jc w:val="both"/>
      </w:pPr>
      <w:r>
        <w:t>VI - despesas liquidadas e pagas dos benefícios do Regime Geral de Previdência Social, por ação orçamentária, executadas nos exercícios de 2018 e 2019, e a execução provável em 2020, destacando os benefícios decorrentes de sentenças judiciais, a compensação financeira entre o RGPS e os regimes de previdência de servidores da União, dos Estados, do Distrito Federal e dos Municípios, e os demais;</w:t>
      </w:r>
    </w:p>
    <w:p w14:paraId="47DE49CF" w14:textId="77777777" w:rsidR="00E903F6" w:rsidRDefault="00E903F6" w:rsidP="00E903F6">
      <w:pPr>
        <w:jc w:val="both"/>
      </w:pPr>
      <w:r>
        <w:t>VII - memória de cálculo das estimativas para 2021:</w:t>
      </w:r>
    </w:p>
    <w:p w14:paraId="35C26C5B" w14:textId="77777777" w:rsidR="00E903F6" w:rsidRDefault="00E903F6" w:rsidP="00E903F6">
      <w:pPr>
        <w:jc w:val="both"/>
      </w:pPr>
      <w:r>
        <w:t>a) de cada despesa a seguir relacionada, mês a mês, explicitando separadamente as hipóteses quanto aos fatores que afetam o seu crescimento, incluindo o crescimento vegetativo e do número de beneficiários, os índices de reajuste dos benefícios vinculados ao salário mínimo e dos demais benefícios:</w:t>
      </w:r>
    </w:p>
    <w:p w14:paraId="7EC3B6F2" w14:textId="77777777" w:rsidR="00E903F6" w:rsidRDefault="00E903F6" w:rsidP="00E903F6">
      <w:pPr>
        <w:jc w:val="both"/>
      </w:pPr>
      <w:r>
        <w:t>1. do Regime Geral de Previdência Social, destacando os decorrentes de sentenças judiciais, a compensação financeira entre o RGPS e os regimes de previdência de servidores da União, dos Estados, do Distrito Federal e dos Municípios, e os demais;</w:t>
      </w:r>
    </w:p>
    <w:p w14:paraId="354E6497" w14:textId="77777777" w:rsidR="00E903F6" w:rsidRDefault="00E903F6" w:rsidP="00E903F6">
      <w:pPr>
        <w:jc w:val="both"/>
      </w:pPr>
      <w:r>
        <w:t>2. da Lei Orgânica de Assistência Social - LOAS;</w:t>
      </w:r>
    </w:p>
    <w:p w14:paraId="1B75C64E" w14:textId="77777777" w:rsidR="00E903F6" w:rsidRDefault="00E903F6" w:rsidP="00E903F6">
      <w:pPr>
        <w:jc w:val="both"/>
      </w:pPr>
      <w:r>
        <w:t>3. Renda Mensal Vitalícia;</w:t>
      </w:r>
    </w:p>
    <w:p w14:paraId="104562D3" w14:textId="77777777" w:rsidR="00E903F6" w:rsidRDefault="00E903F6" w:rsidP="00E903F6">
      <w:pPr>
        <w:jc w:val="both"/>
      </w:pPr>
      <w:r>
        <w:t>4. Seguro-Desemprego; e</w:t>
      </w:r>
    </w:p>
    <w:p w14:paraId="50ECECE0" w14:textId="77777777" w:rsidR="00E903F6" w:rsidRDefault="00E903F6" w:rsidP="00E903F6">
      <w:pPr>
        <w:jc w:val="both"/>
      </w:pPr>
      <w:r>
        <w:t>5. Abono Salarial;</w:t>
      </w:r>
    </w:p>
    <w:p w14:paraId="2C483E5E" w14:textId="77777777" w:rsidR="00E903F6" w:rsidRDefault="00E903F6" w:rsidP="00E903F6">
      <w:pPr>
        <w:jc w:val="both"/>
      </w:pPr>
      <w:r>
        <w:t>b) do gasto com pessoal e encargos sociais, por órgão, explicitando os valores correspondentes aos concursos públicos, à reestruturação de carreiras, aos reajustes gerais e específicos, e demais despesas relevantes;</w:t>
      </w:r>
    </w:p>
    <w:p w14:paraId="6A8D72B0" w14:textId="77777777" w:rsidR="00E903F6" w:rsidRDefault="00E903F6" w:rsidP="00E903F6">
      <w:pPr>
        <w:jc w:val="both"/>
      </w:pPr>
      <w:r>
        <w:t>c) da reserva de contingência e das transferências constitucionais a Estados, Distrito Federal e Municípios;</w:t>
      </w:r>
    </w:p>
    <w:p w14:paraId="4F75C246" w14:textId="77777777" w:rsidR="00E903F6" w:rsidRDefault="00E903F6" w:rsidP="00E903F6">
      <w:pPr>
        <w:jc w:val="both"/>
      </w:pPr>
      <w:r>
        <w:t>d) da complementação da União ao Fundo de Manutenção e Desenvolvimento da Educação Básica e de Valorização dos Profissionais da Educação - FUNDEB;</w:t>
      </w:r>
    </w:p>
    <w:p w14:paraId="73AAC654" w14:textId="77777777" w:rsidR="00E903F6" w:rsidRDefault="00E903F6" w:rsidP="00E903F6">
      <w:pPr>
        <w:jc w:val="both"/>
      </w:pPr>
      <w:r>
        <w:lastRenderedPageBreak/>
        <w:t>e) dos subsídios financeiros e creditícios concedidos pela União, relacionados por espécie de benefício, identificando, para cada um, o órgão gestor, banco operador, a respectiva legislação autorizativa e região contemplada, em cumprimento ao disposto no art. 165, § 6º, da Constituição, considerando:</w:t>
      </w:r>
    </w:p>
    <w:p w14:paraId="7987689E" w14:textId="77777777" w:rsidR="00E903F6" w:rsidRDefault="00E903F6" w:rsidP="00E903F6">
      <w:pPr>
        <w:jc w:val="both"/>
      </w:pPr>
      <w:r>
        <w:t>1. discriminação dos subsídios orçamentários, com identificação dos códigos das respectivas ações orçamentárias e dos efeitos sobre a obtenção do resultado primário (despesa primária ou financeira);</w:t>
      </w:r>
    </w:p>
    <w:p w14:paraId="5AC56903" w14:textId="77777777" w:rsidR="00E903F6" w:rsidRDefault="00E903F6" w:rsidP="00E903F6">
      <w:pPr>
        <w:jc w:val="both"/>
      </w:pPr>
      <w:r>
        <w:t>2. discriminação dos subsídios não orçamentários, com identificação dos efeitos sobre a obtenção do resultado primário (despesa primária ou financeira);</w:t>
      </w:r>
    </w:p>
    <w:p w14:paraId="625A7C6B" w14:textId="77777777" w:rsidR="00E903F6" w:rsidRDefault="00E903F6" w:rsidP="00E903F6">
      <w:pPr>
        <w:jc w:val="both"/>
      </w:pPr>
      <w:r>
        <w:t>3. valores realizados em 2018 e 2019;</w:t>
      </w:r>
    </w:p>
    <w:p w14:paraId="4463F707" w14:textId="77777777" w:rsidR="00E903F6" w:rsidRDefault="00E903F6" w:rsidP="00E903F6">
      <w:pPr>
        <w:jc w:val="both"/>
      </w:pPr>
      <w:r>
        <w:t>4. valores estimados para 2020 e 2021, acompanhados de suas memórias de cálculo; e</w:t>
      </w:r>
    </w:p>
    <w:p w14:paraId="4A089F6F" w14:textId="77777777" w:rsidR="00E903F6" w:rsidRDefault="00E903F6" w:rsidP="00E903F6">
      <w:pPr>
        <w:jc w:val="both"/>
      </w:pPr>
      <w:r>
        <w:t>5. efeito nas estimativas de cada ponto percentual de variação no custo de oportunidade do Tesouro Nacional, quando aplicável; e</w:t>
      </w:r>
    </w:p>
    <w:p w14:paraId="47D941A3" w14:textId="77777777" w:rsidR="00E903F6" w:rsidRDefault="00E903F6" w:rsidP="00E903F6">
      <w:pPr>
        <w:jc w:val="both"/>
      </w:pPr>
      <w:r>
        <w:t>f) das despesas com juros nominais constantes do demonstrativo a que se refere o inciso XXVIII deste Anexo;</w:t>
      </w:r>
    </w:p>
    <w:p w14:paraId="74B7DBA9" w14:textId="77777777" w:rsidR="00E903F6" w:rsidRDefault="00E903F6" w:rsidP="00E903F6">
      <w:pPr>
        <w:jc w:val="both"/>
      </w:pPr>
      <w:r>
        <w:t>VIII - demonstrativos:</w:t>
      </w:r>
    </w:p>
    <w:p w14:paraId="4C72CD3E" w14:textId="77777777" w:rsidR="00E903F6" w:rsidRDefault="00E903F6" w:rsidP="00E903F6">
      <w:pPr>
        <w:jc w:val="both"/>
      </w:pPr>
      <w:r>
        <w:t>a) das receitas de compensações, por item de receita administrada pela Secretaria Especial da Receita Federal do Brasil do Ministério da Economia, e respectivos valores, arrecadadas nos exercícios de 2018, 2019 e 2020, este mês a mês, até junho;</w:t>
      </w:r>
    </w:p>
    <w:p w14:paraId="6B389E42" w14:textId="77777777" w:rsidR="00E903F6" w:rsidRDefault="00E903F6" w:rsidP="00E903F6">
      <w:pPr>
        <w:jc w:val="both"/>
      </w:pPr>
      <w:r>
        <w:t>b) dos efeitos, por região, decorrente dos benefícios tributários, com indicação, por tributo, da perda de receita que lhes possa ser atribuída;</w:t>
      </w:r>
    </w:p>
    <w:p w14:paraId="761C48E7" w14:textId="77777777" w:rsidR="00E903F6" w:rsidRDefault="00E903F6" w:rsidP="00E903F6">
      <w:pPr>
        <w:jc w:val="both"/>
      </w:pPr>
      <w:r>
        <w:t>c) dos efeitos decorrentes das remissões e anistias, com indicação da perda de receita que lhes possa ser atribuída; e</w:t>
      </w:r>
    </w:p>
    <w:p w14:paraId="3625BABB" w14:textId="77777777" w:rsidR="00E903F6" w:rsidRDefault="00E903F6" w:rsidP="00E903F6">
      <w:pPr>
        <w:jc w:val="both"/>
      </w:pPr>
      <w:r>
        <w:t>d) dos efeitos decorrentes da instituição de demais medidas que provoquem redução de receitas não enquadradas nas modalidades de que tratam os demonstrativos das alíneas “b” e “c” deste inciso;</w:t>
      </w:r>
    </w:p>
    <w:p w14:paraId="607978AA" w14:textId="77777777" w:rsidR="00E903F6" w:rsidRDefault="00E903F6" w:rsidP="00E903F6">
      <w:pPr>
        <w:jc w:val="both"/>
      </w:pPr>
      <w:r>
        <w:t>IX - demonstrativo da receita corrente líquida prevista na Proposta Orçamentária de 2021, explicitando a metodologia utilizada;</w:t>
      </w:r>
    </w:p>
    <w:p w14:paraId="2F16FEB4" w14:textId="77777777" w:rsidR="00E903F6" w:rsidRDefault="00E903F6" w:rsidP="00E903F6">
      <w:pPr>
        <w:jc w:val="both"/>
      </w:pPr>
      <w:r>
        <w:t>X - demonstrativo da desvinculação das receitas da União, por natureza de receita orçamentária;</w:t>
      </w:r>
    </w:p>
    <w:p w14:paraId="20361D47" w14:textId="77777777" w:rsidR="00E903F6" w:rsidRDefault="00E903F6" w:rsidP="00E903F6">
      <w:pPr>
        <w:jc w:val="both"/>
      </w:pPr>
      <w:r>
        <w:t>XI - Demonstrativo do Cumprimento da Regra de Ouro;</w:t>
      </w:r>
    </w:p>
    <w:p w14:paraId="570DF71F" w14:textId="77777777" w:rsidR="00E903F6" w:rsidRDefault="00E903F6" w:rsidP="00E903F6">
      <w:pPr>
        <w:jc w:val="both"/>
      </w:pPr>
      <w:r>
        <w:t>XII - demonstrativo da receita orçamentária nos termos do art. 12 da Lei de Responsabilidade Fiscal, e inclusão do efeito da dedução de receitas extraordinárias ou atípicas arrecadadas no período que servir de base para as projeções, que constarão do demonstrativo pelos seus valores nominais absolutos, destacando os seguintes agregados:</w:t>
      </w:r>
    </w:p>
    <w:p w14:paraId="4DCE414B" w14:textId="77777777" w:rsidR="00E903F6" w:rsidRDefault="00E903F6" w:rsidP="00E903F6">
      <w:pPr>
        <w:jc w:val="both"/>
      </w:pPr>
      <w:r>
        <w:t>a) Receitas Primárias:</w:t>
      </w:r>
    </w:p>
    <w:p w14:paraId="7CABBCB3" w14:textId="77777777" w:rsidR="00E903F6" w:rsidRDefault="00E903F6" w:rsidP="00E903F6">
      <w:pPr>
        <w:jc w:val="both"/>
      </w:pPr>
      <w:r>
        <w:t xml:space="preserve">1. brutas e líquidas de restituições, administradas pela Secretaria Especial da Receita Federal do Brasil do Ministério da Economia, inclusive aquelas referentes à contribuição dos empregadores e trabalhadores para o Regime Geral de Previdência Social, neste caso desdobrada em contribuição patronal sobre a folha de pagamento, contribuição previdenciária sobre a receita </w:t>
      </w:r>
      <w:r>
        <w:lastRenderedPageBreak/>
        <w:t>bruta, compensação prevista na Lei nº 12.546, de 14 de dezembro de 2011, e demais, com os exercícios de 2019 a 2021 apresentados mês a mês, destacando, para 2021, os efeitos da variação de índices de preços, das alterações da legislação, inclusive das propostas de alteração na legislação, que se encontrem em tramitação no Congresso Nacional, de iniciativa do Poder Executivo, e dos demais fatores que influenciem as estimativas;</w:t>
      </w:r>
    </w:p>
    <w:p w14:paraId="637312CA" w14:textId="77777777" w:rsidR="00E903F6" w:rsidRDefault="00E903F6" w:rsidP="00E903F6">
      <w:pPr>
        <w:jc w:val="both"/>
      </w:pPr>
      <w:r>
        <w:t>2. Concessões e Permissões, por serviços outorgados, apresentados mês a mês;</w:t>
      </w:r>
    </w:p>
    <w:p w14:paraId="50A4C1A6" w14:textId="77777777" w:rsidR="00E903F6" w:rsidRDefault="00E903F6" w:rsidP="00E903F6">
      <w:pPr>
        <w:jc w:val="both"/>
      </w:pPr>
      <w:r>
        <w:t>3. Compensações Financeiras;</w:t>
      </w:r>
    </w:p>
    <w:p w14:paraId="5BA5D738" w14:textId="1BF9E975" w:rsidR="00E903F6" w:rsidRDefault="00E903F6" w:rsidP="00E903F6">
      <w:pPr>
        <w:jc w:val="both"/>
      </w:pPr>
      <w:r>
        <w:t xml:space="preserve">4. </w:t>
      </w:r>
      <w:ins w:id="960" w:author="Victor Reis de Abreu Cavalcanti" w:date="2020-02-18T15:46:00Z">
        <w:r>
          <w:t xml:space="preserve">(MODIFICADO SOF) </w:t>
        </w:r>
      </w:ins>
      <w:r>
        <w:t xml:space="preserve">Receitas Próprias </w:t>
      </w:r>
      <w:del w:id="961" w:author="Victor Reis de Abreu Cavalcanti" w:date="2020-02-18T15:46:00Z">
        <w:r w:rsidR="00C10FFC">
          <w:delText xml:space="preserve">(fonte 50) </w:delText>
        </w:r>
      </w:del>
      <w:r>
        <w:t>e de Convênios</w:t>
      </w:r>
      <w:del w:id="962" w:author="Victor Reis de Abreu Cavalcanti" w:date="2020-02-18T15:46:00Z">
        <w:r w:rsidR="00C10FFC">
          <w:delText xml:space="preserve"> (fonte 81),</w:delText>
        </w:r>
      </w:del>
      <w:ins w:id="963" w:author="Victor Reis de Abreu Cavalcanti" w:date="2020-02-18T15:46:00Z">
        <w:r>
          <w:t>,</w:t>
        </w:r>
      </w:ins>
      <w:r>
        <w:t xml:space="preserve"> por órgão; e</w:t>
      </w:r>
    </w:p>
    <w:p w14:paraId="043E57FD" w14:textId="77777777" w:rsidR="00E903F6" w:rsidRDefault="00E903F6" w:rsidP="00E903F6">
      <w:pPr>
        <w:jc w:val="both"/>
      </w:pPr>
      <w:r>
        <w:t>5. Demais Receitas Primárias; e</w:t>
      </w:r>
    </w:p>
    <w:p w14:paraId="66C233D0" w14:textId="77777777" w:rsidR="00E903F6" w:rsidRDefault="00E903F6" w:rsidP="00E903F6">
      <w:pPr>
        <w:jc w:val="both"/>
      </w:pPr>
      <w:r>
        <w:t>b) Receitas Financeiras:</w:t>
      </w:r>
    </w:p>
    <w:p w14:paraId="434AA787" w14:textId="77777777" w:rsidR="00E903F6" w:rsidRDefault="00E903F6" w:rsidP="00E903F6">
      <w:pPr>
        <w:jc w:val="both"/>
      </w:pPr>
      <w:r>
        <w:t>1. Operações de Crédito;</w:t>
      </w:r>
    </w:p>
    <w:p w14:paraId="2209AE47" w14:textId="5D7DF8CE" w:rsidR="00E903F6" w:rsidRDefault="00E903F6" w:rsidP="00E903F6">
      <w:pPr>
        <w:jc w:val="both"/>
      </w:pPr>
      <w:r>
        <w:t xml:space="preserve">2. </w:t>
      </w:r>
      <w:ins w:id="964" w:author="Victor Reis de Abreu Cavalcanti" w:date="2020-02-18T15:46:00Z">
        <w:r>
          <w:t xml:space="preserve">(MODIFICADO SOF) </w:t>
        </w:r>
      </w:ins>
      <w:r>
        <w:t>Receitas Próprias</w:t>
      </w:r>
      <w:del w:id="965" w:author="Victor Reis de Abreu Cavalcanti" w:date="2020-02-18T15:46:00Z">
        <w:r w:rsidR="00C10FFC">
          <w:delText xml:space="preserve"> (fonte 80),</w:delText>
        </w:r>
      </w:del>
      <w:ins w:id="966" w:author="Victor Reis de Abreu Cavalcanti" w:date="2020-02-18T15:46:00Z">
        <w:r>
          <w:t>,</w:t>
        </w:r>
      </w:ins>
      <w:r>
        <w:t xml:space="preserve"> por órgão; e</w:t>
      </w:r>
    </w:p>
    <w:p w14:paraId="686F912A" w14:textId="77777777" w:rsidR="00E903F6" w:rsidRDefault="00E903F6" w:rsidP="00E903F6">
      <w:pPr>
        <w:jc w:val="both"/>
      </w:pPr>
      <w:r>
        <w:t>3. Demais Receitas Financeiras;</w:t>
      </w:r>
    </w:p>
    <w:p w14:paraId="1B20DB04" w14:textId="77777777" w:rsidR="00E903F6" w:rsidRDefault="00E903F6" w:rsidP="00E903F6">
      <w:pPr>
        <w:jc w:val="both"/>
      </w:pPr>
      <w:r>
        <w:t>XIII - demonstrativo da previsão por unidade orçamentária, por órgão, por Poder, pelo Ministério Público da União e pela Defensoria Pública da União, bem como o consolidado da União, dos gastos a seguir relacionados, contendo dotação orçamentária constante do Projeto de Lei Orçamentária de 2021, número de beneficiários, custo médio e valor per capita praticado em cada unidade orçamentária, número e data do ato legal autorizativo do referido valor per capita:</w:t>
      </w:r>
    </w:p>
    <w:p w14:paraId="567EEB5D" w14:textId="77777777" w:rsidR="00E903F6" w:rsidRDefault="00E903F6" w:rsidP="00E903F6">
      <w:pPr>
        <w:jc w:val="both"/>
      </w:pPr>
      <w:r>
        <w:t>a) assistência médica e odontológica;</w:t>
      </w:r>
    </w:p>
    <w:p w14:paraId="5E18307D" w14:textId="77777777" w:rsidR="00E903F6" w:rsidRDefault="00E903F6" w:rsidP="00E903F6">
      <w:pPr>
        <w:jc w:val="both"/>
      </w:pPr>
      <w:r>
        <w:t>b) auxílio-alimentação/refeição;</w:t>
      </w:r>
    </w:p>
    <w:p w14:paraId="61092637" w14:textId="77777777" w:rsidR="00E903F6" w:rsidRDefault="00E903F6" w:rsidP="00E903F6">
      <w:pPr>
        <w:jc w:val="both"/>
      </w:pPr>
      <w:r>
        <w:t>c) assistência pré-escolar; e</w:t>
      </w:r>
    </w:p>
    <w:p w14:paraId="370C0105" w14:textId="77777777" w:rsidR="00E903F6" w:rsidRDefault="00E903F6" w:rsidP="00E903F6">
      <w:pPr>
        <w:jc w:val="both"/>
      </w:pPr>
      <w:r>
        <w:t>d) auxílio-transporte;</w:t>
      </w:r>
    </w:p>
    <w:p w14:paraId="628FEC04" w14:textId="77777777" w:rsidR="00E903F6" w:rsidRDefault="00E903F6" w:rsidP="00E903F6">
      <w:pPr>
        <w:jc w:val="both"/>
      </w:pPr>
      <w:r>
        <w:t>XIV - plano de aplicação dos recursos das agências financeiras oficiais de fomento, com os valores realizados nos exercícios de 2018 e 2019, a execução provável para 2020 e as estimativas para 2021, consolidadas e discriminadas por agência, região, unidade da Federação, setor de atividade, porte do tomador dos empréstimos e fontes de recursos, evidenciando, ainda, a metodologia de elaboração dos quadros solicitados, da seguinte forma:</w:t>
      </w:r>
    </w:p>
    <w:p w14:paraId="465E2F11" w14:textId="77777777" w:rsidR="00E903F6" w:rsidRDefault="00E903F6" w:rsidP="00E903F6">
      <w:pPr>
        <w:jc w:val="both"/>
      </w:pPr>
      <w:r>
        <w:t>a) os empréstimos e financiamentos, inclusive a fundo perdido, deverão ser apresentados demonstrando os saldos anteriores, as concessões, os recebimentos no período com a discriminação das amortizações e encargos e os saldos atuais;</w:t>
      </w:r>
    </w:p>
    <w:p w14:paraId="2640824F" w14:textId="77777777" w:rsidR="00E903F6" w:rsidRDefault="00E903F6" w:rsidP="00E903F6">
      <w:pPr>
        <w:jc w:val="both"/>
      </w:pPr>
      <w:r>
        <w:t>b) a metodologia deve explicitar, tanto para o fluxo das aplicações, quanto para os empréstimos e financiamentos efetivamente concedidos, os recursos próprios, os recursos do Tesouro Nacional e de outras fontes; e</w:t>
      </w:r>
    </w:p>
    <w:p w14:paraId="13D3D017" w14:textId="77777777" w:rsidR="00E903F6" w:rsidRDefault="00E903F6" w:rsidP="00E903F6">
      <w:pPr>
        <w:jc w:val="both"/>
      </w:pPr>
      <w:r>
        <w:t>c) a definição do porte do tomador dos empréstimos levará em conta a classificação atualmente adotada pelo BNDES;</w:t>
      </w:r>
    </w:p>
    <w:p w14:paraId="3FE2CF75" w14:textId="77777777" w:rsidR="00E903F6" w:rsidRDefault="00E903F6" w:rsidP="00E903F6">
      <w:pPr>
        <w:jc w:val="both"/>
      </w:pPr>
      <w:r>
        <w:t xml:space="preserve">XV - relação das entidades, organismos ou associações, nacionais e internacionais, aos quais foram ou serão destinados diretamente recursos a título de subvenções, auxílios ou de </w:t>
      </w:r>
      <w:r>
        <w:lastRenderedPageBreak/>
        <w:t>contribuições correntes ou de capital nos exercícios de 2019, 2020 e 2021, informando para cada entidade:</w:t>
      </w:r>
    </w:p>
    <w:p w14:paraId="7B3D91D1" w14:textId="77777777" w:rsidR="00E903F6" w:rsidRDefault="00E903F6" w:rsidP="00E903F6">
      <w:pPr>
        <w:jc w:val="both"/>
      </w:pPr>
      <w:r>
        <w:t>a) os valores totais transferidos ou a transferir por exercício;</w:t>
      </w:r>
    </w:p>
    <w:p w14:paraId="041008B9" w14:textId="77777777" w:rsidR="00E903F6" w:rsidRDefault="00E903F6" w:rsidP="00E903F6">
      <w:pPr>
        <w:jc w:val="both"/>
      </w:pPr>
      <w:r>
        <w:t>b) a categoria de programação, detalhada por elemento de despesa, à qual serão apropriadas as referidas transferências em cada exercício;</w:t>
      </w:r>
    </w:p>
    <w:p w14:paraId="762B562E" w14:textId="77777777" w:rsidR="00E903F6" w:rsidRDefault="00E903F6" w:rsidP="00E903F6">
      <w:pPr>
        <w:jc w:val="both"/>
      </w:pPr>
      <w:r>
        <w:t>c) a prévia e específica autorização legal que ampara a transferência, nos termos do art. 26 da Lei de Responsabilidade Fiscal; e</w:t>
      </w:r>
    </w:p>
    <w:p w14:paraId="77960CA8" w14:textId="77777777" w:rsidR="00E903F6" w:rsidRDefault="00E903F6" w:rsidP="00E903F6">
      <w:pPr>
        <w:jc w:val="both"/>
      </w:pPr>
      <w:r>
        <w:t>d) a finalidade e motivação do ato, bem como a importância para o setor público de tal alocação, quando a transferência não for amparada em lei específica;</w:t>
      </w:r>
    </w:p>
    <w:p w14:paraId="5270833D" w14:textId="77777777" w:rsidR="00E903F6" w:rsidRDefault="00E903F6" w:rsidP="00E903F6">
      <w:pPr>
        <w:jc w:val="both"/>
      </w:pPr>
      <w:r>
        <w:t>XVI - relação das dotações do exercício de 2021, detalhadas por subtítulos e elementos de despesa, destinadas a entidades privadas a título de subvenções, auxílios ou contribuições correntes e de capital, não incluídas no inciso XV deste Anexo, especificando os motivos da não identificação prévia e a necessidade da transferência;</w:t>
      </w:r>
    </w:p>
    <w:p w14:paraId="41679EE4" w14:textId="77777777" w:rsidR="00E903F6" w:rsidRDefault="00E903F6" w:rsidP="00E903F6">
      <w:pPr>
        <w:jc w:val="both"/>
      </w:pPr>
      <w:r>
        <w:t>XVII - contratações de pessoal por organismos internacionais para desenvolver projetos junto ao governo, na situação vigente em 31 de julho de 2020 e com previsão de gastos para 2021, informando, relativamente a cada órgão:</w:t>
      </w:r>
    </w:p>
    <w:p w14:paraId="3F47619A" w14:textId="77777777" w:rsidR="00E903F6" w:rsidRDefault="00E903F6" w:rsidP="00E903F6">
      <w:pPr>
        <w:jc w:val="both"/>
      </w:pPr>
      <w:r>
        <w:t>a) Organismo Internacional contratante;</w:t>
      </w:r>
    </w:p>
    <w:p w14:paraId="30782371" w14:textId="77777777" w:rsidR="00E903F6" w:rsidRDefault="00E903F6" w:rsidP="00E903F6">
      <w:pPr>
        <w:jc w:val="both"/>
      </w:pPr>
      <w:r>
        <w:t>b) objeto do contrato;</w:t>
      </w:r>
    </w:p>
    <w:p w14:paraId="0BF47F5E" w14:textId="77777777" w:rsidR="00E903F6" w:rsidRDefault="00E903F6" w:rsidP="00E903F6">
      <w:pPr>
        <w:jc w:val="both"/>
      </w:pPr>
      <w:r>
        <w:t>c) categoria de programação, nos termos do art. 4º, § 1º, desta Lei, que irá atender as despesas em 2021;</w:t>
      </w:r>
    </w:p>
    <w:p w14:paraId="3DC70068" w14:textId="77777777" w:rsidR="00E903F6" w:rsidRDefault="00E903F6" w:rsidP="00E903F6">
      <w:pPr>
        <w:jc w:val="both"/>
      </w:pPr>
      <w:r>
        <w:t>d) número de pessoas contratadas, por faixa de remuneração com amplitude de R$ 1.000,00 (um mil reais);</w:t>
      </w:r>
    </w:p>
    <w:p w14:paraId="166765A8" w14:textId="77777777" w:rsidR="00E903F6" w:rsidRDefault="00E903F6" w:rsidP="00E903F6">
      <w:pPr>
        <w:jc w:val="both"/>
      </w:pPr>
      <w:r>
        <w:t>e) data de início e fim do contrato com cada organismo; e</w:t>
      </w:r>
    </w:p>
    <w:p w14:paraId="17B3A9A3" w14:textId="77777777" w:rsidR="00E903F6" w:rsidRDefault="00E903F6" w:rsidP="00E903F6">
      <w:pPr>
        <w:jc w:val="both"/>
      </w:pPr>
      <w:r>
        <w:t>f) valor total do contrato e forma de reajuste;</w:t>
      </w:r>
    </w:p>
    <w:p w14:paraId="627F9041" w14:textId="77777777" w:rsidR="00E903F6" w:rsidRDefault="00E903F6" w:rsidP="00E903F6">
      <w:pPr>
        <w:jc w:val="both"/>
      </w:pPr>
      <w:r>
        <w:t>XVIII - estoque e arrecadação da Dívida Ativa da União, no exercício de 2019, e as estimativas para os exercícios de 2020 e 2021, segregando por item de receita e identificando, separadamente, as informações do Regime Geral de Previdência Social;</w:t>
      </w:r>
    </w:p>
    <w:p w14:paraId="52CDF6BD" w14:textId="77777777" w:rsidR="00E903F6" w:rsidRDefault="00E903F6" w:rsidP="00E903F6">
      <w:pPr>
        <w:jc w:val="both"/>
      </w:pPr>
      <w:r>
        <w:t>XIX - resultados primários das empresas estatais federais nos exercícios de 2018 e 2019, destacando as principais empresas das demais, a execução provável para 2020 e a estimada para 2021, separando-se, nas despesas, as correspondentes a investimentos;</w:t>
      </w:r>
    </w:p>
    <w:p w14:paraId="427F846E" w14:textId="77777777" w:rsidR="00E903F6" w:rsidRDefault="00E903F6" w:rsidP="00E903F6">
      <w:pPr>
        <w:jc w:val="both"/>
      </w:pPr>
      <w:r>
        <w:t>XX - estimativas das receitas e das despesas adicionais, decorrentes do aumento do salário mínimo em 1 (um) ponto percentual e em R$ 1,00 (um real);</w:t>
      </w:r>
    </w:p>
    <w:p w14:paraId="31084CA6" w14:textId="77777777" w:rsidR="00E903F6" w:rsidRDefault="00E903F6" w:rsidP="00E903F6">
      <w:pPr>
        <w:jc w:val="both"/>
      </w:pPr>
      <w:r>
        <w:t>XXI - dotações de 2021, discriminadas por programas e ações destinados às Regiões Integradas de Desenvolvimento - Ride, conforme o disposto nas Leis Complementares nºs 94, de 19 de fevereiro de 1998, 112 e 113, ambas de 19 de setembro de 2001, e ao Programa Grande Fronteira do Mercosul, nos termos da Lei nº 10.466, de 29 de maio de 2002;</w:t>
      </w:r>
    </w:p>
    <w:p w14:paraId="26714A3B" w14:textId="77777777" w:rsidR="00E903F6" w:rsidRDefault="00E903F6" w:rsidP="00E903F6">
      <w:pPr>
        <w:jc w:val="both"/>
      </w:pPr>
      <w:r>
        <w:t xml:space="preserve">XXII - conjunto de parâmetros estimados pela Secretaria de Política Econômica da Secretaria Especial de Fazenda do Ministério da Economia, utilizados na elaboração do Projeto de Lei Orçamentária de 2021, contendo ao menos, para os exercícios de 2020 e 2021, as variações real </w:t>
      </w:r>
      <w:r>
        <w:lastRenderedPageBreak/>
        <w:t>e nominal do PIB, da massa salarial dos empregados com carteira assinada, do preço médio do barril de petróleo tipo Brent, e das taxas mensais, nesses dois exercícios, média da taxa de câmbio do dólar americano, da Taxa de Juros de Longo Prazo - TJLP, em dólar, das importações, exceto combustíveis, das aplicações financeiras, do volume comercializado de gasolina e de diesel, da taxa de juros Selic, do IGP-DI, do IPCA e do INPC, cujas atualizações serão encaminhadas, em 22 de novembro de 2020, pelo Ministério da Economia ao Presidente da Comissão Mista de que trata o art. 166, § 1º, da Constituição;</w:t>
      </w:r>
    </w:p>
    <w:p w14:paraId="63398FAD" w14:textId="77777777" w:rsidR="00E903F6" w:rsidRDefault="00E903F6" w:rsidP="00E903F6">
      <w:pPr>
        <w:jc w:val="both"/>
      </w:pPr>
      <w:r>
        <w:t>XXIII - com relação à dívida pública federal:</w:t>
      </w:r>
    </w:p>
    <w:p w14:paraId="3249BC4F" w14:textId="77777777" w:rsidR="00E903F6" w:rsidRDefault="00E903F6" w:rsidP="00E903F6">
      <w:pPr>
        <w:jc w:val="both"/>
      </w:pPr>
      <w:r>
        <w:t>a) estimativas de despesas com amortização, juros e encargos da dívida pública mobiliária federal interna e da dívida pública federal externa, em 2021, separando o pagamento ao Banco Central do Brasil e ao mercado;</w:t>
      </w:r>
    </w:p>
    <w:p w14:paraId="51CA0215" w14:textId="77777777" w:rsidR="00E903F6" w:rsidRDefault="00E903F6" w:rsidP="00E903F6">
      <w:pPr>
        <w:jc w:val="both"/>
      </w:pPr>
      <w:r>
        <w:t>b) estoque e composição percentual, por indexador, da dívida pública mobiliária federal interna e da dívida pública federal, junto ao mercado e ao Banco Central do Brasil, em 31 de dezembro dos três últimos anos, em 30 de junho de 2020, e as previsões para 31 de dezembro de 2020 e 2021; e</w:t>
      </w:r>
    </w:p>
    <w:p w14:paraId="4DBEC23C" w14:textId="77777777" w:rsidR="00E903F6" w:rsidRDefault="00E903F6" w:rsidP="00E903F6">
      <w:pPr>
        <w:jc w:val="both"/>
      </w:pPr>
      <w:r>
        <w:t>c) demonstrativo, por Identificador de Doação e de Operação de Crédito - IDOC, das dívidas agrupadas em operações especiais no âmbito dos órgãos “Encargos Financeiros da União” e “Refinanciamento da Dívida Pública Mobiliária Federal”, em formato compatível com as informações constantes do Siafi;</w:t>
      </w:r>
    </w:p>
    <w:p w14:paraId="2A2E5323" w14:textId="77777777" w:rsidR="00E903F6" w:rsidRDefault="00E903F6" w:rsidP="00E903F6">
      <w:pPr>
        <w:jc w:val="both"/>
      </w:pPr>
      <w:r>
        <w:t>XXIV - gastos do Fundo Nacional de Assistência Social, por unidade da Federação, com indicação dos critérios utilizados, discriminados por serviços de ação continuada, executados nos exercícios de 2018 e 2019 e a execução provável em 2020 e 2021, estadualizando inclusive os valores que constaram nas Leis Orçamentárias de 2018 e 2019 na rubrica nacional e que foram transferidos para os Estados e Municípios;</w:t>
      </w:r>
    </w:p>
    <w:p w14:paraId="4E38294D" w14:textId="77777777" w:rsidR="00E903F6" w:rsidRDefault="00E903F6" w:rsidP="00E903F6">
      <w:pPr>
        <w:jc w:val="both"/>
      </w:pPr>
      <w:r>
        <w:t>XXV - cadastro de ações utilizado na elaboração da proposta orçamentária, em meio magnético, em formato de banco de dados para consulta, contendo, no mínimo, código, título, descrição, produto e unidade de medida de cada uma das ações;</w:t>
      </w:r>
    </w:p>
    <w:p w14:paraId="5B9542AB" w14:textId="77777777" w:rsidR="00E903F6" w:rsidRDefault="00E903F6" w:rsidP="00E903F6">
      <w:pPr>
        <w:jc w:val="both"/>
      </w:pPr>
      <w:r>
        <w:t>XXVI - evolução da receita da União, segundo as categorias econômicas e seu desdobramento em espécies, discriminando cada imposto e contribuição de que trata o art. 195 da Constituição;</w:t>
      </w:r>
    </w:p>
    <w:p w14:paraId="082B6FD8" w14:textId="77777777" w:rsidR="00E903F6" w:rsidRDefault="00E903F6" w:rsidP="00E903F6">
      <w:pPr>
        <w:jc w:val="both"/>
      </w:pPr>
      <w:r>
        <w:t>XXVII - evolução da despesa da União, segundo as categorias econômicas e grupos de natureza de despesa;</w:t>
      </w:r>
    </w:p>
    <w:p w14:paraId="056E5D28" w14:textId="77777777" w:rsidR="00E903F6" w:rsidRDefault="00E903F6" w:rsidP="00E903F6">
      <w:pPr>
        <w:jc w:val="both"/>
      </w:pPr>
      <w:r>
        <w:t>XXVIII - demonstrativo dos resultados primário e nominal do Governo Central, implícitos no Projeto de Lei Orçamentária de 2021, evidenciando receitas e despesas primárias e financeiras, de acordo com a metodologia apresentada, identificando a evolução dos principais itens, comparativamente aos três últimos exercícios;</w:t>
      </w:r>
    </w:p>
    <w:p w14:paraId="75F87708" w14:textId="77777777" w:rsidR="00E903F6" w:rsidRDefault="00E903F6" w:rsidP="00E903F6">
      <w:pPr>
        <w:jc w:val="both"/>
      </w:pPr>
      <w:r>
        <w:t>XXIX - demonstrativo com as medidas de compensação às renúncias de receitas, conforme disposto no inciso II do art. 5º da Lei de Responsabilidade Fiscal;</w:t>
      </w:r>
    </w:p>
    <w:p w14:paraId="57FB7440" w14:textId="77777777" w:rsidR="00E903F6" w:rsidRDefault="00E903F6" w:rsidP="00E903F6">
      <w:pPr>
        <w:jc w:val="both"/>
      </w:pPr>
      <w:r>
        <w:t>XXX - demonstrativo do cumprimento do art. 42 do Ato das Disposições Constitucionais Transitórias;</w:t>
      </w:r>
    </w:p>
    <w:p w14:paraId="64A7AF50" w14:textId="77777777" w:rsidR="00E903F6" w:rsidRDefault="00E903F6" w:rsidP="00E903F6">
      <w:pPr>
        <w:jc w:val="both"/>
      </w:pPr>
      <w:r>
        <w:t>XXXI - diretrizes e critérios gerais utilizados na definição e criação da estrutura de Planos Orçamentários - POs, bem como a relação de POs atribuída a cada ação orçamentária;</w:t>
      </w:r>
    </w:p>
    <w:p w14:paraId="0FFD77C4" w14:textId="77777777" w:rsidR="00E903F6" w:rsidRDefault="00E903F6" w:rsidP="00E903F6">
      <w:pPr>
        <w:jc w:val="both"/>
      </w:pPr>
      <w:r>
        <w:lastRenderedPageBreak/>
        <w:t>XXXII - demonstrativo dos subtítulos de projetos orçamentários relativos a obras e serviços de engenharia constantes do Projeto de Lei Orçamentária, com custo total estimado superior a R$ 50.000.000,00 (cinquenta milhões de reais), por Unidade Orçamentária, cuja execução orçamentária:</w:t>
      </w:r>
    </w:p>
    <w:p w14:paraId="09E85CAB" w14:textId="77777777" w:rsidR="00E903F6" w:rsidRDefault="00E903F6" w:rsidP="00E903F6">
      <w:pPr>
        <w:jc w:val="both"/>
      </w:pPr>
      <w:r>
        <w:t>a) já tenha sido iniciada, contendo o custo total previsto, a execução acumulada até 2019, o valor programado para 2020, o previsto no PLOA para 2021 e as projeções para 2022 e 2023;</w:t>
      </w:r>
    </w:p>
    <w:p w14:paraId="3237C405" w14:textId="77777777" w:rsidR="00E903F6" w:rsidRDefault="00E903F6" w:rsidP="00E903F6">
      <w:pPr>
        <w:jc w:val="both"/>
      </w:pPr>
      <w:r>
        <w:t>b) não tenha sido iniciada, discriminando, pelo menos, a estimativa de custo, o valor previsto no PLOA para 2021 e as projeções para 2022 e 2023 e se possuem, ou não, Estudo de Viabilidade Técnica, Econômica e Ambiental – EVTEA, anteprojeto, projeto básico e/ou projeto executivo;</w:t>
      </w:r>
    </w:p>
    <w:p w14:paraId="2067BAA0" w14:textId="77777777" w:rsidR="00E903F6" w:rsidRDefault="00E903F6" w:rsidP="00E903F6">
      <w:pPr>
        <w:jc w:val="both"/>
      </w:pPr>
      <w:r>
        <w:t>XXXIII - atualização do anexo de riscos fiscais;</w:t>
      </w:r>
    </w:p>
    <w:p w14:paraId="466F588D" w14:textId="77777777" w:rsidR="00E903F6" w:rsidRDefault="00E903F6" w:rsidP="00E903F6">
      <w:pPr>
        <w:jc w:val="both"/>
      </w:pPr>
      <w:r>
        <w:t>XXXIV - demonstrativo sobre o Fundo de Financiamento Estudantil (FIES) contendo os valores consolidados em 30 de junho e 31 de dezembro de 2019, 30 de junho de 2020, e estimados para 31 de dezembro de 2020 e de 2021 referentes às seguintes informações:</w:t>
      </w:r>
    </w:p>
    <w:p w14:paraId="38A4FD8D" w14:textId="77777777" w:rsidR="00E903F6" w:rsidRDefault="00E903F6" w:rsidP="00E903F6">
      <w:pPr>
        <w:jc w:val="both"/>
      </w:pPr>
      <w:r>
        <w:t>a) perfil da carteira do FIES, discriminando a quantidade de contratos e os respectivos valores financiados e do saldo devedor, por fase em que se encontra o contrato (em desembolso, suspensos, encerrados, em amortização), e explicitando a inadimplência da carteira e os critérios utilizados para classificar os contratos;</w:t>
      </w:r>
    </w:p>
    <w:p w14:paraId="2C9FEC61" w14:textId="77777777" w:rsidR="00E903F6" w:rsidRDefault="00E903F6" w:rsidP="00E903F6">
      <w:pPr>
        <w:jc w:val="both"/>
      </w:pPr>
      <w:r>
        <w:t>b) quantidade de financiamentos concedidos, distinguindo os novos contratos e aditamentos;</w:t>
      </w:r>
    </w:p>
    <w:p w14:paraId="0E3C1D22" w14:textId="77777777" w:rsidR="00E903F6" w:rsidRDefault="00E903F6" w:rsidP="00E903F6">
      <w:pPr>
        <w:jc w:val="both"/>
      </w:pPr>
      <w:r>
        <w:t>c) quantidade de contratos referentes ao ensino superior (diferenciando os da graduação e os da pós-graduação) e à educação profissional e tecnológica (diferenciando os contratos de estudantes e os de empresas);</w:t>
      </w:r>
    </w:p>
    <w:p w14:paraId="3336574D" w14:textId="77777777" w:rsidR="00E903F6" w:rsidRDefault="00E903F6" w:rsidP="00E903F6">
      <w:pPr>
        <w:jc w:val="both"/>
      </w:pPr>
      <w:r>
        <w:t>d) quantidade de contratos que se beneficiam do abatimento de 1,00% (um por cento) previsto no art. 6º-B da Lei nº 10.260, de 12 de julho de 2001, diferenciando os de professores e de médicos;</w:t>
      </w:r>
    </w:p>
    <w:p w14:paraId="46BFF66B" w14:textId="77777777" w:rsidR="00E903F6" w:rsidRDefault="00E903F6" w:rsidP="00E903F6">
      <w:pPr>
        <w:jc w:val="both"/>
      </w:pPr>
      <w:r>
        <w:t>e) valores de financiamentos concedidos, de amortização de financiamentos e de benefícios ou subsídios creditícios; e</w:t>
      </w:r>
    </w:p>
    <w:p w14:paraId="4D5D51B8" w14:textId="77777777" w:rsidR="00E903F6" w:rsidRDefault="00E903F6" w:rsidP="00E903F6">
      <w:pPr>
        <w:jc w:val="both"/>
      </w:pPr>
      <w:r>
        <w:t>f) informações sobre o Fundo de Garantia de Operações de Crédito Educativo (FGEDUC):</w:t>
      </w:r>
    </w:p>
    <w:p w14:paraId="1014DA6F" w14:textId="77777777" w:rsidR="00E903F6" w:rsidRDefault="00E903F6" w:rsidP="00E903F6">
      <w:pPr>
        <w:jc w:val="both"/>
      </w:pPr>
      <w:r>
        <w:t>1. tipos de riscos garantidos e volume de recursos alocados;</w:t>
      </w:r>
    </w:p>
    <w:p w14:paraId="0B0C9EF5" w14:textId="77777777" w:rsidR="00E903F6" w:rsidRDefault="00E903F6" w:rsidP="00E903F6">
      <w:pPr>
        <w:jc w:val="both"/>
      </w:pPr>
      <w:r>
        <w:t>2. perfil médio das operações de crédito garantidas e do período de cobertura;</w:t>
      </w:r>
    </w:p>
    <w:p w14:paraId="7E3ACD2E" w14:textId="77777777" w:rsidR="00E903F6" w:rsidRDefault="00E903F6" w:rsidP="00E903F6">
      <w:pPr>
        <w:jc w:val="both"/>
      </w:pPr>
      <w:r>
        <w:t>3. composição dos cotistas e valorização das cotas desde o início das operações pelo fundo;</w:t>
      </w:r>
    </w:p>
    <w:p w14:paraId="30DE560C" w14:textId="77777777" w:rsidR="00E903F6" w:rsidRDefault="00E903F6" w:rsidP="00E903F6">
      <w:pPr>
        <w:jc w:val="both"/>
      </w:pPr>
      <w:r>
        <w:t>4. alocação dos recursos disponíveis do fundo, discriminado por tipo de aplicação; e</w:t>
      </w:r>
    </w:p>
    <w:p w14:paraId="5C97D968" w14:textId="77777777" w:rsidR="00E903F6" w:rsidRDefault="00E903F6" w:rsidP="00E903F6">
      <w:pPr>
        <w:jc w:val="both"/>
      </w:pPr>
      <w:r>
        <w:t>5. volume de honras realizado;</w:t>
      </w:r>
    </w:p>
    <w:p w14:paraId="44BEE5BB" w14:textId="77777777" w:rsidR="00C10FFC" w:rsidRDefault="00C10FFC" w:rsidP="007C4C9C">
      <w:pPr>
        <w:jc w:val="both"/>
        <w:rPr>
          <w:del w:id="967" w:author="Victor Reis de Abreu Cavalcanti" w:date="2020-02-18T15:46:00Z"/>
        </w:rPr>
      </w:pPr>
      <w:del w:id="968" w:author="Victor Reis de Abreu Cavalcanti" w:date="2020-02-18T15:46:00Z">
        <w:r>
          <w:delText>XXXV - (VETADO)</w:delText>
        </w:r>
      </w:del>
    </w:p>
    <w:p w14:paraId="487C5CD2" w14:textId="77777777" w:rsidR="00E903F6" w:rsidRDefault="00E903F6" w:rsidP="00E903F6">
      <w:pPr>
        <w:jc w:val="both"/>
        <w:rPr>
          <w:ins w:id="969" w:author="Victor Reis de Abreu Cavalcanti" w:date="2020-02-18T15:46:00Z"/>
        </w:rPr>
      </w:pPr>
      <w:ins w:id="970" w:author="Victor Reis de Abreu Cavalcanti" w:date="2020-02-18T15:46:00Z">
        <w:r>
          <w:t>XXXV - (VETADO) em relação a recursos do Ministério da Saúde classificados como ações e serviços públicos de saúde (ASPS) e como despesas obrigatórias ou incrementos temporários de custeio:</w:t>
        </w:r>
      </w:ins>
    </w:p>
    <w:p w14:paraId="6601CFA9" w14:textId="77777777" w:rsidR="00E903F6" w:rsidRDefault="00E903F6" w:rsidP="00E903F6">
      <w:pPr>
        <w:jc w:val="both"/>
      </w:pPr>
      <w:r>
        <w:t>a) (VETADO)</w:t>
      </w:r>
      <w:ins w:id="971" w:author="Victor Reis de Abreu Cavalcanti" w:date="2020-02-18T15:46:00Z">
        <w:r>
          <w:t xml:space="preserve"> critérios utilizados para:</w:t>
        </w:r>
      </w:ins>
    </w:p>
    <w:p w14:paraId="6A800A2D" w14:textId="77777777" w:rsidR="00C10FFC" w:rsidRDefault="00C10FFC" w:rsidP="007C4C9C">
      <w:pPr>
        <w:jc w:val="both"/>
        <w:rPr>
          <w:del w:id="972" w:author="Victor Reis de Abreu Cavalcanti" w:date="2020-02-18T15:46:00Z"/>
        </w:rPr>
      </w:pPr>
      <w:del w:id="973" w:author="Victor Reis de Abreu Cavalcanti" w:date="2020-02-18T15:46:00Z">
        <w:r>
          <w:lastRenderedPageBreak/>
          <w:delText>1. (VETADO)</w:delText>
        </w:r>
      </w:del>
    </w:p>
    <w:p w14:paraId="4D1358FB" w14:textId="77777777" w:rsidR="00C10FFC" w:rsidRDefault="00C10FFC" w:rsidP="007C4C9C">
      <w:pPr>
        <w:jc w:val="both"/>
        <w:rPr>
          <w:del w:id="974" w:author="Victor Reis de Abreu Cavalcanti" w:date="2020-02-18T15:46:00Z"/>
        </w:rPr>
      </w:pPr>
      <w:del w:id="975" w:author="Victor Reis de Abreu Cavalcanti" w:date="2020-02-18T15:46:00Z">
        <w:r>
          <w:delText>2. (VETADO)</w:delText>
        </w:r>
      </w:del>
    </w:p>
    <w:p w14:paraId="6E886B65" w14:textId="77777777" w:rsidR="00E903F6" w:rsidRDefault="00E903F6" w:rsidP="00E903F6">
      <w:pPr>
        <w:jc w:val="both"/>
        <w:rPr>
          <w:ins w:id="976" w:author="Victor Reis de Abreu Cavalcanti" w:date="2020-02-18T15:46:00Z"/>
        </w:rPr>
      </w:pPr>
      <w:ins w:id="977" w:author="Victor Reis de Abreu Cavalcanti" w:date="2020-02-18T15:46:00Z">
        <w:r>
          <w:t>1. (VETADO) divisão dos recursos segundo os níveis de atenção ou áreas de atuação, identificadas por ação orçamentária, para os exercícios de 2020 e 2021;</w:t>
        </w:r>
      </w:ins>
    </w:p>
    <w:p w14:paraId="028CFC34" w14:textId="77777777" w:rsidR="00E903F6" w:rsidRDefault="00E903F6" w:rsidP="00E903F6">
      <w:pPr>
        <w:jc w:val="both"/>
        <w:rPr>
          <w:ins w:id="978" w:author="Victor Reis de Abreu Cavalcanti" w:date="2020-02-18T15:46:00Z"/>
        </w:rPr>
      </w:pPr>
      <w:ins w:id="979" w:author="Victor Reis de Abreu Cavalcanti" w:date="2020-02-18T15:46:00Z">
        <w:r>
          <w:t>2. (VETADO) rateio entre os entes beneficiários, com parâmetros, fórmulas e índices utilizados, aplicáveis aos exercícios de 2020 e 2021, por ação orçamentária, com especificação de eventuais deduções, acréscimos ou incrementos atribuídos a entes específicos, quando houver;</w:t>
        </w:r>
      </w:ins>
    </w:p>
    <w:p w14:paraId="75B409C4" w14:textId="77777777" w:rsidR="00E903F6" w:rsidRDefault="00E903F6" w:rsidP="00E903F6">
      <w:pPr>
        <w:jc w:val="both"/>
      </w:pPr>
      <w:r>
        <w:t>b) (VETADO)</w:t>
      </w:r>
      <w:ins w:id="980" w:author="Victor Reis de Abreu Cavalcanti" w:date="2020-02-18T15:46:00Z">
        <w:r>
          <w:t xml:space="preserve"> montantes dos repasses aos entes beneficiários:</w:t>
        </w:r>
      </w:ins>
    </w:p>
    <w:p w14:paraId="7A497FF4" w14:textId="77777777" w:rsidR="00C10FFC" w:rsidRDefault="00C10FFC" w:rsidP="007C4C9C">
      <w:pPr>
        <w:jc w:val="both"/>
        <w:rPr>
          <w:del w:id="981" w:author="Victor Reis de Abreu Cavalcanti" w:date="2020-02-18T15:46:00Z"/>
        </w:rPr>
      </w:pPr>
      <w:del w:id="982" w:author="Victor Reis de Abreu Cavalcanti" w:date="2020-02-18T15:46:00Z">
        <w:r>
          <w:delText>1. (VETADO)</w:delText>
        </w:r>
      </w:del>
    </w:p>
    <w:p w14:paraId="70BEAD9F" w14:textId="77777777" w:rsidR="00C10FFC" w:rsidRDefault="00C10FFC" w:rsidP="007C4C9C">
      <w:pPr>
        <w:jc w:val="both"/>
        <w:rPr>
          <w:del w:id="983" w:author="Victor Reis de Abreu Cavalcanti" w:date="2020-02-18T15:46:00Z"/>
        </w:rPr>
      </w:pPr>
      <w:del w:id="984" w:author="Victor Reis de Abreu Cavalcanti" w:date="2020-02-18T15:46:00Z">
        <w:r>
          <w:delText>2. (VETADO)</w:delText>
        </w:r>
      </w:del>
    </w:p>
    <w:p w14:paraId="5E17A1E0" w14:textId="77777777" w:rsidR="00C10FFC" w:rsidRDefault="00C10FFC" w:rsidP="007C4C9C">
      <w:pPr>
        <w:jc w:val="both"/>
        <w:rPr>
          <w:del w:id="985" w:author="Victor Reis de Abreu Cavalcanti" w:date="2020-02-18T15:46:00Z"/>
        </w:rPr>
      </w:pPr>
      <w:del w:id="986" w:author="Victor Reis de Abreu Cavalcanti" w:date="2020-02-18T15:46:00Z">
        <w:r>
          <w:delText>XXXVI - (VETADO)</w:delText>
        </w:r>
      </w:del>
    </w:p>
    <w:p w14:paraId="4BA9E49E" w14:textId="77777777" w:rsidR="00C10FFC" w:rsidRDefault="00C10FFC" w:rsidP="007C4C9C">
      <w:pPr>
        <w:jc w:val="both"/>
        <w:rPr>
          <w:del w:id="987" w:author="Victor Reis de Abreu Cavalcanti" w:date="2020-02-18T15:46:00Z"/>
        </w:rPr>
      </w:pPr>
      <w:del w:id="988" w:author="Victor Reis de Abreu Cavalcanti" w:date="2020-02-18T15:46:00Z">
        <w:r>
          <w:delText>a) (VETADO)</w:delText>
        </w:r>
      </w:del>
    </w:p>
    <w:p w14:paraId="4FB45DDC" w14:textId="77777777" w:rsidR="00C10FFC" w:rsidRDefault="00C10FFC" w:rsidP="007C4C9C">
      <w:pPr>
        <w:jc w:val="both"/>
        <w:rPr>
          <w:del w:id="989" w:author="Victor Reis de Abreu Cavalcanti" w:date="2020-02-18T15:46:00Z"/>
        </w:rPr>
      </w:pPr>
      <w:del w:id="990" w:author="Victor Reis de Abreu Cavalcanti" w:date="2020-02-18T15:46:00Z">
        <w:r>
          <w:delText>b) (VETADO)</w:delText>
        </w:r>
      </w:del>
    </w:p>
    <w:p w14:paraId="5581A04E" w14:textId="77777777" w:rsidR="00C10FFC" w:rsidRDefault="00C10FFC" w:rsidP="007C4C9C">
      <w:pPr>
        <w:jc w:val="both"/>
        <w:rPr>
          <w:del w:id="991" w:author="Victor Reis de Abreu Cavalcanti" w:date="2020-02-18T15:46:00Z"/>
        </w:rPr>
      </w:pPr>
      <w:del w:id="992" w:author="Victor Reis de Abreu Cavalcanti" w:date="2020-02-18T15:46:00Z">
        <w:r>
          <w:delText>XXXVII - (VETADO)</w:delText>
        </w:r>
      </w:del>
    </w:p>
    <w:p w14:paraId="16E78ADC" w14:textId="77777777" w:rsidR="00E903F6" w:rsidRDefault="00E903F6" w:rsidP="00E903F6">
      <w:pPr>
        <w:jc w:val="both"/>
        <w:rPr>
          <w:ins w:id="993" w:author="Victor Reis de Abreu Cavalcanti" w:date="2020-02-18T15:46:00Z"/>
        </w:rPr>
      </w:pPr>
      <w:ins w:id="994" w:author="Victor Reis de Abreu Cavalcanti" w:date="2020-02-18T15:46:00Z">
        <w:r>
          <w:t>1. (VETADO) previstos para distribuição no exercício de 2020, e os efetivamente realizados, especificando eventuais deduções, acréscimos ou incrementos, por UF e por ação orçamentária; e</w:t>
        </w:r>
      </w:ins>
    </w:p>
    <w:p w14:paraId="4BC6DEA1" w14:textId="77777777" w:rsidR="00E903F6" w:rsidRDefault="00E903F6" w:rsidP="00E903F6">
      <w:pPr>
        <w:jc w:val="both"/>
        <w:rPr>
          <w:ins w:id="995" w:author="Victor Reis de Abreu Cavalcanti" w:date="2020-02-18T15:46:00Z"/>
        </w:rPr>
      </w:pPr>
      <w:ins w:id="996" w:author="Victor Reis de Abreu Cavalcanti" w:date="2020-02-18T15:46:00Z">
        <w:r>
          <w:t>2. (VETADO) previstos para distribuição no exercício de 2021, especificando eventuais deduções, acréscimos ou incrementos, por UF e por ação orçamentária;</w:t>
        </w:r>
      </w:ins>
    </w:p>
    <w:p w14:paraId="2757B5FC" w14:textId="77777777" w:rsidR="00E903F6" w:rsidRDefault="00E903F6" w:rsidP="00E903F6">
      <w:pPr>
        <w:jc w:val="both"/>
        <w:rPr>
          <w:ins w:id="997" w:author="Victor Reis de Abreu Cavalcanti" w:date="2020-02-18T15:46:00Z"/>
        </w:rPr>
      </w:pPr>
      <w:ins w:id="998" w:author="Victor Reis de Abreu Cavalcanti" w:date="2020-02-18T15:46:00Z">
        <w:r>
          <w:t>XXXVI - (VETADO) em relação às áreas de assistência social, educação, desporto, habitação, saúde, saneamento, transportes e irrigação:</w:t>
        </w:r>
      </w:ins>
    </w:p>
    <w:p w14:paraId="6AED42CF" w14:textId="77777777" w:rsidR="00E903F6" w:rsidRDefault="00E903F6" w:rsidP="00E903F6">
      <w:pPr>
        <w:jc w:val="both"/>
        <w:rPr>
          <w:ins w:id="999" w:author="Victor Reis de Abreu Cavalcanti" w:date="2020-02-18T15:46:00Z"/>
        </w:rPr>
      </w:pPr>
      <w:ins w:id="1000" w:author="Victor Reis de Abreu Cavalcanti" w:date="2020-02-18T15:46:00Z">
        <w:r>
          <w:t>a) (VETADO) informações sobre gastos por unidade da Federação, com indicação dos critérios utilizados para distribuição dos recursos; e</w:t>
        </w:r>
      </w:ins>
    </w:p>
    <w:p w14:paraId="2B28FD3B" w14:textId="77777777" w:rsidR="00E903F6" w:rsidRDefault="00E903F6" w:rsidP="00E903F6">
      <w:pPr>
        <w:jc w:val="both"/>
        <w:rPr>
          <w:ins w:id="1001" w:author="Victor Reis de Abreu Cavalcanti" w:date="2020-02-18T15:46:00Z"/>
        </w:rPr>
      </w:pPr>
      <w:ins w:id="1002" w:author="Victor Reis de Abreu Cavalcanti" w:date="2020-02-18T15:46:00Z">
        <w:r>
          <w:t>b) (VETADO) memória de cálculo referente aos critérios para distribuição de recursos, contendo parâmetros, fórmulas e índices utilizados, por ação orçamentária, que demonstrem a apuração das transferências constantes do Projeto de Lei Orçamentária de 2021, por unidade da Federação; e</w:t>
        </w:r>
      </w:ins>
    </w:p>
    <w:p w14:paraId="5E8787FD" w14:textId="77777777" w:rsidR="00E903F6" w:rsidRDefault="00E903F6" w:rsidP="00E903F6">
      <w:pPr>
        <w:jc w:val="both"/>
        <w:rPr>
          <w:ins w:id="1003" w:author="Victor Reis de Abreu Cavalcanti" w:date="2020-02-18T15:46:00Z"/>
        </w:rPr>
      </w:pPr>
      <w:ins w:id="1004" w:author="Victor Reis de Abreu Cavalcanti" w:date="2020-02-18T15:46:00Z">
        <w:r>
          <w:t>XXXVII - (VETADO) demonstrativo de investimentos públicos em educação constantes do Projeto de Lei Orçamentária de 2021, nos termos do art. 5º, §4º, e da meta 20 do Anexo da Lei nº 13.005, de 25 de junho de 2014 (PNE 2014-2024), de modo a explicitar a metodologia utilizada, discriminando-se valores das ações orçamentárias, por grupo de natureza de despesa, modalidade de aplicação e identificador de resultado primário, bem como valores de incentivos e isenções fiscais, subsídios e demais gastos indiretos, agregados como proporção do produto interno bruto.</w:t>
        </w:r>
      </w:ins>
    </w:p>
    <w:p w14:paraId="1078E0A9" w14:textId="77777777" w:rsidR="00E903F6" w:rsidRDefault="00E903F6" w:rsidP="00E903F6">
      <w:pPr>
        <w:jc w:val="center"/>
      </w:pPr>
      <w:r>
        <w:t>ANEXO III</w:t>
      </w:r>
    </w:p>
    <w:p w14:paraId="084F6E84" w14:textId="77777777" w:rsidR="00E903F6" w:rsidRDefault="00E903F6" w:rsidP="00E903F6">
      <w:pPr>
        <w:jc w:val="center"/>
      </w:pPr>
      <w:ins w:id="1005" w:author="Victor Reis de Abreu Cavalcanti" w:date="2020-02-18T15:46:00Z">
        <w:r>
          <w:t xml:space="preserve">(MODIFICADO SOF) </w:t>
        </w:r>
      </w:ins>
      <w:r>
        <w:t xml:space="preserve">DESPESAS QUE NÃO SERÃO OBJETO DE LIMITAÇÃO DE EMPENHO, NOS TERMOS DO ART. 9º, § 2º, DA LEI COMPLEMENTAR Nº 101, DE 4 DE MAIO DE 2000 - LEI DE </w:t>
      </w:r>
      <w:r>
        <w:lastRenderedPageBreak/>
        <w:t>RESPONSABILIDADE FISCAL – LRF</w:t>
      </w:r>
      <w:ins w:id="1006" w:author="Victor Reis de Abreu Cavalcanti" w:date="2020-02-18T15:46:00Z">
        <w:r>
          <w:t xml:space="preserve"> – POR CONSTITUÍREM OBRIGAÇÕES CONSTITUCIONAIS OU LEGAIS DA UNIÃO</w:t>
        </w:r>
      </w:ins>
    </w:p>
    <w:p w14:paraId="6A4F7D7D" w14:textId="77777777" w:rsidR="00E903F6" w:rsidRDefault="00E903F6" w:rsidP="00E903F6">
      <w:pPr>
        <w:jc w:val="center"/>
      </w:pPr>
      <w:r>
        <w:t>SEÇÃO I</w:t>
      </w:r>
    </w:p>
    <w:p w14:paraId="68EFB2F0" w14:textId="77777777" w:rsidR="00C10FFC" w:rsidRDefault="00C10FFC" w:rsidP="002C583B">
      <w:pPr>
        <w:jc w:val="center"/>
        <w:rPr>
          <w:del w:id="1007" w:author="Victor Reis de Abreu Cavalcanti" w:date="2020-02-18T15:46:00Z"/>
        </w:rPr>
      </w:pPr>
      <w:del w:id="1008" w:author="Victor Reis de Abreu Cavalcanti" w:date="2020-02-18T15:46:00Z">
        <w:r>
          <w:delText>Despesas Primárias Obrigatórias e Demais Ressalvadas do Contingenciamento</w:delText>
        </w:r>
      </w:del>
    </w:p>
    <w:p w14:paraId="068E25D1" w14:textId="77777777" w:rsidR="00E903F6" w:rsidRDefault="00E903F6" w:rsidP="00E903F6">
      <w:pPr>
        <w:jc w:val="center"/>
        <w:rPr>
          <w:ins w:id="1009" w:author="Victor Reis de Abreu Cavalcanti" w:date="2020-02-18T15:46:00Z"/>
        </w:rPr>
      </w:pPr>
      <w:ins w:id="1010" w:author="Victor Reis de Abreu Cavalcanti" w:date="2020-02-18T15:46:00Z">
        <w:r>
          <w:t>(MODIFICADO SOF) DESPESAS PRIMÁRIAS OBRIGATÓRIAS</w:t>
        </w:r>
      </w:ins>
    </w:p>
    <w:p w14:paraId="164D6AA4" w14:textId="77777777" w:rsidR="00E903F6" w:rsidRDefault="00E903F6" w:rsidP="00E903F6">
      <w:pPr>
        <w:jc w:val="both"/>
      </w:pPr>
      <w:r>
        <w:t>1. Alimentação Escolar (Lei nº 11.947, de 16/06/2009);</w:t>
      </w:r>
    </w:p>
    <w:p w14:paraId="3300D365" w14:textId="77777777" w:rsidR="00E903F6" w:rsidRDefault="00E903F6" w:rsidP="00E903F6">
      <w:pPr>
        <w:jc w:val="both"/>
      </w:pPr>
      <w:r>
        <w:t>2. Atenção à Saúde da População para Procedimentos em Média e Alta Complexidade (Lei nº 8.142, de 28/12/1990);</w:t>
      </w:r>
    </w:p>
    <w:p w14:paraId="41BA9DE9" w14:textId="77777777" w:rsidR="00E903F6" w:rsidRDefault="00E903F6" w:rsidP="00E903F6">
      <w:pPr>
        <w:jc w:val="both"/>
      </w:pPr>
      <w:r>
        <w:t>3. Piso de Atenção Básica em Saúde (Lei nº 8.142, de 28/12/1990);</w:t>
      </w:r>
    </w:p>
    <w:p w14:paraId="2F48D3C7" w14:textId="77777777" w:rsidR="00E903F6" w:rsidRDefault="00E903F6" w:rsidP="00E903F6">
      <w:pPr>
        <w:jc w:val="both"/>
      </w:pPr>
      <w:r>
        <w:t>4. Atendimento à População com Medicamentos para Tratamento dos Portadores de HIV/AIDS e outras Doenças Sexualmente Transmissíveis (Lei nº 9.313, de 13/11/1996);</w:t>
      </w:r>
    </w:p>
    <w:p w14:paraId="17F154DC" w14:textId="77777777" w:rsidR="00E903F6" w:rsidRDefault="00E903F6" w:rsidP="00E903F6">
      <w:pPr>
        <w:jc w:val="both"/>
      </w:pPr>
      <w:r>
        <w:t>5. Benefícios do Regime Geral de Previdência Social;</w:t>
      </w:r>
    </w:p>
    <w:p w14:paraId="20512E0D" w14:textId="77777777" w:rsidR="00E903F6" w:rsidRDefault="00E903F6" w:rsidP="00E903F6">
      <w:pPr>
        <w:jc w:val="both"/>
      </w:pPr>
      <w:r>
        <w:t>6. Bolsa de Qualificação Profissional para Trabalhador com Contrato de Trabalho Suspenso (Medida Provisória nº 2.164-41, de 24/08/2001);</w:t>
      </w:r>
    </w:p>
    <w:p w14:paraId="6560700D" w14:textId="77777777" w:rsidR="00E903F6" w:rsidRDefault="00E903F6" w:rsidP="00E903F6">
      <w:pPr>
        <w:jc w:val="both"/>
      </w:pPr>
      <w:r>
        <w:t>7. Cota-Parte dos Estados e DF Exportadores na Arrecadação do IPI (Lei Complementar nº 61, de 26/12/1989);</w:t>
      </w:r>
    </w:p>
    <w:p w14:paraId="3FB79FEE" w14:textId="77777777" w:rsidR="00E903F6" w:rsidRDefault="00E903F6" w:rsidP="00E903F6">
      <w:pPr>
        <w:jc w:val="both"/>
      </w:pPr>
      <w:r>
        <w:t>8. Dinheiro Direto na Escola (Lei nº 11.947, de 16/06/2009);</w:t>
      </w:r>
    </w:p>
    <w:p w14:paraId="027F34F2" w14:textId="77777777" w:rsidR="00E903F6" w:rsidRDefault="00E903F6" w:rsidP="00E903F6">
      <w:pPr>
        <w:jc w:val="both"/>
      </w:pPr>
      <w:r>
        <w:t>9. Subvenção Econômica no âmbito das Operações Oficiais de Crédito e Encargos Financeiros da União;</w:t>
      </w:r>
    </w:p>
    <w:p w14:paraId="651EE654" w14:textId="77777777" w:rsidR="00E903F6" w:rsidRDefault="00E903F6" w:rsidP="00E903F6">
      <w:pPr>
        <w:jc w:val="both"/>
      </w:pPr>
      <w:r>
        <w:t>10. Fundo de Manutenção e Desenvolvimento da Educação Básica e de Valorização dos Profissionais da Educação - FUNDEB (Emenda Constitucional nº 53, de 19/12/2006);</w:t>
      </w:r>
    </w:p>
    <w:p w14:paraId="6D770A1E" w14:textId="4EB0A2E3" w:rsidR="00E903F6" w:rsidRDefault="00E903F6" w:rsidP="00E903F6">
      <w:pPr>
        <w:jc w:val="both"/>
      </w:pPr>
      <w:r>
        <w:t>11.</w:t>
      </w:r>
      <w:ins w:id="1011" w:author="Victor Reis de Abreu Cavalcanti" w:date="2020-02-18T15:46:00Z">
        <w:r>
          <w:t xml:space="preserve"> (MODIFICADO SOF)</w:t>
        </w:r>
      </w:ins>
      <w:r>
        <w:t xml:space="preserve"> Fundo Especial de Assistência Financeira aos Partidos Políticos - Fundo Partidário</w:t>
      </w:r>
      <w:del w:id="1012" w:author="Victor Reis de Abreu Cavalcanti" w:date="2020-02-18T15:46:00Z">
        <w:r w:rsidR="00C10FFC">
          <w:delText>;</w:delText>
        </w:r>
        <w:r w:rsidR="00C10FFC">
          <w:tab/>
          <w:delText xml:space="preserve"> </w:delText>
        </w:r>
      </w:del>
      <w:ins w:id="1013" w:author="Victor Reis de Abreu Cavalcanti" w:date="2020-02-18T15:46:00Z">
        <w:r>
          <w:t>, até o limite mínimo estabelecido no inciso IV do caput do art. 38 da Lei no 9.096, de 19 de setembro de 1995;</w:t>
        </w:r>
      </w:ins>
    </w:p>
    <w:p w14:paraId="0ACC1D6F" w14:textId="77777777" w:rsidR="00E903F6" w:rsidRDefault="00E903F6" w:rsidP="00E903F6">
      <w:pPr>
        <w:jc w:val="both"/>
      </w:pPr>
      <w:r>
        <w:t>12. Complementação da União ao Fundo de Manutenção e Desenvolvimento da Educação Básica e de Valorização dos Profissionais da Educação - FUNDEB (Emenda Constitucional nº 53, de 19/12/2006);</w:t>
      </w:r>
    </w:p>
    <w:p w14:paraId="5391DA9A" w14:textId="77777777" w:rsidR="00E903F6" w:rsidRDefault="00E903F6" w:rsidP="00E903F6">
      <w:pPr>
        <w:jc w:val="both"/>
      </w:pPr>
      <w:r>
        <w:t>13. Promoção da Assistência Farmacêutica e Insumos Estratégicos na Atenção Básica em Saúde (Lei nº 8.142, de 28/12/1990);</w:t>
      </w:r>
    </w:p>
    <w:p w14:paraId="1D7C3764" w14:textId="77777777" w:rsidR="00E903F6" w:rsidRDefault="00E903F6" w:rsidP="00E903F6">
      <w:pPr>
        <w:jc w:val="both"/>
      </w:pPr>
      <w:r>
        <w:t>14. Incentivo Financeiro aos Estados, ao Distrito Federal e aos Municípios para Execução de Ações de Vigilância Sanitária (Lei nº 8.142, de 28/12/1990);</w:t>
      </w:r>
    </w:p>
    <w:p w14:paraId="4165AAF4" w14:textId="77777777" w:rsidR="00E903F6" w:rsidRDefault="00E903F6" w:rsidP="00E903F6">
      <w:pPr>
        <w:jc w:val="both"/>
      </w:pPr>
      <w:r>
        <w:t>15. Incentivo Financeiro aos Estados, ao Distrito Federal e aos Municípios Certificados para a Vigilância em Saúde (Lei nº 8.142, de 28/12/1990);</w:t>
      </w:r>
    </w:p>
    <w:p w14:paraId="745C323F" w14:textId="77777777" w:rsidR="00E903F6" w:rsidRDefault="00E903F6" w:rsidP="00E903F6">
      <w:pPr>
        <w:jc w:val="both"/>
      </w:pPr>
      <w:r>
        <w:t>16. Indenizações e Restituições relativas ao Programa de Garantia da Atividade Agropecuária - Proagro, incidentes a partir da vigência da Lei nº 8.171, de 17/01/1991;</w:t>
      </w:r>
    </w:p>
    <w:p w14:paraId="10009267" w14:textId="77777777" w:rsidR="00E903F6" w:rsidRDefault="00E903F6" w:rsidP="00E903F6">
      <w:pPr>
        <w:jc w:val="both"/>
      </w:pPr>
      <w:r>
        <w:t>17. Pagamento do Benefício Abono Salarial (Lei nº 7.998, de 11/01/1990);</w:t>
      </w:r>
    </w:p>
    <w:p w14:paraId="00FD221C" w14:textId="77777777" w:rsidR="00E903F6" w:rsidRDefault="00E903F6" w:rsidP="00E903F6">
      <w:pPr>
        <w:jc w:val="both"/>
      </w:pPr>
      <w:r>
        <w:lastRenderedPageBreak/>
        <w:t>18. Pagamento de Benefício de Prestação Continuada à Pessoa Idosa - LOAS (Lei nº 8.742, de 07/12/1993);</w:t>
      </w:r>
    </w:p>
    <w:p w14:paraId="0A12317D" w14:textId="77777777" w:rsidR="00E903F6" w:rsidRDefault="00E903F6" w:rsidP="00E903F6">
      <w:pPr>
        <w:jc w:val="both"/>
      </w:pPr>
      <w:r>
        <w:t>19. Pagamento de Benefício de Prestação Continuada à Pessoa Portadora de Deficiência - LOAS (Lei nº 8.742, de 07/12/1993);</w:t>
      </w:r>
    </w:p>
    <w:p w14:paraId="77014D6B" w14:textId="77777777" w:rsidR="00E903F6" w:rsidRDefault="00E903F6" w:rsidP="00E903F6">
      <w:pPr>
        <w:jc w:val="both"/>
      </w:pPr>
      <w:r>
        <w:t>20. Pagamento do Seguro-Desemprego (Lei nº 7.998, de 11/01/1990);</w:t>
      </w:r>
    </w:p>
    <w:p w14:paraId="0803F261" w14:textId="77777777" w:rsidR="00E903F6" w:rsidRDefault="00E903F6" w:rsidP="00E903F6">
      <w:pPr>
        <w:jc w:val="both"/>
      </w:pPr>
      <w:r>
        <w:t>21. Pagamento do Seguro-Desemprego ao Pescador Artesanal (Lei nº 10.779, de 25/11/2003);</w:t>
      </w:r>
    </w:p>
    <w:p w14:paraId="1A762FB5" w14:textId="77777777" w:rsidR="00E903F6" w:rsidRDefault="00E903F6" w:rsidP="00E903F6">
      <w:pPr>
        <w:jc w:val="both"/>
      </w:pPr>
      <w:r>
        <w:t>22. Pagamento do Seguro-Desemprego ao Trabalhador Doméstico (Lei nº 10.208, de 23/03/2001);</w:t>
      </w:r>
    </w:p>
    <w:p w14:paraId="4310FCA2" w14:textId="77777777" w:rsidR="00E903F6" w:rsidRDefault="00E903F6" w:rsidP="00E903F6">
      <w:pPr>
        <w:jc w:val="both"/>
      </w:pPr>
      <w:r>
        <w:t>23. Transferência de Renda Diretamente às Famílias em Condições de Pobreza e Extrema Pobreza (Lei nº 10.836, de 09/01/2004);</w:t>
      </w:r>
    </w:p>
    <w:p w14:paraId="7DB8B06F" w14:textId="77777777" w:rsidR="00E903F6" w:rsidRDefault="00E903F6" w:rsidP="00E903F6">
      <w:pPr>
        <w:jc w:val="both"/>
      </w:pPr>
      <w:r>
        <w:t>24. Pessoal e Encargos Sociais, exceto Contribuição Patronal para o Plano de Seguridade Social do Servidor Público;</w:t>
      </w:r>
    </w:p>
    <w:p w14:paraId="6965C869" w14:textId="77777777" w:rsidR="00C10FFC" w:rsidRDefault="00C10FFC" w:rsidP="007C4C9C">
      <w:pPr>
        <w:jc w:val="both"/>
        <w:rPr>
          <w:del w:id="1014" w:author="Victor Reis de Abreu Cavalcanti" w:date="2020-02-18T15:46:00Z"/>
        </w:rPr>
      </w:pPr>
      <w:del w:id="1015" w:author="Victor Reis de Abreu Cavalcanti" w:date="2020-02-18T15:46:00Z">
        <w:r>
          <w:delText>25. Sentenças judiciais, inclusive as consideradas de pequeno valor e débitos periódicos vincendos;</w:delText>
        </w:r>
        <w:r>
          <w:tab/>
          <w:delText xml:space="preserve"> </w:delText>
        </w:r>
      </w:del>
    </w:p>
    <w:p w14:paraId="31558D82" w14:textId="77777777" w:rsidR="00E903F6" w:rsidRDefault="00E903F6" w:rsidP="00E903F6">
      <w:pPr>
        <w:jc w:val="both"/>
        <w:rPr>
          <w:ins w:id="1016" w:author="Victor Reis de Abreu Cavalcanti" w:date="2020-02-18T15:46:00Z"/>
        </w:rPr>
      </w:pPr>
      <w:ins w:id="1017" w:author="Victor Reis de Abreu Cavalcanti" w:date="2020-02-18T15:46:00Z">
        <w:r>
          <w:t>25. (MODIFICADO SOF) Precatórios, requisições de pequeno valor, sentenças das empresas estatais dependentes, sentenças de anistiados políticos e sentenças de tribunais internacionais;</w:t>
        </w:r>
      </w:ins>
    </w:p>
    <w:p w14:paraId="3A227F61" w14:textId="77777777" w:rsidR="00E903F6" w:rsidRDefault="00E903F6" w:rsidP="00E903F6">
      <w:pPr>
        <w:jc w:val="both"/>
      </w:pPr>
      <w:r>
        <w:t>26. Transferências a Estados e ao Distrito Federal da Cota-Parte do Salário-Educação (art. 212, § 5º, da Constituição);</w:t>
      </w:r>
    </w:p>
    <w:p w14:paraId="587D8D32" w14:textId="77777777" w:rsidR="00E903F6" w:rsidRDefault="00E903F6" w:rsidP="00E903F6">
      <w:pPr>
        <w:jc w:val="both"/>
      </w:pPr>
      <w:r>
        <w:t>27. Transferências constitucionais ou legais por repartição de receita;</w:t>
      </w:r>
    </w:p>
    <w:p w14:paraId="639E92A6" w14:textId="77777777" w:rsidR="00E903F6" w:rsidRDefault="00E903F6" w:rsidP="00E903F6">
      <w:pPr>
        <w:jc w:val="both"/>
      </w:pPr>
      <w:r>
        <w:t>28. Transferências da receita de concursos de prognósticos (Lei nº 9.615, de 24/03/1998 - Lei Pelé, e Lei nº 11.345, de 14/09/2006);</w:t>
      </w:r>
    </w:p>
    <w:p w14:paraId="556CE230" w14:textId="00C65E35" w:rsidR="00E903F6" w:rsidRDefault="00E903F6" w:rsidP="00E903F6">
      <w:pPr>
        <w:jc w:val="both"/>
      </w:pPr>
      <w:r>
        <w:t>29.</w:t>
      </w:r>
      <w:ins w:id="1018" w:author="Victor Reis de Abreu Cavalcanti" w:date="2020-02-18T15:46:00Z">
        <w:r>
          <w:t xml:space="preserve"> (MODIFICADO SOF)</w:t>
        </w:r>
      </w:ins>
      <w:r>
        <w:t xml:space="preserve"> Benefícios aos servidores civis, empregados e militares, e a seus dependentes, relativos às despesas com auxílio-alimentação ou refeição, assistência pré-escolar, assistência médica e odontológica e auxílios transporte, funeral</w:t>
      </w:r>
      <w:ins w:id="1019" w:author="Victor Reis de Abreu Cavalcanti" w:date="2020-02-18T15:46:00Z">
        <w:r>
          <w:t>, reclusão</w:t>
        </w:r>
      </w:ins>
      <w:r>
        <w:t xml:space="preserve"> e natalidade</w:t>
      </w:r>
      <w:del w:id="1020" w:author="Victor Reis de Abreu Cavalcanti" w:date="2020-02-18T15:46:00Z">
        <w:r w:rsidR="00C10FFC">
          <w:delText>;</w:delText>
        </w:r>
        <w:r w:rsidR="00C10FFC">
          <w:tab/>
          <w:delText xml:space="preserve"> </w:delText>
        </w:r>
      </w:del>
      <w:ins w:id="1021" w:author="Victor Reis de Abreu Cavalcanti" w:date="2020-02-18T15:46:00Z">
        <w:r>
          <w:t>, e salário-família;</w:t>
        </w:r>
      </w:ins>
    </w:p>
    <w:p w14:paraId="4D2E3D41" w14:textId="77777777" w:rsidR="00E903F6" w:rsidRDefault="00E903F6" w:rsidP="00E903F6">
      <w:pPr>
        <w:jc w:val="both"/>
      </w:pPr>
      <w:r>
        <w:t>30. Subvenção econômica aos consumidores finais do sistema elétrico nacional interligado (Lei nº 10.604, de 17/12/2002);</w:t>
      </w:r>
    </w:p>
    <w:p w14:paraId="01F0BD16" w14:textId="77777777" w:rsidR="00E903F6" w:rsidRDefault="00E903F6" w:rsidP="00E903F6">
      <w:pPr>
        <w:jc w:val="both"/>
      </w:pPr>
      <w:r>
        <w:t>31. Subsídio ao gás natural utilizado para geração de energia termelétrica (Lei nº 10.604, de 17/12/2002);</w:t>
      </w:r>
    </w:p>
    <w:p w14:paraId="0B9299A3" w14:textId="77777777" w:rsidR="00E903F6" w:rsidRDefault="00E903F6" w:rsidP="00E903F6">
      <w:pPr>
        <w:jc w:val="both"/>
      </w:pPr>
      <w:r>
        <w:t>32. Contribuição ao Fundo Garantia-Safra (Lei nº 10.700, de 09/07/2003);</w:t>
      </w:r>
    </w:p>
    <w:p w14:paraId="121CAEE1" w14:textId="77777777" w:rsidR="00E903F6" w:rsidRDefault="00E903F6" w:rsidP="00E903F6">
      <w:pPr>
        <w:jc w:val="both"/>
      </w:pPr>
      <w:r>
        <w:t>33. Complemento da atualização monetária dos recursos do Fundo de Garantia do Tempo de Serviço - FGTS (Lei Complementar nº 110, de 29/06/2001);</w:t>
      </w:r>
    </w:p>
    <w:p w14:paraId="716D9BBB" w14:textId="77777777" w:rsidR="00E903F6" w:rsidRDefault="00E903F6" w:rsidP="00E903F6">
      <w:pPr>
        <w:jc w:val="both"/>
      </w:pPr>
      <w:r>
        <w:t>34. Manutenção da polícia civil, da polícia militar e do corpo de bombeiros militar do Distrito Federal, bem como assistência financeira a esse ente para execução de serviços públicos de saúde e educação (Lei nº 10.633, de 27/12/2002);</w:t>
      </w:r>
    </w:p>
    <w:p w14:paraId="14FC5A1F" w14:textId="77777777" w:rsidR="00E903F6" w:rsidRDefault="00E903F6" w:rsidP="00E903F6">
      <w:pPr>
        <w:jc w:val="both"/>
      </w:pPr>
      <w:r>
        <w:t>35. Incentivo Financeiro a Estados, ao Distrito Federal e aos Municípios para Ações de Prevenção e Qualificação da Atenção em HIV/AIDS e outras Doenças Sexualmente Transmissíveis e Hepatites Virais (Lei nº 8.142, de 28/12/1990);</w:t>
      </w:r>
    </w:p>
    <w:p w14:paraId="301A18D3" w14:textId="77777777" w:rsidR="00E903F6" w:rsidRDefault="00E903F6" w:rsidP="00E903F6">
      <w:pPr>
        <w:jc w:val="both"/>
      </w:pPr>
      <w:r>
        <w:lastRenderedPageBreak/>
        <w:t>36. Pagamento de Renda Mensal Vitalícia por Idade (Lei nº 6.179, de 11/12/1974);</w:t>
      </w:r>
    </w:p>
    <w:p w14:paraId="74372E04" w14:textId="77777777" w:rsidR="00E903F6" w:rsidRDefault="00E903F6" w:rsidP="00E903F6">
      <w:pPr>
        <w:jc w:val="both"/>
      </w:pPr>
      <w:r>
        <w:t>37. Pagamento de Renda Mensal Vitalícia por Invalidez (Lei nº 6.179, de 11/12/1974);</w:t>
      </w:r>
    </w:p>
    <w:p w14:paraId="03ED47B8" w14:textId="77777777" w:rsidR="00E903F6" w:rsidRDefault="00E903F6" w:rsidP="00E903F6">
      <w:pPr>
        <w:jc w:val="both"/>
      </w:pPr>
      <w:r>
        <w:t>38. Pagamento do Seguro-Desemprego ao Trabalhador Resgatado de Condição Análoga à de Escravo (Lei nº 10.608, de 20/12/2002);</w:t>
      </w:r>
    </w:p>
    <w:p w14:paraId="40E4FF7D" w14:textId="77777777" w:rsidR="00E903F6" w:rsidRDefault="00E903F6" w:rsidP="00E903F6">
      <w:pPr>
        <w:jc w:val="both"/>
      </w:pPr>
      <w:r>
        <w:t>39. Auxílio-Reabilitação Psicossocial aos Egressos de Longas Internações Psiquiátricas no Sistema Único de Saúde - Programa “De Volta Para Casa” (Lei nº 10.708, de 31/07/2003);</w:t>
      </w:r>
    </w:p>
    <w:p w14:paraId="2C2A273E" w14:textId="77777777" w:rsidR="00E903F6" w:rsidRDefault="00E903F6" w:rsidP="00E903F6">
      <w:pPr>
        <w:jc w:val="both"/>
      </w:pPr>
      <w:r>
        <w:t>40. Apoio para Aquisição e Distribuição de Medicamentos (Componentes Estratégico e Especializado) da Assistência Farmacêutica (Lei nº 8.142, de 28/12/1990);</w:t>
      </w:r>
    </w:p>
    <w:p w14:paraId="68303E47" w14:textId="77777777" w:rsidR="00E903F6" w:rsidRDefault="00E903F6" w:rsidP="00E903F6">
      <w:pPr>
        <w:jc w:val="both"/>
      </w:pPr>
      <w:r>
        <w:t>41. Bolsa-Educação Especial paga aos dependentes diretos dos trabalhadores vítimas do acidente ocorrido na Base de Alcântara (Lei nº 10.821, de 18/12/2003);</w:t>
      </w:r>
    </w:p>
    <w:p w14:paraId="1DD211F2" w14:textId="77777777" w:rsidR="00E903F6" w:rsidRDefault="00E903F6" w:rsidP="00E903F6">
      <w:pPr>
        <w:jc w:val="both"/>
      </w:pPr>
      <w:r>
        <w:t>42. Pagamento de Benefícios de Legislação Especial, envolvendo as pensões especiais indenizatórias, as indenizações a anistiados políticos e as pensões do Montepio Civil;</w:t>
      </w:r>
    </w:p>
    <w:p w14:paraId="1F0736D3" w14:textId="77777777" w:rsidR="00E903F6" w:rsidRDefault="00E903F6" w:rsidP="00E903F6">
      <w:pPr>
        <w:jc w:val="both"/>
      </w:pPr>
      <w:r>
        <w:t>43. Apoio ao Transporte Escolar (Lei nº 10.880, de 09/06/2004);</w:t>
      </w:r>
    </w:p>
    <w:p w14:paraId="72CF022F" w14:textId="2B5C142D" w:rsidR="00E903F6" w:rsidRDefault="00E903F6" w:rsidP="00E903F6">
      <w:pPr>
        <w:jc w:val="both"/>
      </w:pPr>
      <w:r>
        <w:t>44.</w:t>
      </w:r>
      <w:ins w:id="1022" w:author="Victor Reis de Abreu Cavalcanti" w:date="2020-02-18T15:46:00Z">
        <w:r>
          <w:t xml:space="preserve"> (MODIFICADO SOF) </w:t>
        </w:r>
      </w:ins>
      <w:r>
        <w:t xml:space="preserve"> Despesas relativas à aplicação das receitas </w:t>
      </w:r>
      <w:del w:id="1023" w:author="Victor Reis de Abreu Cavalcanti" w:date="2020-02-18T15:46:00Z">
        <w:r w:rsidR="00C10FFC">
          <w:delText>da cobrança pelo</w:delText>
        </w:r>
      </w:del>
      <w:ins w:id="1024" w:author="Victor Reis de Abreu Cavalcanti" w:date="2020-02-18T15:46:00Z">
        <w:r>
          <w:t>de outorga de direitos de</w:t>
        </w:r>
      </w:ins>
      <w:r>
        <w:t xml:space="preserve"> uso de recursos hídricos, a que se referem os incisos I, III</w:t>
      </w:r>
      <w:del w:id="1025" w:author="Victor Reis de Abreu Cavalcanti" w:date="2020-02-18T15:46:00Z">
        <w:r w:rsidR="00C10FFC">
          <w:delText>, IV</w:delText>
        </w:r>
      </w:del>
      <w:r>
        <w:t xml:space="preserve"> e V do art. 12 da Lei nº 9.433, de 08/01/1997 (Lei nº 10.881, de 09/06/2004</w:t>
      </w:r>
      <w:del w:id="1026" w:author="Victor Reis de Abreu Cavalcanti" w:date="2020-02-18T15:46:00Z">
        <w:r w:rsidR="00C10FFC">
          <w:delText>, e Decreto nº 7.402, de 22/12/2010);</w:delText>
        </w:r>
        <w:r w:rsidR="00C10FFC">
          <w:tab/>
          <w:delText xml:space="preserve"> </w:delText>
        </w:r>
      </w:del>
      <w:ins w:id="1027" w:author="Victor Reis de Abreu Cavalcanti" w:date="2020-02-18T15:46:00Z">
        <w:r>
          <w:t>);</w:t>
        </w:r>
      </w:ins>
    </w:p>
    <w:p w14:paraId="0A93B47F" w14:textId="77777777" w:rsidR="00E903F6" w:rsidRDefault="00E903F6" w:rsidP="00E903F6">
      <w:pPr>
        <w:jc w:val="both"/>
      </w:pPr>
      <w:r>
        <w:t>45. Transferências a Estados, Distrito Federal e Municípios para Compensação das Exportações (art. 91 do Ato das Disposições Constitucionais Transitórias);</w:t>
      </w:r>
    </w:p>
    <w:p w14:paraId="5F802382" w14:textId="77777777" w:rsidR="00E903F6" w:rsidRDefault="00E903F6" w:rsidP="00E903F6">
      <w:pPr>
        <w:jc w:val="both"/>
      </w:pPr>
      <w:r>
        <w:t>46. Ressarcimento às Empresas Brasileiras de Navegação (Leis nºs 9.432, de 08/01/1997, 10.893, de 13/07/2004, e 11.482, de 31/05/2007);</w:t>
      </w:r>
    </w:p>
    <w:p w14:paraId="51DF14FB" w14:textId="77777777" w:rsidR="00E903F6" w:rsidRDefault="00E903F6" w:rsidP="00E903F6">
      <w:pPr>
        <w:jc w:val="both"/>
      </w:pPr>
      <w:r>
        <w:t>47. Assistência jurídica integral e gratuita ao cidadão carente (art. 5º, inciso LXXIV, da Constituição);</w:t>
      </w:r>
    </w:p>
    <w:p w14:paraId="7634CA74" w14:textId="77777777" w:rsidR="00E903F6" w:rsidRDefault="00E903F6" w:rsidP="00E903F6">
      <w:pPr>
        <w:jc w:val="both"/>
      </w:pPr>
      <w:r>
        <w:t>48. Ressarcimento de Recursos Pagos pelas Concessionárias e Permissionárias de Serviços Públicos de Distribuição de Energia Elétrica (Lei nº 12.111, de 09/12/2009);</w:t>
      </w:r>
    </w:p>
    <w:p w14:paraId="6247CC35" w14:textId="77777777" w:rsidR="00E903F6" w:rsidRDefault="00E903F6" w:rsidP="00E903F6">
      <w:pPr>
        <w:jc w:val="both"/>
      </w:pPr>
      <w:r>
        <w:t>49. Pagamento de indenização às concessionárias de energia elétrica pelos investimentos vinculados a bens reversíveis ainda não amortizados ou não depreciados (Lei nº 12.783, de 11/01/2013);</w:t>
      </w:r>
    </w:p>
    <w:p w14:paraId="7772080F" w14:textId="77777777" w:rsidR="00E903F6" w:rsidRDefault="00E903F6" w:rsidP="00E903F6">
      <w:pPr>
        <w:jc w:val="both"/>
      </w:pPr>
      <w:r>
        <w:t>50. Imunobiológicos para Prevenção e Controle de Doenças (Lei nº 6.259, de 30/10/1975, e Lei nº 8.080, de 19/09/1990);</w:t>
      </w:r>
    </w:p>
    <w:p w14:paraId="6CAC1C7C" w14:textId="77777777" w:rsidR="00E903F6" w:rsidRDefault="00E903F6" w:rsidP="00E903F6">
      <w:pPr>
        <w:jc w:val="both"/>
      </w:pPr>
      <w:r>
        <w:t>51. Índice de Gestão Descentralizada do Programa Bolsa Família - IGD (Lei nº 12.058, de 13/10/2009);</w:t>
      </w:r>
    </w:p>
    <w:p w14:paraId="21CDB6C3" w14:textId="77777777" w:rsidR="00E903F6" w:rsidRDefault="00E903F6" w:rsidP="00E903F6">
      <w:pPr>
        <w:jc w:val="both"/>
      </w:pPr>
      <w:r>
        <w:t>52. Concessão de Bolsa Educação Especial aos Dependentes dos Militares das Forças Armadas, falecidos no Haiti (Lei nº 12.257, de 15/06/2010);</w:t>
      </w:r>
    </w:p>
    <w:p w14:paraId="6BE9181A" w14:textId="77777777" w:rsidR="00E903F6" w:rsidRDefault="00E903F6" w:rsidP="00E903F6">
      <w:pPr>
        <w:jc w:val="both"/>
      </w:pPr>
      <w:r>
        <w:t>53. Remissão de Dívidas decorrentes de Operações de Crédito Rural (Lei nº 12.249, de 11/06/2010);</w:t>
      </w:r>
    </w:p>
    <w:p w14:paraId="684E7F4D" w14:textId="77777777" w:rsidR="00E903F6" w:rsidRDefault="00E903F6" w:rsidP="00E903F6">
      <w:pPr>
        <w:jc w:val="both"/>
      </w:pPr>
      <w:r>
        <w:t>54. Compensação ao Fundo do Regime Geral de Previdência Social - FRGPS (Lei nº 12.546, de 14/12/2011);</w:t>
      </w:r>
    </w:p>
    <w:p w14:paraId="26768F81" w14:textId="77777777" w:rsidR="00E903F6" w:rsidRDefault="00E903F6" w:rsidP="00E903F6">
      <w:pPr>
        <w:jc w:val="both"/>
      </w:pPr>
      <w:r>
        <w:lastRenderedPageBreak/>
        <w:t>55. Fardamento dos Militares das Forças Armadas (alínea “h” do inciso IV do art. 50 da Lei nº 6.880, de 09/12/1980, art. 2º da Medida Provisória nº 2.215-10, de 31/08/2001, e arts. 61 a 64 do Decreto nº 4.307, de 18/07/2002) e dos ex-Territórios (alínea “d” do inciso I do art. 2º combinado com o art. 65 da Lei nº 10.486, de 04/07/2002);</w:t>
      </w:r>
    </w:p>
    <w:p w14:paraId="2D6C1C3C" w14:textId="77777777" w:rsidR="00E903F6" w:rsidRDefault="00E903F6" w:rsidP="00E903F6">
      <w:pPr>
        <w:jc w:val="both"/>
      </w:pPr>
      <w:r>
        <w:t>56. Indenização devida a ocupantes de cargo efetivo das Carreiras e Planos Especiais de Cargos, em exercício nas unidades situadas em localidades estratégicas vinculadas à prevenção, ao controle, à fiscalização e repressão dos delitos transfronteiriços (Lei nº 12.855, de 02/09/2013);</w:t>
      </w:r>
    </w:p>
    <w:p w14:paraId="2783F181" w14:textId="77777777" w:rsidR="00E903F6" w:rsidRDefault="00E903F6" w:rsidP="00E903F6">
      <w:pPr>
        <w:jc w:val="both"/>
      </w:pPr>
      <w:r>
        <w:t>57. Assistência Financeira Complementar e Incentivo Financeiro aos Estados, ao Distrito Federal e aos Municípios - Agentes Comunitários de Saúde/ACS (art. 198, § 5º, da Constituição e art. 9º-C da Lei nº 11.350, de 05/10/2006);</w:t>
      </w:r>
    </w:p>
    <w:p w14:paraId="0BD4B530" w14:textId="77777777" w:rsidR="00E903F6" w:rsidRDefault="00E903F6" w:rsidP="00E903F6">
      <w:pPr>
        <w:jc w:val="both"/>
      </w:pPr>
      <w:r>
        <w:t>58. Assistência Financeira Complementar e Incentivo Financeiro aos Estados, ao Distrito Federal e aos Municípios - Agentes de Combate a Endemias/ACE (art. 198, § 5º, da Constituição e art. 9º-C da Lei nº 11.350, de 05/10/2006);</w:t>
      </w:r>
    </w:p>
    <w:p w14:paraId="7A37A550" w14:textId="77777777" w:rsidR="00E903F6" w:rsidRDefault="00E903F6" w:rsidP="00E903F6">
      <w:pPr>
        <w:jc w:val="both"/>
      </w:pPr>
      <w:r>
        <w:t>59.</w:t>
      </w:r>
      <w:ins w:id="1028" w:author="Victor Reis de Abreu Cavalcanti" w:date="2020-02-18T15:46:00Z">
        <w:r>
          <w:t xml:space="preserve"> (EXCLUÍDO SOF)</w:t>
        </w:r>
      </w:ins>
      <w:r>
        <w:t xml:space="preserve"> Movimentação de Militares das Forças Armadas (alíneas “b” e “c” do inciso I do art. 2º combinado com o inciso X e alínea “a” do inciso XI do art. 3º da Medida Provisória nº 2.215-10, de 31/08/2001) e dos ex-Territórios (alíneas “b” e “c” do inciso I do art. 2º combinado com o art. 65 da Lei nº 10.486, de 04/07/2002);</w:t>
      </w:r>
    </w:p>
    <w:p w14:paraId="43CDD4B7" w14:textId="77777777" w:rsidR="00E903F6" w:rsidRDefault="00E903F6" w:rsidP="00E903F6">
      <w:pPr>
        <w:jc w:val="both"/>
      </w:pPr>
      <w:r>
        <w:t>60. Auxílio-Familiar e Indenização de Representação no Exterior devidos aos servidores públicos e militares em serviço no exterior (art. 8º da Lei nº 5.809, de 10/10/1972);</w:t>
      </w:r>
    </w:p>
    <w:p w14:paraId="4A6644A0" w14:textId="77777777" w:rsidR="00E903F6" w:rsidRDefault="00E903F6" w:rsidP="00E903F6">
      <w:pPr>
        <w:jc w:val="both"/>
      </w:pPr>
      <w:r>
        <w:t>61.</w:t>
      </w:r>
      <w:ins w:id="1029" w:author="Victor Reis de Abreu Cavalcanti" w:date="2020-02-18T15:46:00Z">
        <w:r>
          <w:t xml:space="preserve"> (EXCLUÍDO SOF)</w:t>
        </w:r>
      </w:ins>
      <w:r>
        <w:t xml:space="preserve"> Sistema de Controle do Espaço Aéreo Brasileiro - SISCEAB (art. 21, inciso XII, alínea “c”, da Constituição, combinado com o art. 18, incisos I e II, da Lei Complementar nº 97/1999 e art. 8º da Lei nº 6.009/1973);</w:t>
      </w:r>
    </w:p>
    <w:p w14:paraId="5063874A" w14:textId="77777777" w:rsidR="00E903F6" w:rsidRDefault="00E903F6" w:rsidP="00E903F6">
      <w:pPr>
        <w:jc w:val="both"/>
      </w:pPr>
      <w:r>
        <w:t>62. Fundo Penitenciário Nacional - Funpen (Lei Complementar nº 79, de 07/01/1994, e ADPF 347/DF, de 2015);</w:t>
      </w:r>
    </w:p>
    <w:p w14:paraId="154A0192" w14:textId="77777777" w:rsidR="00E903F6" w:rsidRDefault="00E903F6" w:rsidP="00E903F6">
      <w:pPr>
        <w:jc w:val="both"/>
      </w:pPr>
      <w:r>
        <w:t>63.</w:t>
      </w:r>
      <w:ins w:id="1030" w:author="Victor Reis de Abreu Cavalcanti" w:date="2020-02-18T15:46:00Z">
        <w:r>
          <w:t xml:space="preserve"> (EXCLUÍDO SOF)</w:t>
        </w:r>
      </w:ins>
      <w:r>
        <w:t xml:space="preserve"> Fundo Especial de Financiamento de Campanha - FEFC (art. 16-C da Lei nº 9.504, de 30 de setembro de 1997);</w:t>
      </w:r>
    </w:p>
    <w:p w14:paraId="532AEFCA" w14:textId="77777777" w:rsidR="00E903F6" w:rsidRDefault="00E903F6" w:rsidP="00E903F6">
      <w:pPr>
        <w:jc w:val="both"/>
      </w:pPr>
      <w:r>
        <w:t>64.</w:t>
      </w:r>
      <w:ins w:id="1031" w:author="Victor Reis de Abreu Cavalcanti" w:date="2020-02-18T15:46:00Z">
        <w:r>
          <w:t xml:space="preserve"> (EXCLUÍDO SOF)</w:t>
        </w:r>
      </w:ins>
      <w:r>
        <w:t xml:space="preserve"> Aquisição de Aeronaves de Caça e Sistemas Afins – Projeto FX-2 (Constituição Federal, art. 142, caput; Lei Complementar nº 97, de 09/06/1999, alterada pela Lei Complementar nº 136, de 25/08/2010; e Decreto nº 6.703, de 18/12/2008);</w:t>
      </w:r>
    </w:p>
    <w:p w14:paraId="313E099A" w14:textId="77777777" w:rsidR="00E903F6" w:rsidRDefault="00E903F6" w:rsidP="00E903F6">
      <w:pPr>
        <w:jc w:val="both"/>
      </w:pPr>
      <w:r>
        <w:t>65.</w:t>
      </w:r>
      <w:ins w:id="1032" w:author="Victor Reis de Abreu Cavalcanti" w:date="2020-02-18T15:46:00Z">
        <w:r>
          <w:t xml:space="preserve"> (EXCLUÍDO SOF)</w:t>
        </w:r>
      </w:ins>
      <w:r>
        <w:t xml:space="preserve"> Programa de Desenvolvimento de Submarinos (PROSUB) e Programa Nuclear da Marinha (PNM);</w:t>
      </w:r>
    </w:p>
    <w:p w14:paraId="34031E08" w14:textId="77777777" w:rsidR="00E903F6" w:rsidRDefault="00E903F6" w:rsidP="00E903F6">
      <w:pPr>
        <w:jc w:val="both"/>
      </w:pPr>
      <w:r>
        <w:t>66.</w:t>
      </w:r>
      <w:ins w:id="1033" w:author="Victor Reis de Abreu Cavalcanti" w:date="2020-02-18T15:46:00Z">
        <w:r>
          <w:t xml:space="preserve"> (EXCLUÍDO SOF)</w:t>
        </w:r>
      </w:ins>
      <w:r>
        <w:t xml:space="preserve"> Atividades de Registro e Fiscalização de Produtos Controlados (Constituição Federal, art. 142, caput; Lei Complementar nº 97, de 9 de junho de 1999; Lei nº 4.615, de 15 de abril de 1965; Decreto nº 3.665, de 20 de novembro de 2000; Lei nº 10.826, de 22 de dezembro de 2003; Decreto nº 5.123, de 1º de julho de 2004; Lei nº 10.834, de 29 de dezembro de 2003);</w:t>
      </w:r>
    </w:p>
    <w:p w14:paraId="067EDA51" w14:textId="77777777" w:rsidR="00C10FFC" w:rsidRDefault="00C10FFC" w:rsidP="007C4C9C">
      <w:pPr>
        <w:jc w:val="both"/>
        <w:rPr>
          <w:del w:id="1034" w:author="Victor Reis de Abreu Cavalcanti" w:date="2020-02-18T15:46:00Z"/>
        </w:rPr>
      </w:pPr>
      <w:del w:id="1035" w:author="Victor Reis de Abreu Cavalcanti" w:date="2020-02-18T15:46:00Z">
        <w:r>
          <w:delText>67. (VETADO)</w:delText>
        </w:r>
      </w:del>
    </w:p>
    <w:p w14:paraId="4B8A1258" w14:textId="77777777" w:rsidR="00C10FFC" w:rsidRDefault="00C10FFC" w:rsidP="007C4C9C">
      <w:pPr>
        <w:jc w:val="both"/>
        <w:rPr>
          <w:del w:id="1036" w:author="Victor Reis de Abreu Cavalcanti" w:date="2020-02-18T15:46:00Z"/>
        </w:rPr>
      </w:pPr>
      <w:del w:id="1037" w:author="Victor Reis de Abreu Cavalcanti" w:date="2020-02-18T15:46:00Z">
        <w:r>
          <w:delText>68. (VETADO)</w:delText>
        </w:r>
      </w:del>
    </w:p>
    <w:p w14:paraId="76A3DE83" w14:textId="77777777" w:rsidR="00E903F6" w:rsidRDefault="00E903F6" w:rsidP="00E903F6">
      <w:pPr>
        <w:jc w:val="both"/>
        <w:rPr>
          <w:ins w:id="1038" w:author="Victor Reis de Abreu Cavalcanti" w:date="2020-02-18T15:46:00Z"/>
        </w:rPr>
      </w:pPr>
      <w:ins w:id="1039" w:author="Victor Reis de Abreu Cavalcanti" w:date="2020-02-18T15:46:00Z">
        <w:r>
          <w:t>67. (VETADO) Valorização de profissionais e operadores de segurança pública nacional (Lei nº 11.530, de 24 de outubro de 2007 - PRONASCI);</w:t>
        </w:r>
      </w:ins>
    </w:p>
    <w:p w14:paraId="079C3DFB" w14:textId="77777777" w:rsidR="00E903F6" w:rsidRDefault="00E903F6" w:rsidP="00E903F6">
      <w:pPr>
        <w:jc w:val="both"/>
        <w:rPr>
          <w:ins w:id="1040" w:author="Victor Reis de Abreu Cavalcanti" w:date="2020-02-18T15:46:00Z"/>
        </w:rPr>
      </w:pPr>
      <w:ins w:id="1041" w:author="Victor Reis de Abreu Cavalcanti" w:date="2020-02-18T15:46:00Z">
        <w:r>
          <w:lastRenderedPageBreak/>
          <w:t>68. (VETADO) Despesas relativas ao Fundo Nacional de Segurança Pública (Lei nº 13.756, de 12 de dezembro de 2018);</w:t>
        </w:r>
      </w:ins>
    </w:p>
    <w:p w14:paraId="1002795D" w14:textId="77777777" w:rsidR="00E903F6" w:rsidRDefault="00E903F6" w:rsidP="00E903F6">
      <w:pPr>
        <w:jc w:val="both"/>
      </w:pPr>
      <w:r>
        <w:t>69.</w:t>
      </w:r>
      <w:ins w:id="1042" w:author="Victor Reis de Abreu Cavalcanti" w:date="2020-02-18T15:46:00Z">
        <w:r>
          <w:t xml:space="preserve"> (EXCLUÍDO SOF)</w:t>
        </w:r>
      </w:ins>
      <w:r>
        <w:t xml:space="preserve"> Despesas com manutenção e ampliação da rede de balizamento marítimo, fluvial e lacustre, a fim de contribuir com o cumprimento das atribuições subsidiárias da Marinha do Brasil (art. 17 da Lei Complementar nº 97, de 9 de junho de 1999);</w:t>
      </w:r>
    </w:p>
    <w:p w14:paraId="0AEE874C" w14:textId="77777777" w:rsidR="00C10FFC" w:rsidRDefault="00C10FFC" w:rsidP="007C4C9C">
      <w:pPr>
        <w:jc w:val="both"/>
        <w:rPr>
          <w:del w:id="1043" w:author="Victor Reis de Abreu Cavalcanti" w:date="2020-02-18T15:46:00Z"/>
        </w:rPr>
      </w:pPr>
      <w:del w:id="1044" w:author="Victor Reis de Abreu Cavalcanti" w:date="2020-02-18T15:46:00Z">
        <w:r>
          <w:delText>70. (VETADO)</w:delText>
        </w:r>
      </w:del>
    </w:p>
    <w:p w14:paraId="7BC93377" w14:textId="77777777" w:rsidR="00C10FFC" w:rsidRDefault="00C10FFC" w:rsidP="007C4C9C">
      <w:pPr>
        <w:jc w:val="both"/>
        <w:rPr>
          <w:del w:id="1045" w:author="Victor Reis de Abreu Cavalcanti" w:date="2020-02-18T15:46:00Z"/>
        </w:rPr>
      </w:pPr>
      <w:del w:id="1046" w:author="Victor Reis de Abreu Cavalcanti" w:date="2020-02-18T15:46:00Z">
        <w:r>
          <w:delText>71. (VETADO)</w:delText>
        </w:r>
      </w:del>
    </w:p>
    <w:p w14:paraId="70C859A8" w14:textId="77777777" w:rsidR="00C10FFC" w:rsidRDefault="00C10FFC" w:rsidP="007C4C9C">
      <w:pPr>
        <w:jc w:val="both"/>
        <w:rPr>
          <w:del w:id="1047" w:author="Victor Reis de Abreu Cavalcanti" w:date="2020-02-18T15:46:00Z"/>
        </w:rPr>
      </w:pPr>
      <w:del w:id="1048" w:author="Victor Reis de Abreu Cavalcanti" w:date="2020-02-18T15:46:00Z">
        <w:r>
          <w:delText>72. (VETADO)</w:delText>
        </w:r>
      </w:del>
    </w:p>
    <w:p w14:paraId="49F69A95" w14:textId="77777777" w:rsidR="00E903F6" w:rsidRDefault="00E903F6" w:rsidP="00E903F6">
      <w:pPr>
        <w:jc w:val="both"/>
        <w:rPr>
          <w:ins w:id="1049" w:author="Victor Reis de Abreu Cavalcanti" w:date="2020-02-18T15:46:00Z"/>
        </w:rPr>
      </w:pPr>
      <w:ins w:id="1050" w:author="Victor Reis de Abreu Cavalcanti" w:date="2020-02-18T15:46:00Z">
        <w:r>
          <w:t>70. (VETADO) Construção, Reforma e Reaparelhamento das Infraestruturas Aeronáutica Civil e Aeroportuária de Interesse Federal;</w:t>
        </w:r>
      </w:ins>
    </w:p>
    <w:p w14:paraId="14953001" w14:textId="77777777" w:rsidR="00E903F6" w:rsidRDefault="00E903F6" w:rsidP="00E903F6">
      <w:pPr>
        <w:jc w:val="both"/>
        <w:rPr>
          <w:ins w:id="1051" w:author="Victor Reis de Abreu Cavalcanti" w:date="2020-02-18T15:46:00Z"/>
        </w:rPr>
      </w:pPr>
      <w:ins w:id="1052" w:author="Victor Reis de Abreu Cavalcanti" w:date="2020-02-18T15:46:00Z">
        <w:r>
          <w:t>71. (VETADO) Construção, Reforma e Reaparelhamento de Aeroportos e Aeródromos de Interesse Regional;</w:t>
        </w:r>
      </w:ins>
    </w:p>
    <w:p w14:paraId="3A5F6317" w14:textId="77777777" w:rsidR="00E903F6" w:rsidRDefault="00E903F6" w:rsidP="00E903F6">
      <w:pPr>
        <w:jc w:val="both"/>
        <w:rPr>
          <w:ins w:id="1053" w:author="Victor Reis de Abreu Cavalcanti" w:date="2020-02-18T15:46:00Z"/>
        </w:rPr>
      </w:pPr>
      <w:ins w:id="1054" w:author="Victor Reis de Abreu Cavalcanti" w:date="2020-02-18T15:46:00Z">
        <w:r>
          <w:t>72. (VETADO) Ações para desenvolvimento científico, a pesquisa, a capacitação científica e tecnológica e a inovação (art. 218, caput e § 1º, da Constituição Federal);</w:t>
        </w:r>
      </w:ins>
    </w:p>
    <w:p w14:paraId="78694331" w14:textId="77777777" w:rsidR="00E903F6" w:rsidRDefault="00E903F6" w:rsidP="00E903F6">
      <w:pPr>
        <w:jc w:val="both"/>
      </w:pPr>
      <w:r>
        <w:t>73.</w:t>
      </w:r>
      <w:ins w:id="1055" w:author="Victor Reis de Abreu Cavalcanti" w:date="2020-02-18T15:46:00Z">
        <w:r>
          <w:t xml:space="preserve"> (EXCLUÍDO SOF)</w:t>
        </w:r>
      </w:ins>
      <w:r>
        <w:t xml:space="preserve"> Despesas com a Aquisição de Cargueiro Tático Militar de 10 a 20 Ton. - Projeto KC - 390 - Programa: 2058 / Ação: 14XJ;</w:t>
      </w:r>
    </w:p>
    <w:p w14:paraId="7943A6D5" w14:textId="77777777" w:rsidR="00E903F6" w:rsidRDefault="00E903F6" w:rsidP="00E903F6">
      <w:pPr>
        <w:jc w:val="both"/>
      </w:pPr>
      <w:r>
        <w:t>74.</w:t>
      </w:r>
      <w:ins w:id="1056" w:author="Victor Reis de Abreu Cavalcanti" w:date="2020-02-18T15:46:00Z">
        <w:r>
          <w:t xml:space="preserve"> (EXCLUÍDO SOF)</w:t>
        </w:r>
      </w:ins>
      <w:r>
        <w:t xml:space="preserve"> Despesas com o Desenvolvimento de Cargueiro Tático Militar de 10 a 20 Ton. - Projeto KC-X - Programa: 2058 / Ação: 123B;</w:t>
      </w:r>
    </w:p>
    <w:p w14:paraId="33643948" w14:textId="77777777" w:rsidR="00E903F6" w:rsidRDefault="00E903F6" w:rsidP="00E903F6">
      <w:pPr>
        <w:jc w:val="both"/>
      </w:pPr>
      <w:r>
        <w:t>75. (VETADO)</w:t>
      </w:r>
      <w:ins w:id="1057" w:author="Victor Reis de Abreu Cavalcanti" w:date="2020-02-18T15:46:00Z">
        <w:r>
          <w:t xml:space="preserve"> Despesas com as ações vinculadas à função Educação;</w:t>
        </w:r>
      </w:ins>
    </w:p>
    <w:p w14:paraId="512484EE" w14:textId="77777777" w:rsidR="00C10FFC" w:rsidRDefault="00C10FFC" w:rsidP="007C4C9C">
      <w:pPr>
        <w:jc w:val="both"/>
        <w:rPr>
          <w:del w:id="1058" w:author="Victor Reis de Abreu Cavalcanti" w:date="2020-02-18T15:46:00Z"/>
        </w:rPr>
      </w:pPr>
      <w:del w:id="1059" w:author="Victor Reis de Abreu Cavalcanti" w:date="2020-02-18T15:46:00Z">
        <w:r>
          <w:delText>76. (VETADO)</w:delText>
        </w:r>
      </w:del>
    </w:p>
    <w:p w14:paraId="010C84E4" w14:textId="77777777" w:rsidR="00C10FFC" w:rsidRDefault="00C10FFC" w:rsidP="007C4C9C">
      <w:pPr>
        <w:jc w:val="both"/>
        <w:rPr>
          <w:del w:id="1060" w:author="Victor Reis de Abreu Cavalcanti" w:date="2020-02-18T15:46:00Z"/>
        </w:rPr>
      </w:pPr>
      <w:del w:id="1061" w:author="Victor Reis de Abreu Cavalcanti" w:date="2020-02-18T15:46:00Z">
        <w:r>
          <w:delText>77. (VETADO)</w:delText>
        </w:r>
      </w:del>
    </w:p>
    <w:p w14:paraId="26F65B65" w14:textId="77777777" w:rsidR="00E903F6" w:rsidRDefault="00E903F6" w:rsidP="00E903F6">
      <w:pPr>
        <w:jc w:val="both"/>
        <w:rPr>
          <w:ins w:id="1062" w:author="Victor Reis de Abreu Cavalcanti" w:date="2020-02-18T15:46:00Z"/>
        </w:rPr>
      </w:pPr>
      <w:ins w:id="1063" w:author="Victor Reis de Abreu Cavalcanti" w:date="2020-02-18T15:46:00Z">
        <w:r>
          <w:t>76. (VETADO) Despesas com ações de Pesquisas e Desenvolvimento e de Transferência de Tecnologias vinculadas ao Programa 2042 – Pesquisa e Inovações para a Agropecuária;</w:t>
        </w:r>
      </w:ins>
    </w:p>
    <w:p w14:paraId="541CFC2B" w14:textId="77777777" w:rsidR="00E903F6" w:rsidRDefault="00E903F6" w:rsidP="00E903F6">
      <w:pPr>
        <w:jc w:val="both"/>
        <w:rPr>
          <w:ins w:id="1064" w:author="Victor Reis de Abreu Cavalcanti" w:date="2020-02-18T15:46:00Z"/>
        </w:rPr>
      </w:pPr>
      <w:ins w:id="1065" w:author="Victor Reis de Abreu Cavalcanti" w:date="2020-02-18T15:46:00Z">
        <w:r>
          <w:t>77. (VETADO) Despesas destinadas à segurança pública, assim entendidas aquelas pertencentes aos órgãos arrolados no art. 144 da Constituição Federal ou pertencentes à ações do Plano Nacional de Segurança Pública;</w:t>
        </w:r>
      </w:ins>
    </w:p>
    <w:p w14:paraId="7702EC96" w14:textId="77777777" w:rsidR="00E903F6" w:rsidRDefault="00E903F6" w:rsidP="00E903F6">
      <w:pPr>
        <w:jc w:val="both"/>
      </w:pPr>
      <w:r>
        <w:t>78. (VETADO)</w:t>
      </w:r>
      <w:ins w:id="1066" w:author="Victor Reis de Abreu Cavalcanti" w:date="2020-02-18T15:46:00Z">
        <w:r>
          <w:t xml:space="preserve"> Despesas com aumento de capital de empresas estatais não dependentes;</w:t>
        </w:r>
      </w:ins>
    </w:p>
    <w:p w14:paraId="463B3712" w14:textId="77777777" w:rsidR="00E903F6" w:rsidRDefault="00E903F6" w:rsidP="00E903F6">
      <w:pPr>
        <w:jc w:val="both"/>
      </w:pPr>
      <w:r>
        <w:t>79.</w:t>
      </w:r>
      <w:ins w:id="1067" w:author="Victor Reis de Abreu Cavalcanti" w:date="2020-02-18T15:46:00Z">
        <w:r>
          <w:t xml:space="preserve"> (EXCLUÍDO SOF)</w:t>
        </w:r>
      </w:ins>
      <w:r>
        <w:t xml:space="preserve"> Despesas com a Implantação do Sistema de Defesa Estratégico ASTROS 2020;</w:t>
      </w:r>
    </w:p>
    <w:p w14:paraId="68BC7BB0" w14:textId="77777777" w:rsidR="00E903F6" w:rsidRDefault="00E903F6" w:rsidP="00E903F6">
      <w:pPr>
        <w:jc w:val="both"/>
      </w:pPr>
      <w:r>
        <w:t>80.</w:t>
      </w:r>
      <w:ins w:id="1068" w:author="Victor Reis de Abreu Cavalcanti" w:date="2020-02-18T15:46:00Z">
        <w:r>
          <w:t xml:space="preserve"> (EXCLUÍDO SOF)</w:t>
        </w:r>
      </w:ins>
      <w:r>
        <w:t xml:space="preserve"> Despesas com a aquisição do blindado Guarani do Exército;</w:t>
      </w:r>
    </w:p>
    <w:p w14:paraId="21E1FA16" w14:textId="77777777" w:rsidR="00E903F6" w:rsidRDefault="00E903F6" w:rsidP="00E903F6">
      <w:pPr>
        <w:jc w:val="both"/>
      </w:pPr>
      <w:r>
        <w:t>81.</w:t>
      </w:r>
      <w:ins w:id="1069" w:author="Victor Reis de Abreu Cavalcanti" w:date="2020-02-18T15:46:00Z">
        <w:r>
          <w:t xml:space="preserve"> (EXCLUÍDO SOF)</w:t>
        </w:r>
      </w:ins>
      <w:r>
        <w:t xml:space="preserve"> Despesas com a Implantação do Sistema Integrado de Monitoramento de Fronteiras - SISFRON;</w:t>
      </w:r>
    </w:p>
    <w:p w14:paraId="5852DDEB" w14:textId="77777777" w:rsidR="00C10FFC" w:rsidRDefault="00C10FFC" w:rsidP="007C4C9C">
      <w:pPr>
        <w:jc w:val="both"/>
        <w:rPr>
          <w:del w:id="1070" w:author="Victor Reis de Abreu Cavalcanti" w:date="2020-02-18T15:46:00Z"/>
        </w:rPr>
      </w:pPr>
      <w:del w:id="1071" w:author="Victor Reis de Abreu Cavalcanti" w:date="2020-02-18T15:46:00Z">
        <w:r>
          <w:delText>82. (VETADO)</w:delText>
        </w:r>
      </w:del>
    </w:p>
    <w:p w14:paraId="7E1857F6" w14:textId="77777777" w:rsidR="00C10FFC" w:rsidRDefault="00C10FFC" w:rsidP="007C4C9C">
      <w:pPr>
        <w:jc w:val="both"/>
        <w:rPr>
          <w:del w:id="1072" w:author="Victor Reis de Abreu Cavalcanti" w:date="2020-02-18T15:46:00Z"/>
        </w:rPr>
      </w:pPr>
      <w:del w:id="1073" w:author="Victor Reis de Abreu Cavalcanti" w:date="2020-02-18T15:46:00Z">
        <w:r>
          <w:delText>83. (VETADO)</w:delText>
        </w:r>
      </w:del>
    </w:p>
    <w:p w14:paraId="06F36AA3" w14:textId="77777777" w:rsidR="00C10FFC" w:rsidRDefault="00C10FFC" w:rsidP="007C4C9C">
      <w:pPr>
        <w:jc w:val="both"/>
        <w:rPr>
          <w:del w:id="1074" w:author="Victor Reis de Abreu Cavalcanti" w:date="2020-02-18T15:46:00Z"/>
        </w:rPr>
      </w:pPr>
      <w:del w:id="1075" w:author="Victor Reis de Abreu Cavalcanti" w:date="2020-02-18T15:46:00Z">
        <w:r>
          <w:delText>84. (VETADO)</w:delText>
        </w:r>
      </w:del>
    </w:p>
    <w:p w14:paraId="7543EE16" w14:textId="77777777" w:rsidR="00E903F6" w:rsidRDefault="00E903F6" w:rsidP="00E903F6">
      <w:pPr>
        <w:jc w:val="both"/>
        <w:rPr>
          <w:ins w:id="1076" w:author="Victor Reis de Abreu Cavalcanti" w:date="2020-02-18T15:46:00Z"/>
        </w:rPr>
      </w:pPr>
      <w:ins w:id="1077" w:author="Victor Reis de Abreu Cavalcanti" w:date="2020-02-18T15:46:00Z">
        <w:r>
          <w:lastRenderedPageBreak/>
          <w:t>82. (VETADO) Ações de sanidade e fiscalização agropecuária relacionadas às subfunções Defesa Agropecuária (609) e Normatização e Fiscalização (125);</w:t>
        </w:r>
      </w:ins>
    </w:p>
    <w:p w14:paraId="4A11C8DD" w14:textId="77777777" w:rsidR="00E903F6" w:rsidRDefault="00E903F6" w:rsidP="00E903F6">
      <w:pPr>
        <w:jc w:val="both"/>
        <w:rPr>
          <w:ins w:id="1078" w:author="Victor Reis de Abreu Cavalcanti" w:date="2020-02-18T15:46:00Z"/>
        </w:rPr>
      </w:pPr>
      <w:ins w:id="1079" w:author="Victor Reis de Abreu Cavalcanti" w:date="2020-02-18T15:46:00Z">
        <w:r>
          <w:t>83. (VETADO) Apoio Financeiro para Aquisição e Distribuição de Medicamentos para Tratamento de Doenças Raras (Art.196 da Constituição Federal);</w:t>
        </w:r>
      </w:ins>
    </w:p>
    <w:p w14:paraId="27539E54" w14:textId="77777777" w:rsidR="00E903F6" w:rsidRDefault="00E903F6" w:rsidP="00E903F6">
      <w:pPr>
        <w:jc w:val="both"/>
        <w:rPr>
          <w:ins w:id="1080" w:author="Victor Reis de Abreu Cavalcanti" w:date="2020-02-18T15:46:00Z"/>
        </w:rPr>
      </w:pPr>
      <w:ins w:id="1081" w:author="Victor Reis de Abreu Cavalcanti" w:date="2020-02-18T15:46:00Z">
        <w:r>
          <w:t>84. (VETADO) Despesas com as Ações vinculadas às subfunções Difusão do Conhecimento Científico e Tecnológico, Desenvolvimento Tecnológico e Engenharia, no âmbito da Empresa Brasileira de Pesquisa Agropecuária - EMBRAPA, da Fundação Oswaldo Cruz - FIOCRUZ, do Instituto de Pesquisa Econômica Aplicada - IPEA e das subfunções de Desenvolvimento Científico e Tecnológico e de Ordenamento Territorial, no âmbito do Instituto Brasileiro de Geografia e Estatísticas - IBGE;</w:t>
        </w:r>
      </w:ins>
    </w:p>
    <w:p w14:paraId="4DEDC066" w14:textId="77777777" w:rsidR="00E903F6" w:rsidRDefault="00E903F6" w:rsidP="00E903F6">
      <w:pPr>
        <w:jc w:val="both"/>
      </w:pPr>
      <w:r>
        <w:t>85.</w:t>
      </w:r>
      <w:ins w:id="1082" w:author="Victor Reis de Abreu Cavalcanti" w:date="2020-02-18T15:46:00Z">
        <w:r>
          <w:t xml:space="preserve"> (EXCLUÍDO SOF)</w:t>
        </w:r>
      </w:ins>
      <w:r>
        <w:t xml:space="preserve"> Despesas com as ações vinculadas à função Ciência, Tecnologia e Inovação, no âmbito do Ministério da Ciência, Tecnologia, Inovações e Comunicações;</w:t>
      </w:r>
    </w:p>
    <w:p w14:paraId="434EA2D7" w14:textId="77777777" w:rsidR="00C10FFC" w:rsidRDefault="00C10FFC" w:rsidP="007C4C9C">
      <w:pPr>
        <w:jc w:val="both"/>
        <w:rPr>
          <w:del w:id="1083" w:author="Victor Reis de Abreu Cavalcanti" w:date="2020-02-18T15:46:00Z"/>
        </w:rPr>
      </w:pPr>
      <w:del w:id="1084" w:author="Victor Reis de Abreu Cavalcanti" w:date="2020-02-18T15:46:00Z">
        <w:r>
          <w:delText>86. (VETADO)</w:delText>
        </w:r>
      </w:del>
    </w:p>
    <w:p w14:paraId="3AC9F1B7" w14:textId="77777777" w:rsidR="00C10FFC" w:rsidRDefault="00C10FFC" w:rsidP="007C4C9C">
      <w:pPr>
        <w:jc w:val="both"/>
        <w:rPr>
          <w:del w:id="1085" w:author="Victor Reis de Abreu Cavalcanti" w:date="2020-02-18T15:46:00Z"/>
        </w:rPr>
      </w:pPr>
      <w:del w:id="1086" w:author="Victor Reis de Abreu Cavalcanti" w:date="2020-02-18T15:46:00Z">
        <w:r>
          <w:delText>87. (VETADO)</w:delText>
        </w:r>
      </w:del>
    </w:p>
    <w:p w14:paraId="704ACAA0" w14:textId="77777777" w:rsidR="00C10FFC" w:rsidRDefault="00C10FFC" w:rsidP="007C4C9C">
      <w:pPr>
        <w:jc w:val="both"/>
        <w:rPr>
          <w:del w:id="1087" w:author="Victor Reis de Abreu Cavalcanti" w:date="2020-02-18T15:46:00Z"/>
        </w:rPr>
      </w:pPr>
      <w:del w:id="1088" w:author="Victor Reis de Abreu Cavalcanti" w:date="2020-02-18T15:46:00Z">
        <w:r>
          <w:delText>88. (VETADO)</w:delText>
        </w:r>
      </w:del>
    </w:p>
    <w:p w14:paraId="34FAF8A0" w14:textId="77777777" w:rsidR="00E903F6" w:rsidRDefault="00E903F6" w:rsidP="00E903F6">
      <w:pPr>
        <w:jc w:val="both"/>
        <w:rPr>
          <w:ins w:id="1089" w:author="Victor Reis de Abreu Cavalcanti" w:date="2020-02-18T15:46:00Z"/>
        </w:rPr>
      </w:pPr>
      <w:ins w:id="1090" w:author="Victor Reis de Abreu Cavalcanti" w:date="2020-02-18T15:46:00Z">
        <w:r>
          <w:t>86. (VETADO) Apoio Financeiro para Aquisição e Distribuição de Medicamentos do Componente Especializado da Assistência Farmacêutica - Medicamentos de Alto Custo (Leis nos 8.080, de 19/09/1990 e 12.401/de 28/04/2011);</w:t>
        </w:r>
      </w:ins>
    </w:p>
    <w:p w14:paraId="1B20D75C" w14:textId="77777777" w:rsidR="00E903F6" w:rsidRDefault="00E903F6" w:rsidP="00E903F6">
      <w:pPr>
        <w:jc w:val="both"/>
        <w:rPr>
          <w:ins w:id="1091" w:author="Victor Reis de Abreu Cavalcanti" w:date="2020-02-18T15:46:00Z"/>
        </w:rPr>
      </w:pPr>
      <w:ins w:id="1092" w:author="Victor Reis de Abreu Cavalcanti" w:date="2020-02-18T15:46:00Z">
        <w:r>
          <w:t>87. (VETADO) Despesas do Fundo Nacional de Desenvolvimento Científico e Tecnológico -FNDCT;</w:t>
        </w:r>
      </w:ins>
    </w:p>
    <w:p w14:paraId="55F2B7F7" w14:textId="77777777" w:rsidR="00E903F6" w:rsidRDefault="00E903F6" w:rsidP="00E903F6">
      <w:pPr>
        <w:jc w:val="both"/>
        <w:rPr>
          <w:ins w:id="1093" w:author="Victor Reis de Abreu Cavalcanti" w:date="2020-02-18T15:46:00Z"/>
        </w:rPr>
      </w:pPr>
      <w:ins w:id="1094" w:author="Victor Reis de Abreu Cavalcanti" w:date="2020-02-18T15:46:00Z">
        <w:r>
          <w:t>88. (VETADO) Proinfância - Programa Nacional de Reestruturação e Aquisição de Equipamentos para a Rede Escolar Pública de Educação Infantil (Resolução 06, de 24/04/2007);</w:t>
        </w:r>
      </w:ins>
    </w:p>
    <w:p w14:paraId="5B886CE0" w14:textId="77777777" w:rsidR="00E903F6" w:rsidRDefault="00E903F6" w:rsidP="00E903F6">
      <w:pPr>
        <w:jc w:val="both"/>
      </w:pPr>
      <w:r>
        <w:t>89. (VETADO)</w:t>
      </w:r>
      <w:ins w:id="1095" w:author="Victor Reis de Abreu Cavalcanti" w:date="2020-02-18T15:46:00Z">
        <w:r>
          <w:t xml:space="preserve"> Atendimento ao Programa Mais Médicos;</w:t>
        </w:r>
      </w:ins>
    </w:p>
    <w:p w14:paraId="004C5178" w14:textId="77777777" w:rsidR="00C10FFC" w:rsidRDefault="00C10FFC" w:rsidP="007C4C9C">
      <w:pPr>
        <w:jc w:val="both"/>
        <w:rPr>
          <w:del w:id="1096" w:author="Victor Reis de Abreu Cavalcanti" w:date="2020-02-18T15:46:00Z"/>
        </w:rPr>
      </w:pPr>
      <w:del w:id="1097" w:author="Victor Reis de Abreu Cavalcanti" w:date="2020-02-18T15:46:00Z">
        <w:r>
          <w:delText>90. (VETADO)</w:delText>
        </w:r>
      </w:del>
    </w:p>
    <w:p w14:paraId="1BC5A7AB" w14:textId="77777777" w:rsidR="00E903F6" w:rsidRDefault="00E903F6" w:rsidP="00E903F6">
      <w:pPr>
        <w:jc w:val="both"/>
        <w:rPr>
          <w:ins w:id="1098" w:author="Victor Reis de Abreu Cavalcanti" w:date="2020-02-18T15:46:00Z"/>
        </w:rPr>
      </w:pPr>
      <w:ins w:id="1099" w:author="Victor Reis de Abreu Cavalcanti" w:date="2020-02-18T15:46:00Z">
        <w:r>
          <w:t>90. (VETADO) Despesas com ações de Pesquisas e Desenvolvimento e de Transferência de Tecnologias vinculadas ao Programa 2042 – Pesquisa e Inovações para a Agropecuária;</w:t>
        </w:r>
      </w:ins>
    </w:p>
    <w:p w14:paraId="08BDF9E1" w14:textId="77777777" w:rsidR="00E903F6" w:rsidRDefault="00E903F6" w:rsidP="00E903F6">
      <w:pPr>
        <w:jc w:val="both"/>
      </w:pPr>
      <w:r>
        <w:t>91. (VETADO)</w:t>
      </w:r>
      <w:ins w:id="1100" w:author="Victor Reis de Abreu Cavalcanti" w:date="2020-02-18T15:46:00Z">
        <w:r>
          <w:t xml:space="preserve"> Despesas do Fundo Nacional de Desenvolvimento Científico e Tecnológico;</w:t>
        </w:r>
      </w:ins>
    </w:p>
    <w:p w14:paraId="7B27ED66" w14:textId="77777777" w:rsidR="00E903F6" w:rsidRDefault="00E903F6" w:rsidP="00E903F6">
      <w:pPr>
        <w:jc w:val="both"/>
      </w:pPr>
      <w:r>
        <w:t>92. (VETADO)</w:t>
      </w:r>
      <w:ins w:id="1101" w:author="Victor Reis de Abreu Cavalcanti" w:date="2020-02-18T15:46:00Z">
        <w:r>
          <w:t xml:space="preserve"> Despesas da Empresa Brasileira de Pesquisa Agropecuária- EMBRAPA;</w:t>
        </w:r>
      </w:ins>
    </w:p>
    <w:p w14:paraId="45CB58E4" w14:textId="77777777" w:rsidR="00E903F6" w:rsidRDefault="00E903F6" w:rsidP="00E903F6">
      <w:pPr>
        <w:jc w:val="both"/>
      </w:pPr>
      <w:r>
        <w:t>93. (VETADO)</w:t>
      </w:r>
      <w:ins w:id="1102" w:author="Victor Reis de Abreu Cavalcanti" w:date="2020-02-18T15:46:00Z">
        <w:r>
          <w:t xml:space="preserve"> Despesas da Fundação Oswaldo Cruz- FIOCRUZ;</w:t>
        </w:r>
      </w:ins>
    </w:p>
    <w:p w14:paraId="251DFFF7" w14:textId="77777777" w:rsidR="00E903F6" w:rsidRDefault="00E903F6" w:rsidP="00E903F6">
      <w:pPr>
        <w:jc w:val="both"/>
      </w:pPr>
      <w:r>
        <w:t>94. (VETADO)</w:t>
      </w:r>
      <w:ins w:id="1103" w:author="Victor Reis de Abreu Cavalcanti" w:date="2020-02-18T15:46:00Z">
        <w:r>
          <w:t xml:space="preserve"> Despesas do Instituto de Pesquisa Econômica Aplicada - IPEA; e</w:t>
        </w:r>
      </w:ins>
    </w:p>
    <w:p w14:paraId="0ADE0718" w14:textId="77777777" w:rsidR="00C10FFC" w:rsidRDefault="00C10FFC" w:rsidP="007C4C9C">
      <w:pPr>
        <w:jc w:val="both"/>
        <w:rPr>
          <w:del w:id="1104" w:author="Victor Reis de Abreu Cavalcanti" w:date="2020-02-18T15:46:00Z"/>
        </w:rPr>
      </w:pPr>
      <w:del w:id="1105" w:author="Victor Reis de Abreu Cavalcanti" w:date="2020-02-18T15:46:00Z">
        <w:r>
          <w:delText>95. (VETADO)</w:delText>
        </w:r>
      </w:del>
    </w:p>
    <w:p w14:paraId="0AF1781B" w14:textId="77777777" w:rsidR="00E903F6" w:rsidRDefault="00E903F6" w:rsidP="00E903F6">
      <w:pPr>
        <w:jc w:val="both"/>
        <w:rPr>
          <w:ins w:id="1106" w:author="Victor Reis de Abreu Cavalcanti" w:date="2020-02-18T15:46:00Z"/>
        </w:rPr>
      </w:pPr>
      <w:ins w:id="1107" w:author="Victor Reis de Abreu Cavalcanti" w:date="2020-02-18T15:46:00Z">
        <w:r>
          <w:t>95. (VETADO) Despesas da Fundação Instituto Brasileiro de Geografia e Estatística- IBGE.</w:t>
        </w:r>
      </w:ins>
    </w:p>
    <w:p w14:paraId="6C996153" w14:textId="77777777" w:rsidR="00E903F6" w:rsidRDefault="00E903F6" w:rsidP="00E903F6">
      <w:pPr>
        <w:jc w:val="center"/>
      </w:pPr>
      <w:r>
        <w:t>SEÇÃO II</w:t>
      </w:r>
    </w:p>
    <w:p w14:paraId="53378BDC" w14:textId="77777777" w:rsidR="00E903F6" w:rsidRDefault="00E903F6" w:rsidP="00E903F6">
      <w:pPr>
        <w:jc w:val="center"/>
      </w:pPr>
      <w:r>
        <w:t>DESPESAS FINANCEIRAS</w:t>
      </w:r>
    </w:p>
    <w:p w14:paraId="14FD678B" w14:textId="77777777" w:rsidR="00E903F6" w:rsidRDefault="00E903F6" w:rsidP="00E903F6">
      <w:pPr>
        <w:jc w:val="both"/>
      </w:pPr>
      <w:r>
        <w:t>1. Financiamento de Programas de Desenvolvimento Econômico a Cargo do BNDES (art. 239, § 1º, da Constituição);</w:t>
      </w:r>
    </w:p>
    <w:p w14:paraId="5879F332" w14:textId="77777777" w:rsidR="00E903F6" w:rsidRDefault="00E903F6" w:rsidP="00E903F6">
      <w:pPr>
        <w:jc w:val="both"/>
      </w:pPr>
      <w:r>
        <w:lastRenderedPageBreak/>
        <w:t>2. Contribuição Patronal para o Plano de Seguridade Social do Servidor Público (Pessoal e Encargos Sociais);</w:t>
      </w:r>
    </w:p>
    <w:p w14:paraId="5973ABBD" w14:textId="77777777" w:rsidR="00E903F6" w:rsidRDefault="00E903F6" w:rsidP="00E903F6">
      <w:pPr>
        <w:jc w:val="both"/>
      </w:pPr>
      <w:r>
        <w:t>3. Serviço da dívida; e</w:t>
      </w:r>
    </w:p>
    <w:p w14:paraId="4590650D" w14:textId="77777777" w:rsidR="000C3F51" w:rsidRPr="00795203" w:rsidRDefault="00E903F6" w:rsidP="00E903F6">
      <w:pPr>
        <w:jc w:val="both"/>
      </w:pPr>
      <w:r>
        <w:t>4. Financiamentos no âmbito dos Fundos Constitucionais de Financiamento do Norte - FNO, do Nordeste - FNE e do Centro-Oeste - FCO (Lei nº 7.827, de 27/09/1989).</w:t>
      </w:r>
    </w:p>
    <w:sectPr w:rsidR="000C3F51" w:rsidRPr="007952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51"/>
    <w:rsid w:val="00083D2E"/>
    <w:rsid w:val="000C3F51"/>
    <w:rsid w:val="0017623C"/>
    <w:rsid w:val="002C583B"/>
    <w:rsid w:val="004868A6"/>
    <w:rsid w:val="00632C08"/>
    <w:rsid w:val="0074344C"/>
    <w:rsid w:val="00795203"/>
    <w:rsid w:val="007C4C9C"/>
    <w:rsid w:val="0098439D"/>
    <w:rsid w:val="00C10FFC"/>
    <w:rsid w:val="00C2075C"/>
    <w:rsid w:val="00E03395"/>
    <w:rsid w:val="00E903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32BF3-BFC9-4F5C-A8F0-7F5FB002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0C3F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3F51"/>
    <w:rPr>
      <w:rFonts w:ascii="Times New Roman" w:eastAsia="Times New Roman" w:hAnsi="Times New Roman" w:cs="Times New Roman"/>
      <w:b/>
      <w:bCs/>
      <w:kern w:val="36"/>
      <w:sz w:val="48"/>
      <w:szCs w:val="48"/>
      <w:lang w:eastAsia="pt-BR"/>
    </w:rPr>
  </w:style>
  <w:style w:type="paragraph" w:styleId="Textodebalo">
    <w:name w:val="Balloon Text"/>
    <w:basedOn w:val="Normal"/>
    <w:link w:val="TextodebaloChar"/>
    <w:uiPriority w:val="99"/>
    <w:semiHidden/>
    <w:unhideWhenUsed/>
    <w:rsid w:val="00C2075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207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07304">
      <w:bodyDiv w:val="1"/>
      <w:marLeft w:val="0"/>
      <w:marRight w:val="0"/>
      <w:marTop w:val="0"/>
      <w:marBottom w:val="0"/>
      <w:divBdr>
        <w:top w:val="none" w:sz="0" w:space="0" w:color="auto"/>
        <w:left w:val="none" w:sz="0" w:space="0" w:color="auto"/>
        <w:bottom w:val="none" w:sz="0" w:space="0" w:color="auto"/>
        <w:right w:val="none" w:sz="0" w:space="0" w:color="auto"/>
      </w:divBdr>
      <w:divsChild>
        <w:div w:id="1253320266">
          <w:marLeft w:val="7500"/>
          <w:marRight w:val="0"/>
          <w:marTop w:val="300"/>
          <w:marBottom w:val="300"/>
          <w:divBdr>
            <w:top w:val="none" w:sz="0" w:space="0" w:color="auto"/>
            <w:left w:val="none" w:sz="0" w:space="0" w:color="auto"/>
            <w:bottom w:val="none" w:sz="0" w:space="0" w:color="auto"/>
            <w:right w:val="none" w:sz="0" w:space="0" w:color="auto"/>
          </w:divBdr>
        </w:div>
        <w:div w:id="1052533839">
          <w:marLeft w:val="0"/>
          <w:marRight w:val="0"/>
          <w:marTop w:val="0"/>
          <w:marBottom w:val="0"/>
          <w:divBdr>
            <w:top w:val="none" w:sz="0" w:space="0" w:color="auto"/>
            <w:left w:val="none" w:sz="0" w:space="0" w:color="auto"/>
            <w:bottom w:val="none" w:sz="0" w:space="0" w:color="auto"/>
            <w:right w:val="none" w:sz="0" w:space="0" w:color="auto"/>
          </w:divBdr>
          <w:divsChild>
            <w:div w:id="1948466506">
              <w:marLeft w:val="0"/>
              <w:marRight w:val="0"/>
              <w:marTop w:val="0"/>
              <w:marBottom w:val="0"/>
              <w:divBdr>
                <w:top w:val="none" w:sz="0" w:space="0" w:color="auto"/>
                <w:left w:val="none" w:sz="0" w:space="0" w:color="auto"/>
                <w:bottom w:val="none" w:sz="0" w:space="0" w:color="auto"/>
                <w:right w:val="none" w:sz="0" w:space="0" w:color="auto"/>
              </w:divBdr>
              <w:divsChild>
                <w:div w:id="1962034864">
                  <w:marLeft w:val="0"/>
                  <w:marRight w:val="0"/>
                  <w:marTop w:val="0"/>
                  <w:marBottom w:val="0"/>
                  <w:divBdr>
                    <w:top w:val="none" w:sz="0" w:space="0" w:color="auto"/>
                    <w:left w:val="none" w:sz="0" w:space="0" w:color="auto"/>
                    <w:bottom w:val="none" w:sz="0" w:space="0" w:color="auto"/>
                    <w:right w:val="none" w:sz="0" w:space="0" w:color="auto"/>
                  </w:divBdr>
                </w:div>
              </w:divsChild>
            </w:div>
            <w:div w:id="1467233769">
              <w:marLeft w:val="0"/>
              <w:marRight w:val="0"/>
              <w:marTop w:val="0"/>
              <w:marBottom w:val="0"/>
              <w:divBdr>
                <w:top w:val="none" w:sz="0" w:space="0" w:color="auto"/>
                <w:left w:val="none" w:sz="0" w:space="0" w:color="auto"/>
                <w:bottom w:val="none" w:sz="0" w:space="0" w:color="auto"/>
                <w:right w:val="none" w:sz="0" w:space="0" w:color="auto"/>
              </w:divBdr>
              <w:divsChild>
                <w:div w:id="414744072">
                  <w:marLeft w:val="0"/>
                  <w:marRight w:val="0"/>
                  <w:marTop w:val="0"/>
                  <w:marBottom w:val="0"/>
                  <w:divBdr>
                    <w:top w:val="none" w:sz="0" w:space="0" w:color="auto"/>
                    <w:left w:val="none" w:sz="0" w:space="0" w:color="auto"/>
                    <w:bottom w:val="none" w:sz="0" w:space="0" w:color="auto"/>
                    <w:right w:val="none" w:sz="0" w:space="0" w:color="auto"/>
                  </w:divBdr>
                  <w:divsChild>
                    <w:div w:id="1373849196">
                      <w:marLeft w:val="0"/>
                      <w:marRight w:val="0"/>
                      <w:marTop w:val="0"/>
                      <w:marBottom w:val="0"/>
                      <w:divBdr>
                        <w:top w:val="none" w:sz="0" w:space="0" w:color="auto"/>
                        <w:left w:val="none" w:sz="0" w:space="0" w:color="auto"/>
                        <w:bottom w:val="none" w:sz="0" w:space="0" w:color="auto"/>
                        <w:right w:val="none" w:sz="0" w:space="0" w:color="auto"/>
                      </w:divBdr>
                    </w:div>
                    <w:div w:id="888148580">
                      <w:marLeft w:val="0"/>
                      <w:marRight w:val="0"/>
                      <w:marTop w:val="0"/>
                      <w:marBottom w:val="0"/>
                      <w:divBdr>
                        <w:top w:val="none" w:sz="0" w:space="0" w:color="auto"/>
                        <w:left w:val="none" w:sz="0" w:space="0" w:color="auto"/>
                        <w:bottom w:val="none" w:sz="0" w:space="0" w:color="auto"/>
                        <w:right w:val="none" w:sz="0" w:space="0" w:color="auto"/>
                      </w:divBdr>
                    </w:div>
                  </w:divsChild>
                </w:div>
                <w:div w:id="1114639850">
                  <w:marLeft w:val="0"/>
                  <w:marRight w:val="0"/>
                  <w:marTop w:val="0"/>
                  <w:marBottom w:val="0"/>
                  <w:divBdr>
                    <w:top w:val="none" w:sz="0" w:space="0" w:color="auto"/>
                    <w:left w:val="none" w:sz="0" w:space="0" w:color="auto"/>
                    <w:bottom w:val="none" w:sz="0" w:space="0" w:color="auto"/>
                    <w:right w:val="none" w:sz="0" w:space="0" w:color="auto"/>
                  </w:divBdr>
                  <w:divsChild>
                    <w:div w:id="736052053">
                      <w:marLeft w:val="750"/>
                      <w:marRight w:val="0"/>
                      <w:marTop w:val="0"/>
                      <w:marBottom w:val="0"/>
                      <w:divBdr>
                        <w:top w:val="none" w:sz="0" w:space="0" w:color="auto"/>
                        <w:left w:val="none" w:sz="0" w:space="0" w:color="auto"/>
                        <w:bottom w:val="none" w:sz="0" w:space="0" w:color="auto"/>
                        <w:right w:val="none" w:sz="0" w:space="0" w:color="auto"/>
                      </w:divBdr>
                      <w:divsChild>
                        <w:div w:id="372534288">
                          <w:marLeft w:val="0"/>
                          <w:marRight w:val="0"/>
                          <w:marTop w:val="0"/>
                          <w:marBottom w:val="0"/>
                          <w:divBdr>
                            <w:top w:val="none" w:sz="0" w:space="0" w:color="auto"/>
                            <w:left w:val="none" w:sz="0" w:space="0" w:color="auto"/>
                            <w:bottom w:val="none" w:sz="0" w:space="0" w:color="auto"/>
                            <w:right w:val="none" w:sz="0" w:space="0" w:color="auto"/>
                          </w:divBdr>
                        </w:div>
                        <w:div w:id="1375278256">
                          <w:marLeft w:val="0"/>
                          <w:marRight w:val="0"/>
                          <w:marTop w:val="0"/>
                          <w:marBottom w:val="0"/>
                          <w:divBdr>
                            <w:top w:val="none" w:sz="0" w:space="0" w:color="auto"/>
                            <w:left w:val="none" w:sz="0" w:space="0" w:color="auto"/>
                            <w:bottom w:val="none" w:sz="0" w:space="0" w:color="auto"/>
                            <w:right w:val="none" w:sz="0" w:space="0" w:color="auto"/>
                          </w:divBdr>
                        </w:div>
                      </w:divsChild>
                    </w:div>
                    <w:div w:id="1391919937">
                      <w:marLeft w:val="750"/>
                      <w:marRight w:val="0"/>
                      <w:marTop w:val="0"/>
                      <w:marBottom w:val="0"/>
                      <w:divBdr>
                        <w:top w:val="none" w:sz="0" w:space="0" w:color="auto"/>
                        <w:left w:val="none" w:sz="0" w:space="0" w:color="auto"/>
                        <w:bottom w:val="none" w:sz="0" w:space="0" w:color="auto"/>
                        <w:right w:val="none" w:sz="0" w:space="0" w:color="auto"/>
                      </w:divBdr>
                      <w:divsChild>
                        <w:div w:id="721099016">
                          <w:marLeft w:val="0"/>
                          <w:marRight w:val="0"/>
                          <w:marTop w:val="0"/>
                          <w:marBottom w:val="0"/>
                          <w:divBdr>
                            <w:top w:val="none" w:sz="0" w:space="0" w:color="auto"/>
                            <w:left w:val="none" w:sz="0" w:space="0" w:color="auto"/>
                            <w:bottom w:val="none" w:sz="0" w:space="0" w:color="auto"/>
                            <w:right w:val="none" w:sz="0" w:space="0" w:color="auto"/>
                          </w:divBdr>
                        </w:div>
                        <w:div w:id="1392192470">
                          <w:marLeft w:val="0"/>
                          <w:marRight w:val="0"/>
                          <w:marTop w:val="0"/>
                          <w:marBottom w:val="0"/>
                          <w:divBdr>
                            <w:top w:val="none" w:sz="0" w:space="0" w:color="auto"/>
                            <w:left w:val="none" w:sz="0" w:space="0" w:color="auto"/>
                            <w:bottom w:val="none" w:sz="0" w:space="0" w:color="auto"/>
                            <w:right w:val="none" w:sz="0" w:space="0" w:color="auto"/>
                          </w:divBdr>
                        </w:div>
                      </w:divsChild>
                    </w:div>
                    <w:div w:id="320617322">
                      <w:marLeft w:val="750"/>
                      <w:marRight w:val="0"/>
                      <w:marTop w:val="0"/>
                      <w:marBottom w:val="0"/>
                      <w:divBdr>
                        <w:top w:val="none" w:sz="0" w:space="0" w:color="auto"/>
                        <w:left w:val="none" w:sz="0" w:space="0" w:color="auto"/>
                        <w:bottom w:val="none" w:sz="0" w:space="0" w:color="auto"/>
                        <w:right w:val="none" w:sz="0" w:space="0" w:color="auto"/>
                      </w:divBdr>
                      <w:divsChild>
                        <w:div w:id="1467553426">
                          <w:marLeft w:val="0"/>
                          <w:marRight w:val="0"/>
                          <w:marTop w:val="0"/>
                          <w:marBottom w:val="0"/>
                          <w:divBdr>
                            <w:top w:val="none" w:sz="0" w:space="0" w:color="auto"/>
                            <w:left w:val="none" w:sz="0" w:space="0" w:color="auto"/>
                            <w:bottom w:val="none" w:sz="0" w:space="0" w:color="auto"/>
                            <w:right w:val="none" w:sz="0" w:space="0" w:color="auto"/>
                          </w:divBdr>
                        </w:div>
                        <w:div w:id="1734280663">
                          <w:marLeft w:val="0"/>
                          <w:marRight w:val="0"/>
                          <w:marTop w:val="0"/>
                          <w:marBottom w:val="0"/>
                          <w:divBdr>
                            <w:top w:val="none" w:sz="0" w:space="0" w:color="auto"/>
                            <w:left w:val="none" w:sz="0" w:space="0" w:color="auto"/>
                            <w:bottom w:val="none" w:sz="0" w:space="0" w:color="auto"/>
                            <w:right w:val="none" w:sz="0" w:space="0" w:color="auto"/>
                          </w:divBdr>
                        </w:div>
                      </w:divsChild>
                    </w:div>
                    <w:div w:id="823355892">
                      <w:marLeft w:val="750"/>
                      <w:marRight w:val="0"/>
                      <w:marTop w:val="0"/>
                      <w:marBottom w:val="0"/>
                      <w:divBdr>
                        <w:top w:val="none" w:sz="0" w:space="0" w:color="auto"/>
                        <w:left w:val="none" w:sz="0" w:space="0" w:color="auto"/>
                        <w:bottom w:val="none" w:sz="0" w:space="0" w:color="auto"/>
                        <w:right w:val="none" w:sz="0" w:space="0" w:color="auto"/>
                      </w:divBdr>
                      <w:divsChild>
                        <w:div w:id="2003308540">
                          <w:marLeft w:val="0"/>
                          <w:marRight w:val="0"/>
                          <w:marTop w:val="0"/>
                          <w:marBottom w:val="0"/>
                          <w:divBdr>
                            <w:top w:val="none" w:sz="0" w:space="0" w:color="auto"/>
                            <w:left w:val="none" w:sz="0" w:space="0" w:color="auto"/>
                            <w:bottom w:val="none" w:sz="0" w:space="0" w:color="auto"/>
                            <w:right w:val="none" w:sz="0" w:space="0" w:color="auto"/>
                          </w:divBdr>
                        </w:div>
                        <w:div w:id="981153350">
                          <w:marLeft w:val="0"/>
                          <w:marRight w:val="0"/>
                          <w:marTop w:val="0"/>
                          <w:marBottom w:val="0"/>
                          <w:divBdr>
                            <w:top w:val="none" w:sz="0" w:space="0" w:color="auto"/>
                            <w:left w:val="none" w:sz="0" w:space="0" w:color="auto"/>
                            <w:bottom w:val="none" w:sz="0" w:space="0" w:color="auto"/>
                            <w:right w:val="none" w:sz="0" w:space="0" w:color="auto"/>
                          </w:divBdr>
                        </w:div>
                      </w:divsChild>
                    </w:div>
                    <w:div w:id="578638606">
                      <w:marLeft w:val="750"/>
                      <w:marRight w:val="0"/>
                      <w:marTop w:val="0"/>
                      <w:marBottom w:val="0"/>
                      <w:divBdr>
                        <w:top w:val="none" w:sz="0" w:space="0" w:color="auto"/>
                        <w:left w:val="none" w:sz="0" w:space="0" w:color="auto"/>
                        <w:bottom w:val="none" w:sz="0" w:space="0" w:color="auto"/>
                        <w:right w:val="none" w:sz="0" w:space="0" w:color="auto"/>
                      </w:divBdr>
                      <w:divsChild>
                        <w:div w:id="1544057047">
                          <w:marLeft w:val="0"/>
                          <w:marRight w:val="0"/>
                          <w:marTop w:val="0"/>
                          <w:marBottom w:val="0"/>
                          <w:divBdr>
                            <w:top w:val="none" w:sz="0" w:space="0" w:color="auto"/>
                            <w:left w:val="none" w:sz="0" w:space="0" w:color="auto"/>
                            <w:bottom w:val="none" w:sz="0" w:space="0" w:color="auto"/>
                            <w:right w:val="none" w:sz="0" w:space="0" w:color="auto"/>
                          </w:divBdr>
                        </w:div>
                        <w:div w:id="103961930">
                          <w:marLeft w:val="0"/>
                          <w:marRight w:val="0"/>
                          <w:marTop w:val="0"/>
                          <w:marBottom w:val="0"/>
                          <w:divBdr>
                            <w:top w:val="none" w:sz="0" w:space="0" w:color="auto"/>
                            <w:left w:val="none" w:sz="0" w:space="0" w:color="auto"/>
                            <w:bottom w:val="none" w:sz="0" w:space="0" w:color="auto"/>
                            <w:right w:val="none" w:sz="0" w:space="0" w:color="auto"/>
                          </w:divBdr>
                        </w:div>
                      </w:divsChild>
                    </w:div>
                    <w:div w:id="2085955974">
                      <w:marLeft w:val="750"/>
                      <w:marRight w:val="0"/>
                      <w:marTop w:val="0"/>
                      <w:marBottom w:val="0"/>
                      <w:divBdr>
                        <w:top w:val="none" w:sz="0" w:space="0" w:color="auto"/>
                        <w:left w:val="none" w:sz="0" w:space="0" w:color="auto"/>
                        <w:bottom w:val="none" w:sz="0" w:space="0" w:color="auto"/>
                        <w:right w:val="none" w:sz="0" w:space="0" w:color="auto"/>
                      </w:divBdr>
                      <w:divsChild>
                        <w:div w:id="1862359457">
                          <w:marLeft w:val="0"/>
                          <w:marRight w:val="0"/>
                          <w:marTop w:val="0"/>
                          <w:marBottom w:val="0"/>
                          <w:divBdr>
                            <w:top w:val="none" w:sz="0" w:space="0" w:color="auto"/>
                            <w:left w:val="none" w:sz="0" w:space="0" w:color="auto"/>
                            <w:bottom w:val="none" w:sz="0" w:space="0" w:color="auto"/>
                            <w:right w:val="none" w:sz="0" w:space="0" w:color="auto"/>
                          </w:divBdr>
                        </w:div>
                        <w:div w:id="413669017">
                          <w:marLeft w:val="0"/>
                          <w:marRight w:val="0"/>
                          <w:marTop w:val="0"/>
                          <w:marBottom w:val="0"/>
                          <w:divBdr>
                            <w:top w:val="none" w:sz="0" w:space="0" w:color="auto"/>
                            <w:left w:val="none" w:sz="0" w:space="0" w:color="auto"/>
                            <w:bottom w:val="none" w:sz="0" w:space="0" w:color="auto"/>
                            <w:right w:val="none" w:sz="0" w:space="0" w:color="auto"/>
                          </w:divBdr>
                        </w:div>
                      </w:divsChild>
                    </w:div>
                    <w:div w:id="1866558104">
                      <w:marLeft w:val="750"/>
                      <w:marRight w:val="0"/>
                      <w:marTop w:val="0"/>
                      <w:marBottom w:val="0"/>
                      <w:divBdr>
                        <w:top w:val="none" w:sz="0" w:space="0" w:color="auto"/>
                        <w:left w:val="none" w:sz="0" w:space="0" w:color="auto"/>
                        <w:bottom w:val="none" w:sz="0" w:space="0" w:color="auto"/>
                        <w:right w:val="none" w:sz="0" w:space="0" w:color="auto"/>
                      </w:divBdr>
                      <w:divsChild>
                        <w:div w:id="2129350050">
                          <w:marLeft w:val="0"/>
                          <w:marRight w:val="0"/>
                          <w:marTop w:val="0"/>
                          <w:marBottom w:val="0"/>
                          <w:divBdr>
                            <w:top w:val="none" w:sz="0" w:space="0" w:color="auto"/>
                            <w:left w:val="none" w:sz="0" w:space="0" w:color="auto"/>
                            <w:bottom w:val="none" w:sz="0" w:space="0" w:color="auto"/>
                            <w:right w:val="none" w:sz="0" w:space="0" w:color="auto"/>
                          </w:divBdr>
                        </w:div>
                        <w:div w:id="1638759315">
                          <w:marLeft w:val="0"/>
                          <w:marRight w:val="0"/>
                          <w:marTop w:val="0"/>
                          <w:marBottom w:val="0"/>
                          <w:divBdr>
                            <w:top w:val="none" w:sz="0" w:space="0" w:color="auto"/>
                            <w:left w:val="none" w:sz="0" w:space="0" w:color="auto"/>
                            <w:bottom w:val="none" w:sz="0" w:space="0" w:color="auto"/>
                            <w:right w:val="none" w:sz="0" w:space="0" w:color="auto"/>
                          </w:divBdr>
                        </w:div>
                      </w:divsChild>
                    </w:div>
                    <w:div w:id="1310095709">
                      <w:marLeft w:val="750"/>
                      <w:marRight w:val="0"/>
                      <w:marTop w:val="0"/>
                      <w:marBottom w:val="0"/>
                      <w:divBdr>
                        <w:top w:val="none" w:sz="0" w:space="0" w:color="auto"/>
                        <w:left w:val="none" w:sz="0" w:space="0" w:color="auto"/>
                        <w:bottom w:val="none" w:sz="0" w:space="0" w:color="auto"/>
                        <w:right w:val="none" w:sz="0" w:space="0" w:color="auto"/>
                      </w:divBdr>
                      <w:divsChild>
                        <w:div w:id="1948350612">
                          <w:marLeft w:val="0"/>
                          <w:marRight w:val="0"/>
                          <w:marTop w:val="0"/>
                          <w:marBottom w:val="0"/>
                          <w:divBdr>
                            <w:top w:val="none" w:sz="0" w:space="0" w:color="auto"/>
                            <w:left w:val="none" w:sz="0" w:space="0" w:color="auto"/>
                            <w:bottom w:val="none" w:sz="0" w:space="0" w:color="auto"/>
                            <w:right w:val="none" w:sz="0" w:space="0" w:color="auto"/>
                          </w:divBdr>
                        </w:div>
                        <w:div w:id="1690718693">
                          <w:marLeft w:val="0"/>
                          <w:marRight w:val="0"/>
                          <w:marTop w:val="0"/>
                          <w:marBottom w:val="0"/>
                          <w:divBdr>
                            <w:top w:val="none" w:sz="0" w:space="0" w:color="auto"/>
                            <w:left w:val="none" w:sz="0" w:space="0" w:color="auto"/>
                            <w:bottom w:val="none" w:sz="0" w:space="0" w:color="auto"/>
                            <w:right w:val="none" w:sz="0" w:space="0" w:color="auto"/>
                          </w:divBdr>
                        </w:div>
                      </w:divsChild>
                    </w:div>
                    <w:div w:id="1124694216">
                      <w:marLeft w:val="750"/>
                      <w:marRight w:val="0"/>
                      <w:marTop w:val="0"/>
                      <w:marBottom w:val="0"/>
                      <w:divBdr>
                        <w:top w:val="none" w:sz="0" w:space="0" w:color="auto"/>
                        <w:left w:val="none" w:sz="0" w:space="0" w:color="auto"/>
                        <w:bottom w:val="none" w:sz="0" w:space="0" w:color="auto"/>
                        <w:right w:val="none" w:sz="0" w:space="0" w:color="auto"/>
                      </w:divBdr>
                      <w:divsChild>
                        <w:div w:id="297565561">
                          <w:marLeft w:val="0"/>
                          <w:marRight w:val="0"/>
                          <w:marTop w:val="0"/>
                          <w:marBottom w:val="0"/>
                          <w:divBdr>
                            <w:top w:val="none" w:sz="0" w:space="0" w:color="auto"/>
                            <w:left w:val="none" w:sz="0" w:space="0" w:color="auto"/>
                            <w:bottom w:val="none" w:sz="0" w:space="0" w:color="auto"/>
                            <w:right w:val="none" w:sz="0" w:space="0" w:color="auto"/>
                          </w:divBdr>
                        </w:div>
                        <w:div w:id="1002390698">
                          <w:marLeft w:val="0"/>
                          <w:marRight w:val="0"/>
                          <w:marTop w:val="0"/>
                          <w:marBottom w:val="0"/>
                          <w:divBdr>
                            <w:top w:val="none" w:sz="0" w:space="0" w:color="auto"/>
                            <w:left w:val="none" w:sz="0" w:space="0" w:color="auto"/>
                            <w:bottom w:val="none" w:sz="0" w:space="0" w:color="auto"/>
                            <w:right w:val="none" w:sz="0" w:space="0" w:color="auto"/>
                          </w:divBdr>
                        </w:div>
                      </w:divsChild>
                    </w:div>
                    <w:div w:id="60451878">
                      <w:marLeft w:val="750"/>
                      <w:marRight w:val="0"/>
                      <w:marTop w:val="0"/>
                      <w:marBottom w:val="0"/>
                      <w:divBdr>
                        <w:top w:val="none" w:sz="0" w:space="0" w:color="auto"/>
                        <w:left w:val="none" w:sz="0" w:space="0" w:color="auto"/>
                        <w:bottom w:val="none" w:sz="0" w:space="0" w:color="auto"/>
                        <w:right w:val="none" w:sz="0" w:space="0" w:color="auto"/>
                      </w:divBdr>
                      <w:divsChild>
                        <w:div w:id="1192458346">
                          <w:marLeft w:val="0"/>
                          <w:marRight w:val="0"/>
                          <w:marTop w:val="0"/>
                          <w:marBottom w:val="0"/>
                          <w:divBdr>
                            <w:top w:val="none" w:sz="0" w:space="0" w:color="auto"/>
                            <w:left w:val="none" w:sz="0" w:space="0" w:color="auto"/>
                            <w:bottom w:val="none" w:sz="0" w:space="0" w:color="auto"/>
                            <w:right w:val="none" w:sz="0" w:space="0" w:color="auto"/>
                          </w:divBdr>
                        </w:div>
                        <w:div w:id="734552468">
                          <w:marLeft w:val="0"/>
                          <w:marRight w:val="0"/>
                          <w:marTop w:val="0"/>
                          <w:marBottom w:val="0"/>
                          <w:divBdr>
                            <w:top w:val="none" w:sz="0" w:space="0" w:color="auto"/>
                            <w:left w:val="none" w:sz="0" w:space="0" w:color="auto"/>
                            <w:bottom w:val="none" w:sz="0" w:space="0" w:color="auto"/>
                            <w:right w:val="none" w:sz="0" w:space="0" w:color="auto"/>
                          </w:divBdr>
                        </w:div>
                      </w:divsChild>
                    </w:div>
                    <w:div w:id="669794814">
                      <w:marLeft w:val="750"/>
                      <w:marRight w:val="0"/>
                      <w:marTop w:val="0"/>
                      <w:marBottom w:val="0"/>
                      <w:divBdr>
                        <w:top w:val="none" w:sz="0" w:space="0" w:color="auto"/>
                        <w:left w:val="none" w:sz="0" w:space="0" w:color="auto"/>
                        <w:bottom w:val="none" w:sz="0" w:space="0" w:color="auto"/>
                        <w:right w:val="none" w:sz="0" w:space="0" w:color="auto"/>
                      </w:divBdr>
                      <w:divsChild>
                        <w:div w:id="573707970">
                          <w:marLeft w:val="0"/>
                          <w:marRight w:val="0"/>
                          <w:marTop w:val="0"/>
                          <w:marBottom w:val="0"/>
                          <w:divBdr>
                            <w:top w:val="none" w:sz="0" w:space="0" w:color="auto"/>
                            <w:left w:val="none" w:sz="0" w:space="0" w:color="auto"/>
                            <w:bottom w:val="none" w:sz="0" w:space="0" w:color="auto"/>
                            <w:right w:val="none" w:sz="0" w:space="0" w:color="auto"/>
                          </w:divBdr>
                        </w:div>
                        <w:div w:id="31654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126691">
          <w:marLeft w:val="0"/>
          <w:marRight w:val="0"/>
          <w:marTop w:val="0"/>
          <w:marBottom w:val="0"/>
          <w:divBdr>
            <w:top w:val="none" w:sz="0" w:space="0" w:color="auto"/>
            <w:left w:val="none" w:sz="0" w:space="0" w:color="auto"/>
            <w:bottom w:val="none" w:sz="0" w:space="0" w:color="auto"/>
            <w:right w:val="none" w:sz="0" w:space="0" w:color="auto"/>
          </w:divBdr>
          <w:divsChild>
            <w:div w:id="1382704649">
              <w:marLeft w:val="0"/>
              <w:marRight w:val="0"/>
              <w:marTop w:val="0"/>
              <w:marBottom w:val="0"/>
              <w:divBdr>
                <w:top w:val="none" w:sz="0" w:space="0" w:color="auto"/>
                <w:left w:val="none" w:sz="0" w:space="0" w:color="auto"/>
                <w:bottom w:val="none" w:sz="0" w:space="0" w:color="auto"/>
                <w:right w:val="none" w:sz="0" w:space="0" w:color="auto"/>
              </w:divBdr>
              <w:divsChild>
                <w:div w:id="1674188090">
                  <w:marLeft w:val="0"/>
                  <w:marRight w:val="0"/>
                  <w:marTop w:val="0"/>
                  <w:marBottom w:val="0"/>
                  <w:divBdr>
                    <w:top w:val="none" w:sz="0" w:space="0" w:color="auto"/>
                    <w:left w:val="none" w:sz="0" w:space="0" w:color="auto"/>
                    <w:bottom w:val="none" w:sz="0" w:space="0" w:color="auto"/>
                    <w:right w:val="none" w:sz="0" w:space="0" w:color="auto"/>
                  </w:divBdr>
                </w:div>
              </w:divsChild>
            </w:div>
            <w:div w:id="395906177">
              <w:marLeft w:val="0"/>
              <w:marRight w:val="0"/>
              <w:marTop w:val="0"/>
              <w:marBottom w:val="0"/>
              <w:divBdr>
                <w:top w:val="none" w:sz="0" w:space="0" w:color="auto"/>
                <w:left w:val="none" w:sz="0" w:space="0" w:color="auto"/>
                <w:bottom w:val="none" w:sz="0" w:space="0" w:color="auto"/>
                <w:right w:val="none" w:sz="0" w:space="0" w:color="auto"/>
              </w:divBdr>
              <w:divsChild>
                <w:div w:id="2142922103">
                  <w:marLeft w:val="0"/>
                  <w:marRight w:val="0"/>
                  <w:marTop w:val="0"/>
                  <w:marBottom w:val="0"/>
                  <w:divBdr>
                    <w:top w:val="none" w:sz="0" w:space="0" w:color="auto"/>
                    <w:left w:val="none" w:sz="0" w:space="0" w:color="auto"/>
                    <w:bottom w:val="none" w:sz="0" w:space="0" w:color="auto"/>
                    <w:right w:val="none" w:sz="0" w:space="0" w:color="auto"/>
                  </w:divBdr>
                  <w:divsChild>
                    <w:div w:id="36783592">
                      <w:marLeft w:val="0"/>
                      <w:marRight w:val="0"/>
                      <w:marTop w:val="0"/>
                      <w:marBottom w:val="0"/>
                      <w:divBdr>
                        <w:top w:val="none" w:sz="0" w:space="0" w:color="auto"/>
                        <w:left w:val="none" w:sz="0" w:space="0" w:color="auto"/>
                        <w:bottom w:val="none" w:sz="0" w:space="0" w:color="auto"/>
                        <w:right w:val="none" w:sz="0" w:space="0" w:color="auto"/>
                      </w:divBdr>
                    </w:div>
                    <w:div w:id="2089498167">
                      <w:marLeft w:val="0"/>
                      <w:marRight w:val="0"/>
                      <w:marTop w:val="0"/>
                      <w:marBottom w:val="0"/>
                      <w:divBdr>
                        <w:top w:val="none" w:sz="0" w:space="0" w:color="auto"/>
                        <w:left w:val="none" w:sz="0" w:space="0" w:color="auto"/>
                        <w:bottom w:val="none" w:sz="0" w:space="0" w:color="auto"/>
                        <w:right w:val="none" w:sz="0" w:space="0" w:color="auto"/>
                      </w:divBdr>
                    </w:div>
                  </w:divsChild>
                </w:div>
                <w:div w:id="1471441571">
                  <w:marLeft w:val="0"/>
                  <w:marRight w:val="0"/>
                  <w:marTop w:val="0"/>
                  <w:marBottom w:val="0"/>
                  <w:divBdr>
                    <w:top w:val="none" w:sz="0" w:space="0" w:color="auto"/>
                    <w:left w:val="none" w:sz="0" w:space="0" w:color="auto"/>
                    <w:bottom w:val="none" w:sz="0" w:space="0" w:color="auto"/>
                    <w:right w:val="none" w:sz="0" w:space="0" w:color="auto"/>
                  </w:divBdr>
                  <w:divsChild>
                    <w:div w:id="165021095">
                      <w:marLeft w:val="450"/>
                      <w:marRight w:val="0"/>
                      <w:marTop w:val="0"/>
                      <w:marBottom w:val="0"/>
                      <w:divBdr>
                        <w:top w:val="none" w:sz="0" w:space="0" w:color="auto"/>
                        <w:left w:val="none" w:sz="0" w:space="0" w:color="auto"/>
                        <w:bottom w:val="none" w:sz="0" w:space="0" w:color="auto"/>
                        <w:right w:val="none" w:sz="0" w:space="0" w:color="auto"/>
                      </w:divBdr>
                      <w:divsChild>
                        <w:div w:id="439299404">
                          <w:marLeft w:val="0"/>
                          <w:marRight w:val="0"/>
                          <w:marTop w:val="0"/>
                          <w:marBottom w:val="0"/>
                          <w:divBdr>
                            <w:top w:val="none" w:sz="0" w:space="0" w:color="auto"/>
                            <w:left w:val="none" w:sz="0" w:space="0" w:color="auto"/>
                            <w:bottom w:val="none" w:sz="0" w:space="0" w:color="auto"/>
                            <w:right w:val="none" w:sz="0" w:space="0" w:color="auto"/>
                          </w:divBdr>
                        </w:div>
                        <w:div w:id="1337994910">
                          <w:marLeft w:val="0"/>
                          <w:marRight w:val="0"/>
                          <w:marTop w:val="0"/>
                          <w:marBottom w:val="0"/>
                          <w:divBdr>
                            <w:top w:val="none" w:sz="0" w:space="0" w:color="auto"/>
                            <w:left w:val="none" w:sz="0" w:space="0" w:color="auto"/>
                            <w:bottom w:val="none" w:sz="0" w:space="0" w:color="auto"/>
                            <w:right w:val="none" w:sz="0" w:space="0" w:color="auto"/>
                          </w:divBdr>
                        </w:div>
                      </w:divsChild>
                    </w:div>
                    <w:div w:id="706292070">
                      <w:marLeft w:val="450"/>
                      <w:marRight w:val="0"/>
                      <w:marTop w:val="0"/>
                      <w:marBottom w:val="0"/>
                      <w:divBdr>
                        <w:top w:val="none" w:sz="0" w:space="0" w:color="auto"/>
                        <w:left w:val="none" w:sz="0" w:space="0" w:color="auto"/>
                        <w:bottom w:val="none" w:sz="0" w:space="0" w:color="auto"/>
                        <w:right w:val="none" w:sz="0" w:space="0" w:color="auto"/>
                      </w:divBdr>
                      <w:divsChild>
                        <w:div w:id="1887915536">
                          <w:marLeft w:val="0"/>
                          <w:marRight w:val="0"/>
                          <w:marTop w:val="0"/>
                          <w:marBottom w:val="0"/>
                          <w:divBdr>
                            <w:top w:val="none" w:sz="0" w:space="0" w:color="auto"/>
                            <w:left w:val="none" w:sz="0" w:space="0" w:color="auto"/>
                            <w:bottom w:val="none" w:sz="0" w:space="0" w:color="auto"/>
                            <w:right w:val="none" w:sz="0" w:space="0" w:color="auto"/>
                          </w:divBdr>
                        </w:div>
                        <w:div w:id="1398281439">
                          <w:marLeft w:val="0"/>
                          <w:marRight w:val="0"/>
                          <w:marTop w:val="0"/>
                          <w:marBottom w:val="0"/>
                          <w:divBdr>
                            <w:top w:val="none" w:sz="0" w:space="0" w:color="auto"/>
                            <w:left w:val="none" w:sz="0" w:space="0" w:color="auto"/>
                            <w:bottom w:val="none" w:sz="0" w:space="0" w:color="auto"/>
                            <w:right w:val="none" w:sz="0" w:space="0" w:color="auto"/>
                          </w:divBdr>
                        </w:div>
                      </w:divsChild>
                    </w:div>
                    <w:div w:id="1945528584">
                      <w:marLeft w:val="450"/>
                      <w:marRight w:val="0"/>
                      <w:marTop w:val="0"/>
                      <w:marBottom w:val="0"/>
                      <w:divBdr>
                        <w:top w:val="none" w:sz="0" w:space="0" w:color="auto"/>
                        <w:left w:val="none" w:sz="0" w:space="0" w:color="auto"/>
                        <w:bottom w:val="none" w:sz="0" w:space="0" w:color="auto"/>
                        <w:right w:val="none" w:sz="0" w:space="0" w:color="auto"/>
                      </w:divBdr>
                      <w:divsChild>
                        <w:div w:id="959846035">
                          <w:marLeft w:val="0"/>
                          <w:marRight w:val="0"/>
                          <w:marTop w:val="0"/>
                          <w:marBottom w:val="0"/>
                          <w:divBdr>
                            <w:top w:val="none" w:sz="0" w:space="0" w:color="auto"/>
                            <w:left w:val="none" w:sz="0" w:space="0" w:color="auto"/>
                            <w:bottom w:val="none" w:sz="0" w:space="0" w:color="auto"/>
                            <w:right w:val="none" w:sz="0" w:space="0" w:color="auto"/>
                          </w:divBdr>
                        </w:div>
                        <w:div w:id="594289149">
                          <w:marLeft w:val="0"/>
                          <w:marRight w:val="0"/>
                          <w:marTop w:val="0"/>
                          <w:marBottom w:val="0"/>
                          <w:divBdr>
                            <w:top w:val="none" w:sz="0" w:space="0" w:color="auto"/>
                            <w:left w:val="none" w:sz="0" w:space="0" w:color="auto"/>
                            <w:bottom w:val="none" w:sz="0" w:space="0" w:color="auto"/>
                            <w:right w:val="none" w:sz="0" w:space="0" w:color="auto"/>
                          </w:divBdr>
                        </w:div>
                      </w:divsChild>
                    </w:div>
                    <w:div w:id="171645649">
                      <w:marLeft w:val="450"/>
                      <w:marRight w:val="0"/>
                      <w:marTop w:val="0"/>
                      <w:marBottom w:val="0"/>
                      <w:divBdr>
                        <w:top w:val="none" w:sz="0" w:space="0" w:color="auto"/>
                        <w:left w:val="none" w:sz="0" w:space="0" w:color="auto"/>
                        <w:bottom w:val="none" w:sz="0" w:space="0" w:color="auto"/>
                        <w:right w:val="none" w:sz="0" w:space="0" w:color="auto"/>
                      </w:divBdr>
                      <w:divsChild>
                        <w:div w:id="236675786">
                          <w:marLeft w:val="0"/>
                          <w:marRight w:val="0"/>
                          <w:marTop w:val="0"/>
                          <w:marBottom w:val="0"/>
                          <w:divBdr>
                            <w:top w:val="none" w:sz="0" w:space="0" w:color="auto"/>
                            <w:left w:val="none" w:sz="0" w:space="0" w:color="auto"/>
                            <w:bottom w:val="none" w:sz="0" w:space="0" w:color="auto"/>
                            <w:right w:val="none" w:sz="0" w:space="0" w:color="auto"/>
                          </w:divBdr>
                        </w:div>
                        <w:div w:id="382102833">
                          <w:marLeft w:val="0"/>
                          <w:marRight w:val="0"/>
                          <w:marTop w:val="0"/>
                          <w:marBottom w:val="0"/>
                          <w:divBdr>
                            <w:top w:val="none" w:sz="0" w:space="0" w:color="auto"/>
                            <w:left w:val="none" w:sz="0" w:space="0" w:color="auto"/>
                            <w:bottom w:val="none" w:sz="0" w:space="0" w:color="auto"/>
                            <w:right w:val="none" w:sz="0" w:space="0" w:color="auto"/>
                          </w:divBdr>
                        </w:div>
                      </w:divsChild>
                    </w:div>
                    <w:div w:id="860237736">
                      <w:marLeft w:val="450"/>
                      <w:marRight w:val="0"/>
                      <w:marTop w:val="0"/>
                      <w:marBottom w:val="0"/>
                      <w:divBdr>
                        <w:top w:val="none" w:sz="0" w:space="0" w:color="auto"/>
                        <w:left w:val="none" w:sz="0" w:space="0" w:color="auto"/>
                        <w:bottom w:val="none" w:sz="0" w:space="0" w:color="auto"/>
                        <w:right w:val="none" w:sz="0" w:space="0" w:color="auto"/>
                      </w:divBdr>
                      <w:divsChild>
                        <w:div w:id="1346515701">
                          <w:marLeft w:val="0"/>
                          <w:marRight w:val="0"/>
                          <w:marTop w:val="0"/>
                          <w:marBottom w:val="0"/>
                          <w:divBdr>
                            <w:top w:val="none" w:sz="0" w:space="0" w:color="auto"/>
                            <w:left w:val="none" w:sz="0" w:space="0" w:color="auto"/>
                            <w:bottom w:val="none" w:sz="0" w:space="0" w:color="auto"/>
                            <w:right w:val="none" w:sz="0" w:space="0" w:color="auto"/>
                          </w:divBdr>
                        </w:div>
                        <w:div w:id="18699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0970">
                  <w:marLeft w:val="0"/>
                  <w:marRight w:val="0"/>
                  <w:marTop w:val="0"/>
                  <w:marBottom w:val="0"/>
                  <w:divBdr>
                    <w:top w:val="none" w:sz="0" w:space="0" w:color="auto"/>
                    <w:left w:val="none" w:sz="0" w:space="0" w:color="auto"/>
                    <w:bottom w:val="none" w:sz="0" w:space="0" w:color="auto"/>
                    <w:right w:val="none" w:sz="0" w:space="0" w:color="auto"/>
                  </w:divBdr>
                  <w:divsChild>
                    <w:div w:id="291637332">
                      <w:marLeft w:val="0"/>
                      <w:marRight w:val="0"/>
                      <w:marTop w:val="0"/>
                      <w:marBottom w:val="0"/>
                      <w:divBdr>
                        <w:top w:val="none" w:sz="0" w:space="0" w:color="auto"/>
                        <w:left w:val="none" w:sz="0" w:space="0" w:color="auto"/>
                        <w:bottom w:val="none" w:sz="0" w:space="0" w:color="auto"/>
                        <w:right w:val="none" w:sz="0" w:space="0" w:color="auto"/>
                      </w:divBdr>
                    </w:div>
                    <w:div w:id="19966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8428">
          <w:marLeft w:val="0"/>
          <w:marRight w:val="0"/>
          <w:marTop w:val="0"/>
          <w:marBottom w:val="0"/>
          <w:divBdr>
            <w:top w:val="none" w:sz="0" w:space="0" w:color="auto"/>
            <w:left w:val="none" w:sz="0" w:space="0" w:color="auto"/>
            <w:bottom w:val="none" w:sz="0" w:space="0" w:color="auto"/>
            <w:right w:val="none" w:sz="0" w:space="0" w:color="auto"/>
          </w:divBdr>
          <w:divsChild>
            <w:div w:id="602811471">
              <w:marLeft w:val="0"/>
              <w:marRight w:val="0"/>
              <w:marTop w:val="0"/>
              <w:marBottom w:val="0"/>
              <w:divBdr>
                <w:top w:val="none" w:sz="0" w:space="0" w:color="auto"/>
                <w:left w:val="none" w:sz="0" w:space="0" w:color="auto"/>
                <w:bottom w:val="none" w:sz="0" w:space="0" w:color="auto"/>
                <w:right w:val="none" w:sz="0" w:space="0" w:color="auto"/>
              </w:divBdr>
              <w:divsChild>
                <w:div w:id="242034038">
                  <w:marLeft w:val="0"/>
                  <w:marRight w:val="0"/>
                  <w:marTop w:val="0"/>
                  <w:marBottom w:val="0"/>
                  <w:divBdr>
                    <w:top w:val="none" w:sz="0" w:space="0" w:color="auto"/>
                    <w:left w:val="none" w:sz="0" w:space="0" w:color="auto"/>
                    <w:bottom w:val="none" w:sz="0" w:space="0" w:color="auto"/>
                    <w:right w:val="none" w:sz="0" w:space="0" w:color="auto"/>
                  </w:divBdr>
                </w:div>
              </w:divsChild>
            </w:div>
            <w:div w:id="703091626">
              <w:marLeft w:val="0"/>
              <w:marRight w:val="0"/>
              <w:marTop w:val="0"/>
              <w:marBottom w:val="0"/>
              <w:divBdr>
                <w:top w:val="none" w:sz="0" w:space="0" w:color="auto"/>
                <w:left w:val="none" w:sz="0" w:space="0" w:color="auto"/>
                <w:bottom w:val="none" w:sz="0" w:space="0" w:color="auto"/>
                <w:right w:val="none" w:sz="0" w:space="0" w:color="auto"/>
              </w:divBdr>
              <w:divsChild>
                <w:div w:id="648637889">
                  <w:marLeft w:val="0"/>
                  <w:marRight w:val="0"/>
                  <w:marTop w:val="0"/>
                  <w:marBottom w:val="0"/>
                  <w:divBdr>
                    <w:top w:val="none" w:sz="0" w:space="0" w:color="auto"/>
                    <w:left w:val="none" w:sz="0" w:space="0" w:color="auto"/>
                    <w:bottom w:val="none" w:sz="0" w:space="0" w:color="auto"/>
                    <w:right w:val="none" w:sz="0" w:space="0" w:color="auto"/>
                  </w:divBdr>
                  <w:divsChild>
                    <w:div w:id="1725331942">
                      <w:marLeft w:val="0"/>
                      <w:marRight w:val="0"/>
                      <w:marTop w:val="0"/>
                      <w:marBottom w:val="0"/>
                      <w:divBdr>
                        <w:top w:val="none" w:sz="0" w:space="0" w:color="auto"/>
                        <w:left w:val="none" w:sz="0" w:space="0" w:color="auto"/>
                        <w:bottom w:val="none" w:sz="0" w:space="0" w:color="auto"/>
                        <w:right w:val="none" w:sz="0" w:space="0" w:color="auto"/>
                      </w:divBdr>
                    </w:div>
                    <w:div w:id="391730193">
                      <w:marLeft w:val="0"/>
                      <w:marRight w:val="0"/>
                      <w:marTop w:val="0"/>
                      <w:marBottom w:val="0"/>
                      <w:divBdr>
                        <w:top w:val="none" w:sz="0" w:space="0" w:color="auto"/>
                        <w:left w:val="none" w:sz="0" w:space="0" w:color="auto"/>
                        <w:bottom w:val="none" w:sz="0" w:space="0" w:color="auto"/>
                        <w:right w:val="none" w:sz="0" w:space="0" w:color="auto"/>
                      </w:divBdr>
                    </w:div>
                  </w:divsChild>
                </w:div>
                <w:div w:id="1740788928">
                  <w:marLeft w:val="0"/>
                  <w:marRight w:val="0"/>
                  <w:marTop w:val="0"/>
                  <w:marBottom w:val="0"/>
                  <w:divBdr>
                    <w:top w:val="none" w:sz="0" w:space="0" w:color="auto"/>
                    <w:left w:val="none" w:sz="0" w:space="0" w:color="auto"/>
                    <w:bottom w:val="none" w:sz="0" w:space="0" w:color="auto"/>
                    <w:right w:val="none" w:sz="0" w:space="0" w:color="auto"/>
                  </w:divBdr>
                  <w:divsChild>
                    <w:div w:id="169564453">
                      <w:marLeft w:val="750"/>
                      <w:marRight w:val="0"/>
                      <w:marTop w:val="0"/>
                      <w:marBottom w:val="0"/>
                      <w:divBdr>
                        <w:top w:val="none" w:sz="0" w:space="0" w:color="auto"/>
                        <w:left w:val="none" w:sz="0" w:space="0" w:color="auto"/>
                        <w:bottom w:val="none" w:sz="0" w:space="0" w:color="auto"/>
                        <w:right w:val="none" w:sz="0" w:space="0" w:color="auto"/>
                      </w:divBdr>
                      <w:divsChild>
                        <w:div w:id="673387085">
                          <w:marLeft w:val="0"/>
                          <w:marRight w:val="0"/>
                          <w:marTop w:val="0"/>
                          <w:marBottom w:val="0"/>
                          <w:divBdr>
                            <w:top w:val="none" w:sz="0" w:space="0" w:color="auto"/>
                            <w:left w:val="none" w:sz="0" w:space="0" w:color="auto"/>
                            <w:bottom w:val="none" w:sz="0" w:space="0" w:color="auto"/>
                            <w:right w:val="none" w:sz="0" w:space="0" w:color="auto"/>
                          </w:divBdr>
                        </w:div>
                        <w:div w:id="497890171">
                          <w:marLeft w:val="0"/>
                          <w:marRight w:val="0"/>
                          <w:marTop w:val="0"/>
                          <w:marBottom w:val="0"/>
                          <w:divBdr>
                            <w:top w:val="none" w:sz="0" w:space="0" w:color="auto"/>
                            <w:left w:val="none" w:sz="0" w:space="0" w:color="auto"/>
                            <w:bottom w:val="none" w:sz="0" w:space="0" w:color="auto"/>
                            <w:right w:val="none" w:sz="0" w:space="0" w:color="auto"/>
                          </w:divBdr>
                        </w:div>
                      </w:divsChild>
                    </w:div>
                    <w:div w:id="391584695">
                      <w:marLeft w:val="750"/>
                      <w:marRight w:val="0"/>
                      <w:marTop w:val="0"/>
                      <w:marBottom w:val="0"/>
                      <w:divBdr>
                        <w:top w:val="none" w:sz="0" w:space="0" w:color="auto"/>
                        <w:left w:val="none" w:sz="0" w:space="0" w:color="auto"/>
                        <w:bottom w:val="none" w:sz="0" w:space="0" w:color="auto"/>
                        <w:right w:val="none" w:sz="0" w:space="0" w:color="auto"/>
                      </w:divBdr>
                      <w:divsChild>
                        <w:div w:id="97608533">
                          <w:marLeft w:val="0"/>
                          <w:marRight w:val="0"/>
                          <w:marTop w:val="0"/>
                          <w:marBottom w:val="0"/>
                          <w:divBdr>
                            <w:top w:val="none" w:sz="0" w:space="0" w:color="auto"/>
                            <w:left w:val="none" w:sz="0" w:space="0" w:color="auto"/>
                            <w:bottom w:val="none" w:sz="0" w:space="0" w:color="auto"/>
                            <w:right w:val="none" w:sz="0" w:space="0" w:color="auto"/>
                          </w:divBdr>
                        </w:div>
                        <w:div w:id="1486118152">
                          <w:marLeft w:val="0"/>
                          <w:marRight w:val="0"/>
                          <w:marTop w:val="0"/>
                          <w:marBottom w:val="0"/>
                          <w:divBdr>
                            <w:top w:val="none" w:sz="0" w:space="0" w:color="auto"/>
                            <w:left w:val="none" w:sz="0" w:space="0" w:color="auto"/>
                            <w:bottom w:val="none" w:sz="0" w:space="0" w:color="auto"/>
                            <w:right w:val="none" w:sz="0" w:space="0" w:color="auto"/>
                          </w:divBdr>
                        </w:div>
                      </w:divsChild>
                    </w:div>
                    <w:div w:id="2085948718">
                      <w:marLeft w:val="750"/>
                      <w:marRight w:val="0"/>
                      <w:marTop w:val="0"/>
                      <w:marBottom w:val="0"/>
                      <w:divBdr>
                        <w:top w:val="none" w:sz="0" w:space="0" w:color="auto"/>
                        <w:left w:val="none" w:sz="0" w:space="0" w:color="auto"/>
                        <w:bottom w:val="none" w:sz="0" w:space="0" w:color="auto"/>
                        <w:right w:val="none" w:sz="0" w:space="0" w:color="auto"/>
                      </w:divBdr>
                      <w:divsChild>
                        <w:div w:id="1341003920">
                          <w:marLeft w:val="0"/>
                          <w:marRight w:val="0"/>
                          <w:marTop w:val="0"/>
                          <w:marBottom w:val="0"/>
                          <w:divBdr>
                            <w:top w:val="none" w:sz="0" w:space="0" w:color="auto"/>
                            <w:left w:val="none" w:sz="0" w:space="0" w:color="auto"/>
                            <w:bottom w:val="none" w:sz="0" w:space="0" w:color="auto"/>
                            <w:right w:val="none" w:sz="0" w:space="0" w:color="auto"/>
                          </w:divBdr>
                        </w:div>
                        <w:div w:id="1398166574">
                          <w:marLeft w:val="0"/>
                          <w:marRight w:val="0"/>
                          <w:marTop w:val="0"/>
                          <w:marBottom w:val="0"/>
                          <w:divBdr>
                            <w:top w:val="none" w:sz="0" w:space="0" w:color="auto"/>
                            <w:left w:val="none" w:sz="0" w:space="0" w:color="auto"/>
                            <w:bottom w:val="none" w:sz="0" w:space="0" w:color="auto"/>
                            <w:right w:val="none" w:sz="0" w:space="0" w:color="auto"/>
                          </w:divBdr>
                        </w:div>
                      </w:divsChild>
                    </w:div>
                    <w:div w:id="1295913341">
                      <w:marLeft w:val="750"/>
                      <w:marRight w:val="0"/>
                      <w:marTop w:val="0"/>
                      <w:marBottom w:val="0"/>
                      <w:divBdr>
                        <w:top w:val="none" w:sz="0" w:space="0" w:color="auto"/>
                        <w:left w:val="none" w:sz="0" w:space="0" w:color="auto"/>
                        <w:bottom w:val="none" w:sz="0" w:space="0" w:color="auto"/>
                        <w:right w:val="none" w:sz="0" w:space="0" w:color="auto"/>
                      </w:divBdr>
                      <w:divsChild>
                        <w:div w:id="614485981">
                          <w:marLeft w:val="0"/>
                          <w:marRight w:val="0"/>
                          <w:marTop w:val="0"/>
                          <w:marBottom w:val="0"/>
                          <w:divBdr>
                            <w:top w:val="none" w:sz="0" w:space="0" w:color="auto"/>
                            <w:left w:val="none" w:sz="0" w:space="0" w:color="auto"/>
                            <w:bottom w:val="none" w:sz="0" w:space="0" w:color="auto"/>
                            <w:right w:val="none" w:sz="0" w:space="0" w:color="auto"/>
                          </w:divBdr>
                        </w:div>
                        <w:div w:id="1739092975">
                          <w:marLeft w:val="0"/>
                          <w:marRight w:val="0"/>
                          <w:marTop w:val="0"/>
                          <w:marBottom w:val="0"/>
                          <w:divBdr>
                            <w:top w:val="none" w:sz="0" w:space="0" w:color="auto"/>
                            <w:left w:val="none" w:sz="0" w:space="0" w:color="auto"/>
                            <w:bottom w:val="none" w:sz="0" w:space="0" w:color="auto"/>
                            <w:right w:val="none" w:sz="0" w:space="0" w:color="auto"/>
                          </w:divBdr>
                        </w:div>
                      </w:divsChild>
                    </w:div>
                    <w:div w:id="984358870">
                      <w:marLeft w:val="750"/>
                      <w:marRight w:val="0"/>
                      <w:marTop w:val="0"/>
                      <w:marBottom w:val="0"/>
                      <w:divBdr>
                        <w:top w:val="none" w:sz="0" w:space="0" w:color="auto"/>
                        <w:left w:val="none" w:sz="0" w:space="0" w:color="auto"/>
                        <w:bottom w:val="none" w:sz="0" w:space="0" w:color="auto"/>
                        <w:right w:val="none" w:sz="0" w:space="0" w:color="auto"/>
                      </w:divBdr>
                      <w:divsChild>
                        <w:div w:id="2111585994">
                          <w:marLeft w:val="0"/>
                          <w:marRight w:val="0"/>
                          <w:marTop w:val="0"/>
                          <w:marBottom w:val="0"/>
                          <w:divBdr>
                            <w:top w:val="none" w:sz="0" w:space="0" w:color="auto"/>
                            <w:left w:val="none" w:sz="0" w:space="0" w:color="auto"/>
                            <w:bottom w:val="none" w:sz="0" w:space="0" w:color="auto"/>
                            <w:right w:val="none" w:sz="0" w:space="0" w:color="auto"/>
                          </w:divBdr>
                        </w:div>
                        <w:div w:id="1595625949">
                          <w:marLeft w:val="0"/>
                          <w:marRight w:val="0"/>
                          <w:marTop w:val="0"/>
                          <w:marBottom w:val="0"/>
                          <w:divBdr>
                            <w:top w:val="none" w:sz="0" w:space="0" w:color="auto"/>
                            <w:left w:val="none" w:sz="0" w:space="0" w:color="auto"/>
                            <w:bottom w:val="none" w:sz="0" w:space="0" w:color="auto"/>
                            <w:right w:val="none" w:sz="0" w:space="0" w:color="auto"/>
                          </w:divBdr>
                        </w:div>
                      </w:divsChild>
                    </w:div>
                    <w:div w:id="203830609">
                      <w:marLeft w:val="750"/>
                      <w:marRight w:val="0"/>
                      <w:marTop w:val="0"/>
                      <w:marBottom w:val="0"/>
                      <w:divBdr>
                        <w:top w:val="none" w:sz="0" w:space="0" w:color="auto"/>
                        <w:left w:val="none" w:sz="0" w:space="0" w:color="auto"/>
                        <w:bottom w:val="none" w:sz="0" w:space="0" w:color="auto"/>
                        <w:right w:val="none" w:sz="0" w:space="0" w:color="auto"/>
                      </w:divBdr>
                      <w:divsChild>
                        <w:div w:id="1610502713">
                          <w:marLeft w:val="0"/>
                          <w:marRight w:val="0"/>
                          <w:marTop w:val="0"/>
                          <w:marBottom w:val="0"/>
                          <w:divBdr>
                            <w:top w:val="none" w:sz="0" w:space="0" w:color="auto"/>
                            <w:left w:val="none" w:sz="0" w:space="0" w:color="auto"/>
                            <w:bottom w:val="none" w:sz="0" w:space="0" w:color="auto"/>
                            <w:right w:val="none" w:sz="0" w:space="0" w:color="auto"/>
                          </w:divBdr>
                        </w:div>
                        <w:div w:id="1809787083">
                          <w:marLeft w:val="0"/>
                          <w:marRight w:val="0"/>
                          <w:marTop w:val="0"/>
                          <w:marBottom w:val="0"/>
                          <w:divBdr>
                            <w:top w:val="none" w:sz="0" w:space="0" w:color="auto"/>
                            <w:left w:val="none" w:sz="0" w:space="0" w:color="auto"/>
                            <w:bottom w:val="none" w:sz="0" w:space="0" w:color="auto"/>
                            <w:right w:val="none" w:sz="0" w:space="0" w:color="auto"/>
                          </w:divBdr>
                        </w:div>
                      </w:divsChild>
                    </w:div>
                    <w:div w:id="1906837643">
                      <w:marLeft w:val="750"/>
                      <w:marRight w:val="0"/>
                      <w:marTop w:val="0"/>
                      <w:marBottom w:val="0"/>
                      <w:divBdr>
                        <w:top w:val="none" w:sz="0" w:space="0" w:color="auto"/>
                        <w:left w:val="none" w:sz="0" w:space="0" w:color="auto"/>
                        <w:bottom w:val="none" w:sz="0" w:space="0" w:color="auto"/>
                        <w:right w:val="none" w:sz="0" w:space="0" w:color="auto"/>
                      </w:divBdr>
                      <w:divsChild>
                        <w:div w:id="1995179194">
                          <w:marLeft w:val="0"/>
                          <w:marRight w:val="0"/>
                          <w:marTop w:val="0"/>
                          <w:marBottom w:val="0"/>
                          <w:divBdr>
                            <w:top w:val="none" w:sz="0" w:space="0" w:color="auto"/>
                            <w:left w:val="none" w:sz="0" w:space="0" w:color="auto"/>
                            <w:bottom w:val="none" w:sz="0" w:space="0" w:color="auto"/>
                            <w:right w:val="none" w:sz="0" w:space="0" w:color="auto"/>
                          </w:divBdr>
                        </w:div>
                        <w:div w:id="1679311483">
                          <w:marLeft w:val="0"/>
                          <w:marRight w:val="0"/>
                          <w:marTop w:val="0"/>
                          <w:marBottom w:val="0"/>
                          <w:divBdr>
                            <w:top w:val="none" w:sz="0" w:space="0" w:color="auto"/>
                            <w:left w:val="none" w:sz="0" w:space="0" w:color="auto"/>
                            <w:bottom w:val="none" w:sz="0" w:space="0" w:color="auto"/>
                            <w:right w:val="none" w:sz="0" w:space="0" w:color="auto"/>
                          </w:divBdr>
                        </w:div>
                      </w:divsChild>
                    </w:div>
                    <w:div w:id="1770348464">
                      <w:marLeft w:val="750"/>
                      <w:marRight w:val="0"/>
                      <w:marTop w:val="0"/>
                      <w:marBottom w:val="0"/>
                      <w:divBdr>
                        <w:top w:val="none" w:sz="0" w:space="0" w:color="auto"/>
                        <w:left w:val="none" w:sz="0" w:space="0" w:color="auto"/>
                        <w:bottom w:val="none" w:sz="0" w:space="0" w:color="auto"/>
                        <w:right w:val="none" w:sz="0" w:space="0" w:color="auto"/>
                      </w:divBdr>
                      <w:divsChild>
                        <w:div w:id="1439132986">
                          <w:marLeft w:val="0"/>
                          <w:marRight w:val="0"/>
                          <w:marTop w:val="0"/>
                          <w:marBottom w:val="0"/>
                          <w:divBdr>
                            <w:top w:val="none" w:sz="0" w:space="0" w:color="auto"/>
                            <w:left w:val="none" w:sz="0" w:space="0" w:color="auto"/>
                            <w:bottom w:val="none" w:sz="0" w:space="0" w:color="auto"/>
                            <w:right w:val="none" w:sz="0" w:space="0" w:color="auto"/>
                          </w:divBdr>
                        </w:div>
                        <w:div w:id="2082166946">
                          <w:marLeft w:val="0"/>
                          <w:marRight w:val="0"/>
                          <w:marTop w:val="0"/>
                          <w:marBottom w:val="0"/>
                          <w:divBdr>
                            <w:top w:val="none" w:sz="0" w:space="0" w:color="auto"/>
                            <w:left w:val="none" w:sz="0" w:space="0" w:color="auto"/>
                            <w:bottom w:val="none" w:sz="0" w:space="0" w:color="auto"/>
                            <w:right w:val="none" w:sz="0" w:space="0" w:color="auto"/>
                          </w:divBdr>
                        </w:div>
                      </w:divsChild>
                    </w:div>
                    <w:div w:id="1812866461">
                      <w:marLeft w:val="750"/>
                      <w:marRight w:val="0"/>
                      <w:marTop w:val="0"/>
                      <w:marBottom w:val="0"/>
                      <w:divBdr>
                        <w:top w:val="none" w:sz="0" w:space="0" w:color="auto"/>
                        <w:left w:val="none" w:sz="0" w:space="0" w:color="auto"/>
                        <w:bottom w:val="none" w:sz="0" w:space="0" w:color="auto"/>
                        <w:right w:val="none" w:sz="0" w:space="0" w:color="auto"/>
                      </w:divBdr>
                      <w:divsChild>
                        <w:div w:id="39986727">
                          <w:marLeft w:val="0"/>
                          <w:marRight w:val="0"/>
                          <w:marTop w:val="0"/>
                          <w:marBottom w:val="0"/>
                          <w:divBdr>
                            <w:top w:val="none" w:sz="0" w:space="0" w:color="auto"/>
                            <w:left w:val="none" w:sz="0" w:space="0" w:color="auto"/>
                            <w:bottom w:val="none" w:sz="0" w:space="0" w:color="auto"/>
                            <w:right w:val="none" w:sz="0" w:space="0" w:color="auto"/>
                          </w:divBdr>
                        </w:div>
                        <w:div w:id="682904234">
                          <w:marLeft w:val="0"/>
                          <w:marRight w:val="0"/>
                          <w:marTop w:val="0"/>
                          <w:marBottom w:val="0"/>
                          <w:divBdr>
                            <w:top w:val="none" w:sz="0" w:space="0" w:color="auto"/>
                            <w:left w:val="none" w:sz="0" w:space="0" w:color="auto"/>
                            <w:bottom w:val="none" w:sz="0" w:space="0" w:color="auto"/>
                            <w:right w:val="none" w:sz="0" w:space="0" w:color="auto"/>
                          </w:divBdr>
                        </w:div>
                      </w:divsChild>
                    </w:div>
                    <w:div w:id="1680081780">
                      <w:marLeft w:val="750"/>
                      <w:marRight w:val="0"/>
                      <w:marTop w:val="0"/>
                      <w:marBottom w:val="0"/>
                      <w:divBdr>
                        <w:top w:val="none" w:sz="0" w:space="0" w:color="auto"/>
                        <w:left w:val="none" w:sz="0" w:space="0" w:color="auto"/>
                        <w:bottom w:val="none" w:sz="0" w:space="0" w:color="auto"/>
                        <w:right w:val="none" w:sz="0" w:space="0" w:color="auto"/>
                      </w:divBdr>
                      <w:divsChild>
                        <w:div w:id="2143958893">
                          <w:marLeft w:val="0"/>
                          <w:marRight w:val="0"/>
                          <w:marTop w:val="0"/>
                          <w:marBottom w:val="0"/>
                          <w:divBdr>
                            <w:top w:val="none" w:sz="0" w:space="0" w:color="auto"/>
                            <w:left w:val="none" w:sz="0" w:space="0" w:color="auto"/>
                            <w:bottom w:val="none" w:sz="0" w:space="0" w:color="auto"/>
                            <w:right w:val="none" w:sz="0" w:space="0" w:color="auto"/>
                          </w:divBdr>
                        </w:div>
                        <w:div w:id="1767730416">
                          <w:marLeft w:val="0"/>
                          <w:marRight w:val="0"/>
                          <w:marTop w:val="0"/>
                          <w:marBottom w:val="0"/>
                          <w:divBdr>
                            <w:top w:val="none" w:sz="0" w:space="0" w:color="auto"/>
                            <w:left w:val="none" w:sz="0" w:space="0" w:color="auto"/>
                            <w:bottom w:val="none" w:sz="0" w:space="0" w:color="auto"/>
                            <w:right w:val="none" w:sz="0" w:space="0" w:color="auto"/>
                          </w:divBdr>
                        </w:div>
                      </w:divsChild>
                    </w:div>
                    <w:div w:id="514733466">
                      <w:marLeft w:val="750"/>
                      <w:marRight w:val="0"/>
                      <w:marTop w:val="0"/>
                      <w:marBottom w:val="0"/>
                      <w:divBdr>
                        <w:top w:val="none" w:sz="0" w:space="0" w:color="auto"/>
                        <w:left w:val="none" w:sz="0" w:space="0" w:color="auto"/>
                        <w:bottom w:val="none" w:sz="0" w:space="0" w:color="auto"/>
                        <w:right w:val="none" w:sz="0" w:space="0" w:color="auto"/>
                      </w:divBdr>
                      <w:divsChild>
                        <w:div w:id="67382923">
                          <w:marLeft w:val="0"/>
                          <w:marRight w:val="0"/>
                          <w:marTop w:val="0"/>
                          <w:marBottom w:val="0"/>
                          <w:divBdr>
                            <w:top w:val="none" w:sz="0" w:space="0" w:color="auto"/>
                            <w:left w:val="none" w:sz="0" w:space="0" w:color="auto"/>
                            <w:bottom w:val="none" w:sz="0" w:space="0" w:color="auto"/>
                            <w:right w:val="none" w:sz="0" w:space="0" w:color="auto"/>
                          </w:divBdr>
                        </w:div>
                        <w:div w:id="348532870">
                          <w:marLeft w:val="0"/>
                          <w:marRight w:val="0"/>
                          <w:marTop w:val="0"/>
                          <w:marBottom w:val="0"/>
                          <w:divBdr>
                            <w:top w:val="none" w:sz="0" w:space="0" w:color="auto"/>
                            <w:left w:val="none" w:sz="0" w:space="0" w:color="auto"/>
                            <w:bottom w:val="none" w:sz="0" w:space="0" w:color="auto"/>
                            <w:right w:val="none" w:sz="0" w:space="0" w:color="auto"/>
                          </w:divBdr>
                        </w:div>
                      </w:divsChild>
                    </w:div>
                    <w:div w:id="1056708467">
                      <w:marLeft w:val="750"/>
                      <w:marRight w:val="0"/>
                      <w:marTop w:val="0"/>
                      <w:marBottom w:val="0"/>
                      <w:divBdr>
                        <w:top w:val="none" w:sz="0" w:space="0" w:color="auto"/>
                        <w:left w:val="none" w:sz="0" w:space="0" w:color="auto"/>
                        <w:bottom w:val="none" w:sz="0" w:space="0" w:color="auto"/>
                        <w:right w:val="none" w:sz="0" w:space="0" w:color="auto"/>
                      </w:divBdr>
                      <w:divsChild>
                        <w:div w:id="1737776854">
                          <w:marLeft w:val="0"/>
                          <w:marRight w:val="0"/>
                          <w:marTop w:val="0"/>
                          <w:marBottom w:val="0"/>
                          <w:divBdr>
                            <w:top w:val="none" w:sz="0" w:space="0" w:color="auto"/>
                            <w:left w:val="none" w:sz="0" w:space="0" w:color="auto"/>
                            <w:bottom w:val="none" w:sz="0" w:space="0" w:color="auto"/>
                            <w:right w:val="none" w:sz="0" w:space="0" w:color="auto"/>
                          </w:divBdr>
                        </w:div>
                        <w:div w:id="1596397958">
                          <w:marLeft w:val="0"/>
                          <w:marRight w:val="0"/>
                          <w:marTop w:val="0"/>
                          <w:marBottom w:val="0"/>
                          <w:divBdr>
                            <w:top w:val="none" w:sz="0" w:space="0" w:color="auto"/>
                            <w:left w:val="none" w:sz="0" w:space="0" w:color="auto"/>
                            <w:bottom w:val="none" w:sz="0" w:space="0" w:color="auto"/>
                            <w:right w:val="none" w:sz="0" w:space="0" w:color="auto"/>
                          </w:divBdr>
                        </w:div>
                      </w:divsChild>
                    </w:div>
                    <w:div w:id="454567884">
                      <w:marLeft w:val="750"/>
                      <w:marRight w:val="0"/>
                      <w:marTop w:val="0"/>
                      <w:marBottom w:val="0"/>
                      <w:divBdr>
                        <w:top w:val="none" w:sz="0" w:space="0" w:color="auto"/>
                        <w:left w:val="none" w:sz="0" w:space="0" w:color="auto"/>
                        <w:bottom w:val="none" w:sz="0" w:space="0" w:color="auto"/>
                        <w:right w:val="none" w:sz="0" w:space="0" w:color="auto"/>
                      </w:divBdr>
                      <w:divsChild>
                        <w:div w:id="764612722">
                          <w:marLeft w:val="0"/>
                          <w:marRight w:val="0"/>
                          <w:marTop w:val="0"/>
                          <w:marBottom w:val="0"/>
                          <w:divBdr>
                            <w:top w:val="none" w:sz="0" w:space="0" w:color="auto"/>
                            <w:left w:val="none" w:sz="0" w:space="0" w:color="auto"/>
                            <w:bottom w:val="none" w:sz="0" w:space="0" w:color="auto"/>
                            <w:right w:val="none" w:sz="0" w:space="0" w:color="auto"/>
                          </w:divBdr>
                        </w:div>
                        <w:div w:id="1931500608">
                          <w:marLeft w:val="0"/>
                          <w:marRight w:val="0"/>
                          <w:marTop w:val="0"/>
                          <w:marBottom w:val="0"/>
                          <w:divBdr>
                            <w:top w:val="none" w:sz="0" w:space="0" w:color="auto"/>
                            <w:left w:val="none" w:sz="0" w:space="0" w:color="auto"/>
                            <w:bottom w:val="none" w:sz="0" w:space="0" w:color="auto"/>
                            <w:right w:val="none" w:sz="0" w:space="0" w:color="auto"/>
                          </w:divBdr>
                        </w:div>
                      </w:divsChild>
                    </w:div>
                    <w:div w:id="2118017169">
                      <w:marLeft w:val="750"/>
                      <w:marRight w:val="0"/>
                      <w:marTop w:val="0"/>
                      <w:marBottom w:val="0"/>
                      <w:divBdr>
                        <w:top w:val="none" w:sz="0" w:space="0" w:color="auto"/>
                        <w:left w:val="none" w:sz="0" w:space="0" w:color="auto"/>
                        <w:bottom w:val="none" w:sz="0" w:space="0" w:color="auto"/>
                        <w:right w:val="none" w:sz="0" w:space="0" w:color="auto"/>
                      </w:divBdr>
                      <w:divsChild>
                        <w:div w:id="1311204650">
                          <w:marLeft w:val="0"/>
                          <w:marRight w:val="0"/>
                          <w:marTop w:val="0"/>
                          <w:marBottom w:val="0"/>
                          <w:divBdr>
                            <w:top w:val="none" w:sz="0" w:space="0" w:color="auto"/>
                            <w:left w:val="none" w:sz="0" w:space="0" w:color="auto"/>
                            <w:bottom w:val="none" w:sz="0" w:space="0" w:color="auto"/>
                            <w:right w:val="none" w:sz="0" w:space="0" w:color="auto"/>
                          </w:divBdr>
                        </w:div>
                        <w:div w:id="298145261">
                          <w:marLeft w:val="0"/>
                          <w:marRight w:val="0"/>
                          <w:marTop w:val="0"/>
                          <w:marBottom w:val="0"/>
                          <w:divBdr>
                            <w:top w:val="none" w:sz="0" w:space="0" w:color="auto"/>
                            <w:left w:val="none" w:sz="0" w:space="0" w:color="auto"/>
                            <w:bottom w:val="none" w:sz="0" w:space="0" w:color="auto"/>
                            <w:right w:val="none" w:sz="0" w:space="0" w:color="auto"/>
                          </w:divBdr>
                        </w:div>
                      </w:divsChild>
                    </w:div>
                    <w:div w:id="332612095">
                      <w:marLeft w:val="450"/>
                      <w:marRight w:val="0"/>
                      <w:marTop w:val="0"/>
                      <w:marBottom w:val="0"/>
                      <w:divBdr>
                        <w:top w:val="none" w:sz="0" w:space="0" w:color="auto"/>
                        <w:left w:val="none" w:sz="0" w:space="0" w:color="auto"/>
                        <w:bottom w:val="none" w:sz="0" w:space="0" w:color="auto"/>
                        <w:right w:val="none" w:sz="0" w:space="0" w:color="auto"/>
                      </w:divBdr>
                      <w:divsChild>
                        <w:div w:id="1232354219">
                          <w:marLeft w:val="0"/>
                          <w:marRight w:val="0"/>
                          <w:marTop w:val="0"/>
                          <w:marBottom w:val="0"/>
                          <w:divBdr>
                            <w:top w:val="none" w:sz="0" w:space="0" w:color="auto"/>
                            <w:left w:val="none" w:sz="0" w:space="0" w:color="auto"/>
                            <w:bottom w:val="none" w:sz="0" w:space="0" w:color="auto"/>
                            <w:right w:val="none" w:sz="0" w:space="0" w:color="auto"/>
                          </w:divBdr>
                        </w:div>
                        <w:div w:id="868761975">
                          <w:marLeft w:val="0"/>
                          <w:marRight w:val="0"/>
                          <w:marTop w:val="0"/>
                          <w:marBottom w:val="0"/>
                          <w:divBdr>
                            <w:top w:val="none" w:sz="0" w:space="0" w:color="auto"/>
                            <w:left w:val="none" w:sz="0" w:space="0" w:color="auto"/>
                            <w:bottom w:val="none" w:sz="0" w:space="0" w:color="auto"/>
                            <w:right w:val="none" w:sz="0" w:space="0" w:color="auto"/>
                          </w:divBdr>
                        </w:div>
                      </w:divsChild>
                    </w:div>
                    <w:div w:id="215824671">
                      <w:marLeft w:val="450"/>
                      <w:marRight w:val="0"/>
                      <w:marTop w:val="0"/>
                      <w:marBottom w:val="0"/>
                      <w:divBdr>
                        <w:top w:val="none" w:sz="0" w:space="0" w:color="auto"/>
                        <w:left w:val="none" w:sz="0" w:space="0" w:color="auto"/>
                        <w:bottom w:val="none" w:sz="0" w:space="0" w:color="auto"/>
                        <w:right w:val="none" w:sz="0" w:space="0" w:color="auto"/>
                      </w:divBdr>
                      <w:divsChild>
                        <w:div w:id="1903831080">
                          <w:marLeft w:val="0"/>
                          <w:marRight w:val="0"/>
                          <w:marTop w:val="0"/>
                          <w:marBottom w:val="0"/>
                          <w:divBdr>
                            <w:top w:val="none" w:sz="0" w:space="0" w:color="auto"/>
                            <w:left w:val="none" w:sz="0" w:space="0" w:color="auto"/>
                            <w:bottom w:val="none" w:sz="0" w:space="0" w:color="auto"/>
                            <w:right w:val="none" w:sz="0" w:space="0" w:color="auto"/>
                          </w:divBdr>
                        </w:div>
                        <w:div w:id="236717747">
                          <w:marLeft w:val="0"/>
                          <w:marRight w:val="0"/>
                          <w:marTop w:val="0"/>
                          <w:marBottom w:val="0"/>
                          <w:divBdr>
                            <w:top w:val="none" w:sz="0" w:space="0" w:color="auto"/>
                            <w:left w:val="none" w:sz="0" w:space="0" w:color="auto"/>
                            <w:bottom w:val="none" w:sz="0" w:space="0" w:color="auto"/>
                            <w:right w:val="none" w:sz="0" w:space="0" w:color="auto"/>
                          </w:divBdr>
                        </w:div>
                      </w:divsChild>
                    </w:div>
                    <w:div w:id="1293057828">
                      <w:marLeft w:val="0"/>
                      <w:marRight w:val="0"/>
                      <w:marTop w:val="0"/>
                      <w:marBottom w:val="0"/>
                      <w:divBdr>
                        <w:top w:val="none" w:sz="0" w:space="0" w:color="auto"/>
                        <w:left w:val="none" w:sz="0" w:space="0" w:color="auto"/>
                        <w:bottom w:val="none" w:sz="0" w:space="0" w:color="auto"/>
                        <w:right w:val="none" w:sz="0" w:space="0" w:color="auto"/>
                      </w:divBdr>
                      <w:divsChild>
                        <w:div w:id="2116898903">
                          <w:marLeft w:val="750"/>
                          <w:marRight w:val="0"/>
                          <w:marTop w:val="0"/>
                          <w:marBottom w:val="0"/>
                          <w:divBdr>
                            <w:top w:val="none" w:sz="0" w:space="0" w:color="auto"/>
                            <w:left w:val="none" w:sz="0" w:space="0" w:color="auto"/>
                            <w:bottom w:val="none" w:sz="0" w:space="0" w:color="auto"/>
                            <w:right w:val="none" w:sz="0" w:space="0" w:color="auto"/>
                          </w:divBdr>
                          <w:divsChild>
                            <w:div w:id="1971089379">
                              <w:marLeft w:val="0"/>
                              <w:marRight w:val="0"/>
                              <w:marTop w:val="0"/>
                              <w:marBottom w:val="0"/>
                              <w:divBdr>
                                <w:top w:val="none" w:sz="0" w:space="0" w:color="auto"/>
                                <w:left w:val="none" w:sz="0" w:space="0" w:color="auto"/>
                                <w:bottom w:val="none" w:sz="0" w:space="0" w:color="auto"/>
                                <w:right w:val="none" w:sz="0" w:space="0" w:color="auto"/>
                              </w:divBdr>
                            </w:div>
                            <w:div w:id="316963672">
                              <w:marLeft w:val="0"/>
                              <w:marRight w:val="0"/>
                              <w:marTop w:val="0"/>
                              <w:marBottom w:val="0"/>
                              <w:divBdr>
                                <w:top w:val="none" w:sz="0" w:space="0" w:color="auto"/>
                                <w:left w:val="none" w:sz="0" w:space="0" w:color="auto"/>
                                <w:bottom w:val="none" w:sz="0" w:space="0" w:color="auto"/>
                                <w:right w:val="none" w:sz="0" w:space="0" w:color="auto"/>
                              </w:divBdr>
                            </w:div>
                          </w:divsChild>
                        </w:div>
                        <w:div w:id="1655522147">
                          <w:marLeft w:val="750"/>
                          <w:marRight w:val="0"/>
                          <w:marTop w:val="0"/>
                          <w:marBottom w:val="0"/>
                          <w:divBdr>
                            <w:top w:val="none" w:sz="0" w:space="0" w:color="auto"/>
                            <w:left w:val="none" w:sz="0" w:space="0" w:color="auto"/>
                            <w:bottom w:val="none" w:sz="0" w:space="0" w:color="auto"/>
                            <w:right w:val="none" w:sz="0" w:space="0" w:color="auto"/>
                          </w:divBdr>
                          <w:divsChild>
                            <w:div w:id="1255016167">
                              <w:marLeft w:val="0"/>
                              <w:marRight w:val="0"/>
                              <w:marTop w:val="0"/>
                              <w:marBottom w:val="0"/>
                              <w:divBdr>
                                <w:top w:val="none" w:sz="0" w:space="0" w:color="auto"/>
                                <w:left w:val="none" w:sz="0" w:space="0" w:color="auto"/>
                                <w:bottom w:val="none" w:sz="0" w:space="0" w:color="auto"/>
                                <w:right w:val="none" w:sz="0" w:space="0" w:color="auto"/>
                              </w:divBdr>
                            </w:div>
                            <w:div w:id="1266840693">
                              <w:marLeft w:val="0"/>
                              <w:marRight w:val="0"/>
                              <w:marTop w:val="0"/>
                              <w:marBottom w:val="0"/>
                              <w:divBdr>
                                <w:top w:val="none" w:sz="0" w:space="0" w:color="auto"/>
                                <w:left w:val="none" w:sz="0" w:space="0" w:color="auto"/>
                                <w:bottom w:val="none" w:sz="0" w:space="0" w:color="auto"/>
                                <w:right w:val="none" w:sz="0" w:space="0" w:color="auto"/>
                              </w:divBdr>
                            </w:div>
                          </w:divsChild>
                        </w:div>
                        <w:div w:id="1357803169">
                          <w:marLeft w:val="750"/>
                          <w:marRight w:val="0"/>
                          <w:marTop w:val="0"/>
                          <w:marBottom w:val="0"/>
                          <w:divBdr>
                            <w:top w:val="none" w:sz="0" w:space="0" w:color="auto"/>
                            <w:left w:val="none" w:sz="0" w:space="0" w:color="auto"/>
                            <w:bottom w:val="none" w:sz="0" w:space="0" w:color="auto"/>
                            <w:right w:val="none" w:sz="0" w:space="0" w:color="auto"/>
                          </w:divBdr>
                          <w:divsChild>
                            <w:div w:id="1221743379">
                              <w:marLeft w:val="0"/>
                              <w:marRight w:val="0"/>
                              <w:marTop w:val="0"/>
                              <w:marBottom w:val="0"/>
                              <w:divBdr>
                                <w:top w:val="none" w:sz="0" w:space="0" w:color="auto"/>
                                <w:left w:val="none" w:sz="0" w:space="0" w:color="auto"/>
                                <w:bottom w:val="none" w:sz="0" w:space="0" w:color="auto"/>
                                <w:right w:val="none" w:sz="0" w:space="0" w:color="auto"/>
                              </w:divBdr>
                            </w:div>
                            <w:div w:id="8479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4878">
                      <w:marLeft w:val="450"/>
                      <w:marRight w:val="0"/>
                      <w:marTop w:val="0"/>
                      <w:marBottom w:val="0"/>
                      <w:divBdr>
                        <w:top w:val="none" w:sz="0" w:space="0" w:color="auto"/>
                        <w:left w:val="none" w:sz="0" w:space="0" w:color="auto"/>
                        <w:bottom w:val="none" w:sz="0" w:space="0" w:color="auto"/>
                        <w:right w:val="none" w:sz="0" w:space="0" w:color="auto"/>
                      </w:divBdr>
                      <w:divsChild>
                        <w:div w:id="672075488">
                          <w:marLeft w:val="0"/>
                          <w:marRight w:val="0"/>
                          <w:marTop w:val="0"/>
                          <w:marBottom w:val="0"/>
                          <w:divBdr>
                            <w:top w:val="none" w:sz="0" w:space="0" w:color="auto"/>
                            <w:left w:val="none" w:sz="0" w:space="0" w:color="auto"/>
                            <w:bottom w:val="none" w:sz="0" w:space="0" w:color="auto"/>
                            <w:right w:val="none" w:sz="0" w:space="0" w:color="auto"/>
                          </w:divBdr>
                        </w:div>
                        <w:div w:id="1137526546">
                          <w:marLeft w:val="0"/>
                          <w:marRight w:val="0"/>
                          <w:marTop w:val="0"/>
                          <w:marBottom w:val="0"/>
                          <w:divBdr>
                            <w:top w:val="none" w:sz="0" w:space="0" w:color="auto"/>
                            <w:left w:val="none" w:sz="0" w:space="0" w:color="auto"/>
                            <w:bottom w:val="none" w:sz="0" w:space="0" w:color="auto"/>
                            <w:right w:val="none" w:sz="0" w:space="0" w:color="auto"/>
                          </w:divBdr>
                        </w:div>
                      </w:divsChild>
                    </w:div>
                    <w:div w:id="53815374">
                      <w:marLeft w:val="450"/>
                      <w:marRight w:val="0"/>
                      <w:marTop w:val="0"/>
                      <w:marBottom w:val="0"/>
                      <w:divBdr>
                        <w:top w:val="none" w:sz="0" w:space="0" w:color="auto"/>
                        <w:left w:val="none" w:sz="0" w:space="0" w:color="auto"/>
                        <w:bottom w:val="none" w:sz="0" w:space="0" w:color="auto"/>
                        <w:right w:val="none" w:sz="0" w:space="0" w:color="auto"/>
                      </w:divBdr>
                      <w:divsChild>
                        <w:div w:id="13894720">
                          <w:marLeft w:val="0"/>
                          <w:marRight w:val="0"/>
                          <w:marTop w:val="0"/>
                          <w:marBottom w:val="0"/>
                          <w:divBdr>
                            <w:top w:val="none" w:sz="0" w:space="0" w:color="auto"/>
                            <w:left w:val="none" w:sz="0" w:space="0" w:color="auto"/>
                            <w:bottom w:val="none" w:sz="0" w:space="0" w:color="auto"/>
                            <w:right w:val="none" w:sz="0" w:space="0" w:color="auto"/>
                          </w:divBdr>
                        </w:div>
                        <w:div w:id="557324947">
                          <w:marLeft w:val="0"/>
                          <w:marRight w:val="0"/>
                          <w:marTop w:val="0"/>
                          <w:marBottom w:val="0"/>
                          <w:divBdr>
                            <w:top w:val="none" w:sz="0" w:space="0" w:color="auto"/>
                            <w:left w:val="none" w:sz="0" w:space="0" w:color="auto"/>
                            <w:bottom w:val="none" w:sz="0" w:space="0" w:color="auto"/>
                            <w:right w:val="none" w:sz="0" w:space="0" w:color="auto"/>
                          </w:divBdr>
                        </w:div>
                      </w:divsChild>
                    </w:div>
                    <w:div w:id="1454717180">
                      <w:marLeft w:val="450"/>
                      <w:marRight w:val="0"/>
                      <w:marTop w:val="0"/>
                      <w:marBottom w:val="0"/>
                      <w:divBdr>
                        <w:top w:val="none" w:sz="0" w:space="0" w:color="auto"/>
                        <w:left w:val="none" w:sz="0" w:space="0" w:color="auto"/>
                        <w:bottom w:val="none" w:sz="0" w:space="0" w:color="auto"/>
                        <w:right w:val="none" w:sz="0" w:space="0" w:color="auto"/>
                      </w:divBdr>
                      <w:divsChild>
                        <w:div w:id="1178419844">
                          <w:marLeft w:val="0"/>
                          <w:marRight w:val="0"/>
                          <w:marTop w:val="0"/>
                          <w:marBottom w:val="0"/>
                          <w:divBdr>
                            <w:top w:val="none" w:sz="0" w:space="0" w:color="auto"/>
                            <w:left w:val="none" w:sz="0" w:space="0" w:color="auto"/>
                            <w:bottom w:val="none" w:sz="0" w:space="0" w:color="auto"/>
                            <w:right w:val="none" w:sz="0" w:space="0" w:color="auto"/>
                          </w:divBdr>
                        </w:div>
                        <w:div w:id="1685403834">
                          <w:marLeft w:val="0"/>
                          <w:marRight w:val="0"/>
                          <w:marTop w:val="0"/>
                          <w:marBottom w:val="0"/>
                          <w:divBdr>
                            <w:top w:val="none" w:sz="0" w:space="0" w:color="auto"/>
                            <w:left w:val="none" w:sz="0" w:space="0" w:color="auto"/>
                            <w:bottom w:val="none" w:sz="0" w:space="0" w:color="auto"/>
                            <w:right w:val="none" w:sz="0" w:space="0" w:color="auto"/>
                          </w:divBdr>
                        </w:div>
                      </w:divsChild>
                    </w:div>
                    <w:div w:id="760951509">
                      <w:marLeft w:val="450"/>
                      <w:marRight w:val="0"/>
                      <w:marTop w:val="0"/>
                      <w:marBottom w:val="0"/>
                      <w:divBdr>
                        <w:top w:val="none" w:sz="0" w:space="0" w:color="auto"/>
                        <w:left w:val="none" w:sz="0" w:space="0" w:color="auto"/>
                        <w:bottom w:val="none" w:sz="0" w:space="0" w:color="auto"/>
                        <w:right w:val="none" w:sz="0" w:space="0" w:color="auto"/>
                      </w:divBdr>
                      <w:divsChild>
                        <w:div w:id="728916758">
                          <w:marLeft w:val="0"/>
                          <w:marRight w:val="0"/>
                          <w:marTop w:val="0"/>
                          <w:marBottom w:val="0"/>
                          <w:divBdr>
                            <w:top w:val="none" w:sz="0" w:space="0" w:color="auto"/>
                            <w:left w:val="none" w:sz="0" w:space="0" w:color="auto"/>
                            <w:bottom w:val="none" w:sz="0" w:space="0" w:color="auto"/>
                            <w:right w:val="none" w:sz="0" w:space="0" w:color="auto"/>
                          </w:divBdr>
                        </w:div>
                        <w:div w:id="1945647679">
                          <w:marLeft w:val="0"/>
                          <w:marRight w:val="0"/>
                          <w:marTop w:val="0"/>
                          <w:marBottom w:val="0"/>
                          <w:divBdr>
                            <w:top w:val="none" w:sz="0" w:space="0" w:color="auto"/>
                            <w:left w:val="none" w:sz="0" w:space="0" w:color="auto"/>
                            <w:bottom w:val="none" w:sz="0" w:space="0" w:color="auto"/>
                            <w:right w:val="none" w:sz="0" w:space="0" w:color="auto"/>
                          </w:divBdr>
                        </w:div>
                      </w:divsChild>
                    </w:div>
                    <w:div w:id="1739280801">
                      <w:marLeft w:val="450"/>
                      <w:marRight w:val="0"/>
                      <w:marTop w:val="0"/>
                      <w:marBottom w:val="0"/>
                      <w:divBdr>
                        <w:top w:val="none" w:sz="0" w:space="0" w:color="auto"/>
                        <w:left w:val="none" w:sz="0" w:space="0" w:color="auto"/>
                        <w:bottom w:val="none" w:sz="0" w:space="0" w:color="auto"/>
                        <w:right w:val="none" w:sz="0" w:space="0" w:color="auto"/>
                      </w:divBdr>
                      <w:divsChild>
                        <w:div w:id="1045520450">
                          <w:marLeft w:val="0"/>
                          <w:marRight w:val="0"/>
                          <w:marTop w:val="0"/>
                          <w:marBottom w:val="0"/>
                          <w:divBdr>
                            <w:top w:val="none" w:sz="0" w:space="0" w:color="auto"/>
                            <w:left w:val="none" w:sz="0" w:space="0" w:color="auto"/>
                            <w:bottom w:val="none" w:sz="0" w:space="0" w:color="auto"/>
                            <w:right w:val="none" w:sz="0" w:space="0" w:color="auto"/>
                          </w:divBdr>
                        </w:div>
                        <w:div w:id="2044472936">
                          <w:marLeft w:val="0"/>
                          <w:marRight w:val="0"/>
                          <w:marTop w:val="0"/>
                          <w:marBottom w:val="0"/>
                          <w:divBdr>
                            <w:top w:val="none" w:sz="0" w:space="0" w:color="auto"/>
                            <w:left w:val="none" w:sz="0" w:space="0" w:color="auto"/>
                            <w:bottom w:val="none" w:sz="0" w:space="0" w:color="auto"/>
                            <w:right w:val="none" w:sz="0" w:space="0" w:color="auto"/>
                          </w:divBdr>
                        </w:div>
                      </w:divsChild>
                    </w:div>
                    <w:div w:id="811214201">
                      <w:marLeft w:val="450"/>
                      <w:marRight w:val="0"/>
                      <w:marTop w:val="0"/>
                      <w:marBottom w:val="0"/>
                      <w:divBdr>
                        <w:top w:val="none" w:sz="0" w:space="0" w:color="auto"/>
                        <w:left w:val="none" w:sz="0" w:space="0" w:color="auto"/>
                        <w:bottom w:val="none" w:sz="0" w:space="0" w:color="auto"/>
                        <w:right w:val="none" w:sz="0" w:space="0" w:color="auto"/>
                      </w:divBdr>
                      <w:divsChild>
                        <w:div w:id="548029423">
                          <w:marLeft w:val="0"/>
                          <w:marRight w:val="0"/>
                          <w:marTop w:val="0"/>
                          <w:marBottom w:val="0"/>
                          <w:divBdr>
                            <w:top w:val="none" w:sz="0" w:space="0" w:color="auto"/>
                            <w:left w:val="none" w:sz="0" w:space="0" w:color="auto"/>
                            <w:bottom w:val="none" w:sz="0" w:space="0" w:color="auto"/>
                            <w:right w:val="none" w:sz="0" w:space="0" w:color="auto"/>
                          </w:divBdr>
                        </w:div>
                        <w:div w:id="986127863">
                          <w:marLeft w:val="0"/>
                          <w:marRight w:val="0"/>
                          <w:marTop w:val="0"/>
                          <w:marBottom w:val="0"/>
                          <w:divBdr>
                            <w:top w:val="none" w:sz="0" w:space="0" w:color="auto"/>
                            <w:left w:val="none" w:sz="0" w:space="0" w:color="auto"/>
                            <w:bottom w:val="none" w:sz="0" w:space="0" w:color="auto"/>
                            <w:right w:val="none" w:sz="0" w:space="0" w:color="auto"/>
                          </w:divBdr>
                        </w:div>
                      </w:divsChild>
                    </w:div>
                    <w:div w:id="322710100">
                      <w:marLeft w:val="450"/>
                      <w:marRight w:val="0"/>
                      <w:marTop w:val="0"/>
                      <w:marBottom w:val="0"/>
                      <w:divBdr>
                        <w:top w:val="none" w:sz="0" w:space="0" w:color="auto"/>
                        <w:left w:val="none" w:sz="0" w:space="0" w:color="auto"/>
                        <w:bottom w:val="none" w:sz="0" w:space="0" w:color="auto"/>
                        <w:right w:val="none" w:sz="0" w:space="0" w:color="auto"/>
                      </w:divBdr>
                      <w:divsChild>
                        <w:div w:id="895239530">
                          <w:marLeft w:val="0"/>
                          <w:marRight w:val="0"/>
                          <w:marTop w:val="0"/>
                          <w:marBottom w:val="0"/>
                          <w:divBdr>
                            <w:top w:val="none" w:sz="0" w:space="0" w:color="auto"/>
                            <w:left w:val="none" w:sz="0" w:space="0" w:color="auto"/>
                            <w:bottom w:val="none" w:sz="0" w:space="0" w:color="auto"/>
                            <w:right w:val="none" w:sz="0" w:space="0" w:color="auto"/>
                          </w:divBdr>
                        </w:div>
                        <w:div w:id="4711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7958">
                  <w:marLeft w:val="0"/>
                  <w:marRight w:val="0"/>
                  <w:marTop w:val="0"/>
                  <w:marBottom w:val="0"/>
                  <w:divBdr>
                    <w:top w:val="none" w:sz="0" w:space="0" w:color="auto"/>
                    <w:left w:val="none" w:sz="0" w:space="0" w:color="auto"/>
                    <w:bottom w:val="none" w:sz="0" w:space="0" w:color="auto"/>
                    <w:right w:val="none" w:sz="0" w:space="0" w:color="auto"/>
                  </w:divBdr>
                  <w:divsChild>
                    <w:div w:id="1908109462">
                      <w:marLeft w:val="0"/>
                      <w:marRight w:val="0"/>
                      <w:marTop w:val="0"/>
                      <w:marBottom w:val="0"/>
                      <w:divBdr>
                        <w:top w:val="none" w:sz="0" w:space="0" w:color="auto"/>
                        <w:left w:val="none" w:sz="0" w:space="0" w:color="auto"/>
                        <w:bottom w:val="none" w:sz="0" w:space="0" w:color="auto"/>
                        <w:right w:val="none" w:sz="0" w:space="0" w:color="auto"/>
                      </w:divBdr>
                    </w:div>
                    <w:div w:id="1212963877">
                      <w:marLeft w:val="0"/>
                      <w:marRight w:val="0"/>
                      <w:marTop w:val="0"/>
                      <w:marBottom w:val="0"/>
                      <w:divBdr>
                        <w:top w:val="none" w:sz="0" w:space="0" w:color="auto"/>
                        <w:left w:val="none" w:sz="0" w:space="0" w:color="auto"/>
                        <w:bottom w:val="none" w:sz="0" w:space="0" w:color="auto"/>
                        <w:right w:val="none" w:sz="0" w:space="0" w:color="auto"/>
                      </w:divBdr>
                    </w:div>
                  </w:divsChild>
                </w:div>
                <w:div w:id="1513111401">
                  <w:marLeft w:val="0"/>
                  <w:marRight w:val="0"/>
                  <w:marTop w:val="0"/>
                  <w:marBottom w:val="0"/>
                  <w:divBdr>
                    <w:top w:val="none" w:sz="0" w:space="0" w:color="auto"/>
                    <w:left w:val="none" w:sz="0" w:space="0" w:color="auto"/>
                    <w:bottom w:val="none" w:sz="0" w:space="0" w:color="auto"/>
                    <w:right w:val="none" w:sz="0" w:space="0" w:color="auto"/>
                  </w:divBdr>
                  <w:divsChild>
                    <w:div w:id="1963800031">
                      <w:marLeft w:val="450"/>
                      <w:marRight w:val="0"/>
                      <w:marTop w:val="0"/>
                      <w:marBottom w:val="0"/>
                      <w:divBdr>
                        <w:top w:val="none" w:sz="0" w:space="0" w:color="auto"/>
                        <w:left w:val="none" w:sz="0" w:space="0" w:color="auto"/>
                        <w:bottom w:val="none" w:sz="0" w:space="0" w:color="auto"/>
                        <w:right w:val="none" w:sz="0" w:space="0" w:color="auto"/>
                      </w:divBdr>
                      <w:divsChild>
                        <w:div w:id="570122153">
                          <w:marLeft w:val="0"/>
                          <w:marRight w:val="0"/>
                          <w:marTop w:val="0"/>
                          <w:marBottom w:val="0"/>
                          <w:divBdr>
                            <w:top w:val="none" w:sz="0" w:space="0" w:color="auto"/>
                            <w:left w:val="none" w:sz="0" w:space="0" w:color="auto"/>
                            <w:bottom w:val="none" w:sz="0" w:space="0" w:color="auto"/>
                            <w:right w:val="none" w:sz="0" w:space="0" w:color="auto"/>
                          </w:divBdr>
                        </w:div>
                        <w:div w:id="1849371277">
                          <w:marLeft w:val="0"/>
                          <w:marRight w:val="0"/>
                          <w:marTop w:val="0"/>
                          <w:marBottom w:val="0"/>
                          <w:divBdr>
                            <w:top w:val="none" w:sz="0" w:space="0" w:color="auto"/>
                            <w:left w:val="none" w:sz="0" w:space="0" w:color="auto"/>
                            <w:bottom w:val="none" w:sz="0" w:space="0" w:color="auto"/>
                            <w:right w:val="none" w:sz="0" w:space="0" w:color="auto"/>
                          </w:divBdr>
                        </w:div>
                      </w:divsChild>
                    </w:div>
                    <w:div w:id="2074039488">
                      <w:marLeft w:val="0"/>
                      <w:marRight w:val="0"/>
                      <w:marTop w:val="0"/>
                      <w:marBottom w:val="0"/>
                      <w:divBdr>
                        <w:top w:val="none" w:sz="0" w:space="0" w:color="auto"/>
                        <w:left w:val="none" w:sz="0" w:space="0" w:color="auto"/>
                        <w:bottom w:val="none" w:sz="0" w:space="0" w:color="auto"/>
                        <w:right w:val="none" w:sz="0" w:space="0" w:color="auto"/>
                      </w:divBdr>
                      <w:divsChild>
                        <w:div w:id="430322777">
                          <w:marLeft w:val="750"/>
                          <w:marRight w:val="0"/>
                          <w:marTop w:val="0"/>
                          <w:marBottom w:val="0"/>
                          <w:divBdr>
                            <w:top w:val="none" w:sz="0" w:space="0" w:color="auto"/>
                            <w:left w:val="none" w:sz="0" w:space="0" w:color="auto"/>
                            <w:bottom w:val="none" w:sz="0" w:space="0" w:color="auto"/>
                            <w:right w:val="none" w:sz="0" w:space="0" w:color="auto"/>
                          </w:divBdr>
                          <w:divsChild>
                            <w:div w:id="1307272698">
                              <w:marLeft w:val="0"/>
                              <w:marRight w:val="0"/>
                              <w:marTop w:val="0"/>
                              <w:marBottom w:val="0"/>
                              <w:divBdr>
                                <w:top w:val="none" w:sz="0" w:space="0" w:color="auto"/>
                                <w:left w:val="none" w:sz="0" w:space="0" w:color="auto"/>
                                <w:bottom w:val="none" w:sz="0" w:space="0" w:color="auto"/>
                                <w:right w:val="none" w:sz="0" w:space="0" w:color="auto"/>
                              </w:divBdr>
                            </w:div>
                            <w:div w:id="1312564467">
                              <w:marLeft w:val="0"/>
                              <w:marRight w:val="0"/>
                              <w:marTop w:val="0"/>
                              <w:marBottom w:val="0"/>
                              <w:divBdr>
                                <w:top w:val="none" w:sz="0" w:space="0" w:color="auto"/>
                                <w:left w:val="none" w:sz="0" w:space="0" w:color="auto"/>
                                <w:bottom w:val="none" w:sz="0" w:space="0" w:color="auto"/>
                                <w:right w:val="none" w:sz="0" w:space="0" w:color="auto"/>
                              </w:divBdr>
                            </w:div>
                          </w:divsChild>
                        </w:div>
                        <w:div w:id="886725359">
                          <w:marLeft w:val="750"/>
                          <w:marRight w:val="0"/>
                          <w:marTop w:val="0"/>
                          <w:marBottom w:val="0"/>
                          <w:divBdr>
                            <w:top w:val="none" w:sz="0" w:space="0" w:color="auto"/>
                            <w:left w:val="none" w:sz="0" w:space="0" w:color="auto"/>
                            <w:bottom w:val="none" w:sz="0" w:space="0" w:color="auto"/>
                            <w:right w:val="none" w:sz="0" w:space="0" w:color="auto"/>
                          </w:divBdr>
                          <w:divsChild>
                            <w:div w:id="1407922766">
                              <w:marLeft w:val="0"/>
                              <w:marRight w:val="0"/>
                              <w:marTop w:val="0"/>
                              <w:marBottom w:val="0"/>
                              <w:divBdr>
                                <w:top w:val="none" w:sz="0" w:space="0" w:color="auto"/>
                                <w:left w:val="none" w:sz="0" w:space="0" w:color="auto"/>
                                <w:bottom w:val="none" w:sz="0" w:space="0" w:color="auto"/>
                                <w:right w:val="none" w:sz="0" w:space="0" w:color="auto"/>
                              </w:divBdr>
                            </w:div>
                            <w:div w:id="1681006529">
                              <w:marLeft w:val="0"/>
                              <w:marRight w:val="0"/>
                              <w:marTop w:val="0"/>
                              <w:marBottom w:val="0"/>
                              <w:divBdr>
                                <w:top w:val="none" w:sz="0" w:space="0" w:color="auto"/>
                                <w:left w:val="none" w:sz="0" w:space="0" w:color="auto"/>
                                <w:bottom w:val="none" w:sz="0" w:space="0" w:color="auto"/>
                                <w:right w:val="none" w:sz="0" w:space="0" w:color="auto"/>
                              </w:divBdr>
                            </w:div>
                          </w:divsChild>
                        </w:div>
                        <w:div w:id="72359004">
                          <w:marLeft w:val="750"/>
                          <w:marRight w:val="0"/>
                          <w:marTop w:val="0"/>
                          <w:marBottom w:val="0"/>
                          <w:divBdr>
                            <w:top w:val="none" w:sz="0" w:space="0" w:color="auto"/>
                            <w:left w:val="none" w:sz="0" w:space="0" w:color="auto"/>
                            <w:bottom w:val="none" w:sz="0" w:space="0" w:color="auto"/>
                            <w:right w:val="none" w:sz="0" w:space="0" w:color="auto"/>
                          </w:divBdr>
                          <w:divsChild>
                            <w:div w:id="631714469">
                              <w:marLeft w:val="0"/>
                              <w:marRight w:val="0"/>
                              <w:marTop w:val="0"/>
                              <w:marBottom w:val="0"/>
                              <w:divBdr>
                                <w:top w:val="none" w:sz="0" w:space="0" w:color="auto"/>
                                <w:left w:val="none" w:sz="0" w:space="0" w:color="auto"/>
                                <w:bottom w:val="none" w:sz="0" w:space="0" w:color="auto"/>
                                <w:right w:val="none" w:sz="0" w:space="0" w:color="auto"/>
                              </w:divBdr>
                            </w:div>
                            <w:div w:id="124548077">
                              <w:marLeft w:val="0"/>
                              <w:marRight w:val="0"/>
                              <w:marTop w:val="0"/>
                              <w:marBottom w:val="0"/>
                              <w:divBdr>
                                <w:top w:val="none" w:sz="0" w:space="0" w:color="auto"/>
                                <w:left w:val="none" w:sz="0" w:space="0" w:color="auto"/>
                                <w:bottom w:val="none" w:sz="0" w:space="0" w:color="auto"/>
                                <w:right w:val="none" w:sz="0" w:space="0" w:color="auto"/>
                              </w:divBdr>
                            </w:div>
                          </w:divsChild>
                        </w:div>
                        <w:div w:id="1257667205">
                          <w:marLeft w:val="0"/>
                          <w:marRight w:val="0"/>
                          <w:marTop w:val="0"/>
                          <w:marBottom w:val="0"/>
                          <w:divBdr>
                            <w:top w:val="none" w:sz="0" w:space="0" w:color="auto"/>
                            <w:left w:val="none" w:sz="0" w:space="0" w:color="auto"/>
                            <w:bottom w:val="none" w:sz="0" w:space="0" w:color="auto"/>
                            <w:right w:val="none" w:sz="0" w:space="0" w:color="auto"/>
                          </w:divBdr>
                          <w:divsChild>
                            <w:div w:id="2100251366">
                              <w:marLeft w:val="1050"/>
                              <w:marRight w:val="0"/>
                              <w:marTop w:val="0"/>
                              <w:marBottom w:val="0"/>
                              <w:divBdr>
                                <w:top w:val="none" w:sz="0" w:space="0" w:color="auto"/>
                                <w:left w:val="none" w:sz="0" w:space="0" w:color="auto"/>
                                <w:bottom w:val="none" w:sz="0" w:space="0" w:color="auto"/>
                                <w:right w:val="none" w:sz="0" w:space="0" w:color="auto"/>
                              </w:divBdr>
                              <w:divsChild>
                                <w:div w:id="113208743">
                                  <w:marLeft w:val="0"/>
                                  <w:marRight w:val="0"/>
                                  <w:marTop w:val="0"/>
                                  <w:marBottom w:val="0"/>
                                  <w:divBdr>
                                    <w:top w:val="none" w:sz="0" w:space="0" w:color="auto"/>
                                    <w:left w:val="none" w:sz="0" w:space="0" w:color="auto"/>
                                    <w:bottom w:val="none" w:sz="0" w:space="0" w:color="auto"/>
                                    <w:right w:val="none" w:sz="0" w:space="0" w:color="auto"/>
                                  </w:divBdr>
                                </w:div>
                                <w:div w:id="1134104564">
                                  <w:marLeft w:val="0"/>
                                  <w:marRight w:val="0"/>
                                  <w:marTop w:val="0"/>
                                  <w:marBottom w:val="0"/>
                                  <w:divBdr>
                                    <w:top w:val="none" w:sz="0" w:space="0" w:color="auto"/>
                                    <w:left w:val="none" w:sz="0" w:space="0" w:color="auto"/>
                                    <w:bottom w:val="none" w:sz="0" w:space="0" w:color="auto"/>
                                    <w:right w:val="none" w:sz="0" w:space="0" w:color="auto"/>
                                  </w:divBdr>
                                </w:div>
                              </w:divsChild>
                            </w:div>
                            <w:div w:id="838038968">
                              <w:marLeft w:val="1050"/>
                              <w:marRight w:val="0"/>
                              <w:marTop w:val="0"/>
                              <w:marBottom w:val="0"/>
                              <w:divBdr>
                                <w:top w:val="none" w:sz="0" w:space="0" w:color="auto"/>
                                <w:left w:val="none" w:sz="0" w:space="0" w:color="auto"/>
                                <w:bottom w:val="none" w:sz="0" w:space="0" w:color="auto"/>
                                <w:right w:val="none" w:sz="0" w:space="0" w:color="auto"/>
                              </w:divBdr>
                              <w:divsChild>
                                <w:div w:id="2044020259">
                                  <w:marLeft w:val="0"/>
                                  <w:marRight w:val="0"/>
                                  <w:marTop w:val="0"/>
                                  <w:marBottom w:val="0"/>
                                  <w:divBdr>
                                    <w:top w:val="none" w:sz="0" w:space="0" w:color="auto"/>
                                    <w:left w:val="none" w:sz="0" w:space="0" w:color="auto"/>
                                    <w:bottom w:val="none" w:sz="0" w:space="0" w:color="auto"/>
                                    <w:right w:val="none" w:sz="0" w:space="0" w:color="auto"/>
                                  </w:divBdr>
                                </w:div>
                                <w:div w:id="1281254655">
                                  <w:marLeft w:val="0"/>
                                  <w:marRight w:val="0"/>
                                  <w:marTop w:val="0"/>
                                  <w:marBottom w:val="0"/>
                                  <w:divBdr>
                                    <w:top w:val="none" w:sz="0" w:space="0" w:color="auto"/>
                                    <w:left w:val="none" w:sz="0" w:space="0" w:color="auto"/>
                                    <w:bottom w:val="none" w:sz="0" w:space="0" w:color="auto"/>
                                    <w:right w:val="none" w:sz="0" w:space="0" w:color="auto"/>
                                  </w:divBdr>
                                </w:div>
                              </w:divsChild>
                            </w:div>
                            <w:div w:id="787699710">
                              <w:marLeft w:val="1050"/>
                              <w:marRight w:val="0"/>
                              <w:marTop w:val="0"/>
                              <w:marBottom w:val="0"/>
                              <w:divBdr>
                                <w:top w:val="none" w:sz="0" w:space="0" w:color="auto"/>
                                <w:left w:val="none" w:sz="0" w:space="0" w:color="auto"/>
                                <w:bottom w:val="none" w:sz="0" w:space="0" w:color="auto"/>
                                <w:right w:val="none" w:sz="0" w:space="0" w:color="auto"/>
                              </w:divBdr>
                              <w:divsChild>
                                <w:div w:id="1347439922">
                                  <w:marLeft w:val="0"/>
                                  <w:marRight w:val="0"/>
                                  <w:marTop w:val="0"/>
                                  <w:marBottom w:val="0"/>
                                  <w:divBdr>
                                    <w:top w:val="none" w:sz="0" w:space="0" w:color="auto"/>
                                    <w:left w:val="none" w:sz="0" w:space="0" w:color="auto"/>
                                    <w:bottom w:val="none" w:sz="0" w:space="0" w:color="auto"/>
                                    <w:right w:val="none" w:sz="0" w:space="0" w:color="auto"/>
                                  </w:divBdr>
                                </w:div>
                                <w:div w:id="662662189">
                                  <w:marLeft w:val="0"/>
                                  <w:marRight w:val="0"/>
                                  <w:marTop w:val="0"/>
                                  <w:marBottom w:val="0"/>
                                  <w:divBdr>
                                    <w:top w:val="none" w:sz="0" w:space="0" w:color="auto"/>
                                    <w:left w:val="none" w:sz="0" w:space="0" w:color="auto"/>
                                    <w:bottom w:val="none" w:sz="0" w:space="0" w:color="auto"/>
                                    <w:right w:val="none" w:sz="0" w:space="0" w:color="auto"/>
                                  </w:divBdr>
                                </w:div>
                              </w:divsChild>
                            </w:div>
                            <w:div w:id="689650167">
                              <w:marLeft w:val="1050"/>
                              <w:marRight w:val="0"/>
                              <w:marTop w:val="0"/>
                              <w:marBottom w:val="0"/>
                              <w:divBdr>
                                <w:top w:val="none" w:sz="0" w:space="0" w:color="auto"/>
                                <w:left w:val="none" w:sz="0" w:space="0" w:color="auto"/>
                                <w:bottom w:val="none" w:sz="0" w:space="0" w:color="auto"/>
                                <w:right w:val="none" w:sz="0" w:space="0" w:color="auto"/>
                              </w:divBdr>
                              <w:divsChild>
                                <w:div w:id="1155950128">
                                  <w:marLeft w:val="0"/>
                                  <w:marRight w:val="0"/>
                                  <w:marTop w:val="0"/>
                                  <w:marBottom w:val="0"/>
                                  <w:divBdr>
                                    <w:top w:val="none" w:sz="0" w:space="0" w:color="auto"/>
                                    <w:left w:val="none" w:sz="0" w:space="0" w:color="auto"/>
                                    <w:bottom w:val="none" w:sz="0" w:space="0" w:color="auto"/>
                                    <w:right w:val="none" w:sz="0" w:space="0" w:color="auto"/>
                                  </w:divBdr>
                                </w:div>
                                <w:div w:id="17145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09315">
                  <w:marLeft w:val="0"/>
                  <w:marRight w:val="0"/>
                  <w:marTop w:val="0"/>
                  <w:marBottom w:val="0"/>
                  <w:divBdr>
                    <w:top w:val="none" w:sz="0" w:space="0" w:color="auto"/>
                    <w:left w:val="none" w:sz="0" w:space="0" w:color="auto"/>
                    <w:bottom w:val="none" w:sz="0" w:space="0" w:color="auto"/>
                    <w:right w:val="none" w:sz="0" w:space="0" w:color="auto"/>
                  </w:divBdr>
                  <w:divsChild>
                    <w:div w:id="796920242">
                      <w:marLeft w:val="0"/>
                      <w:marRight w:val="0"/>
                      <w:marTop w:val="0"/>
                      <w:marBottom w:val="0"/>
                      <w:divBdr>
                        <w:top w:val="none" w:sz="0" w:space="0" w:color="auto"/>
                        <w:left w:val="none" w:sz="0" w:space="0" w:color="auto"/>
                        <w:bottom w:val="none" w:sz="0" w:space="0" w:color="auto"/>
                        <w:right w:val="none" w:sz="0" w:space="0" w:color="auto"/>
                      </w:divBdr>
                    </w:div>
                    <w:div w:id="2107773293">
                      <w:marLeft w:val="0"/>
                      <w:marRight w:val="0"/>
                      <w:marTop w:val="0"/>
                      <w:marBottom w:val="0"/>
                      <w:divBdr>
                        <w:top w:val="none" w:sz="0" w:space="0" w:color="auto"/>
                        <w:left w:val="none" w:sz="0" w:space="0" w:color="auto"/>
                        <w:bottom w:val="none" w:sz="0" w:space="0" w:color="auto"/>
                        <w:right w:val="none" w:sz="0" w:space="0" w:color="auto"/>
                      </w:divBdr>
                    </w:div>
                  </w:divsChild>
                </w:div>
                <w:div w:id="1819883654">
                  <w:marLeft w:val="0"/>
                  <w:marRight w:val="0"/>
                  <w:marTop w:val="0"/>
                  <w:marBottom w:val="0"/>
                  <w:divBdr>
                    <w:top w:val="none" w:sz="0" w:space="0" w:color="auto"/>
                    <w:left w:val="none" w:sz="0" w:space="0" w:color="auto"/>
                    <w:bottom w:val="none" w:sz="0" w:space="0" w:color="auto"/>
                    <w:right w:val="none" w:sz="0" w:space="0" w:color="auto"/>
                  </w:divBdr>
                  <w:divsChild>
                    <w:div w:id="191576117">
                      <w:marLeft w:val="450"/>
                      <w:marRight w:val="0"/>
                      <w:marTop w:val="0"/>
                      <w:marBottom w:val="0"/>
                      <w:divBdr>
                        <w:top w:val="none" w:sz="0" w:space="0" w:color="auto"/>
                        <w:left w:val="none" w:sz="0" w:space="0" w:color="auto"/>
                        <w:bottom w:val="none" w:sz="0" w:space="0" w:color="auto"/>
                        <w:right w:val="none" w:sz="0" w:space="0" w:color="auto"/>
                      </w:divBdr>
                      <w:divsChild>
                        <w:div w:id="1169056622">
                          <w:marLeft w:val="0"/>
                          <w:marRight w:val="0"/>
                          <w:marTop w:val="0"/>
                          <w:marBottom w:val="0"/>
                          <w:divBdr>
                            <w:top w:val="none" w:sz="0" w:space="0" w:color="auto"/>
                            <w:left w:val="none" w:sz="0" w:space="0" w:color="auto"/>
                            <w:bottom w:val="none" w:sz="0" w:space="0" w:color="auto"/>
                            <w:right w:val="none" w:sz="0" w:space="0" w:color="auto"/>
                          </w:divBdr>
                        </w:div>
                        <w:div w:id="528374550">
                          <w:marLeft w:val="0"/>
                          <w:marRight w:val="0"/>
                          <w:marTop w:val="0"/>
                          <w:marBottom w:val="0"/>
                          <w:divBdr>
                            <w:top w:val="none" w:sz="0" w:space="0" w:color="auto"/>
                            <w:left w:val="none" w:sz="0" w:space="0" w:color="auto"/>
                            <w:bottom w:val="none" w:sz="0" w:space="0" w:color="auto"/>
                            <w:right w:val="none" w:sz="0" w:space="0" w:color="auto"/>
                          </w:divBdr>
                        </w:div>
                      </w:divsChild>
                    </w:div>
                    <w:div w:id="983046029">
                      <w:marLeft w:val="450"/>
                      <w:marRight w:val="0"/>
                      <w:marTop w:val="0"/>
                      <w:marBottom w:val="0"/>
                      <w:divBdr>
                        <w:top w:val="none" w:sz="0" w:space="0" w:color="auto"/>
                        <w:left w:val="none" w:sz="0" w:space="0" w:color="auto"/>
                        <w:bottom w:val="none" w:sz="0" w:space="0" w:color="auto"/>
                        <w:right w:val="none" w:sz="0" w:space="0" w:color="auto"/>
                      </w:divBdr>
                      <w:divsChild>
                        <w:div w:id="1527600284">
                          <w:marLeft w:val="0"/>
                          <w:marRight w:val="0"/>
                          <w:marTop w:val="0"/>
                          <w:marBottom w:val="0"/>
                          <w:divBdr>
                            <w:top w:val="none" w:sz="0" w:space="0" w:color="auto"/>
                            <w:left w:val="none" w:sz="0" w:space="0" w:color="auto"/>
                            <w:bottom w:val="none" w:sz="0" w:space="0" w:color="auto"/>
                            <w:right w:val="none" w:sz="0" w:space="0" w:color="auto"/>
                          </w:divBdr>
                        </w:div>
                        <w:div w:id="306591402">
                          <w:marLeft w:val="0"/>
                          <w:marRight w:val="0"/>
                          <w:marTop w:val="0"/>
                          <w:marBottom w:val="0"/>
                          <w:divBdr>
                            <w:top w:val="none" w:sz="0" w:space="0" w:color="auto"/>
                            <w:left w:val="none" w:sz="0" w:space="0" w:color="auto"/>
                            <w:bottom w:val="none" w:sz="0" w:space="0" w:color="auto"/>
                            <w:right w:val="none" w:sz="0" w:space="0" w:color="auto"/>
                          </w:divBdr>
                        </w:div>
                      </w:divsChild>
                    </w:div>
                    <w:div w:id="491022621">
                      <w:marLeft w:val="0"/>
                      <w:marRight w:val="0"/>
                      <w:marTop w:val="0"/>
                      <w:marBottom w:val="0"/>
                      <w:divBdr>
                        <w:top w:val="none" w:sz="0" w:space="0" w:color="auto"/>
                        <w:left w:val="none" w:sz="0" w:space="0" w:color="auto"/>
                        <w:bottom w:val="none" w:sz="0" w:space="0" w:color="auto"/>
                        <w:right w:val="none" w:sz="0" w:space="0" w:color="auto"/>
                      </w:divBdr>
                      <w:divsChild>
                        <w:div w:id="942608123">
                          <w:marLeft w:val="750"/>
                          <w:marRight w:val="0"/>
                          <w:marTop w:val="0"/>
                          <w:marBottom w:val="0"/>
                          <w:divBdr>
                            <w:top w:val="none" w:sz="0" w:space="0" w:color="auto"/>
                            <w:left w:val="none" w:sz="0" w:space="0" w:color="auto"/>
                            <w:bottom w:val="none" w:sz="0" w:space="0" w:color="auto"/>
                            <w:right w:val="none" w:sz="0" w:space="0" w:color="auto"/>
                          </w:divBdr>
                          <w:divsChild>
                            <w:div w:id="465663651">
                              <w:marLeft w:val="0"/>
                              <w:marRight w:val="0"/>
                              <w:marTop w:val="0"/>
                              <w:marBottom w:val="0"/>
                              <w:divBdr>
                                <w:top w:val="none" w:sz="0" w:space="0" w:color="auto"/>
                                <w:left w:val="none" w:sz="0" w:space="0" w:color="auto"/>
                                <w:bottom w:val="none" w:sz="0" w:space="0" w:color="auto"/>
                                <w:right w:val="none" w:sz="0" w:space="0" w:color="auto"/>
                              </w:divBdr>
                            </w:div>
                            <w:div w:id="1834877583">
                              <w:marLeft w:val="0"/>
                              <w:marRight w:val="0"/>
                              <w:marTop w:val="0"/>
                              <w:marBottom w:val="0"/>
                              <w:divBdr>
                                <w:top w:val="none" w:sz="0" w:space="0" w:color="auto"/>
                                <w:left w:val="none" w:sz="0" w:space="0" w:color="auto"/>
                                <w:bottom w:val="none" w:sz="0" w:space="0" w:color="auto"/>
                                <w:right w:val="none" w:sz="0" w:space="0" w:color="auto"/>
                              </w:divBdr>
                            </w:div>
                          </w:divsChild>
                        </w:div>
                        <w:div w:id="483083443">
                          <w:marLeft w:val="750"/>
                          <w:marRight w:val="0"/>
                          <w:marTop w:val="0"/>
                          <w:marBottom w:val="0"/>
                          <w:divBdr>
                            <w:top w:val="none" w:sz="0" w:space="0" w:color="auto"/>
                            <w:left w:val="none" w:sz="0" w:space="0" w:color="auto"/>
                            <w:bottom w:val="none" w:sz="0" w:space="0" w:color="auto"/>
                            <w:right w:val="none" w:sz="0" w:space="0" w:color="auto"/>
                          </w:divBdr>
                          <w:divsChild>
                            <w:div w:id="1078015706">
                              <w:marLeft w:val="0"/>
                              <w:marRight w:val="0"/>
                              <w:marTop w:val="0"/>
                              <w:marBottom w:val="0"/>
                              <w:divBdr>
                                <w:top w:val="none" w:sz="0" w:space="0" w:color="auto"/>
                                <w:left w:val="none" w:sz="0" w:space="0" w:color="auto"/>
                                <w:bottom w:val="none" w:sz="0" w:space="0" w:color="auto"/>
                                <w:right w:val="none" w:sz="0" w:space="0" w:color="auto"/>
                              </w:divBdr>
                            </w:div>
                            <w:div w:id="1338771480">
                              <w:marLeft w:val="0"/>
                              <w:marRight w:val="0"/>
                              <w:marTop w:val="0"/>
                              <w:marBottom w:val="0"/>
                              <w:divBdr>
                                <w:top w:val="none" w:sz="0" w:space="0" w:color="auto"/>
                                <w:left w:val="none" w:sz="0" w:space="0" w:color="auto"/>
                                <w:bottom w:val="none" w:sz="0" w:space="0" w:color="auto"/>
                                <w:right w:val="none" w:sz="0" w:space="0" w:color="auto"/>
                              </w:divBdr>
                            </w:div>
                          </w:divsChild>
                        </w:div>
                        <w:div w:id="1936354999">
                          <w:marLeft w:val="750"/>
                          <w:marRight w:val="0"/>
                          <w:marTop w:val="0"/>
                          <w:marBottom w:val="0"/>
                          <w:divBdr>
                            <w:top w:val="none" w:sz="0" w:space="0" w:color="auto"/>
                            <w:left w:val="none" w:sz="0" w:space="0" w:color="auto"/>
                            <w:bottom w:val="none" w:sz="0" w:space="0" w:color="auto"/>
                            <w:right w:val="none" w:sz="0" w:space="0" w:color="auto"/>
                          </w:divBdr>
                          <w:divsChild>
                            <w:div w:id="553470069">
                              <w:marLeft w:val="0"/>
                              <w:marRight w:val="0"/>
                              <w:marTop w:val="0"/>
                              <w:marBottom w:val="0"/>
                              <w:divBdr>
                                <w:top w:val="none" w:sz="0" w:space="0" w:color="auto"/>
                                <w:left w:val="none" w:sz="0" w:space="0" w:color="auto"/>
                                <w:bottom w:val="none" w:sz="0" w:space="0" w:color="auto"/>
                                <w:right w:val="none" w:sz="0" w:space="0" w:color="auto"/>
                              </w:divBdr>
                            </w:div>
                            <w:div w:id="1070350584">
                              <w:marLeft w:val="0"/>
                              <w:marRight w:val="0"/>
                              <w:marTop w:val="0"/>
                              <w:marBottom w:val="0"/>
                              <w:divBdr>
                                <w:top w:val="none" w:sz="0" w:space="0" w:color="auto"/>
                                <w:left w:val="none" w:sz="0" w:space="0" w:color="auto"/>
                                <w:bottom w:val="none" w:sz="0" w:space="0" w:color="auto"/>
                                <w:right w:val="none" w:sz="0" w:space="0" w:color="auto"/>
                              </w:divBdr>
                            </w:div>
                          </w:divsChild>
                        </w:div>
                        <w:div w:id="371804340">
                          <w:marLeft w:val="750"/>
                          <w:marRight w:val="0"/>
                          <w:marTop w:val="0"/>
                          <w:marBottom w:val="0"/>
                          <w:divBdr>
                            <w:top w:val="none" w:sz="0" w:space="0" w:color="auto"/>
                            <w:left w:val="none" w:sz="0" w:space="0" w:color="auto"/>
                            <w:bottom w:val="none" w:sz="0" w:space="0" w:color="auto"/>
                            <w:right w:val="none" w:sz="0" w:space="0" w:color="auto"/>
                          </w:divBdr>
                          <w:divsChild>
                            <w:div w:id="366562676">
                              <w:marLeft w:val="0"/>
                              <w:marRight w:val="0"/>
                              <w:marTop w:val="0"/>
                              <w:marBottom w:val="0"/>
                              <w:divBdr>
                                <w:top w:val="none" w:sz="0" w:space="0" w:color="auto"/>
                                <w:left w:val="none" w:sz="0" w:space="0" w:color="auto"/>
                                <w:bottom w:val="none" w:sz="0" w:space="0" w:color="auto"/>
                                <w:right w:val="none" w:sz="0" w:space="0" w:color="auto"/>
                              </w:divBdr>
                            </w:div>
                            <w:div w:id="1967926215">
                              <w:marLeft w:val="0"/>
                              <w:marRight w:val="0"/>
                              <w:marTop w:val="0"/>
                              <w:marBottom w:val="0"/>
                              <w:divBdr>
                                <w:top w:val="none" w:sz="0" w:space="0" w:color="auto"/>
                                <w:left w:val="none" w:sz="0" w:space="0" w:color="auto"/>
                                <w:bottom w:val="none" w:sz="0" w:space="0" w:color="auto"/>
                                <w:right w:val="none" w:sz="0" w:space="0" w:color="auto"/>
                              </w:divBdr>
                            </w:div>
                          </w:divsChild>
                        </w:div>
                        <w:div w:id="1846508940">
                          <w:marLeft w:val="750"/>
                          <w:marRight w:val="0"/>
                          <w:marTop w:val="0"/>
                          <w:marBottom w:val="0"/>
                          <w:divBdr>
                            <w:top w:val="none" w:sz="0" w:space="0" w:color="auto"/>
                            <w:left w:val="none" w:sz="0" w:space="0" w:color="auto"/>
                            <w:bottom w:val="none" w:sz="0" w:space="0" w:color="auto"/>
                            <w:right w:val="none" w:sz="0" w:space="0" w:color="auto"/>
                          </w:divBdr>
                          <w:divsChild>
                            <w:div w:id="822628129">
                              <w:marLeft w:val="0"/>
                              <w:marRight w:val="0"/>
                              <w:marTop w:val="0"/>
                              <w:marBottom w:val="0"/>
                              <w:divBdr>
                                <w:top w:val="none" w:sz="0" w:space="0" w:color="auto"/>
                                <w:left w:val="none" w:sz="0" w:space="0" w:color="auto"/>
                                <w:bottom w:val="none" w:sz="0" w:space="0" w:color="auto"/>
                                <w:right w:val="none" w:sz="0" w:space="0" w:color="auto"/>
                              </w:divBdr>
                            </w:div>
                            <w:div w:id="847795345">
                              <w:marLeft w:val="0"/>
                              <w:marRight w:val="0"/>
                              <w:marTop w:val="0"/>
                              <w:marBottom w:val="0"/>
                              <w:divBdr>
                                <w:top w:val="none" w:sz="0" w:space="0" w:color="auto"/>
                                <w:left w:val="none" w:sz="0" w:space="0" w:color="auto"/>
                                <w:bottom w:val="none" w:sz="0" w:space="0" w:color="auto"/>
                                <w:right w:val="none" w:sz="0" w:space="0" w:color="auto"/>
                              </w:divBdr>
                            </w:div>
                          </w:divsChild>
                        </w:div>
                        <w:div w:id="884373006">
                          <w:marLeft w:val="750"/>
                          <w:marRight w:val="0"/>
                          <w:marTop w:val="0"/>
                          <w:marBottom w:val="0"/>
                          <w:divBdr>
                            <w:top w:val="none" w:sz="0" w:space="0" w:color="auto"/>
                            <w:left w:val="none" w:sz="0" w:space="0" w:color="auto"/>
                            <w:bottom w:val="none" w:sz="0" w:space="0" w:color="auto"/>
                            <w:right w:val="none" w:sz="0" w:space="0" w:color="auto"/>
                          </w:divBdr>
                          <w:divsChild>
                            <w:div w:id="1395339">
                              <w:marLeft w:val="0"/>
                              <w:marRight w:val="0"/>
                              <w:marTop w:val="0"/>
                              <w:marBottom w:val="0"/>
                              <w:divBdr>
                                <w:top w:val="none" w:sz="0" w:space="0" w:color="auto"/>
                                <w:left w:val="none" w:sz="0" w:space="0" w:color="auto"/>
                                <w:bottom w:val="none" w:sz="0" w:space="0" w:color="auto"/>
                                <w:right w:val="none" w:sz="0" w:space="0" w:color="auto"/>
                              </w:divBdr>
                            </w:div>
                            <w:div w:id="16066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8705">
                      <w:marLeft w:val="450"/>
                      <w:marRight w:val="0"/>
                      <w:marTop w:val="0"/>
                      <w:marBottom w:val="0"/>
                      <w:divBdr>
                        <w:top w:val="none" w:sz="0" w:space="0" w:color="auto"/>
                        <w:left w:val="none" w:sz="0" w:space="0" w:color="auto"/>
                        <w:bottom w:val="none" w:sz="0" w:space="0" w:color="auto"/>
                        <w:right w:val="none" w:sz="0" w:space="0" w:color="auto"/>
                      </w:divBdr>
                      <w:divsChild>
                        <w:div w:id="548415700">
                          <w:marLeft w:val="0"/>
                          <w:marRight w:val="0"/>
                          <w:marTop w:val="0"/>
                          <w:marBottom w:val="0"/>
                          <w:divBdr>
                            <w:top w:val="none" w:sz="0" w:space="0" w:color="auto"/>
                            <w:left w:val="none" w:sz="0" w:space="0" w:color="auto"/>
                            <w:bottom w:val="none" w:sz="0" w:space="0" w:color="auto"/>
                            <w:right w:val="none" w:sz="0" w:space="0" w:color="auto"/>
                          </w:divBdr>
                        </w:div>
                        <w:div w:id="1682123906">
                          <w:marLeft w:val="0"/>
                          <w:marRight w:val="0"/>
                          <w:marTop w:val="0"/>
                          <w:marBottom w:val="0"/>
                          <w:divBdr>
                            <w:top w:val="none" w:sz="0" w:space="0" w:color="auto"/>
                            <w:left w:val="none" w:sz="0" w:space="0" w:color="auto"/>
                            <w:bottom w:val="none" w:sz="0" w:space="0" w:color="auto"/>
                            <w:right w:val="none" w:sz="0" w:space="0" w:color="auto"/>
                          </w:divBdr>
                        </w:div>
                      </w:divsChild>
                    </w:div>
                    <w:div w:id="247816056">
                      <w:marLeft w:val="450"/>
                      <w:marRight w:val="0"/>
                      <w:marTop w:val="0"/>
                      <w:marBottom w:val="0"/>
                      <w:divBdr>
                        <w:top w:val="none" w:sz="0" w:space="0" w:color="auto"/>
                        <w:left w:val="none" w:sz="0" w:space="0" w:color="auto"/>
                        <w:bottom w:val="none" w:sz="0" w:space="0" w:color="auto"/>
                        <w:right w:val="none" w:sz="0" w:space="0" w:color="auto"/>
                      </w:divBdr>
                      <w:divsChild>
                        <w:div w:id="2129277135">
                          <w:marLeft w:val="0"/>
                          <w:marRight w:val="0"/>
                          <w:marTop w:val="0"/>
                          <w:marBottom w:val="0"/>
                          <w:divBdr>
                            <w:top w:val="none" w:sz="0" w:space="0" w:color="auto"/>
                            <w:left w:val="none" w:sz="0" w:space="0" w:color="auto"/>
                            <w:bottom w:val="none" w:sz="0" w:space="0" w:color="auto"/>
                            <w:right w:val="none" w:sz="0" w:space="0" w:color="auto"/>
                          </w:divBdr>
                        </w:div>
                        <w:div w:id="358244072">
                          <w:marLeft w:val="0"/>
                          <w:marRight w:val="0"/>
                          <w:marTop w:val="0"/>
                          <w:marBottom w:val="0"/>
                          <w:divBdr>
                            <w:top w:val="none" w:sz="0" w:space="0" w:color="auto"/>
                            <w:left w:val="none" w:sz="0" w:space="0" w:color="auto"/>
                            <w:bottom w:val="none" w:sz="0" w:space="0" w:color="auto"/>
                            <w:right w:val="none" w:sz="0" w:space="0" w:color="auto"/>
                          </w:divBdr>
                        </w:div>
                      </w:divsChild>
                    </w:div>
                    <w:div w:id="1295866812">
                      <w:marLeft w:val="0"/>
                      <w:marRight w:val="0"/>
                      <w:marTop w:val="0"/>
                      <w:marBottom w:val="0"/>
                      <w:divBdr>
                        <w:top w:val="none" w:sz="0" w:space="0" w:color="auto"/>
                        <w:left w:val="none" w:sz="0" w:space="0" w:color="auto"/>
                        <w:bottom w:val="none" w:sz="0" w:space="0" w:color="auto"/>
                        <w:right w:val="none" w:sz="0" w:space="0" w:color="auto"/>
                      </w:divBdr>
                      <w:divsChild>
                        <w:div w:id="987905636">
                          <w:marLeft w:val="750"/>
                          <w:marRight w:val="0"/>
                          <w:marTop w:val="0"/>
                          <w:marBottom w:val="0"/>
                          <w:divBdr>
                            <w:top w:val="none" w:sz="0" w:space="0" w:color="auto"/>
                            <w:left w:val="none" w:sz="0" w:space="0" w:color="auto"/>
                            <w:bottom w:val="none" w:sz="0" w:space="0" w:color="auto"/>
                            <w:right w:val="none" w:sz="0" w:space="0" w:color="auto"/>
                          </w:divBdr>
                          <w:divsChild>
                            <w:div w:id="443235341">
                              <w:marLeft w:val="0"/>
                              <w:marRight w:val="0"/>
                              <w:marTop w:val="0"/>
                              <w:marBottom w:val="0"/>
                              <w:divBdr>
                                <w:top w:val="none" w:sz="0" w:space="0" w:color="auto"/>
                                <w:left w:val="none" w:sz="0" w:space="0" w:color="auto"/>
                                <w:bottom w:val="none" w:sz="0" w:space="0" w:color="auto"/>
                                <w:right w:val="none" w:sz="0" w:space="0" w:color="auto"/>
                              </w:divBdr>
                            </w:div>
                            <w:div w:id="1602838740">
                              <w:marLeft w:val="0"/>
                              <w:marRight w:val="0"/>
                              <w:marTop w:val="0"/>
                              <w:marBottom w:val="0"/>
                              <w:divBdr>
                                <w:top w:val="none" w:sz="0" w:space="0" w:color="auto"/>
                                <w:left w:val="none" w:sz="0" w:space="0" w:color="auto"/>
                                <w:bottom w:val="none" w:sz="0" w:space="0" w:color="auto"/>
                                <w:right w:val="none" w:sz="0" w:space="0" w:color="auto"/>
                              </w:divBdr>
                            </w:div>
                          </w:divsChild>
                        </w:div>
                        <w:div w:id="1939174063">
                          <w:marLeft w:val="750"/>
                          <w:marRight w:val="0"/>
                          <w:marTop w:val="0"/>
                          <w:marBottom w:val="0"/>
                          <w:divBdr>
                            <w:top w:val="none" w:sz="0" w:space="0" w:color="auto"/>
                            <w:left w:val="none" w:sz="0" w:space="0" w:color="auto"/>
                            <w:bottom w:val="none" w:sz="0" w:space="0" w:color="auto"/>
                            <w:right w:val="none" w:sz="0" w:space="0" w:color="auto"/>
                          </w:divBdr>
                          <w:divsChild>
                            <w:div w:id="623772720">
                              <w:marLeft w:val="0"/>
                              <w:marRight w:val="0"/>
                              <w:marTop w:val="0"/>
                              <w:marBottom w:val="0"/>
                              <w:divBdr>
                                <w:top w:val="none" w:sz="0" w:space="0" w:color="auto"/>
                                <w:left w:val="none" w:sz="0" w:space="0" w:color="auto"/>
                                <w:bottom w:val="none" w:sz="0" w:space="0" w:color="auto"/>
                                <w:right w:val="none" w:sz="0" w:space="0" w:color="auto"/>
                              </w:divBdr>
                            </w:div>
                            <w:div w:id="551844452">
                              <w:marLeft w:val="0"/>
                              <w:marRight w:val="0"/>
                              <w:marTop w:val="0"/>
                              <w:marBottom w:val="0"/>
                              <w:divBdr>
                                <w:top w:val="none" w:sz="0" w:space="0" w:color="auto"/>
                                <w:left w:val="none" w:sz="0" w:space="0" w:color="auto"/>
                                <w:bottom w:val="none" w:sz="0" w:space="0" w:color="auto"/>
                                <w:right w:val="none" w:sz="0" w:space="0" w:color="auto"/>
                              </w:divBdr>
                            </w:div>
                          </w:divsChild>
                        </w:div>
                        <w:div w:id="1948195025">
                          <w:marLeft w:val="0"/>
                          <w:marRight w:val="0"/>
                          <w:marTop w:val="0"/>
                          <w:marBottom w:val="0"/>
                          <w:divBdr>
                            <w:top w:val="none" w:sz="0" w:space="0" w:color="auto"/>
                            <w:left w:val="none" w:sz="0" w:space="0" w:color="auto"/>
                            <w:bottom w:val="none" w:sz="0" w:space="0" w:color="auto"/>
                            <w:right w:val="none" w:sz="0" w:space="0" w:color="auto"/>
                          </w:divBdr>
                          <w:divsChild>
                            <w:div w:id="1281912096">
                              <w:marLeft w:val="1050"/>
                              <w:marRight w:val="0"/>
                              <w:marTop w:val="0"/>
                              <w:marBottom w:val="0"/>
                              <w:divBdr>
                                <w:top w:val="none" w:sz="0" w:space="0" w:color="auto"/>
                                <w:left w:val="none" w:sz="0" w:space="0" w:color="auto"/>
                                <w:bottom w:val="none" w:sz="0" w:space="0" w:color="auto"/>
                                <w:right w:val="none" w:sz="0" w:space="0" w:color="auto"/>
                              </w:divBdr>
                              <w:divsChild>
                                <w:div w:id="1270240076">
                                  <w:marLeft w:val="0"/>
                                  <w:marRight w:val="0"/>
                                  <w:marTop w:val="0"/>
                                  <w:marBottom w:val="0"/>
                                  <w:divBdr>
                                    <w:top w:val="none" w:sz="0" w:space="0" w:color="auto"/>
                                    <w:left w:val="none" w:sz="0" w:space="0" w:color="auto"/>
                                    <w:bottom w:val="none" w:sz="0" w:space="0" w:color="auto"/>
                                    <w:right w:val="none" w:sz="0" w:space="0" w:color="auto"/>
                                  </w:divBdr>
                                </w:div>
                                <w:div w:id="618024477">
                                  <w:marLeft w:val="0"/>
                                  <w:marRight w:val="0"/>
                                  <w:marTop w:val="0"/>
                                  <w:marBottom w:val="0"/>
                                  <w:divBdr>
                                    <w:top w:val="none" w:sz="0" w:space="0" w:color="auto"/>
                                    <w:left w:val="none" w:sz="0" w:space="0" w:color="auto"/>
                                    <w:bottom w:val="none" w:sz="0" w:space="0" w:color="auto"/>
                                    <w:right w:val="none" w:sz="0" w:space="0" w:color="auto"/>
                                  </w:divBdr>
                                </w:div>
                              </w:divsChild>
                            </w:div>
                            <w:div w:id="921254739">
                              <w:marLeft w:val="1050"/>
                              <w:marRight w:val="0"/>
                              <w:marTop w:val="0"/>
                              <w:marBottom w:val="0"/>
                              <w:divBdr>
                                <w:top w:val="none" w:sz="0" w:space="0" w:color="auto"/>
                                <w:left w:val="none" w:sz="0" w:space="0" w:color="auto"/>
                                <w:bottom w:val="none" w:sz="0" w:space="0" w:color="auto"/>
                                <w:right w:val="none" w:sz="0" w:space="0" w:color="auto"/>
                              </w:divBdr>
                              <w:divsChild>
                                <w:div w:id="391195777">
                                  <w:marLeft w:val="0"/>
                                  <w:marRight w:val="0"/>
                                  <w:marTop w:val="0"/>
                                  <w:marBottom w:val="0"/>
                                  <w:divBdr>
                                    <w:top w:val="none" w:sz="0" w:space="0" w:color="auto"/>
                                    <w:left w:val="none" w:sz="0" w:space="0" w:color="auto"/>
                                    <w:bottom w:val="none" w:sz="0" w:space="0" w:color="auto"/>
                                    <w:right w:val="none" w:sz="0" w:space="0" w:color="auto"/>
                                  </w:divBdr>
                                </w:div>
                                <w:div w:id="1429615304">
                                  <w:marLeft w:val="0"/>
                                  <w:marRight w:val="0"/>
                                  <w:marTop w:val="0"/>
                                  <w:marBottom w:val="0"/>
                                  <w:divBdr>
                                    <w:top w:val="none" w:sz="0" w:space="0" w:color="auto"/>
                                    <w:left w:val="none" w:sz="0" w:space="0" w:color="auto"/>
                                    <w:bottom w:val="none" w:sz="0" w:space="0" w:color="auto"/>
                                    <w:right w:val="none" w:sz="0" w:space="0" w:color="auto"/>
                                  </w:divBdr>
                                </w:div>
                              </w:divsChild>
                            </w:div>
                            <w:div w:id="243732673">
                              <w:marLeft w:val="1050"/>
                              <w:marRight w:val="0"/>
                              <w:marTop w:val="0"/>
                              <w:marBottom w:val="0"/>
                              <w:divBdr>
                                <w:top w:val="none" w:sz="0" w:space="0" w:color="auto"/>
                                <w:left w:val="none" w:sz="0" w:space="0" w:color="auto"/>
                                <w:bottom w:val="none" w:sz="0" w:space="0" w:color="auto"/>
                                <w:right w:val="none" w:sz="0" w:space="0" w:color="auto"/>
                              </w:divBdr>
                              <w:divsChild>
                                <w:div w:id="1829175365">
                                  <w:marLeft w:val="0"/>
                                  <w:marRight w:val="0"/>
                                  <w:marTop w:val="0"/>
                                  <w:marBottom w:val="0"/>
                                  <w:divBdr>
                                    <w:top w:val="none" w:sz="0" w:space="0" w:color="auto"/>
                                    <w:left w:val="none" w:sz="0" w:space="0" w:color="auto"/>
                                    <w:bottom w:val="none" w:sz="0" w:space="0" w:color="auto"/>
                                    <w:right w:val="none" w:sz="0" w:space="0" w:color="auto"/>
                                  </w:divBdr>
                                </w:div>
                                <w:div w:id="1370882759">
                                  <w:marLeft w:val="0"/>
                                  <w:marRight w:val="0"/>
                                  <w:marTop w:val="0"/>
                                  <w:marBottom w:val="0"/>
                                  <w:divBdr>
                                    <w:top w:val="none" w:sz="0" w:space="0" w:color="auto"/>
                                    <w:left w:val="none" w:sz="0" w:space="0" w:color="auto"/>
                                    <w:bottom w:val="none" w:sz="0" w:space="0" w:color="auto"/>
                                    <w:right w:val="none" w:sz="0" w:space="0" w:color="auto"/>
                                  </w:divBdr>
                                </w:div>
                              </w:divsChild>
                            </w:div>
                            <w:div w:id="1721393402">
                              <w:marLeft w:val="0"/>
                              <w:marRight w:val="0"/>
                              <w:marTop w:val="0"/>
                              <w:marBottom w:val="0"/>
                              <w:divBdr>
                                <w:top w:val="none" w:sz="0" w:space="0" w:color="auto"/>
                                <w:left w:val="none" w:sz="0" w:space="0" w:color="auto"/>
                                <w:bottom w:val="none" w:sz="0" w:space="0" w:color="auto"/>
                                <w:right w:val="none" w:sz="0" w:space="0" w:color="auto"/>
                              </w:divBdr>
                              <w:divsChild>
                                <w:div w:id="1695810554">
                                  <w:marLeft w:val="1350"/>
                                  <w:marRight w:val="0"/>
                                  <w:marTop w:val="0"/>
                                  <w:marBottom w:val="0"/>
                                  <w:divBdr>
                                    <w:top w:val="none" w:sz="0" w:space="0" w:color="auto"/>
                                    <w:left w:val="none" w:sz="0" w:space="0" w:color="auto"/>
                                    <w:bottom w:val="none" w:sz="0" w:space="0" w:color="auto"/>
                                    <w:right w:val="none" w:sz="0" w:space="0" w:color="auto"/>
                                  </w:divBdr>
                                  <w:divsChild>
                                    <w:div w:id="955065863">
                                      <w:marLeft w:val="0"/>
                                      <w:marRight w:val="0"/>
                                      <w:marTop w:val="0"/>
                                      <w:marBottom w:val="0"/>
                                      <w:divBdr>
                                        <w:top w:val="none" w:sz="0" w:space="0" w:color="auto"/>
                                        <w:left w:val="none" w:sz="0" w:space="0" w:color="auto"/>
                                        <w:bottom w:val="none" w:sz="0" w:space="0" w:color="auto"/>
                                        <w:right w:val="none" w:sz="0" w:space="0" w:color="auto"/>
                                      </w:divBdr>
                                    </w:div>
                                    <w:div w:id="1849565085">
                                      <w:marLeft w:val="0"/>
                                      <w:marRight w:val="0"/>
                                      <w:marTop w:val="0"/>
                                      <w:marBottom w:val="0"/>
                                      <w:divBdr>
                                        <w:top w:val="none" w:sz="0" w:space="0" w:color="auto"/>
                                        <w:left w:val="none" w:sz="0" w:space="0" w:color="auto"/>
                                        <w:bottom w:val="none" w:sz="0" w:space="0" w:color="auto"/>
                                        <w:right w:val="none" w:sz="0" w:space="0" w:color="auto"/>
                                      </w:divBdr>
                                    </w:div>
                                  </w:divsChild>
                                </w:div>
                                <w:div w:id="1527711028">
                                  <w:marLeft w:val="1350"/>
                                  <w:marRight w:val="0"/>
                                  <w:marTop w:val="0"/>
                                  <w:marBottom w:val="0"/>
                                  <w:divBdr>
                                    <w:top w:val="none" w:sz="0" w:space="0" w:color="auto"/>
                                    <w:left w:val="none" w:sz="0" w:space="0" w:color="auto"/>
                                    <w:bottom w:val="none" w:sz="0" w:space="0" w:color="auto"/>
                                    <w:right w:val="none" w:sz="0" w:space="0" w:color="auto"/>
                                  </w:divBdr>
                                  <w:divsChild>
                                    <w:div w:id="213125895">
                                      <w:marLeft w:val="0"/>
                                      <w:marRight w:val="0"/>
                                      <w:marTop w:val="0"/>
                                      <w:marBottom w:val="0"/>
                                      <w:divBdr>
                                        <w:top w:val="none" w:sz="0" w:space="0" w:color="auto"/>
                                        <w:left w:val="none" w:sz="0" w:space="0" w:color="auto"/>
                                        <w:bottom w:val="none" w:sz="0" w:space="0" w:color="auto"/>
                                        <w:right w:val="none" w:sz="0" w:space="0" w:color="auto"/>
                                      </w:divBdr>
                                    </w:div>
                                    <w:div w:id="691877681">
                                      <w:marLeft w:val="0"/>
                                      <w:marRight w:val="0"/>
                                      <w:marTop w:val="0"/>
                                      <w:marBottom w:val="0"/>
                                      <w:divBdr>
                                        <w:top w:val="none" w:sz="0" w:space="0" w:color="auto"/>
                                        <w:left w:val="none" w:sz="0" w:space="0" w:color="auto"/>
                                        <w:bottom w:val="none" w:sz="0" w:space="0" w:color="auto"/>
                                        <w:right w:val="none" w:sz="0" w:space="0" w:color="auto"/>
                                      </w:divBdr>
                                    </w:div>
                                  </w:divsChild>
                                </w:div>
                                <w:div w:id="1722901651">
                                  <w:marLeft w:val="1350"/>
                                  <w:marRight w:val="0"/>
                                  <w:marTop w:val="0"/>
                                  <w:marBottom w:val="0"/>
                                  <w:divBdr>
                                    <w:top w:val="none" w:sz="0" w:space="0" w:color="auto"/>
                                    <w:left w:val="none" w:sz="0" w:space="0" w:color="auto"/>
                                    <w:bottom w:val="none" w:sz="0" w:space="0" w:color="auto"/>
                                    <w:right w:val="none" w:sz="0" w:space="0" w:color="auto"/>
                                  </w:divBdr>
                                  <w:divsChild>
                                    <w:div w:id="361831512">
                                      <w:marLeft w:val="0"/>
                                      <w:marRight w:val="0"/>
                                      <w:marTop w:val="0"/>
                                      <w:marBottom w:val="0"/>
                                      <w:divBdr>
                                        <w:top w:val="none" w:sz="0" w:space="0" w:color="auto"/>
                                        <w:left w:val="none" w:sz="0" w:space="0" w:color="auto"/>
                                        <w:bottom w:val="none" w:sz="0" w:space="0" w:color="auto"/>
                                        <w:right w:val="none" w:sz="0" w:space="0" w:color="auto"/>
                                      </w:divBdr>
                                    </w:div>
                                  </w:divsChild>
                                </w:div>
                                <w:div w:id="1720590274">
                                  <w:marLeft w:val="1350"/>
                                  <w:marRight w:val="0"/>
                                  <w:marTop w:val="0"/>
                                  <w:marBottom w:val="0"/>
                                  <w:divBdr>
                                    <w:top w:val="none" w:sz="0" w:space="0" w:color="auto"/>
                                    <w:left w:val="none" w:sz="0" w:space="0" w:color="auto"/>
                                    <w:bottom w:val="none" w:sz="0" w:space="0" w:color="auto"/>
                                    <w:right w:val="none" w:sz="0" w:space="0" w:color="auto"/>
                                  </w:divBdr>
                                  <w:divsChild>
                                    <w:div w:id="83573633">
                                      <w:marLeft w:val="0"/>
                                      <w:marRight w:val="0"/>
                                      <w:marTop w:val="0"/>
                                      <w:marBottom w:val="0"/>
                                      <w:divBdr>
                                        <w:top w:val="none" w:sz="0" w:space="0" w:color="auto"/>
                                        <w:left w:val="none" w:sz="0" w:space="0" w:color="auto"/>
                                        <w:bottom w:val="none" w:sz="0" w:space="0" w:color="auto"/>
                                        <w:right w:val="none" w:sz="0" w:space="0" w:color="auto"/>
                                      </w:divBdr>
                                    </w:div>
                                  </w:divsChild>
                                </w:div>
                                <w:div w:id="41029491">
                                  <w:marLeft w:val="1350"/>
                                  <w:marRight w:val="0"/>
                                  <w:marTop w:val="0"/>
                                  <w:marBottom w:val="0"/>
                                  <w:divBdr>
                                    <w:top w:val="none" w:sz="0" w:space="0" w:color="auto"/>
                                    <w:left w:val="none" w:sz="0" w:space="0" w:color="auto"/>
                                    <w:bottom w:val="none" w:sz="0" w:space="0" w:color="auto"/>
                                    <w:right w:val="none" w:sz="0" w:space="0" w:color="auto"/>
                                  </w:divBdr>
                                  <w:divsChild>
                                    <w:div w:id="1531339136">
                                      <w:marLeft w:val="0"/>
                                      <w:marRight w:val="0"/>
                                      <w:marTop w:val="0"/>
                                      <w:marBottom w:val="0"/>
                                      <w:divBdr>
                                        <w:top w:val="none" w:sz="0" w:space="0" w:color="auto"/>
                                        <w:left w:val="none" w:sz="0" w:space="0" w:color="auto"/>
                                        <w:bottom w:val="none" w:sz="0" w:space="0" w:color="auto"/>
                                        <w:right w:val="none" w:sz="0" w:space="0" w:color="auto"/>
                                      </w:divBdr>
                                    </w:div>
                                  </w:divsChild>
                                </w:div>
                                <w:div w:id="608925800">
                                  <w:marLeft w:val="1350"/>
                                  <w:marRight w:val="0"/>
                                  <w:marTop w:val="0"/>
                                  <w:marBottom w:val="0"/>
                                  <w:divBdr>
                                    <w:top w:val="none" w:sz="0" w:space="0" w:color="auto"/>
                                    <w:left w:val="none" w:sz="0" w:space="0" w:color="auto"/>
                                    <w:bottom w:val="none" w:sz="0" w:space="0" w:color="auto"/>
                                    <w:right w:val="none" w:sz="0" w:space="0" w:color="auto"/>
                                  </w:divBdr>
                                  <w:divsChild>
                                    <w:div w:id="8975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5587">
                          <w:marLeft w:val="750"/>
                          <w:marRight w:val="0"/>
                          <w:marTop w:val="0"/>
                          <w:marBottom w:val="0"/>
                          <w:divBdr>
                            <w:top w:val="none" w:sz="0" w:space="0" w:color="auto"/>
                            <w:left w:val="none" w:sz="0" w:space="0" w:color="auto"/>
                            <w:bottom w:val="none" w:sz="0" w:space="0" w:color="auto"/>
                            <w:right w:val="none" w:sz="0" w:space="0" w:color="auto"/>
                          </w:divBdr>
                          <w:divsChild>
                            <w:div w:id="428817327">
                              <w:marLeft w:val="0"/>
                              <w:marRight w:val="0"/>
                              <w:marTop w:val="0"/>
                              <w:marBottom w:val="0"/>
                              <w:divBdr>
                                <w:top w:val="none" w:sz="0" w:space="0" w:color="auto"/>
                                <w:left w:val="none" w:sz="0" w:space="0" w:color="auto"/>
                                <w:bottom w:val="none" w:sz="0" w:space="0" w:color="auto"/>
                                <w:right w:val="none" w:sz="0" w:space="0" w:color="auto"/>
                              </w:divBdr>
                            </w:div>
                            <w:div w:id="8846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5105">
                      <w:marLeft w:val="450"/>
                      <w:marRight w:val="0"/>
                      <w:marTop w:val="0"/>
                      <w:marBottom w:val="0"/>
                      <w:divBdr>
                        <w:top w:val="none" w:sz="0" w:space="0" w:color="auto"/>
                        <w:left w:val="none" w:sz="0" w:space="0" w:color="auto"/>
                        <w:bottom w:val="none" w:sz="0" w:space="0" w:color="auto"/>
                        <w:right w:val="none" w:sz="0" w:space="0" w:color="auto"/>
                      </w:divBdr>
                      <w:divsChild>
                        <w:div w:id="1333945565">
                          <w:marLeft w:val="0"/>
                          <w:marRight w:val="0"/>
                          <w:marTop w:val="0"/>
                          <w:marBottom w:val="0"/>
                          <w:divBdr>
                            <w:top w:val="none" w:sz="0" w:space="0" w:color="auto"/>
                            <w:left w:val="none" w:sz="0" w:space="0" w:color="auto"/>
                            <w:bottom w:val="none" w:sz="0" w:space="0" w:color="auto"/>
                            <w:right w:val="none" w:sz="0" w:space="0" w:color="auto"/>
                          </w:divBdr>
                        </w:div>
                        <w:div w:id="361789248">
                          <w:marLeft w:val="0"/>
                          <w:marRight w:val="0"/>
                          <w:marTop w:val="0"/>
                          <w:marBottom w:val="0"/>
                          <w:divBdr>
                            <w:top w:val="none" w:sz="0" w:space="0" w:color="auto"/>
                            <w:left w:val="none" w:sz="0" w:space="0" w:color="auto"/>
                            <w:bottom w:val="none" w:sz="0" w:space="0" w:color="auto"/>
                            <w:right w:val="none" w:sz="0" w:space="0" w:color="auto"/>
                          </w:divBdr>
                        </w:div>
                      </w:divsChild>
                    </w:div>
                    <w:div w:id="760178455">
                      <w:marLeft w:val="450"/>
                      <w:marRight w:val="0"/>
                      <w:marTop w:val="0"/>
                      <w:marBottom w:val="0"/>
                      <w:divBdr>
                        <w:top w:val="none" w:sz="0" w:space="0" w:color="auto"/>
                        <w:left w:val="none" w:sz="0" w:space="0" w:color="auto"/>
                        <w:bottom w:val="none" w:sz="0" w:space="0" w:color="auto"/>
                        <w:right w:val="none" w:sz="0" w:space="0" w:color="auto"/>
                      </w:divBdr>
                      <w:divsChild>
                        <w:div w:id="612984737">
                          <w:marLeft w:val="0"/>
                          <w:marRight w:val="0"/>
                          <w:marTop w:val="0"/>
                          <w:marBottom w:val="0"/>
                          <w:divBdr>
                            <w:top w:val="none" w:sz="0" w:space="0" w:color="auto"/>
                            <w:left w:val="none" w:sz="0" w:space="0" w:color="auto"/>
                            <w:bottom w:val="none" w:sz="0" w:space="0" w:color="auto"/>
                            <w:right w:val="none" w:sz="0" w:space="0" w:color="auto"/>
                          </w:divBdr>
                        </w:div>
                        <w:div w:id="997028433">
                          <w:marLeft w:val="0"/>
                          <w:marRight w:val="0"/>
                          <w:marTop w:val="0"/>
                          <w:marBottom w:val="0"/>
                          <w:divBdr>
                            <w:top w:val="none" w:sz="0" w:space="0" w:color="auto"/>
                            <w:left w:val="none" w:sz="0" w:space="0" w:color="auto"/>
                            <w:bottom w:val="none" w:sz="0" w:space="0" w:color="auto"/>
                            <w:right w:val="none" w:sz="0" w:space="0" w:color="auto"/>
                          </w:divBdr>
                        </w:div>
                      </w:divsChild>
                    </w:div>
                    <w:div w:id="1005060544">
                      <w:marLeft w:val="0"/>
                      <w:marRight w:val="0"/>
                      <w:marTop w:val="0"/>
                      <w:marBottom w:val="0"/>
                      <w:divBdr>
                        <w:top w:val="none" w:sz="0" w:space="0" w:color="auto"/>
                        <w:left w:val="none" w:sz="0" w:space="0" w:color="auto"/>
                        <w:bottom w:val="none" w:sz="0" w:space="0" w:color="auto"/>
                        <w:right w:val="none" w:sz="0" w:space="0" w:color="auto"/>
                      </w:divBdr>
                      <w:divsChild>
                        <w:div w:id="961880144">
                          <w:marLeft w:val="750"/>
                          <w:marRight w:val="0"/>
                          <w:marTop w:val="0"/>
                          <w:marBottom w:val="0"/>
                          <w:divBdr>
                            <w:top w:val="none" w:sz="0" w:space="0" w:color="auto"/>
                            <w:left w:val="none" w:sz="0" w:space="0" w:color="auto"/>
                            <w:bottom w:val="none" w:sz="0" w:space="0" w:color="auto"/>
                            <w:right w:val="none" w:sz="0" w:space="0" w:color="auto"/>
                          </w:divBdr>
                          <w:divsChild>
                            <w:div w:id="54012605">
                              <w:marLeft w:val="0"/>
                              <w:marRight w:val="0"/>
                              <w:marTop w:val="0"/>
                              <w:marBottom w:val="0"/>
                              <w:divBdr>
                                <w:top w:val="none" w:sz="0" w:space="0" w:color="auto"/>
                                <w:left w:val="none" w:sz="0" w:space="0" w:color="auto"/>
                                <w:bottom w:val="none" w:sz="0" w:space="0" w:color="auto"/>
                                <w:right w:val="none" w:sz="0" w:space="0" w:color="auto"/>
                              </w:divBdr>
                            </w:div>
                            <w:div w:id="972566663">
                              <w:marLeft w:val="0"/>
                              <w:marRight w:val="0"/>
                              <w:marTop w:val="0"/>
                              <w:marBottom w:val="0"/>
                              <w:divBdr>
                                <w:top w:val="none" w:sz="0" w:space="0" w:color="auto"/>
                                <w:left w:val="none" w:sz="0" w:space="0" w:color="auto"/>
                                <w:bottom w:val="none" w:sz="0" w:space="0" w:color="auto"/>
                                <w:right w:val="none" w:sz="0" w:space="0" w:color="auto"/>
                              </w:divBdr>
                            </w:div>
                          </w:divsChild>
                        </w:div>
                        <w:div w:id="798650878">
                          <w:marLeft w:val="750"/>
                          <w:marRight w:val="0"/>
                          <w:marTop w:val="0"/>
                          <w:marBottom w:val="0"/>
                          <w:divBdr>
                            <w:top w:val="none" w:sz="0" w:space="0" w:color="auto"/>
                            <w:left w:val="none" w:sz="0" w:space="0" w:color="auto"/>
                            <w:bottom w:val="none" w:sz="0" w:space="0" w:color="auto"/>
                            <w:right w:val="none" w:sz="0" w:space="0" w:color="auto"/>
                          </w:divBdr>
                          <w:divsChild>
                            <w:div w:id="502207150">
                              <w:marLeft w:val="0"/>
                              <w:marRight w:val="0"/>
                              <w:marTop w:val="0"/>
                              <w:marBottom w:val="0"/>
                              <w:divBdr>
                                <w:top w:val="none" w:sz="0" w:space="0" w:color="auto"/>
                                <w:left w:val="none" w:sz="0" w:space="0" w:color="auto"/>
                                <w:bottom w:val="none" w:sz="0" w:space="0" w:color="auto"/>
                                <w:right w:val="none" w:sz="0" w:space="0" w:color="auto"/>
                              </w:divBdr>
                            </w:div>
                            <w:div w:id="553003359">
                              <w:marLeft w:val="0"/>
                              <w:marRight w:val="0"/>
                              <w:marTop w:val="0"/>
                              <w:marBottom w:val="0"/>
                              <w:divBdr>
                                <w:top w:val="none" w:sz="0" w:space="0" w:color="auto"/>
                                <w:left w:val="none" w:sz="0" w:space="0" w:color="auto"/>
                                <w:bottom w:val="none" w:sz="0" w:space="0" w:color="auto"/>
                                <w:right w:val="none" w:sz="0" w:space="0" w:color="auto"/>
                              </w:divBdr>
                            </w:div>
                          </w:divsChild>
                        </w:div>
                        <w:div w:id="1632174335">
                          <w:marLeft w:val="750"/>
                          <w:marRight w:val="0"/>
                          <w:marTop w:val="0"/>
                          <w:marBottom w:val="0"/>
                          <w:divBdr>
                            <w:top w:val="none" w:sz="0" w:space="0" w:color="auto"/>
                            <w:left w:val="none" w:sz="0" w:space="0" w:color="auto"/>
                            <w:bottom w:val="none" w:sz="0" w:space="0" w:color="auto"/>
                            <w:right w:val="none" w:sz="0" w:space="0" w:color="auto"/>
                          </w:divBdr>
                          <w:divsChild>
                            <w:div w:id="1141775886">
                              <w:marLeft w:val="0"/>
                              <w:marRight w:val="0"/>
                              <w:marTop w:val="0"/>
                              <w:marBottom w:val="0"/>
                              <w:divBdr>
                                <w:top w:val="none" w:sz="0" w:space="0" w:color="auto"/>
                                <w:left w:val="none" w:sz="0" w:space="0" w:color="auto"/>
                                <w:bottom w:val="none" w:sz="0" w:space="0" w:color="auto"/>
                                <w:right w:val="none" w:sz="0" w:space="0" w:color="auto"/>
                              </w:divBdr>
                            </w:div>
                            <w:div w:id="2927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8">
                      <w:marLeft w:val="450"/>
                      <w:marRight w:val="0"/>
                      <w:marTop w:val="0"/>
                      <w:marBottom w:val="0"/>
                      <w:divBdr>
                        <w:top w:val="none" w:sz="0" w:space="0" w:color="auto"/>
                        <w:left w:val="none" w:sz="0" w:space="0" w:color="auto"/>
                        <w:bottom w:val="none" w:sz="0" w:space="0" w:color="auto"/>
                        <w:right w:val="none" w:sz="0" w:space="0" w:color="auto"/>
                      </w:divBdr>
                      <w:divsChild>
                        <w:div w:id="923806028">
                          <w:marLeft w:val="0"/>
                          <w:marRight w:val="0"/>
                          <w:marTop w:val="0"/>
                          <w:marBottom w:val="0"/>
                          <w:divBdr>
                            <w:top w:val="none" w:sz="0" w:space="0" w:color="auto"/>
                            <w:left w:val="none" w:sz="0" w:space="0" w:color="auto"/>
                            <w:bottom w:val="none" w:sz="0" w:space="0" w:color="auto"/>
                            <w:right w:val="none" w:sz="0" w:space="0" w:color="auto"/>
                          </w:divBdr>
                        </w:div>
                        <w:div w:id="1614481755">
                          <w:marLeft w:val="0"/>
                          <w:marRight w:val="0"/>
                          <w:marTop w:val="0"/>
                          <w:marBottom w:val="0"/>
                          <w:divBdr>
                            <w:top w:val="none" w:sz="0" w:space="0" w:color="auto"/>
                            <w:left w:val="none" w:sz="0" w:space="0" w:color="auto"/>
                            <w:bottom w:val="none" w:sz="0" w:space="0" w:color="auto"/>
                            <w:right w:val="none" w:sz="0" w:space="0" w:color="auto"/>
                          </w:divBdr>
                        </w:div>
                      </w:divsChild>
                    </w:div>
                    <w:div w:id="583418450">
                      <w:marLeft w:val="0"/>
                      <w:marRight w:val="0"/>
                      <w:marTop w:val="0"/>
                      <w:marBottom w:val="0"/>
                      <w:divBdr>
                        <w:top w:val="none" w:sz="0" w:space="0" w:color="auto"/>
                        <w:left w:val="none" w:sz="0" w:space="0" w:color="auto"/>
                        <w:bottom w:val="none" w:sz="0" w:space="0" w:color="auto"/>
                        <w:right w:val="none" w:sz="0" w:space="0" w:color="auto"/>
                      </w:divBdr>
                      <w:divsChild>
                        <w:div w:id="2105178741">
                          <w:marLeft w:val="750"/>
                          <w:marRight w:val="0"/>
                          <w:marTop w:val="0"/>
                          <w:marBottom w:val="0"/>
                          <w:divBdr>
                            <w:top w:val="none" w:sz="0" w:space="0" w:color="auto"/>
                            <w:left w:val="none" w:sz="0" w:space="0" w:color="auto"/>
                            <w:bottom w:val="none" w:sz="0" w:space="0" w:color="auto"/>
                            <w:right w:val="none" w:sz="0" w:space="0" w:color="auto"/>
                          </w:divBdr>
                          <w:divsChild>
                            <w:div w:id="167595497">
                              <w:marLeft w:val="0"/>
                              <w:marRight w:val="0"/>
                              <w:marTop w:val="0"/>
                              <w:marBottom w:val="0"/>
                              <w:divBdr>
                                <w:top w:val="none" w:sz="0" w:space="0" w:color="auto"/>
                                <w:left w:val="none" w:sz="0" w:space="0" w:color="auto"/>
                                <w:bottom w:val="none" w:sz="0" w:space="0" w:color="auto"/>
                                <w:right w:val="none" w:sz="0" w:space="0" w:color="auto"/>
                              </w:divBdr>
                            </w:div>
                            <w:div w:id="1983343073">
                              <w:marLeft w:val="0"/>
                              <w:marRight w:val="0"/>
                              <w:marTop w:val="0"/>
                              <w:marBottom w:val="0"/>
                              <w:divBdr>
                                <w:top w:val="none" w:sz="0" w:space="0" w:color="auto"/>
                                <w:left w:val="none" w:sz="0" w:space="0" w:color="auto"/>
                                <w:bottom w:val="none" w:sz="0" w:space="0" w:color="auto"/>
                                <w:right w:val="none" w:sz="0" w:space="0" w:color="auto"/>
                              </w:divBdr>
                            </w:div>
                          </w:divsChild>
                        </w:div>
                        <w:div w:id="1320693957">
                          <w:marLeft w:val="750"/>
                          <w:marRight w:val="0"/>
                          <w:marTop w:val="0"/>
                          <w:marBottom w:val="0"/>
                          <w:divBdr>
                            <w:top w:val="none" w:sz="0" w:space="0" w:color="auto"/>
                            <w:left w:val="none" w:sz="0" w:space="0" w:color="auto"/>
                            <w:bottom w:val="none" w:sz="0" w:space="0" w:color="auto"/>
                            <w:right w:val="none" w:sz="0" w:space="0" w:color="auto"/>
                          </w:divBdr>
                          <w:divsChild>
                            <w:div w:id="140267596">
                              <w:marLeft w:val="0"/>
                              <w:marRight w:val="0"/>
                              <w:marTop w:val="0"/>
                              <w:marBottom w:val="0"/>
                              <w:divBdr>
                                <w:top w:val="none" w:sz="0" w:space="0" w:color="auto"/>
                                <w:left w:val="none" w:sz="0" w:space="0" w:color="auto"/>
                                <w:bottom w:val="none" w:sz="0" w:space="0" w:color="auto"/>
                                <w:right w:val="none" w:sz="0" w:space="0" w:color="auto"/>
                              </w:divBdr>
                            </w:div>
                            <w:div w:id="245697572">
                              <w:marLeft w:val="0"/>
                              <w:marRight w:val="0"/>
                              <w:marTop w:val="0"/>
                              <w:marBottom w:val="0"/>
                              <w:divBdr>
                                <w:top w:val="none" w:sz="0" w:space="0" w:color="auto"/>
                                <w:left w:val="none" w:sz="0" w:space="0" w:color="auto"/>
                                <w:bottom w:val="none" w:sz="0" w:space="0" w:color="auto"/>
                                <w:right w:val="none" w:sz="0" w:space="0" w:color="auto"/>
                              </w:divBdr>
                            </w:div>
                          </w:divsChild>
                        </w:div>
                        <w:div w:id="865289970">
                          <w:marLeft w:val="750"/>
                          <w:marRight w:val="0"/>
                          <w:marTop w:val="0"/>
                          <w:marBottom w:val="0"/>
                          <w:divBdr>
                            <w:top w:val="none" w:sz="0" w:space="0" w:color="auto"/>
                            <w:left w:val="none" w:sz="0" w:space="0" w:color="auto"/>
                            <w:bottom w:val="none" w:sz="0" w:space="0" w:color="auto"/>
                            <w:right w:val="none" w:sz="0" w:space="0" w:color="auto"/>
                          </w:divBdr>
                          <w:divsChild>
                            <w:div w:id="478806609">
                              <w:marLeft w:val="0"/>
                              <w:marRight w:val="0"/>
                              <w:marTop w:val="0"/>
                              <w:marBottom w:val="0"/>
                              <w:divBdr>
                                <w:top w:val="none" w:sz="0" w:space="0" w:color="auto"/>
                                <w:left w:val="none" w:sz="0" w:space="0" w:color="auto"/>
                                <w:bottom w:val="none" w:sz="0" w:space="0" w:color="auto"/>
                                <w:right w:val="none" w:sz="0" w:space="0" w:color="auto"/>
                              </w:divBdr>
                            </w:div>
                            <w:div w:id="1641108387">
                              <w:marLeft w:val="0"/>
                              <w:marRight w:val="0"/>
                              <w:marTop w:val="0"/>
                              <w:marBottom w:val="0"/>
                              <w:divBdr>
                                <w:top w:val="none" w:sz="0" w:space="0" w:color="auto"/>
                                <w:left w:val="none" w:sz="0" w:space="0" w:color="auto"/>
                                <w:bottom w:val="none" w:sz="0" w:space="0" w:color="auto"/>
                                <w:right w:val="none" w:sz="0" w:space="0" w:color="auto"/>
                              </w:divBdr>
                            </w:div>
                          </w:divsChild>
                        </w:div>
                        <w:div w:id="731779575">
                          <w:marLeft w:val="750"/>
                          <w:marRight w:val="0"/>
                          <w:marTop w:val="0"/>
                          <w:marBottom w:val="0"/>
                          <w:divBdr>
                            <w:top w:val="none" w:sz="0" w:space="0" w:color="auto"/>
                            <w:left w:val="none" w:sz="0" w:space="0" w:color="auto"/>
                            <w:bottom w:val="none" w:sz="0" w:space="0" w:color="auto"/>
                            <w:right w:val="none" w:sz="0" w:space="0" w:color="auto"/>
                          </w:divBdr>
                          <w:divsChild>
                            <w:div w:id="1138835976">
                              <w:marLeft w:val="0"/>
                              <w:marRight w:val="0"/>
                              <w:marTop w:val="0"/>
                              <w:marBottom w:val="0"/>
                              <w:divBdr>
                                <w:top w:val="none" w:sz="0" w:space="0" w:color="auto"/>
                                <w:left w:val="none" w:sz="0" w:space="0" w:color="auto"/>
                                <w:bottom w:val="none" w:sz="0" w:space="0" w:color="auto"/>
                                <w:right w:val="none" w:sz="0" w:space="0" w:color="auto"/>
                              </w:divBdr>
                            </w:div>
                            <w:div w:id="1327710721">
                              <w:marLeft w:val="0"/>
                              <w:marRight w:val="0"/>
                              <w:marTop w:val="0"/>
                              <w:marBottom w:val="0"/>
                              <w:divBdr>
                                <w:top w:val="none" w:sz="0" w:space="0" w:color="auto"/>
                                <w:left w:val="none" w:sz="0" w:space="0" w:color="auto"/>
                                <w:bottom w:val="none" w:sz="0" w:space="0" w:color="auto"/>
                                <w:right w:val="none" w:sz="0" w:space="0" w:color="auto"/>
                              </w:divBdr>
                            </w:div>
                          </w:divsChild>
                        </w:div>
                        <w:div w:id="866142401">
                          <w:marLeft w:val="750"/>
                          <w:marRight w:val="0"/>
                          <w:marTop w:val="0"/>
                          <w:marBottom w:val="0"/>
                          <w:divBdr>
                            <w:top w:val="none" w:sz="0" w:space="0" w:color="auto"/>
                            <w:left w:val="none" w:sz="0" w:space="0" w:color="auto"/>
                            <w:bottom w:val="none" w:sz="0" w:space="0" w:color="auto"/>
                            <w:right w:val="none" w:sz="0" w:space="0" w:color="auto"/>
                          </w:divBdr>
                          <w:divsChild>
                            <w:div w:id="1351907093">
                              <w:marLeft w:val="0"/>
                              <w:marRight w:val="0"/>
                              <w:marTop w:val="0"/>
                              <w:marBottom w:val="0"/>
                              <w:divBdr>
                                <w:top w:val="none" w:sz="0" w:space="0" w:color="auto"/>
                                <w:left w:val="none" w:sz="0" w:space="0" w:color="auto"/>
                                <w:bottom w:val="none" w:sz="0" w:space="0" w:color="auto"/>
                                <w:right w:val="none" w:sz="0" w:space="0" w:color="auto"/>
                              </w:divBdr>
                            </w:div>
                            <w:div w:id="2061396921">
                              <w:marLeft w:val="0"/>
                              <w:marRight w:val="0"/>
                              <w:marTop w:val="0"/>
                              <w:marBottom w:val="0"/>
                              <w:divBdr>
                                <w:top w:val="none" w:sz="0" w:space="0" w:color="auto"/>
                                <w:left w:val="none" w:sz="0" w:space="0" w:color="auto"/>
                                <w:bottom w:val="none" w:sz="0" w:space="0" w:color="auto"/>
                                <w:right w:val="none" w:sz="0" w:space="0" w:color="auto"/>
                              </w:divBdr>
                            </w:div>
                          </w:divsChild>
                        </w:div>
                        <w:div w:id="1791128024">
                          <w:marLeft w:val="750"/>
                          <w:marRight w:val="0"/>
                          <w:marTop w:val="0"/>
                          <w:marBottom w:val="0"/>
                          <w:divBdr>
                            <w:top w:val="none" w:sz="0" w:space="0" w:color="auto"/>
                            <w:left w:val="none" w:sz="0" w:space="0" w:color="auto"/>
                            <w:bottom w:val="none" w:sz="0" w:space="0" w:color="auto"/>
                            <w:right w:val="none" w:sz="0" w:space="0" w:color="auto"/>
                          </w:divBdr>
                          <w:divsChild>
                            <w:div w:id="1025449991">
                              <w:marLeft w:val="0"/>
                              <w:marRight w:val="0"/>
                              <w:marTop w:val="0"/>
                              <w:marBottom w:val="0"/>
                              <w:divBdr>
                                <w:top w:val="none" w:sz="0" w:space="0" w:color="auto"/>
                                <w:left w:val="none" w:sz="0" w:space="0" w:color="auto"/>
                                <w:bottom w:val="none" w:sz="0" w:space="0" w:color="auto"/>
                                <w:right w:val="none" w:sz="0" w:space="0" w:color="auto"/>
                              </w:divBdr>
                            </w:div>
                            <w:div w:id="74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5119">
                      <w:marLeft w:val="450"/>
                      <w:marRight w:val="0"/>
                      <w:marTop w:val="0"/>
                      <w:marBottom w:val="0"/>
                      <w:divBdr>
                        <w:top w:val="none" w:sz="0" w:space="0" w:color="auto"/>
                        <w:left w:val="none" w:sz="0" w:space="0" w:color="auto"/>
                        <w:bottom w:val="none" w:sz="0" w:space="0" w:color="auto"/>
                        <w:right w:val="none" w:sz="0" w:space="0" w:color="auto"/>
                      </w:divBdr>
                      <w:divsChild>
                        <w:div w:id="1825195830">
                          <w:marLeft w:val="0"/>
                          <w:marRight w:val="0"/>
                          <w:marTop w:val="0"/>
                          <w:marBottom w:val="0"/>
                          <w:divBdr>
                            <w:top w:val="none" w:sz="0" w:space="0" w:color="auto"/>
                            <w:left w:val="none" w:sz="0" w:space="0" w:color="auto"/>
                            <w:bottom w:val="none" w:sz="0" w:space="0" w:color="auto"/>
                            <w:right w:val="none" w:sz="0" w:space="0" w:color="auto"/>
                          </w:divBdr>
                        </w:div>
                        <w:div w:id="143595341">
                          <w:marLeft w:val="0"/>
                          <w:marRight w:val="0"/>
                          <w:marTop w:val="0"/>
                          <w:marBottom w:val="0"/>
                          <w:divBdr>
                            <w:top w:val="none" w:sz="0" w:space="0" w:color="auto"/>
                            <w:left w:val="none" w:sz="0" w:space="0" w:color="auto"/>
                            <w:bottom w:val="none" w:sz="0" w:space="0" w:color="auto"/>
                            <w:right w:val="none" w:sz="0" w:space="0" w:color="auto"/>
                          </w:divBdr>
                        </w:div>
                      </w:divsChild>
                    </w:div>
                    <w:div w:id="1533109497">
                      <w:marLeft w:val="450"/>
                      <w:marRight w:val="0"/>
                      <w:marTop w:val="0"/>
                      <w:marBottom w:val="0"/>
                      <w:divBdr>
                        <w:top w:val="none" w:sz="0" w:space="0" w:color="auto"/>
                        <w:left w:val="none" w:sz="0" w:space="0" w:color="auto"/>
                        <w:bottom w:val="none" w:sz="0" w:space="0" w:color="auto"/>
                        <w:right w:val="none" w:sz="0" w:space="0" w:color="auto"/>
                      </w:divBdr>
                      <w:divsChild>
                        <w:div w:id="423963506">
                          <w:marLeft w:val="0"/>
                          <w:marRight w:val="0"/>
                          <w:marTop w:val="0"/>
                          <w:marBottom w:val="0"/>
                          <w:divBdr>
                            <w:top w:val="none" w:sz="0" w:space="0" w:color="auto"/>
                            <w:left w:val="none" w:sz="0" w:space="0" w:color="auto"/>
                            <w:bottom w:val="none" w:sz="0" w:space="0" w:color="auto"/>
                            <w:right w:val="none" w:sz="0" w:space="0" w:color="auto"/>
                          </w:divBdr>
                        </w:div>
                        <w:div w:id="1189680365">
                          <w:marLeft w:val="0"/>
                          <w:marRight w:val="0"/>
                          <w:marTop w:val="0"/>
                          <w:marBottom w:val="0"/>
                          <w:divBdr>
                            <w:top w:val="none" w:sz="0" w:space="0" w:color="auto"/>
                            <w:left w:val="none" w:sz="0" w:space="0" w:color="auto"/>
                            <w:bottom w:val="none" w:sz="0" w:space="0" w:color="auto"/>
                            <w:right w:val="none" w:sz="0" w:space="0" w:color="auto"/>
                          </w:divBdr>
                        </w:div>
                      </w:divsChild>
                    </w:div>
                    <w:div w:id="124784453">
                      <w:marLeft w:val="450"/>
                      <w:marRight w:val="0"/>
                      <w:marTop w:val="0"/>
                      <w:marBottom w:val="0"/>
                      <w:divBdr>
                        <w:top w:val="none" w:sz="0" w:space="0" w:color="auto"/>
                        <w:left w:val="none" w:sz="0" w:space="0" w:color="auto"/>
                        <w:bottom w:val="none" w:sz="0" w:space="0" w:color="auto"/>
                        <w:right w:val="none" w:sz="0" w:space="0" w:color="auto"/>
                      </w:divBdr>
                      <w:divsChild>
                        <w:div w:id="989674900">
                          <w:marLeft w:val="0"/>
                          <w:marRight w:val="0"/>
                          <w:marTop w:val="0"/>
                          <w:marBottom w:val="0"/>
                          <w:divBdr>
                            <w:top w:val="none" w:sz="0" w:space="0" w:color="auto"/>
                            <w:left w:val="none" w:sz="0" w:space="0" w:color="auto"/>
                            <w:bottom w:val="none" w:sz="0" w:space="0" w:color="auto"/>
                            <w:right w:val="none" w:sz="0" w:space="0" w:color="auto"/>
                          </w:divBdr>
                        </w:div>
                        <w:div w:id="1975133867">
                          <w:marLeft w:val="0"/>
                          <w:marRight w:val="0"/>
                          <w:marTop w:val="0"/>
                          <w:marBottom w:val="0"/>
                          <w:divBdr>
                            <w:top w:val="none" w:sz="0" w:space="0" w:color="auto"/>
                            <w:left w:val="none" w:sz="0" w:space="0" w:color="auto"/>
                            <w:bottom w:val="none" w:sz="0" w:space="0" w:color="auto"/>
                            <w:right w:val="none" w:sz="0" w:space="0" w:color="auto"/>
                          </w:divBdr>
                        </w:div>
                      </w:divsChild>
                    </w:div>
                    <w:div w:id="760679268">
                      <w:marLeft w:val="0"/>
                      <w:marRight w:val="0"/>
                      <w:marTop w:val="0"/>
                      <w:marBottom w:val="0"/>
                      <w:divBdr>
                        <w:top w:val="none" w:sz="0" w:space="0" w:color="auto"/>
                        <w:left w:val="none" w:sz="0" w:space="0" w:color="auto"/>
                        <w:bottom w:val="none" w:sz="0" w:space="0" w:color="auto"/>
                        <w:right w:val="none" w:sz="0" w:space="0" w:color="auto"/>
                      </w:divBdr>
                      <w:divsChild>
                        <w:div w:id="1103495727">
                          <w:marLeft w:val="750"/>
                          <w:marRight w:val="0"/>
                          <w:marTop w:val="0"/>
                          <w:marBottom w:val="0"/>
                          <w:divBdr>
                            <w:top w:val="none" w:sz="0" w:space="0" w:color="auto"/>
                            <w:left w:val="none" w:sz="0" w:space="0" w:color="auto"/>
                            <w:bottom w:val="none" w:sz="0" w:space="0" w:color="auto"/>
                            <w:right w:val="none" w:sz="0" w:space="0" w:color="auto"/>
                          </w:divBdr>
                          <w:divsChild>
                            <w:div w:id="1690720978">
                              <w:marLeft w:val="0"/>
                              <w:marRight w:val="0"/>
                              <w:marTop w:val="0"/>
                              <w:marBottom w:val="0"/>
                              <w:divBdr>
                                <w:top w:val="none" w:sz="0" w:space="0" w:color="auto"/>
                                <w:left w:val="none" w:sz="0" w:space="0" w:color="auto"/>
                                <w:bottom w:val="none" w:sz="0" w:space="0" w:color="auto"/>
                                <w:right w:val="none" w:sz="0" w:space="0" w:color="auto"/>
                              </w:divBdr>
                            </w:div>
                            <w:div w:id="1084954674">
                              <w:marLeft w:val="0"/>
                              <w:marRight w:val="0"/>
                              <w:marTop w:val="0"/>
                              <w:marBottom w:val="0"/>
                              <w:divBdr>
                                <w:top w:val="none" w:sz="0" w:space="0" w:color="auto"/>
                                <w:left w:val="none" w:sz="0" w:space="0" w:color="auto"/>
                                <w:bottom w:val="none" w:sz="0" w:space="0" w:color="auto"/>
                                <w:right w:val="none" w:sz="0" w:space="0" w:color="auto"/>
                              </w:divBdr>
                            </w:div>
                          </w:divsChild>
                        </w:div>
                        <w:div w:id="766462065">
                          <w:marLeft w:val="750"/>
                          <w:marRight w:val="0"/>
                          <w:marTop w:val="0"/>
                          <w:marBottom w:val="0"/>
                          <w:divBdr>
                            <w:top w:val="none" w:sz="0" w:space="0" w:color="auto"/>
                            <w:left w:val="none" w:sz="0" w:space="0" w:color="auto"/>
                            <w:bottom w:val="none" w:sz="0" w:space="0" w:color="auto"/>
                            <w:right w:val="none" w:sz="0" w:space="0" w:color="auto"/>
                          </w:divBdr>
                          <w:divsChild>
                            <w:div w:id="1524855108">
                              <w:marLeft w:val="0"/>
                              <w:marRight w:val="0"/>
                              <w:marTop w:val="0"/>
                              <w:marBottom w:val="0"/>
                              <w:divBdr>
                                <w:top w:val="none" w:sz="0" w:space="0" w:color="auto"/>
                                <w:left w:val="none" w:sz="0" w:space="0" w:color="auto"/>
                                <w:bottom w:val="none" w:sz="0" w:space="0" w:color="auto"/>
                                <w:right w:val="none" w:sz="0" w:space="0" w:color="auto"/>
                              </w:divBdr>
                            </w:div>
                            <w:div w:id="1646086083">
                              <w:marLeft w:val="0"/>
                              <w:marRight w:val="0"/>
                              <w:marTop w:val="0"/>
                              <w:marBottom w:val="0"/>
                              <w:divBdr>
                                <w:top w:val="none" w:sz="0" w:space="0" w:color="auto"/>
                                <w:left w:val="none" w:sz="0" w:space="0" w:color="auto"/>
                                <w:bottom w:val="none" w:sz="0" w:space="0" w:color="auto"/>
                                <w:right w:val="none" w:sz="0" w:space="0" w:color="auto"/>
                              </w:divBdr>
                            </w:div>
                          </w:divsChild>
                        </w:div>
                        <w:div w:id="396169381">
                          <w:marLeft w:val="750"/>
                          <w:marRight w:val="0"/>
                          <w:marTop w:val="0"/>
                          <w:marBottom w:val="0"/>
                          <w:divBdr>
                            <w:top w:val="none" w:sz="0" w:space="0" w:color="auto"/>
                            <w:left w:val="none" w:sz="0" w:space="0" w:color="auto"/>
                            <w:bottom w:val="none" w:sz="0" w:space="0" w:color="auto"/>
                            <w:right w:val="none" w:sz="0" w:space="0" w:color="auto"/>
                          </w:divBdr>
                          <w:divsChild>
                            <w:div w:id="639192162">
                              <w:marLeft w:val="0"/>
                              <w:marRight w:val="0"/>
                              <w:marTop w:val="0"/>
                              <w:marBottom w:val="0"/>
                              <w:divBdr>
                                <w:top w:val="none" w:sz="0" w:space="0" w:color="auto"/>
                                <w:left w:val="none" w:sz="0" w:space="0" w:color="auto"/>
                                <w:bottom w:val="none" w:sz="0" w:space="0" w:color="auto"/>
                                <w:right w:val="none" w:sz="0" w:space="0" w:color="auto"/>
                              </w:divBdr>
                            </w:div>
                            <w:div w:id="1941330330">
                              <w:marLeft w:val="0"/>
                              <w:marRight w:val="0"/>
                              <w:marTop w:val="0"/>
                              <w:marBottom w:val="0"/>
                              <w:divBdr>
                                <w:top w:val="none" w:sz="0" w:space="0" w:color="auto"/>
                                <w:left w:val="none" w:sz="0" w:space="0" w:color="auto"/>
                                <w:bottom w:val="none" w:sz="0" w:space="0" w:color="auto"/>
                                <w:right w:val="none" w:sz="0" w:space="0" w:color="auto"/>
                              </w:divBdr>
                            </w:div>
                          </w:divsChild>
                        </w:div>
                        <w:div w:id="875198525">
                          <w:marLeft w:val="750"/>
                          <w:marRight w:val="0"/>
                          <w:marTop w:val="0"/>
                          <w:marBottom w:val="0"/>
                          <w:divBdr>
                            <w:top w:val="none" w:sz="0" w:space="0" w:color="auto"/>
                            <w:left w:val="none" w:sz="0" w:space="0" w:color="auto"/>
                            <w:bottom w:val="none" w:sz="0" w:space="0" w:color="auto"/>
                            <w:right w:val="none" w:sz="0" w:space="0" w:color="auto"/>
                          </w:divBdr>
                          <w:divsChild>
                            <w:div w:id="321009283">
                              <w:marLeft w:val="0"/>
                              <w:marRight w:val="0"/>
                              <w:marTop w:val="0"/>
                              <w:marBottom w:val="0"/>
                              <w:divBdr>
                                <w:top w:val="none" w:sz="0" w:space="0" w:color="auto"/>
                                <w:left w:val="none" w:sz="0" w:space="0" w:color="auto"/>
                                <w:bottom w:val="none" w:sz="0" w:space="0" w:color="auto"/>
                                <w:right w:val="none" w:sz="0" w:space="0" w:color="auto"/>
                              </w:divBdr>
                            </w:div>
                            <w:div w:id="1584220343">
                              <w:marLeft w:val="0"/>
                              <w:marRight w:val="0"/>
                              <w:marTop w:val="0"/>
                              <w:marBottom w:val="0"/>
                              <w:divBdr>
                                <w:top w:val="none" w:sz="0" w:space="0" w:color="auto"/>
                                <w:left w:val="none" w:sz="0" w:space="0" w:color="auto"/>
                                <w:bottom w:val="none" w:sz="0" w:space="0" w:color="auto"/>
                                <w:right w:val="none" w:sz="0" w:space="0" w:color="auto"/>
                              </w:divBdr>
                            </w:div>
                          </w:divsChild>
                        </w:div>
                        <w:div w:id="1786655043">
                          <w:marLeft w:val="750"/>
                          <w:marRight w:val="0"/>
                          <w:marTop w:val="0"/>
                          <w:marBottom w:val="0"/>
                          <w:divBdr>
                            <w:top w:val="none" w:sz="0" w:space="0" w:color="auto"/>
                            <w:left w:val="none" w:sz="0" w:space="0" w:color="auto"/>
                            <w:bottom w:val="none" w:sz="0" w:space="0" w:color="auto"/>
                            <w:right w:val="none" w:sz="0" w:space="0" w:color="auto"/>
                          </w:divBdr>
                          <w:divsChild>
                            <w:div w:id="1795171338">
                              <w:marLeft w:val="0"/>
                              <w:marRight w:val="0"/>
                              <w:marTop w:val="0"/>
                              <w:marBottom w:val="0"/>
                              <w:divBdr>
                                <w:top w:val="none" w:sz="0" w:space="0" w:color="auto"/>
                                <w:left w:val="none" w:sz="0" w:space="0" w:color="auto"/>
                                <w:bottom w:val="none" w:sz="0" w:space="0" w:color="auto"/>
                                <w:right w:val="none" w:sz="0" w:space="0" w:color="auto"/>
                              </w:divBdr>
                            </w:div>
                            <w:div w:id="514078123">
                              <w:marLeft w:val="0"/>
                              <w:marRight w:val="0"/>
                              <w:marTop w:val="0"/>
                              <w:marBottom w:val="0"/>
                              <w:divBdr>
                                <w:top w:val="none" w:sz="0" w:space="0" w:color="auto"/>
                                <w:left w:val="none" w:sz="0" w:space="0" w:color="auto"/>
                                <w:bottom w:val="none" w:sz="0" w:space="0" w:color="auto"/>
                                <w:right w:val="none" w:sz="0" w:space="0" w:color="auto"/>
                              </w:divBdr>
                            </w:div>
                          </w:divsChild>
                        </w:div>
                        <w:div w:id="1122115088">
                          <w:marLeft w:val="750"/>
                          <w:marRight w:val="0"/>
                          <w:marTop w:val="0"/>
                          <w:marBottom w:val="0"/>
                          <w:divBdr>
                            <w:top w:val="none" w:sz="0" w:space="0" w:color="auto"/>
                            <w:left w:val="none" w:sz="0" w:space="0" w:color="auto"/>
                            <w:bottom w:val="none" w:sz="0" w:space="0" w:color="auto"/>
                            <w:right w:val="none" w:sz="0" w:space="0" w:color="auto"/>
                          </w:divBdr>
                          <w:divsChild>
                            <w:div w:id="1725058978">
                              <w:marLeft w:val="0"/>
                              <w:marRight w:val="0"/>
                              <w:marTop w:val="0"/>
                              <w:marBottom w:val="0"/>
                              <w:divBdr>
                                <w:top w:val="none" w:sz="0" w:space="0" w:color="auto"/>
                                <w:left w:val="none" w:sz="0" w:space="0" w:color="auto"/>
                                <w:bottom w:val="none" w:sz="0" w:space="0" w:color="auto"/>
                                <w:right w:val="none" w:sz="0" w:space="0" w:color="auto"/>
                              </w:divBdr>
                            </w:div>
                            <w:div w:id="465390702">
                              <w:marLeft w:val="0"/>
                              <w:marRight w:val="0"/>
                              <w:marTop w:val="0"/>
                              <w:marBottom w:val="0"/>
                              <w:divBdr>
                                <w:top w:val="none" w:sz="0" w:space="0" w:color="auto"/>
                                <w:left w:val="none" w:sz="0" w:space="0" w:color="auto"/>
                                <w:bottom w:val="none" w:sz="0" w:space="0" w:color="auto"/>
                                <w:right w:val="none" w:sz="0" w:space="0" w:color="auto"/>
                              </w:divBdr>
                            </w:div>
                          </w:divsChild>
                        </w:div>
                        <w:div w:id="723791922">
                          <w:marLeft w:val="750"/>
                          <w:marRight w:val="0"/>
                          <w:marTop w:val="0"/>
                          <w:marBottom w:val="0"/>
                          <w:divBdr>
                            <w:top w:val="none" w:sz="0" w:space="0" w:color="auto"/>
                            <w:left w:val="none" w:sz="0" w:space="0" w:color="auto"/>
                            <w:bottom w:val="none" w:sz="0" w:space="0" w:color="auto"/>
                            <w:right w:val="none" w:sz="0" w:space="0" w:color="auto"/>
                          </w:divBdr>
                          <w:divsChild>
                            <w:div w:id="1541242615">
                              <w:marLeft w:val="0"/>
                              <w:marRight w:val="0"/>
                              <w:marTop w:val="0"/>
                              <w:marBottom w:val="0"/>
                              <w:divBdr>
                                <w:top w:val="none" w:sz="0" w:space="0" w:color="auto"/>
                                <w:left w:val="none" w:sz="0" w:space="0" w:color="auto"/>
                                <w:bottom w:val="none" w:sz="0" w:space="0" w:color="auto"/>
                                <w:right w:val="none" w:sz="0" w:space="0" w:color="auto"/>
                              </w:divBdr>
                            </w:div>
                            <w:div w:id="1727995090">
                              <w:marLeft w:val="0"/>
                              <w:marRight w:val="0"/>
                              <w:marTop w:val="0"/>
                              <w:marBottom w:val="0"/>
                              <w:divBdr>
                                <w:top w:val="none" w:sz="0" w:space="0" w:color="auto"/>
                                <w:left w:val="none" w:sz="0" w:space="0" w:color="auto"/>
                                <w:bottom w:val="none" w:sz="0" w:space="0" w:color="auto"/>
                                <w:right w:val="none" w:sz="0" w:space="0" w:color="auto"/>
                              </w:divBdr>
                            </w:div>
                          </w:divsChild>
                        </w:div>
                        <w:div w:id="1110710391">
                          <w:marLeft w:val="750"/>
                          <w:marRight w:val="0"/>
                          <w:marTop w:val="0"/>
                          <w:marBottom w:val="0"/>
                          <w:divBdr>
                            <w:top w:val="none" w:sz="0" w:space="0" w:color="auto"/>
                            <w:left w:val="none" w:sz="0" w:space="0" w:color="auto"/>
                            <w:bottom w:val="none" w:sz="0" w:space="0" w:color="auto"/>
                            <w:right w:val="none" w:sz="0" w:space="0" w:color="auto"/>
                          </w:divBdr>
                          <w:divsChild>
                            <w:div w:id="374546974">
                              <w:marLeft w:val="0"/>
                              <w:marRight w:val="0"/>
                              <w:marTop w:val="0"/>
                              <w:marBottom w:val="0"/>
                              <w:divBdr>
                                <w:top w:val="none" w:sz="0" w:space="0" w:color="auto"/>
                                <w:left w:val="none" w:sz="0" w:space="0" w:color="auto"/>
                                <w:bottom w:val="none" w:sz="0" w:space="0" w:color="auto"/>
                                <w:right w:val="none" w:sz="0" w:space="0" w:color="auto"/>
                              </w:divBdr>
                            </w:div>
                            <w:div w:id="20589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5890">
                      <w:marLeft w:val="450"/>
                      <w:marRight w:val="0"/>
                      <w:marTop w:val="0"/>
                      <w:marBottom w:val="0"/>
                      <w:divBdr>
                        <w:top w:val="none" w:sz="0" w:space="0" w:color="auto"/>
                        <w:left w:val="none" w:sz="0" w:space="0" w:color="auto"/>
                        <w:bottom w:val="none" w:sz="0" w:space="0" w:color="auto"/>
                        <w:right w:val="none" w:sz="0" w:space="0" w:color="auto"/>
                      </w:divBdr>
                      <w:divsChild>
                        <w:div w:id="427581904">
                          <w:marLeft w:val="0"/>
                          <w:marRight w:val="0"/>
                          <w:marTop w:val="0"/>
                          <w:marBottom w:val="0"/>
                          <w:divBdr>
                            <w:top w:val="none" w:sz="0" w:space="0" w:color="auto"/>
                            <w:left w:val="none" w:sz="0" w:space="0" w:color="auto"/>
                            <w:bottom w:val="none" w:sz="0" w:space="0" w:color="auto"/>
                            <w:right w:val="none" w:sz="0" w:space="0" w:color="auto"/>
                          </w:divBdr>
                        </w:div>
                        <w:div w:id="1601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2052">
                  <w:marLeft w:val="0"/>
                  <w:marRight w:val="0"/>
                  <w:marTop w:val="0"/>
                  <w:marBottom w:val="0"/>
                  <w:divBdr>
                    <w:top w:val="none" w:sz="0" w:space="0" w:color="auto"/>
                    <w:left w:val="none" w:sz="0" w:space="0" w:color="auto"/>
                    <w:bottom w:val="none" w:sz="0" w:space="0" w:color="auto"/>
                    <w:right w:val="none" w:sz="0" w:space="0" w:color="auto"/>
                  </w:divBdr>
                  <w:divsChild>
                    <w:div w:id="267391266">
                      <w:marLeft w:val="0"/>
                      <w:marRight w:val="0"/>
                      <w:marTop w:val="0"/>
                      <w:marBottom w:val="0"/>
                      <w:divBdr>
                        <w:top w:val="none" w:sz="0" w:space="0" w:color="auto"/>
                        <w:left w:val="none" w:sz="0" w:space="0" w:color="auto"/>
                        <w:bottom w:val="none" w:sz="0" w:space="0" w:color="auto"/>
                        <w:right w:val="none" w:sz="0" w:space="0" w:color="auto"/>
                      </w:divBdr>
                    </w:div>
                    <w:div w:id="1624799405">
                      <w:marLeft w:val="0"/>
                      <w:marRight w:val="0"/>
                      <w:marTop w:val="0"/>
                      <w:marBottom w:val="0"/>
                      <w:divBdr>
                        <w:top w:val="none" w:sz="0" w:space="0" w:color="auto"/>
                        <w:left w:val="none" w:sz="0" w:space="0" w:color="auto"/>
                        <w:bottom w:val="none" w:sz="0" w:space="0" w:color="auto"/>
                        <w:right w:val="none" w:sz="0" w:space="0" w:color="auto"/>
                      </w:divBdr>
                    </w:div>
                  </w:divsChild>
                </w:div>
                <w:div w:id="1492941276">
                  <w:marLeft w:val="0"/>
                  <w:marRight w:val="0"/>
                  <w:marTop w:val="0"/>
                  <w:marBottom w:val="0"/>
                  <w:divBdr>
                    <w:top w:val="none" w:sz="0" w:space="0" w:color="auto"/>
                    <w:left w:val="none" w:sz="0" w:space="0" w:color="auto"/>
                    <w:bottom w:val="none" w:sz="0" w:space="0" w:color="auto"/>
                    <w:right w:val="none" w:sz="0" w:space="0" w:color="auto"/>
                  </w:divBdr>
                  <w:divsChild>
                    <w:div w:id="1328485731">
                      <w:marLeft w:val="450"/>
                      <w:marRight w:val="0"/>
                      <w:marTop w:val="0"/>
                      <w:marBottom w:val="0"/>
                      <w:divBdr>
                        <w:top w:val="none" w:sz="0" w:space="0" w:color="auto"/>
                        <w:left w:val="none" w:sz="0" w:space="0" w:color="auto"/>
                        <w:bottom w:val="none" w:sz="0" w:space="0" w:color="auto"/>
                        <w:right w:val="none" w:sz="0" w:space="0" w:color="auto"/>
                      </w:divBdr>
                      <w:divsChild>
                        <w:div w:id="970868502">
                          <w:marLeft w:val="0"/>
                          <w:marRight w:val="0"/>
                          <w:marTop w:val="0"/>
                          <w:marBottom w:val="0"/>
                          <w:divBdr>
                            <w:top w:val="none" w:sz="0" w:space="0" w:color="auto"/>
                            <w:left w:val="none" w:sz="0" w:space="0" w:color="auto"/>
                            <w:bottom w:val="none" w:sz="0" w:space="0" w:color="auto"/>
                            <w:right w:val="none" w:sz="0" w:space="0" w:color="auto"/>
                          </w:divBdr>
                        </w:div>
                        <w:div w:id="1127895591">
                          <w:marLeft w:val="0"/>
                          <w:marRight w:val="0"/>
                          <w:marTop w:val="0"/>
                          <w:marBottom w:val="0"/>
                          <w:divBdr>
                            <w:top w:val="none" w:sz="0" w:space="0" w:color="auto"/>
                            <w:left w:val="none" w:sz="0" w:space="0" w:color="auto"/>
                            <w:bottom w:val="none" w:sz="0" w:space="0" w:color="auto"/>
                            <w:right w:val="none" w:sz="0" w:space="0" w:color="auto"/>
                          </w:divBdr>
                        </w:div>
                      </w:divsChild>
                    </w:div>
                    <w:div w:id="1181549344">
                      <w:marLeft w:val="450"/>
                      <w:marRight w:val="0"/>
                      <w:marTop w:val="0"/>
                      <w:marBottom w:val="0"/>
                      <w:divBdr>
                        <w:top w:val="none" w:sz="0" w:space="0" w:color="auto"/>
                        <w:left w:val="none" w:sz="0" w:space="0" w:color="auto"/>
                        <w:bottom w:val="none" w:sz="0" w:space="0" w:color="auto"/>
                        <w:right w:val="none" w:sz="0" w:space="0" w:color="auto"/>
                      </w:divBdr>
                      <w:divsChild>
                        <w:div w:id="2079161163">
                          <w:marLeft w:val="0"/>
                          <w:marRight w:val="0"/>
                          <w:marTop w:val="0"/>
                          <w:marBottom w:val="0"/>
                          <w:divBdr>
                            <w:top w:val="none" w:sz="0" w:space="0" w:color="auto"/>
                            <w:left w:val="none" w:sz="0" w:space="0" w:color="auto"/>
                            <w:bottom w:val="none" w:sz="0" w:space="0" w:color="auto"/>
                            <w:right w:val="none" w:sz="0" w:space="0" w:color="auto"/>
                          </w:divBdr>
                        </w:div>
                        <w:div w:id="257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848">
                  <w:marLeft w:val="0"/>
                  <w:marRight w:val="0"/>
                  <w:marTop w:val="0"/>
                  <w:marBottom w:val="0"/>
                  <w:divBdr>
                    <w:top w:val="none" w:sz="0" w:space="0" w:color="auto"/>
                    <w:left w:val="none" w:sz="0" w:space="0" w:color="auto"/>
                    <w:bottom w:val="none" w:sz="0" w:space="0" w:color="auto"/>
                    <w:right w:val="none" w:sz="0" w:space="0" w:color="auto"/>
                  </w:divBdr>
                  <w:divsChild>
                    <w:div w:id="729235712">
                      <w:marLeft w:val="0"/>
                      <w:marRight w:val="0"/>
                      <w:marTop w:val="0"/>
                      <w:marBottom w:val="0"/>
                      <w:divBdr>
                        <w:top w:val="none" w:sz="0" w:space="0" w:color="auto"/>
                        <w:left w:val="none" w:sz="0" w:space="0" w:color="auto"/>
                        <w:bottom w:val="none" w:sz="0" w:space="0" w:color="auto"/>
                        <w:right w:val="none" w:sz="0" w:space="0" w:color="auto"/>
                      </w:divBdr>
                    </w:div>
                    <w:div w:id="929311805">
                      <w:marLeft w:val="0"/>
                      <w:marRight w:val="0"/>
                      <w:marTop w:val="0"/>
                      <w:marBottom w:val="0"/>
                      <w:divBdr>
                        <w:top w:val="none" w:sz="0" w:space="0" w:color="auto"/>
                        <w:left w:val="none" w:sz="0" w:space="0" w:color="auto"/>
                        <w:bottom w:val="none" w:sz="0" w:space="0" w:color="auto"/>
                        <w:right w:val="none" w:sz="0" w:space="0" w:color="auto"/>
                      </w:divBdr>
                    </w:div>
                  </w:divsChild>
                </w:div>
                <w:div w:id="437606757">
                  <w:marLeft w:val="0"/>
                  <w:marRight w:val="0"/>
                  <w:marTop w:val="0"/>
                  <w:marBottom w:val="0"/>
                  <w:divBdr>
                    <w:top w:val="none" w:sz="0" w:space="0" w:color="auto"/>
                    <w:left w:val="none" w:sz="0" w:space="0" w:color="auto"/>
                    <w:bottom w:val="none" w:sz="0" w:space="0" w:color="auto"/>
                    <w:right w:val="none" w:sz="0" w:space="0" w:color="auto"/>
                  </w:divBdr>
                  <w:divsChild>
                    <w:div w:id="1784153433">
                      <w:marLeft w:val="750"/>
                      <w:marRight w:val="0"/>
                      <w:marTop w:val="0"/>
                      <w:marBottom w:val="0"/>
                      <w:divBdr>
                        <w:top w:val="none" w:sz="0" w:space="0" w:color="auto"/>
                        <w:left w:val="none" w:sz="0" w:space="0" w:color="auto"/>
                        <w:bottom w:val="none" w:sz="0" w:space="0" w:color="auto"/>
                        <w:right w:val="none" w:sz="0" w:space="0" w:color="auto"/>
                      </w:divBdr>
                      <w:divsChild>
                        <w:div w:id="636648027">
                          <w:marLeft w:val="0"/>
                          <w:marRight w:val="0"/>
                          <w:marTop w:val="0"/>
                          <w:marBottom w:val="0"/>
                          <w:divBdr>
                            <w:top w:val="none" w:sz="0" w:space="0" w:color="auto"/>
                            <w:left w:val="none" w:sz="0" w:space="0" w:color="auto"/>
                            <w:bottom w:val="none" w:sz="0" w:space="0" w:color="auto"/>
                            <w:right w:val="none" w:sz="0" w:space="0" w:color="auto"/>
                          </w:divBdr>
                        </w:div>
                        <w:div w:id="754322482">
                          <w:marLeft w:val="0"/>
                          <w:marRight w:val="0"/>
                          <w:marTop w:val="0"/>
                          <w:marBottom w:val="0"/>
                          <w:divBdr>
                            <w:top w:val="none" w:sz="0" w:space="0" w:color="auto"/>
                            <w:left w:val="none" w:sz="0" w:space="0" w:color="auto"/>
                            <w:bottom w:val="none" w:sz="0" w:space="0" w:color="auto"/>
                            <w:right w:val="none" w:sz="0" w:space="0" w:color="auto"/>
                          </w:divBdr>
                        </w:div>
                      </w:divsChild>
                    </w:div>
                    <w:div w:id="1242788081">
                      <w:marLeft w:val="750"/>
                      <w:marRight w:val="0"/>
                      <w:marTop w:val="0"/>
                      <w:marBottom w:val="0"/>
                      <w:divBdr>
                        <w:top w:val="none" w:sz="0" w:space="0" w:color="auto"/>
                        <w:left w:val="none" w:sz="0" w:space="0" w:color="auto"/>
                        <w:bottom w:val="none" w:sz="0" w:space="0" w:color="auto"/>
                        <w:right w:val="none" w:sz="0" w:space="0" w:color="auto"/>
                      </w:divBdr>
                      <w:divsChild>
                        <w:div w:id="887567522">
                          <w:marLeft w:val="0"/>
                          <w:marRight w:val="0"/>
                          <w:marTop w:val="0"/>
                          <w:marBottom w:val="0"/>
                          <w:divBdr>
                            <w:top w:val="none" w:sz="0" w:space="0" w:color="auto"/>
                            <w:left w:val="none" w:sz="0" w:space="0" w:color="auto"/>
                            <w:bottom w:val="none" w:sz="0" w:space="0" w:color="auto"/>
                            <w:right w:val="none" w:sz="0" w:space="0" w:color="auto"/>
                          </w:divBdr>
                        </w:div>
                        <w:div w:id="1065297331">
                          <w:marLeft w:val="0"/>
                          <w:marRight w:val="0"/>
                          <w:marTop w:val="0"/>
                          <w:marBottom w:val="0"/>
                          <w:divBdr>
                            <w:top w:val="none" w:sz="0" w:space="0" w:color="auto"/>
                            <w:left w:val="none" w:sz="0" w:space="0" w:color="auto"/>
                            <w:bottom w:val="none" w:sz="0" w:space="0" w:color="auto"/>
                            <w:right w:val="none" w:sz="0" w:space="0" w:color="auto"/>
                          </w:divBdr>
                        </w:div>
                      </w:divsChild>
                    </w:div>
                    <w:div w:id="111094808">
                      <w:marLeft w:val="750"/>
                      <w:marRight w:val="0"/>
                      <w:marTop w:val="0"/>
                      <w:marBottom w:val="0"/>
                      <w:divBdr>
                        <w:top w:val="none" w:sz="0" w:space="0" w:color="auto"/>
                        <w:left w:val="none" w:sz="0" w:space="0" w:color="auto"/>
                        <w:bottom w:val="none" w:sz="0" w:space="0" w:color="auto"/>
                        <w:right w:val="none" w:sz="0" w:space="0" w:color="auto"/>
                      </w:divBdr>
                      <w:divsChild>
                        <w:div w:id="2044745839">
                          <w:marLeft w:val="0"/>
                          <w:marRight w:val="0"/>
                          <w:marTop w:val="0"/>
                          <w:marBottom w:val="0"/>
                          <w:divBdr>
                            <w:top w:val="none" w:sz="0" w:space="0" w:color="auto"/>
                            <w:left w:val="none" w:sz="0" w:space="0" w:color="auto"/>
                            <w:bottom w:val="none" w:sz="0" w:space="0" w:color="auto"/>
                            <w:right w:val="none" w:sz="0" w:space="0" w:color="auto"/>
                          </w:divBdr>
                        </w:div>
                        <w:div w:id="839009175">
                          <w:marLeft w:val="0"/>
                          <w:marRight w:val="0"/>
                          <w:marTop w:val="0"/>
                          <w:marBottom w:val="0"/>
                          <w:divBdr>
                            <w:top w:val="none" w:sz="0" w:space="0" w:color="auto"/>
                            <w:left w:val="none" w:sz="0" w:space="0" w:color="auto"/>
                            <w:bottom w:val="none" w:sz="0" w:space="0" w:color="auto"/>
                            <w:right w:val="none" w:sz="0" w:space="0" w:color="auto"/>
                          </w:divBdr>
                        </w:div>
                      </w:divsChild>
                    </w:div>
                    <w:div w:id="522400913">
                      <w:marLeft w:val="0"/>
                      <w:marRight w:val="0"/>
                      <w:marTop w:val="0"/>
                      <w:marBottom w:val="0"/>
                      <w:divBdr>
                        <w:top w:val="none" w:sz="0" w:space="0" w:color="auto"/>
                        <w:left w:val="none" w:sz="0" w:space="0" w:color="auto"/>
                        <w:bottom w:val="none" w:sz="0" w:space="0" w:color="auto"/>
                        <w:right w:val="none" w:sz="0" w:space="0" w:color="auto"/>
                      </w:divBdr>
                      <w:divsChild>
                        <w:div w:id="284119009">
                          <w:marLeft w:val="1050"/>
                          <w:marRight w:val="0"/>
                          <w:marTop w:val="0"/>
                          <w:marBottom w:val="0"/>
                          <w:divBdr>
                            <w:top w:val="none" w:sz="0" w:space="0" w:color="auto"/>
                            <w:left w:val="none" w:sz="0" w:space="0" w:color="auto"/>
                            <w:bottom w:val="none" w:sz="0" w:space="0" w:color="auto"/>
                            <w:right w:val="none" w:sz="0" w:space="0" w:color="auto"/>
                          </w:divBdr>
                          <w:divsChild>
                            <w:div w:id="435054839">
                              <w:marLeft w:val="0"/>
                              <w:marRight w:val="0"/>
                              <w:marTop w:val="0"/>
                              <w:marBottom w:val="0"/>
                              <w:divBdr>
                                <w:top w:val="none" w:sz="0" w:space="0" w:color="auto"/>
                                <w:left w:val="none" w:sz="0" w:space="0" w:color="auto"/>
                                <w:bottom w:val="none" w:sz="0" w:space="0" w:color="auto"/>
                                <w:right w:val="none" w:sz="0" w:space="0" w:color="auto"/>
                              </w:divBdr>
                            </w:div>
                            <w:div w:id="1725906018">
                              <w:marLeft w:val="0"/>
                              <w:marRight w:val="0"/>
                              <w:marTop w:val="0"/>
                              <w:marBottom w:val="0"/>
                              <w:divBdr>
                                <w:top w:val="none" w:sz="0" w:space="0" w:color="auto"/>
                                <w:left w:val="none" w:sz="0" w:space="0" w:color="auto"/>
                                <w:bottom w:val="none" w:sz="0" w:space="0" w:color="auto"/>
                                <w:right w:val="none" w:sz="0" w:space="0" w:color="auto"/>
                              </w:divBdr>
                            </w:div>
                          </w:divsChild>
                        </w:div>
                        <w:div w:id="436871007">
                          <w:marLeft w:val="1050"/>
                          <w:marRight w:val="0"/>
                          <w:marTop w:val="0"/>
                          <w:marBottom w:val="0"/>
                          <w:divBdr>
                            <w:top w:val="none" w:sz="0" w:space="0" w:color="auto"/>
                            <w:left w:val="none" w:sz="0" w:space="0" w:color="auto"/>
                            <w:bottom w:val="none" w:sz="0" w:space="0" w:color="auto"/>
                            <w:right w:val="none" w:sz="0" w:space="0" w:color="auto"/>
                          </w:divBdr>
                          <w:divsChild>
                            <w:div w:id="142164866">
                              <w:marLeft w:val="0"/>
                              <w:marRight w:val="0"/>
                              <w:marTop w:val="0"/>
                              <w:marBottom w:val="0"/>
                              <w:divBdr>
                                <w:top w:val="none" w:sz="0" w:space="0" w:color="auto"/>
                                <w:left w:val="none" w:sz="0" w:space="0" w:color="auto"/>
                                <w:bottom w:val="none" w:sz="0" w:space="0" w:color="auto"/>
                                <w:right w:val="none" w:sz="0" w:space="0" w:color="auto"/>
                              </w:divBdr>
                            </w:div>
                            <w:div w:id="16607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9236">
                      <w:marLeft w:val="750"/>
                      <w:marRight w:val="0"/>
                      <w:marTop w:val="0"/>
                      <w:marBottom w:val="0"/>
                      <w:divBdr>
                        <w:top w:val="none" w:sz="0" w:space="0" w:color="auto"/>
                        <w:left w:val="none" w:sz="0" w:space="0" w:color="auto"/>
                        <w:bottom w:val="none" w:sz="0" w:space="0" w:color="auto"/>
                        <w:right w:val="none" w:sz="0" w:space="0" w:color="auto"/>
                      </w:divBdr>
                      <w:divsChild>
                        <w:div w:id="905074272">
                          <w:marLeft w:val="0"/>
                          <w:marRight w:val="0"/>
                          <w:marTop w:val="0"/>
                          <w:marBottom w:val="0"/>
                          <w:divBdr>
                            <w:top w:val="none" w:sz="0" w:space="0" w:color="auto"/>
                            <w:left w:val="none" w:sz="0" w:space="0" w:color="auto"/>
                            <w:bottom w:val="none" w:sz="0" w:space="0" w:color="auto"/>
                            <w:right w:val="none" w:sz="0" w:space="0" w:color="auto"/>
                          </w:divBdr>
                        </w:div>
                        <w:div w:id="1120146076">
                          <w:marLeft w:val="0"/>
                          <w:marRight w:val="0"/>
                          <w:marTop w:val="0"/>
                          <w:marBottom w:val="0"/>
                          <w:divBdr>
                            <w:top w:val="none" w:sz="0" w:space="0" w:color="auto"/>
                            <w:left w:val="none" w:sz="0" w:space="0" w:color="auto"/>
                            <w:bottom w:val="none" w:sz="0" w:space="0" w:color="auto"/>
                            <w:right w:val="none" w:sz="0" w:space="0" w:color="auto"/>
                          </w:divBdr>
                        </w:div>
                      </w:divsChild>
                    </w:div>
                    <w:div w:id="1991443556">
                      <w:marLeft w:val="750"/>
                      <w:marRight w:val="0"/>
                      <w:marTop w:val="0"/>
                      <w:marBottom w:val="0"/>
                      <w:divBdr>
                        <w:top w:val="none" w:sz="0" w:space="0" w:color="auto"/>
                        <w:left w:val="none" w:sz="0" w:space="0" w:color="auto"/>
                        <w:bottom w:val="none" w:sz="0" w:space="0" w:color="auto"/>
                        <w:right w:val="none" w:sz="0" w:space="0" w:color="auto"/>
                      </w:divBdr>
                      <w:divsChild>
                        <w:div w:id="1464231158">
                          <w:marLeft w:val="0"/>
                          <w:marRight w:val="0"/>
                          <w:marTop w:val="0"/>
                          <w:marBottom w:val="0"/>
                          <w:divBdr>
                            <w:top w:val="none" w:sz="0" w:space="0" w:color="auto"/>
                            <w:left w:val="none" w:sz="0" w:space="0" w:color="auto"/>
                            <w:bottom w:val="none" w:sz="0" w:space="0" w:color="auto"/>
                            <w:right w:val="none" w:sz="0" w:space="0" w:color="auto"/>
                          </w:divBdr>
                        </w:div>
                        <w:div w:id="1697389396">
                          <w:marLeft w:val="0"/>
                          <w:marRight w:val="0"/>
                          <w:marTop w:val="0"/>
                          <w:marBottom w:val="0"/>
                          <w:divBdr>
                            <w:top w:val="none" w:sz="0" w:space="0" w:color="auto"/>
                            <w:left w:val="none" w:sz="0" w:space="0" w:color="auto"/>
                            <w:bottom w:val="none" w:sz="0" w:space="0" w:color="auto"/>
                            <w:right w:val="none" w:sz="0" w:space="0" w:color="auto"/>
                          </w:divBdr>
                        </w:div>
                      </w:divsChild>
                    </w:div>
                    <w:div w:id="1668896539">
                      <w:marLeft w:val="450"/>
                      <w:marRight w:val="0"/>
                      <w:marTop w:val="0"/>
                      <w:marBottom w:val="0"/>
                      <w:divBdr>
                        <w:top w:val="none" w:sz="0" w:space="0" w:color="auto"/>
                        <w:left w:val="none" w:sz="0" w:space="0" w:color="auto"/>
                        <w:bottom w:val="none" w:sz="0" w:space="0" w:color="auto"/>
                        <w:right w:val="none" w:sz="0" w:space="0" w:color="auto"/>
                      </w:divBdr>
                      <w:divsChild>
                        <w:div w:id="154535561">
                          <w:marLeft w:val="0"/>
                          <w:marRight w:val="0"/>
                          <w:marTop w:val="0"/>
                          <w:marBottom w:val="0"/>
                          <w:divBdr>
                            <w:top w:val="none" w:sz="0" w:space="0" w:color="auto"/>
                            <w:left w:val="none" w:sz="0" w:space="0" w:color="auto"/>
                            <w:bottom w:val="none" w:sz="0" w:space="0" w:color="auto"/>
                            <w:right w:val="none" w:sz="0" w:space="0" w:color="auto"/>
                          </w:divBdr>
                        </w:div>
                        <w:div w:id="951397648">
                          <w:marLeft w:val="0"/>
                          <w:marRight w:val="0"/>
                          <w:marTop w:val="0"/>
                          <w:marBottom w:val="0"/>
                          <w:divBdr>
                            <w:top w:val="none" w:sz="0" w:space="0" w:color="auto"/>
                            <w:left w:val="none" w:sz="0" w:space="0" w:color="auto"/>
                            <w:bottom w:val="none" w:sz="0" w:space="0" w:color="auto"/>
                            <w:right w:val="none" w:sz="0" w:space="0" w:color="auto"/>
                          </w:divBdr>
                        </w:div>
                      </w:divsChild>
                    </w:div>
                    <w:div w:id="1241020737">
                      <w:marLeft w:val="450"/>
                      <w:marRight w:val="0"/>
                      <w:marTop w:val="0"/>
                      <w:marBottom w:val="0"/>
                      <w:divBdr>
                        <w:top w:val="none" w:sz="0" w:space="0" w:color="auto"/>
                        <w:left w:val="none" w:sz="0" w:space="0" w:color="auto"/>
                        <w:bottom w:val="none" w:sz="0" w:space="0" w:color="auto"/>
                        <w:right w:val="none" w:sz="0" w:space="0" w:color="auto"/>
                      </w:divBdr>
                      <w:divsChild>
                        <w:div w:id="1159808326">
                          <w:marLeft w:val="0"/>
                          <w:marRight w:val="0"/>
                          <w:marTop w:val="0"/>
                          <w:marBottom w:val="0"/>
                          <w:divBdr>
                            <w:top w:val="none" w:sz="0" w:space="0" w:color="auto"/>
                            <w:left w:val="none" w:sz="0" w:space="0" w:color="auto"/>
                            <w:bottom w:val="none" w:sz="0" w:space="0" w:color="auto"/>
                            <w:right w:val="none" w:sz="0" w:space="0" w:color="auto"/>
                          </w:divBdr>
                        </w:div>
                        <w:div w:id="657004748">
                          <w:marLeft w:val="0"/>
                          <w:marRight w:val="0"/>
                          <w:marTop w:val="0"/>
                          <w:marBottom w:val="0"/>
                          <w:divBdr>
                            <w:top w:val="none" w:sz="0" w:space="0" w:color="auto"/>
                            <w:left w:val="none" w:sz="0" w:space="0" w:color="auto"/>
                            <w:bottom w:val="none" w:sz="0" w:space="0" w:color="auto"/>
                            <w:right w:val="none" w:sz="0" w:space="0" w:color="auto"/>
                          </w:divBdr>
                        </w:div>
                      </w:divsChild>
                    </w:div>
                    <w:div w:id="1361662754">
                      <w:marLeft w:val="450"/>
                      <w:marRight w:val="0"/>
                      <w:marTop w:val="0"/>
                      <w:marBottom w:val="0"/>
                      <w:divBdr>
                        <w:top w:val="none" w:sz="0" w:space="0" w:color="auto"/>
                        <w:left w:val="none" w:sz="0" w:space="0" w:color="auto"/>
                        <w:bottom w:val="none" w:sz="0" w:space="0" w:color="auto"/>
                        <w:right w:val="none" w:sz="0" w:space="0" w:color="auto"/>
                      </w:divBdr>
                      <w:divsChild>
                        <w:div w:id="1558278309">
                          <w:marLeft w:val="0"/>
                          <w:marRight w:val="0"/>
                          <w:marTop w:val="0"/>
                          <w:marBottom w:val="0"/>
                          <w:divBdr>
                            <w:top w:val="none" w:sz="0" w:space="0" w:color="auto"/>
                            <w:left w:val="none" w:sz="0" w:space="0" w:color="auto"/>
                            <w:bottom w:val="none" w:sz="0" w:space="0" w:color="auto"/>
                            <w:right w:val="none" w:sz="0" w:space="0" w:color="auto"/>
                          </w:divBdr>
                        </w:div>
                        <w:div w:id="481629081">
                          <w:marLeft w:val="0"/>
                          <w:marRight w:val="0"/>
                          <w:marTop w:val="0"/>
                          <w:marBottom w:val="0"/>
                          <w:divBdr>
                            <w:top w:val="none" w:sz="0" w:space="0" w:color="auto"/>
                            <w:left w:val="none" w:sz="0" w:space="0" w:color="auto"/>
                            <w:bottom w:val="none" w:sz="0" w:space="0" w:color="auto"/>
                            <w:right w:val="none" w:sz="0" w:space="0" w:color="auto"/>
                          </w:divBdr>
                        </w:div>
                      </w:divsChild>
                    </w:div>
                    <w:div w:id="1647009767">
                      <w:marLeft w:val="0"/>
                      <w:marRight w:val="0"/>
                      <w:marTop w:val="0"/>
                      <w:marBottom w:val="0"/>
                      <w:divBdr>
                        <w:top w:val="none" w:sz="0" w:space="0" w:color="auto"/>
                        <w:left w:val="none" w:sz="0" w:space="0" w:color="auto"/>
                        <w:bottom w:val="none" w:sz="0" w:space="0" w:color="auto"/>
                        <w:right w:val="none" w:sz="0" w:space="0" w:color="auto"/>
                      </w:divBdr>
                      <w:divsChild>
                        <w:div w:id="1292512203">
                          <w:marLeft w:val="750"/>
                          <w:marRight w:val="0"/>
                          <w:marTop w:val="0"/>
                          <w:marBottom w:val="0"/>
                          <w:divBdr>
                            <w:top w:val="none" w:sz="0" w:space="0" w:color="auto"/>
                            <w:left w:val="none" w:sz="0" w:space="0" w:color="auto"/>
                            <w:bottom w:val="none" w:sz="0" w:space="0" w:color="auto"/>
                            <w:right w:val="none" w:sz="0" w:space="0" w:color="auto"/>
                          </w:divBdr>
                          <w:divsChild>
                            <w:div w:id="1522622507">
                              <w:marLeft w:val="0"/>
                              <w:marRight w:val="0"/>
                              <w:marTop w:val="0"/>
                              <w:marBottom w:val="0"/>
                              <w:divBdr>
                                <w:top w:val="none" w:sz="0" w:space="0" w:color="auto"/>
                                <w:left w:val="none" w:sz="0" w:space="0" w:color="auto"/>
                                <w:bottom w:val="none" w:sz="0" w:space="0" w:color="auto"/>
                                <w:right w:val="none" w:sz="0" w:space="0" w:color="auto"/>
                              </w:divBdr>
                            </w:div>
                            <w:div w:id="1754621567">
                              <w:marLeft w:val="0"/>
                              <w:marRight w:val="0"/>
                              <w:marTop w:val="0"/>
                              <w:marBottom w:val="0"/>
                              <w:divBdr>
                                <w:top w:val="none" w:sz="0" w:space="0" w:color="auto"/>
                                <w:left w:val="none" w:sz="0" w:space="0" w:color="auto"/>
                                <w:bottom w:val="none" w:sz="0" w:space="0" w:color="auto"/>
                                <w:right w:val="none" w:sz="0" w:space="0" w:color="auto"/>
                              </w:divBdr>
                            </w:div>
                          </w:divsChild>
                        </w:div>
                        <w:div w:id="945160526">
                          <w:marLeft w:val="750"/>
                          <w:marRight w:val="0"/>
                          <w:marTop w:val="0"/>
                          <w:marBottom w:val="0"/>
                          <w:divBdr>
                            <w:top w:val="none" w:sz="0" w:space="0" w:color="auto"/>
                            <w:left w:val="none" w:sz="0" w:space="0" w:color="auto"/>
                            <w:bottom w:val="none" w:sz="0" w:space="0" w:color="auto"/>
                            <w:right w:val="none" w:sz="0" w:space="0" w:color="auto"/>
                          </w:divBdr>
                          <w:divsChild>
                            <w:div w:id="670524305">
                              <w:marLeft w:val="0"/>
                              <w:marRight w:val="0"/>
                              <w:marTop w:val="0"/>
                              <w:marBottom w:val="0"/>
                              <w:divBdr>
                                <w:top w:val="none" w:sz="0" w:space="0" w:color="auto"/>
                                <w:left w:val="none" w:sz="0" w:space="0" w:color="auto"/>
                                <w:bottom w:val="none" w:sz="0" w:space="0" w:color="auto"/>
                                <w:right w:val="none" w:sz="0" w:space="0" w:color="auto"/>
                              </w:divBdr>
                            </w:div>
                            <w:div w:id="1384015317">
                              <w:marLeft w:val="0"/>
                              <w:marRight w:val="0"/>
                              <w:marTop w:val="0"/>
                              <w:marBottom w:val="0"/>
                              <w:divBdr>
                                <w:top w:val="none" w:sz="0" w:space="0" w:color="auto"/>
                                <w:left w:val="none" w:sz="0" w:space="0" w:color="auto"/>
                                <w:bottom w:val="none" w:sz="0" w:space="0" w:color="auto"/>
                                <w:right w:val="none" w:sz="0" w:space="0" w:color="auto"/>
                              </w:divBdr>
                            </w:div>
                          </w:divsChild>
                        </w:div>
                        <w:div w:id="355694481">
                          <w:marLeft w:val="750"/>
                          <w:marRight w:val="0"/>
                          <w:marTop w:val="0"/>
                          <w:marBottom w:val="0"/>
                          <w:divBdr>
                            <w:top w:val="none" w:sz="0" w:space="0" w:color="auto"/>
                            <w:left w:val="none" w:sz="0" w:space="0" w:color="auto"/>
                            <w:bottom w:val="none" w:sz="0" w:space="0" w:color="auto"/>
                            <w:right w:val="none" w:sz="0" w:space="0" w:color="auto"/>
                          </w:divBdr>
                          <w:divsChild>
                            <w:div w:id="273295559">
                              <w:marLeft w:val="0"/>
                              <w:marRight w:val="0"/>
                              <w:marTop w:val="0"/>
                              <w:marBottom w:val="0"/>
                              <w:divBdr>
                                <w:top w:val="none" w:sz="0" w:space="0" w:color="auto"/>
                                <w:left w:val="none" w:sz="0" w:space="0" w:color="auto"/>
                                <w:bottom w:val="none" w:sz="0" w:space="0" w:color="auto"/>
                                <w:right w:val="none" w:sz="0" w:space="0" w:color="auto"/>
                              </w:divBdr>
                            </w:div>
                            <w:div w:id="1585993638">
                              <w:marLeft w:val="0"/>
                              <w:marRight w:val="0"/>
                              <w:marTop w:val="0"/>
                              <w:marBottom w:val="0"/>
                              <w:divBdr>
                                <w:top w:val="none" w:sz="0" w:space="0" w:color="auto"/>
                                <w:left w:val="none" w:sz="0" w:space="0" w:color="auto"/>
                                <w:bottom w:val="none" w:sz="0" w:space="0" w:color="auto"/>
                                <w:right w:val="none" w:sz="0" w:space="0" w:color="auto"/>
                              </w:divBdr>
                            </w:div>
                          </w:divsChild>
                        </w:div>
                        <w:div w:id="243729295">
                          <w:marLeft w:val="750"/>
                          <w:marRight w:val="0"/>
                          <w:marTop w:val="0"/>
                          <w:marBottom w:val="0"/>
                          <w:divBdr>
                            <w:top w:val="none" w:sz="0" w:space="0" w:color="auto"/>
                            <w:left w:val="none" w:sz="0" w:space="0" w:color="auto"/>
                            <w:bottom w:val="none" w:sz="0" w:space="0" w:color="auto"/>
                            <w:right w:val="none" w:sz="0" w:space="0" w:color="auto"/>
                          </w:divBdr>
                          <w:divsChild>
                            <w:div w:id="343825433">
                              <w:marLeft w:val="0"/>
                              <w:marRight w:val="0"/>
                              <w:marTop w:val="0"/>
                              <w:marBottom w:val="0"/>
                              <w:divBdr>
                                <w:top w:val="none" w:sz="0" w:space="0" w:color="auto"/>
                                <w:left w:val="none" w:sz="0" w:space="0" w:color="auto"/>
                                <w:bottom w:val="none" w:sz="0" w:space="0" w:color="auto"/>
                                <w:right w:val="none" w:sz="0" w:space="0" w:color="auto"/>
                              </w:divBdr>
                            </w:div>
                            <w:div w:id="1113094683">
                              <w:marLeft w:val="0"/>
                              <w:marRight w:val="0"/>
                              <w:marTop w:val="0"/>
                              <w:marBottom w:val="0"/>
                              <w:divBdr>
                                <w:top w:val="none" w:sz="0" w:space="0" w:color="auto"/>
                                <w:left w:val="none" w:sz="0" w:space="0" w:color="auto"/>
                                <w:bottom w:val="none" w:sz="0" w:space="0" w:color="auto"/>
                                <w:right w:val="none" w:sz="0" w:space="0" w:color="auto"/>
                              </w:divBdr>
                            </w:div>
                          </w:divsChild>
                        </w:div>
                        <w:div w:id="1882277135">
                          <w:marLeft w:val="750"/>
                          <w:marRight w:val="0"/>
                          <w:marTop w:val="0"/>
                          <w:marBottom w:val="0"/>
                          <w:divBdr>
                            <w:top w:val="none" w:sz="0" w:space="0" w:color="auto"/>
                            <w:left w:val="none" w:sz="0" w:space="0" w:color="auto"/>
                            <w:bottom w:val="none" w:sz="0" w:space="0" w:color="auto"/>
                            <w:right w:val="none" w:sz="0" w:space="0" w:color="auto"/>
                          </w:divBdr>
                          <w:divsChild>
                            <w:div w:id="109669337">
                              <w:marLeft w:val="0"/>
                              <w:marRight w:val="0"/>
                              <w:marTop w:val="0"/>
                              <w:marBottom w:val="0"/>
                              <w:divBdr>
                                <w:top w:val="none" w:sz="0" w:space="0" w:color="auto"/>
                                <w:left w:val="none" w:sz="0" w:space="0" w:color="auto"/>
                                <w:bottom w:val="none" w:sz="0" w:space="0" w:color="auto"/>
                                <w:right w:val="none" w:sz="0" w:space="0" w:color="auto"/>
                              </w:divBdr>
                            </w:div>
                            <w:div w:id="4866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9924">
                      <w:marLeft w:val="450"/>
                      <w:marRight w:val="0"/>
                      <w:marTop w:val="0"/>
                      <w:marBottom w:val="0"/>
                      <w:divBdr>
                        <w:top w:val="none" w:sz="0" w:space="0" w:color="auto"/>
                        <w:left w:val="none" w:sz="0" w:space="0" w:color="auto"/>
                        <w:bottom w:val="none" w:sz="0" w:space="0" w:color="auto"/>
                        <w:right w:val="none" w:sz="0" w:space="0" w:color="auto"/>
                      </w:divBdr>
                      <w:divsChild>
                        <w:div w:id="967978475">
                          <w:marLeft w:val="0"/>
                          <w:marRight w:val="0"/>
                          <w:marTop w:val="0"/>
                          <w:marBottom w:val="0"/>
                          <w:divBdr>
                            <w:top w:val="none" w:sz="0" w:space="0" w:color="auto"/>
                            <w:left w:val="none" w:sz="0" w:space="0" w:color="auto"/>
                            <w:bottom w:val="none" w:sz="0" w:space="0" w:color="auto"/>
                            <w:right w:val="none" w:sz="0" w:space="0" w:color="auto"/>
                          </w:divBdr>
                        </w:div>
                        <w:div w:id="843319957">
                          <w:marLeft w:val="0"/>
                          <w:marRight w:val="0"/>
                          <w:marTop w:val="0"/>
                          <w:marBottom w:val="0"/>
                          <w:divBdr>
                            <w:top w:val="none" w:sz="0" w:space="0" w:color="auto"/>
                            <w:left w:val="none" w:sz="0" w:space="0" w:color="auto"/>
                            <w:bottom w:val="none" w:sz="0" w:space="0" w:color="auto"/>
                            <w:right w:val="none" w:sz="0" w:space="0" w:color="auto"/>
                          </w:divBdr>
                        </w:div>
                      </w:divsChild>
                    </w:div>
                    <w:div w:id="2113935579">
                      <w:marLeft w:val="450"/>
                      <w:marRight w:val="0"/>
                      <w:marTop w:val="0"/>
                      <w:marBottom w:val="0"/>
                      <w:divBdr>
                        <w:top w:val="none" w:sz="0" w:space="0" w:color="auto"/>
                        <w:left w:val="none" w:sz="0" w:space="0" w:color="auto"/>
                        <w:bottom w:val="none" w:sz="0" w:space="0" w:color="auto"/>
                        <w:right w:val="none" w:sz="0" w:space="0" w:color="auto"/>
                      </w:divBdr>
                      <w:divsChild>
                        <w:div w:id="1952785241">
                          <w:marLeft w:val="0"/>
                          <w:marRight w:val="0"/>
                          <w:marTop w:val="0"/>
                          <w:marBottom w:val="0"/>
                          <w:divBdr>
                            <w:top w:val="none" w:sz="0" w:space="0" w:color="auto"/>
                            <w:left w:val="none" w:sz="0" w:space="0" w:color="auto"/>
                            <w:bottom w:val="none" w:sz="0" w:space="0" w:color="auto"/>
                            <w:right w:val="none" w:sz="0" w:space="0" w:color="auto"/>
                          </w:divBdr>
                        </w:div>
                        <w:div w:id="549152515">
                          <w:marLeft w:val="0"/>
                          <w:marRight w:val="0"/>
                          <w:marTop w:val="0"/>
                          <w:marBottom w:val="0"/>
                          <w:divBdr>
                            <w:top w:val="none" w:sz="0" w:space="0" w:color="auto"/>
                            <w:left w:val="none" w:sz="0" w:space="0" w:color="auto"/>
                            <w:bottom w:val="none" w:sz="0" w:space="0" w:color="auto"/>
                            <w:right w:val="none" w:sz="0" w:space="0" w:color="auto"/>
                          </w:divBdr>
                        </w:div>
                      </w:divsChild>
                    </w:div>
                    <w:div w:id="1692993265">
                      <w:marLeft w:val="450"/>
                      <w:marRight w:val="0"/>
                      <w:marTop w:val="0"/>
                      <w:marBottom w:val="0"/>
                      <w:divBdr>
                        <w:top w:val="none" w:sz="0" w:space="0" w:color="auto"/>
                        <w:left w:val="none" w:sz="0" w:space="0" w:color="auto"/>
                        <w:bottom w:val="none" w:sz="0" w:space="0" w:color="auto"/>
                        <w:right w:val="none" w:sz="0" w:space="0" w:color="auto"/>
                      </w:divBdr>
                      <w:divsChild>
                        <w:div w:id="430129220">
                          <w:marLeft w:val="0"/>
                          <w:marRight w:val="0"/>
                          <w:marTop w:val="0"/>
                          <w:marBottom w:val="0"/>
                          <w:divBdr>
                            <w:top w:val="none" w:sz="0" w:space="0" w:color="auto"/>
                            <w:left w:val="none" w:sz="0" w:space="0" w:color="auto"/>
                            <w:bottom w:val="none" w:sz="0" w:space="0" w:color="auto"/>
                            <w:right w:val="none" w:sz="0" w:space="0" w:color="auto"/>
                          </w:divBdr>
                        </w:div>
                        <w:div w:id="106504654">
                          <w:marLeft w:val="0"/>
                          <w:marRight w:val="0"/>
                          <w:marTop w:val="0"/>
                          <w:marBottom w:val="0"/>
                          <w:divBdr>
                            <w:top w:val="none" w:sz="0" w:space="0" w:color="auto"/>
                            <w:left w:val="none" w:sz="0" w:space="0" w:color="auto"/>
                            <w:bottom w:val="none" w:sz="0" w:space="0" w:color="auto"/>
                            <w:right w:val="none" w:sz="0" w:space="0" w:color="auto"/>
                          </w:divBdr>
                        </w:div>
                      </w:divsChild>
                    </w:div>
                    <w:div w:id="501361241">
                      <w:marLeft w:val="450"/>
                      <w:marRight w:val="0"/>
                      <w:marTop w:val="0"/>
                      <w:marBottom w:val="0"/>
                      <w:divBdr>
                        <w:top w:val="none" w:sz="0" w:space="0" w:color="auto"/>
                        <w:left w:val="none" w:sz="0" w:space="0" w:color="auto"/>
                        <w:bottom w:val="none" w:sz="0" w:space="0" w:color="auto"/>
                        <w:right w:val="none" w:sz="0" w:space="0" w:color="auto"/>
                      </w:divBdr>
                      <w:divsChild>
                        <w:div w:id="1468887694">
                          <w:marLeft w:val="0"/>
                          <w:marRight w:val="0"/>
                          <w:marTop w:val="0"/>
                          <w:marBottom w:val="0"/>
                          <w:divBdr>
                            <w:top w:val="none" w:sz="0" w:space="0" w:color="auto"/>
                            <w:left w:val="none" w:sz="0" w:space="0" w:color="auto"/>
                            <w:bottom w:val="none" w:sz="0" w:space="0" w:color="auto"/>
                            <w:right w:val="none" w:sz="0" w:space="0" w:color="auto"/>
                          </w:divBdr>
                        </w:div>
                        <w:div w:id="15401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0392">
                  <w:marLeft w:val="0"/>
                  <w:marRight w:val="0"/>
                  <w:marTop w:val="0"/>
                  <w:marBottom w:val="0"/>
                  <w:divBdr>
                    <w:top w:val="none" w:sz="0" w:space="0" w:color="auto"/>
                    <w:left w:val="none" w:sz="0" w:space="0" w:color="auto"/>
                    <w:bottom w:val="none" w:sz="0" w:space="0" w:color="auto"/>
                    <w:right w:val="none" w:sz="0" w:space="0" w:color="auto"/>
                  </w:divBdr>
                  <w:divsChild>
                    <w:div w:id="647592035">
                      <w:marLeft w:val="0"/>
                      <w:marRight w:val="0"/>
                      <w:marTop w:val="0"/>
                      <w:marBottom w:val="0"/>
                      <w:divBdr>
                        <w:top w:val="none" w:sz="0" w:space="0" w:color="auto"/>
                        <w:left w:val="none" w:sz="0" w:space="0" w:color="auto"/>
                        <w:bottom w:val="none" w:sz="0" w:space="0" w:color="auto"/>
                        <w:right w:val="none" w:sz="0" w:space="0" w:color="auto"/>
                      </w:divBdr>
                    </w:div>
                    <w:div w:id="141625269">
                      <w:marLeft w:val="0"/>
                      <w:marRight w:val="0"/>
                      <w:marTop w:val="0"/>
                      <w:marBottom w:val="0"/>
                      <w:divBdr>
                        <w:top w:val="none" w:sz="0" w:space="0" w:color="auto"/>
                        <w:left w:val="none" w:sz="0" w:space="0" w:color="auto"/>
                        <w:bottom w:val="none" w:sz="0" w:space="0" w:color="auto"/>
                        <w:right w:val="none" w:sz="0" w:space="0" w:color="auto"/>
                      </w:divBdr>
                    </w:div>
                  </w:divsChild>
                </w:div>
                <w:div w:id="697972848">
                  <w:marLeft w:val="0"/>
                  <w:marRight w:val="0"/>
                  <w:marTop w:val="0"/>
                  <w:marBottom w:val="0"/>
                  <w:divBdr>
                    <w:top w:val="none" w:sz="0" w:space="0" w:color="auto"/>
                    <w:left w:val="none" w:sz="0" w:space="0" w:color="auto"/>
                    <w:bottom w:val="none" w:sz="0" w:space="0" w:color="auto"/>
                    <w:right w:val="none" w:sz="0" w:space="0" w:color="auto"/>
                  </w:divBdr>
                  <w:divsChild>
                    <w:div w:id="2006783213">
                      <w:marLeft w:val="0"/>
                      <w:marRight w:val="0"/>
                      <w:marTop w:val="0"/>
                      <w:marBottom w:val="0"/>
                      <w:divBdr>
                        <w:top w:val="none" w:sz="0" w:space="0" w:color="auto"/>
                        <w:left w:val="none" w:sz="0" w:space="0" w:color="auto"/>
                        <w:bottom w:val="none" w:sz="0" w:space="0" w:color="auto"/>
                        <w:right w:val="none" w:sz="0" w:space="0" w:color="auto"/>
                      </w:divBdr>
                    </w:div>
                    <w:div w:id="1224949922">
                      <w:marLeft w:val="0"/>
                      <w:marRight w:val="0"/>
                      <w:marTop w:val="0"/>
                      <w:marBottom w:val="0"/>
                      <w:divBdr>
                        <w:top w:val="none" w:sz="0" w:space="0" w:color="auto"/>
                        <w:left w:val="none" w:sz="0" w:space="0" w:color="auto"/>
                        <w:bottom w:val="none" w:sz="0" w:space="0" w:color="auto"/>
                        <w:right w:val="none" w:sz="0" w:space="0" w:color="auto"/>
                      </w:divBdr>
                    </w:div>
                  </w:divsChild>
                </w:div>
                <w:div w:id="1383674304">
                  <w:marLeft w:val="0"/>
                  <w:marRight w:val="0"/>
                  <w:marTop w:val="0"/>
                  <w:marBottom w:val="0"/>
                  <w:divBdr>
                    <w:top w:val="none" w:sz="0" w:space="0" w:color="auto"/>
                    <w:left w:val="none" w:sz="0" w:space="0" w:color="auto"/>
                    <w:bottom w:val="none" w:sz="0" w:space="0" w:color="auto"/>
                    <w:right w:val="none" w:sz="0" w:space="0" w:color="auto"/>
                  </w:divBdr>
                  <w:divsChild>
                    <w:div w:id="1530290032">
                      <w:marLeft w:val="750"/>
                      <w:marRight w:val="0"/>
                      <w:marTop w:val="0"/>
                      <w:marBottom w:val="0"/>
                      <w:divBdr>
                        <w:top w:val="none" w:sz="0" w:space="0" w:color="auto"/>
                        <w:left w:val="none" w:sz="0" w:space="0" w:color="auto"/>
                        <w:bottom w:val="none" w:sz="0" w:space="0" w:color="auto"/>
                        <w:right w:val="none" w:sz="0" w:space="0" w:color="auto"/>
                      </w:divBdr>
                      <w:divsChild>
                        <w:div w:id="864901175">
                          <w:marLeft w:val="0"/>
                          <w:marRight w:val="0"/>
                          <w:marTop w:val="0"/>
                          <w:marBottom w:val="0"/>
                          <w:divBdr>
                            <w:top w:val="none" w:sz="0" w:space="0" w:color="auto"/>
                            <w:left w:val="none" w:sz="0" w:space="0" w:color="auto"/>
                            <w:bottom w:val="none" w:sz="0" w:space="0" w:color="auto"/>
                            <w:right w:val="none" w:sz="0" w:space="0" w:color="auto"/>
                          </w:divBdr>
                        </w:div>
                        <w:div w:id="1267346337">
                          <w:marLeft w:val="0"/>
                          <w:marRight w:val="0"/>
                          <w:marTop w:val="0"/>
                          <w:marBottom w:val="0"/>
                          <w:divBdr>
                            <w:top w:val="none" w:sz="0" w:space="0" w:color="auto"/>
                            <w:left w:val="none" w:sz="0" w:space="0" w:color="auto"/>
                            <w:bottom w:val="none" w:sz="0" w:space="0" w:color="auto"/>
                            <w:right w:val="none" w:sz="0" w:space="0" w:color="auto"/>
                          </w:divBdr>
                        </w:div>
                      </w:divsChild>
                    </w:div>
                    <w:div w:id="919018758">
                      <w:marLeft w:val="750"/>
                      <w:marRight w:val="0"/>
                      <w:marTop w:val="0"/>
                      <w:marBottom w:val="0"/>
                      <w:divBdr>
                        <w:top w:val="none" w:sz="0" w:space="0" w:color="auto"/>
                        <w:left w:val="none" w:sz="0" w:space="0" w:color="auto"/>
                        <w:bottom w:val="none" w:sz="0" w:space="0" w:color="auto"/>
                        <w:right w:val="none" w:sz="0" w:space="0" w:color="auto"/>
                      </w:divBdr>
                      <w:divsChild>
                        <w:div w:id="1982465742">
                          <w:marLeft w:val="0"/>
                          <w:marRight w:val="0"/>
                          <w:marTop w:val="0"/>
                          <w:marBottom w:val="0"/>
                          <w:divBdr>
                            <w:top w:val="none" w:sz="0" w:space="0" w:color="auto"/>
                            <w:left w:val="none" w:sz="0" w:space="0" w:color="auto"/>
                            <w:bottom w:val="none" w:sz="0" w:space="0" w:color="auto"/>
                            <w:right w:val="none" w:sz="0" w:space="0" w:color="auto"/>
                          </w:divBdr>
                        </w:div>
                        <w:div w:id="293173378">
                          <w:marLeft w:val="0"/>
                          <w:marRight w:val="0"/>
                          <w:marTop w:val="0"/>
                          <w:marBottom w:val="0"/>
                          <w:divBdr>
                            <w:top w:val="none" w:sz="0" w:space="0" w:color="auto"/>
                            <w:left w:val="none" w:sz="0" w:space="0" w:color="auto"/>
                            <w:bottom w:val="none" w:sz="0" w:space="0" w:color="auto"/>
                            <w:right w:val="none" w:sz="0" w:space="0" w:color="auto"/>
                          </w:divBdr>
                        </w:div>
                      </w:divsChild>
                    </w:div>
                    <w:div w:id="1751921915">
                      <w:marLeft w:val="750"/>
                      <w:marRight w:val="0"/>
                      <w:marTop w:val="0"/>
                      <w:marBottom w:val="0"/>
                      <w:divBdr>
                        <w:top w:val="none" w:sz="0" w:space="0" w:color="auto"/>
                        <w:left w:val="none" w:sz="0" w:space="0" w:color="auto"/>
                        <w:bottom w:val="none" w:sz="0" w:space="0" w:color="auto"/>
                        <w:right w:val="none" w:sz="0" w:space="0" w:color="auto"/>
                      </w:divBdr>
                      <w:divsChild>
                        <w:div w:id="1869835144">
                          <w:marLeft w:val="0"/>
                          <w:marRight w:val="0"/>
                          <w:marTop w:val="0"/>
                          <w:marBottom w:val="0"/>
                          <w:divBdr>
                            <w:top w:val="none" w:sz="0" w:space="0" w:color="auto"/>
                            <w:left w:val="none" w:sz="0" w:space="0" w:color="auto"/>
                            <w:bottom w:val="none" w:sz="0" w:space="0" w:color="auto"/>
                            <w:right w:val="none" w:sz="0" w:space="0" w:color="auto"/>
                          </w:divBdr>
                        </w:div>
                        <w:div w:id="1827623300">
                          <w:marLeft w:val="0"/>
                          <w:marRight w:val="0"/>
                          <w:marTop w:val="0"/>
                          <w:marBottom w:val="0"/>
                          <w:divBdr>
                            <w:top w:val="none" w:sz="0" w:space="0" w:color="auto"/>
                            <w:left w:val="none" w:sz="0" w:space="0" w:color="auto"/>
                            <w:bottom w:val="none" w:sz="0" w:space="0" w:color="auto"/>
                            <w:right w:val="none" w:sz="0" w:space="0" w:color="auto"/>
                          </w:divBdr>
                        </w:div>
                      </w:divsChild>
                    </w:div>
                    <w:div w:id="893201826">
                      <w:marLeft w:val="0"/>
                      <w:marRight w:val="0"/>
                      <w:marTop w:val="0"/>
                      <w:marBottom w:val="0"/>
                      <w:divBdr>
                        <w:top w:val="none" w:sz="0" w:space="0" w:color="auto"/>
                        <w:left w:val="none" w:sz="0" w:space="0" w:color="auto"/>
                        <w:bottom w:val="none" w:sz="0" w:space="0" w:color="auto"/>
                        <w:right w:val="none" w:sz="0" w:space="0" w:color="auto"/>
                      </w:divBdr>
                      <w:divsChild>
                        <w:div w:id="508643762">
                          <w:marLeft w:val="1050"/>
                          <w:marRight w:val="0"/>
                          <w:marTop w:val="0"/>
                          <w:marBottom w:val="0"/>
                          <w:divBdr>
                            <w:top w:val="none" w:sz="0" w:space="0" w:color="auto"/>
                            <w:left w:val="none" w:sz="0" w:space="0" w:color="auto"/>
                            <w:bottom w:val="none" w:sz="0" w:space="0" w:color="auto"/>
                            <w:right w:val="none" w:sz="0" w:space="0" w:color="auto"/>
                          </w:divBdr>
                          <w:divsChild>
                            <w:div w:id="380515285">
                              <w:marLeft w:val="0"/>
                              <w:marRight w:val="0"/>
                              <w:marTop w:val="0"/>
                              <w:marBottom w:val="0"/>
                              <w:divBdr>
                                <w:top w:val="none" w:sz="0" w:space="0" w:color="auto"/>
                                <w:left w:val="none" w:sz="0" w:space="0" w:color="auto"/>
                                <w:bottom w:val="none" w:sz="0" w:space="0" w:color="auto"/>
                                <w:right w:val="none" w:sz="0" w:space="0" w:color="auto"/>
                              </w:divBdr>
                            </w:div>
                            <w:div w:id="474757044">
                              <w:marLeft w:val="0"/>
                              <w:marRight w:val="0"/>
                              <w:marTop w:val="0"/>
                              <w:marBottom w:val="0"/>
                              <w:divBdr>
                                <w:top w:val="none" w:sz="0" w:space="0" w:color="auto"/>
                                <w:left w:val="none" w:sz="0" w:space="0" w:color="auto"/>
                                <w:bottom w:val="none" w:sz="0" w:space="0" w:color="auto"/>
                                <w:right w:val="none" w:sz="0" w:space="0" w:color="auto"/>
                              </w:divBdr>
                            </w:div>
                          </w:divsChild>
                        </w:div>
                        <w:div w:id="959914121">
                          <w:marLeft w:val="1050"/>
                          <w:marRight w:val="0"/>
                          <w:marTop w:val="0"/>
                          <w:marBottom w:val="0"/>
                          <w:divBdr>
                            <w:top w:val="none" w:sz="0" w:space="0" w:color="auto"/>
                            <w:left w:val="none" w:sz="0" w:space="0" w:color="auto"/>
                            <w:bottom w:val="none" w:sz="0" w:space="0" w:color="auto"/>
                            <w:right w:val="none" w:sz="0" w:space="0" w:color="auto"/>
                          </w:divBdr>
                          <w:divsChild>
                            <w:div w:id="1028485239">
                              <w:marLeft w:val="0"/>
                              <w:marRight w:val="0"/>
                              <w:marTop w:val="0"/>
                              <w:marBottom w:val="0"/>
                              <w:divBdr>
                                <w:top w:val="none" w:sz="0" w:space="0" w:color="auto"/>
                                <w:left w:val="none" w:sz="0" w:space="0" w:color="auto"/>
                                <w:bottom w:val="none" w:sz="0" w:space="0" w:color="auto"/>
                                <w:right w:val="none" w:sz="0" w:space="0" w:color="auto"/>
                              </w:divBdr>
                            </w:div>
                            <w:div w:id="10826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10917">
                      <w:marLeft w:val="750"/>
                      <w:marRight w:val="0"/>
                      <w:marTop w:val="0"/>
                      <w:marBottom w:val="0"/>
                      <w:divBdr>
                        <w:top w:val="none" w:sz="0" w:space="0" w:color="auto"/>
                        <w:left w:val="none" w:sz="0" w:space="0" w:color="auto"/>
                        <w:bottom w:val="none" w:sz="0" w:space="0" w:color="auto"/>
                        <w:right w:val="none" w:sz="0" w:space="0" w:color="auto"/>
                      </w:divBdr>
                      <w:divsChild>
                        <w:div w:id="653602531">
                          <w:marLeft w:val="0"/>
                          <w:marRight w:val="0"/>
                          <w:marTop w:val="0"/>
                          <w:marBottom w:val="0"/>
                          <w:divBdr>
                            <w:top w:val="none" w:sz="0" w:space="0" w:color="auto"/>
                            <w:left w:val="none" w:sz="0" w:space="0" w:color="auto"/>
                            <w:bottom w:val="none" w:sz="0" w:space="0" w:color="auto"/>
                            <w:right w:val="none" w:sz="0" w:space="0" w:color="auto"/>
                          </w:divBdr>
                        </w:div>
                        <w:div w:id="1597248024">
                          <w:marLeft w:val="0"/>
                          <w:marRight w:val="0"/>
                          <w:marTop w:val="0"/>
                          <w:marBottom w:val="0"/>
                          <w:divBdr>
                            <w:top w:val="none" w:sz="0" w:space="0" w:color="auto"/>
                            <w:left w:val="none" w:sz="0" w:space="0" w:color="auto"/>
                            <w:bottom w:val="none" w:sz="0" w:space="0" w:color="auto"/>
                            <w:right w:val="none" w:sz="0" w:space="0" w:color="auto"/>
                          </w:divBdr>
                        </w:div>
                      </w:divsChild>
                    </w:div>
                    <w:div w:id="1170832029">
                      <w:marLeft w:val="750"/>
                      <w:marRight w:val="0"/>
                      <w:marTop w:val="0"/>
                      <w:marBottom w:val="0"/>
                      <w:divBdr>
                        <w:top w:val="none" w:sz="0" w:space="0" w:color="auto"/>
                        <w:left w:val="none" w:sz="0" w:space="0" w:color="auto"/>
                        <w:bottom w:val="none" w:sz="0" w:space="0" w:color="auto"/>
                        <w:right w:val="none" w:sz="0" w:space="0" w:color="auto"/>
                      </w:divBdr>
                      <w:divsChild>
                        <w:div w:id="2083792256">
                          <w:marLeft w:val="0"/>
                          <w:marRight w:val="0"/>
                          <w:marTop w:val="0"/>
                          <w:marBottom w:val="0"/>
                          <w:divBdr>
                            <w:top w:val="none" w:sz="0" w:space="0" w:color="auto"/>
                            <w:left w:val="none" w:sz="0" w:space="0" w:color="auto"/>
                            <w:bottom w:val="none" w:sz="0" w:space="0" w:color="auto"/>
                            <w:right w:val="none" w:sz="0" w:space="0" w:color="auto"/>
                          </w:divBdr>
                        </w:div>
                        <w:div w:id="952633767">
                          <w:marLeft w:val="0"/>
                          <w:marRight w:val="0"/>
                          <w:marTop w:val="0"/>
                          <w:marBottom w:val="0"/>
                          <w:divBdr>
                            <w:top w:val="none" w:sz="0" w:space="0" w:color="auto"/>
                            <w:left w:val="none" w:sz="0" w:space="0" w:color="auto"/>
                            <w:bottom w:val="none" w:sz="0" w:space="0" w:color="auto"/>
                            <w:right w:val="none" w:sz="0" w:space="0" w:color="auto"/>
                          </w:divBdr>
                        </w:div>
                      </w:divsChild>
                    </w:div>
                    <w:div w:id="1751465082">
                      <w:marLeft w:val="750"/>
                      <w:marRight w:val="0"/>
                      <w:marTop w:val="0"/>
                      <w:marBottom w:val="0"/>
                      <w:divBdr>
                        <w:top w:val="none" w:sz="0" w:space="0" w:color="auto"/>
                        <w:left w:val="none" w:sz="0" w:space="0" w:color="auto"/>
                        <w:bottom w:val="none" w:sz="0" w:space="0" w:color="auto"/>
                        <w:right w:val="none" w:sz="0" w:space="0" w:color="auto"/>
                      </w:divBdr>
                      <w:divsChild>
                        <w:div w:id="2005668806">
                          <w:marLeft w:val="0"/>
                          <w:marRight w:val="0"/>
                          <w:marTop w:val="0"/>
                          <w:marBottom w:val="0"/>
                          <w:divBdr>
                            <w:top w:val="none" w:sz="0" w:space="0" w:color="auto"/>
                            <w:left w:val="none" w:sz="0" w:space="0" w:color="auto"/>
                            <w:bottom w:val="none" w:sz="0" w:space="0" w:color="auto"/>
                            <w:right w:val="none" w:sz="0" w:space="0" w:color="auto"/>
                          </w:divBdr>
                        </w:div>
                        <w:div w:id="689723251">
                          <w:marLeft w:val="0"/>
                          <w:marRight w:val="0"/>
                          <w:marTop w:val="0"/>
                          <w:marBottom w:val="0"/>
                          <w:divBdr>
                            <w:top w:val="none" w:sz="0" w:space="0" w:color="auto"/>
                            <w:left w:val="none" w:sz="0" w:space="0" w:color="auto"/>
                            <w:bottom w:val="none" w:sz="0" w:space="0" w:color="auto"/>
                            <w:right w:val="none" w:sz="0" w:space="0" w:color="auto"/>
                          </w:divBdr>
                        </w:div>
                      </w:divsChild>
                    </w:div>
                    <w:div w:id="145126683">
                      <w:marLeft w:val="750"/>
                      <w:marRight w:val="0"/>
                      <w:marTop w:val="0"/>
                      <w:marBottom w:val="0"/>
                      <w:divBdr>
                        <w:top w:val="none" w:sz="0" w:space="0" w:color="auto"/>
                        <w:left w:val="none" w:sz="0" w:space="0" w:color="auto"/>
                        <w:bottom w:val="none" w:sz="0" w:space="0" w:color="auto"/>
                        <w:right w:val="none" w:sz="0" w:space="0" w:color="auto"/>
                      </w:divBdr>
                      <w:divsChild>
                        <w:div w:id="588193964">
                          <w:marLeft w:val="0"/>
                          <w:marRight w:val="0"/>
                          <w:marTop w:val="0"/>
                          <w:marBottom w:val="0"/>
                          <w:divBdr>
                            <w:top w:val="none" w:sz="0" w:space="0" w:color="auto"/>
                            <w:left w:val="none" w:sz="0" w:space="0" w:color="auto"/>
                            <w:bottom w:val="none" w:sz="0" w:space="0" w:color="auto"/>
                            <w:right w:val="none" w:sz="0" w:space="0" w:color="auto"/>
                          </w:divBdr>
                        </w:div>
                        <w:div w:id="1701785850">
                          <w:marLeft w:val="0"/>
                          <w:marRight w:val="0"/>
                          <w:marTop w:val="0"/>
                          <w:marBottom w:val="0"/>
                          <w:divBdr>
                            <w:top w:val="none" w:sz="0" w:space="0" w:color="auto"/>
                            <w:left w:val="none" w:sz="0" w:space="0" w:color="auto"/>
                            <w:bottom w:val="none" w:sz="0" w:space="0" w:color="auto"/>
                            <w:right w:val="none" w:sz="0" w:space="0" w:color="auto"/>
                          </w:divBdr>
                        </w:div>
                      </w:divsChild>
                    </w:div>
                    <w:div w:id="1560633162">
                      <w:marLeft w:val="750"/>
                      <w:marRight w:val="0"/>
                      <w:marTop w:val="0"/>
                      <w:marBottom w:val="0"/>
                      <w:divBdr>
                        <w:top w:val="none" w:sz="0" w:space="0" w:color="auto"/>
                        <w:left w:val="none" w:sz="0" w:space="0" w:color="auto"/>
                        <w:bottom w:val="none" w:sz="0" w:space="0" w:color="auto"/>
                        <w:right w:val="none" w:sz="0" w:space="0" w:color="auto"/>
                      </w:divBdr>
                      <w:divsChild>
                        <w:div w:id="1127158681">
                          <w:marLeft w:val="0"/>
                          <w:marRight w:val="0"/>
                          <w:marTop w:val="0"/>
                          <w:marBottom w:val="0"/>
                          <w:divBdr>
                            <w:top w:val="none" w:sz="0" w:space="0" w:color="auto"/>
                            <w:left w:val="none" w:sz="0" w:space="0" w:color="auto"/>
                            <w:bottom w:val="none" w:sz="0" w:space="0" w:color="auto"/>
                            <w:right w:val="none" w:sz="0" w:space="0" w:color="auto"/>
                          </w:divBdr>
                        </w:div>
                      </w:divsChild>
                    </w:div>
                    <w:div w:id="937326511">
                      <w:marLeft w:val="450"/>
                      <w:marRight w:val="0"/>
                      <w:marTop w:val="0"/>
                      <w:marBottom w:val="0"/>
                      <w:divBdr>
                        <w:top w:val="none" w:sz="0" w:space="0" w:color="auto"/>
                        <w:left w:val="none" w:sz="0" w:space="0" w:color="auto"/>
                        <w:bottom w:val="none" w:sz="0" w:space="0" w:color="auto"/>
                        <w:right w:val="none" w:sz="0" w:space="0" w:color="auto"/>
                      </w:divBdr>
                      <w:divsChild>
                        <w:div w:id="1326977223">
                          <w:marLeft w:val="0"/>
                          <w:marRight w:val="0"/>
                          <w:marTop w:val="0"/>
                          <w:marBottom w:val="0"/>
                          <w:divBdr>
                            <w:top w:val="none" w:sz="0" w:space="0" w:color="auto"/>
                            <w:left w:val="none" w:sz="0" w:space="0" w:color="auto"/>
                            <w:bottom w:val="none" w:sz="0" w:space="0" w:color="auto"/>
                            <w:right w:val="none" w:sz="0" w:space="0" w:color="auto"/>
                          </w:divBdr>
                        </w:div>
                      </w:divsChild>
                    </w:div>
                    <w:div w:id="2032564310">
                      <w:marLeft w:val="0"/>
                      <w:marRight w:val="0"/>
                      <w:marTop w:val="0"/>
                      <w:marBottom w:val="0"/>
                      <w:divBdr>
                        <w:top w:val="none" w:sz="0" w:space="0" w:color="auto"/>
                        <w:left w:val="none" w:sz="0" w:space="0" w:color="auto"/>
                        <w:bottom w:val="none" w:sz="0" w:space="0" w:color="auto"/>
                        <w:right w:val="none" w:sz="0" w:space="0" w:color="auto"/>
                      </w:divBdr>
                      <w:divsChild>
                        <w:div w:id="107359930">
                          <w:marLeft w:val="750"/>
                          <w:marRight w:val="0"/>
                          <w:marTop w:val="0"/>
                          <w:marBottom w:val="0"/>
                          <w:divBdr>
                            <w:top w:val="none" w:sz="0" w:space="0" w:color="auto"/>
                            <w:left w:val="none" w:sz="0" w:space="0" w:color="auto"/>
                            <w:bottom w:val="none" w:sz="0" w:space="0" w:color="auto"/>
                            <w:right w:val="none" w:sz="0" w:space="0" w:color="auto"/>
                          </w:divBdr>
                          <w:divsChild>
                            <w:div w:id="280962154">
                              <w:marLeft w:val="0"/>
                              <w:marRight w:val="0"/>
                              <w:marTop w:val="0"/>
                              <w:marBottom w:val="0"/>
                              <w:divBdr>
                                <w:top w:val="none" w:sz="0" w:space="0" w:color="auto"/>
                                <w:left w:val="none" w:sz="0" w:space="0" w:color="auto"/>
                                <w:bottom w:val="none" w:sz="0" w:space="0" w:color="auto"/>
                                <w:right w:val="none" w:sz="0" w:space="0" w:color="auto"/>
                              </w:divBdr>
                            </w:div>
                          </w:divsChild>
                        </w:div>
                        <w:div w:id="1012803336">
                          <w:marLeft w:val="750"/>
                          <w:marRight w:val="0"/>
                          <w:marTop w:val="0"/>
                          <w:marBottom w:val="0"/>
                          <w:divBdr>
                            <w:top w:val="none" w:sz="0" w:space="0" w:color="auto"/>
                            <w:left w:val="none" w:sz="0" w:space="0" w:color="auto"/>
                            <w:bottom w:val="none" w:sz="0" w:space="0" w:color="auto"/>
                            <w:right w:val="none" w:sz="0" w:space="0" w:color="auto"/>
                          </w:divBdr>
                          <w:divsChild>
                            <w:div w:id="5703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10533">
                      <w:marLeft w:val="450"/>
                      <w:marRight w:val="0"/>
                      <w:marTop w:val="0"/>
                      <w:marBottom w:val="0"/>
                      <w:divBdr>
                        <w:top w:val="none" w:sz="0" w:space="0" w:color="auto"/>
                        <w:left w:val="none" w:sz="0" w:space="0" w:color="auto"/>
                        <w:bottom w:val="none" w:sz="0" w:space="0" w:color="auto"/>
                        <w:right w:val="none" w:sz="0" w:space="0" w:color="auto"/>
                      </w:divBdr>
                      <w:divsChild>
                        <w:div w:id="832766563">
                          <w:marLeft w:val="0"/>
                          <w:marRight w:val="0"/>
                          <w:marTop w:val="0"/>
                          <w:marBottom w:val="0"/>
                          <w:divBdr>
                            <w:top w:val="none" w:sz="0" w:space="0" w:color="auto"/>
                            <w:left w:val="none" w:sz="0" w:space="0" w:color="auto"/>
                            <w:bottom w:val="none" w:sz="0" w:space="0" w:color="auto"/>
                            <w:right w:val="none" w:sz="0" w:space="0" w:color="auto"/>
                          </w:divBdr>
                        </w:div>
                      </w:divsChild>
                    </w:div>
                    <w:div w:id="1867907544">
                      <w:marLeft w:val="450"/>
                      <w:marRight w:val="0"/>
                      <w:marTop w:val="0"/>
                      <w:marBottom w:val="0"/>
                      <w:divBdr>
                        <w:top w:val="none" w:sz="0" w:space="0" w:color="auto"/>
                        <w:left w:val="none" w:sz="0" w:space="0" w:color="auto"/>
                        <w:bottom w:val="none" w:sz="0" w:space="0" w:color="auto"/>
                        <w:right w:val="none" w:sz="0" w:space="0" w:color="auto"/>
                      </w:divBdr>
                      <w:divsChild>
                        <w:div w:id="6876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7188">
                  <w:marLeft w:val="0"/>
                  <w:marRight w:val="0"/>
                  <w:marTop w:val="0"/>
                  <w:marBottom w:val="0"/>
                  <w:divBdr>
                    <w:top w:val="none" w:sz="0" w:space="0" w:color="auto"/>
                    <w:left w:val="none" w:sz="0" w:space="0" w:color="auto"/>
                    <w:bottom w:val="none" w:sz="0" w:space="0" w:color="auto"/>
                    <w:right w:val="none" w:sz="0" w:space="0" w:color="auto"/>
                  </w:divBdr>
                  <w:divsChild>
                    <w:div w:id="814102349">
                      <w:marLeft w:val="0"/>
                      <w:marRight w:val="0"/>
                      <w:marTop w:val="0"/>
                      <w:marBottom w:val="0"/>
                      <w:divBdr>
                        <w:top w:val="none" w:sz="0" w:space="0" w:color="auto"/>
                        <w:left w:val="none" w:sz="0" w:space="0" w:color="auto"/>
                        <w:bottom w:val="none" w:sz="0" w:space="0" w:color="auto"/>
                        <w:right w:val="none" w:sz="0" w:space="0" w:color="auto"/>
                      </w:divBdr>
                    </w:div>
                    <w:div w:id="639380440">
                      <w:marLeft w:val="0"/>
                      <w:marRight w:val="0"/>
                      <w:marTop w:val="0"/>
                      <w:marBottom w:val="0"/>
                      <w:divBdr>
                        <w:top w:val="none" w:sz="0" w:space="0" w:color="auto"/>
                        <w:left w:val="none" w:sz="0" w:space="0" w:color="auto"/>
                        <w:bottom w:val="none" w:sz="0" w:space="0" w:color="auto"/>
                        <w:right w:val="none" w:sz="0" w:space="0" w:color="auto"/>
                      </w:divBdr>
                    </w:div>
                  </w:divsChild>
                </w:div>
                <w:div w:id="799231168">
                  <w:marLeft w:val="0"/>
                  <w:marRight w:val="0"/>
                  <w:marTop w:val="0"/>
                  <w:marBottom w:val="0"/>
                  <w:divBdr>
                    <w:top w:val="none" w:sz="0" w:space="0" w:color="auto"/>
                    <w:left w:val="none" w:sz="0" w:space="0" w:color="auto"/>
                    <w:bottom w:val="none" w:sz="0" w:space="0" w:color="auto"/>
                    <w:right w:val="none" w:sz="0" w:space="0" w:color="auto"/>
                  </w:divBdr>
                  <w:divsChild>
                    <w:div w:id="1227259047">
                      <w:marLeft w:val="750"/>
                      <w:marRight w:val="0"/>
                      <w:marTop w:val="0"/>
                      <w:marBottom w:val="0"/>
                      <w:divBdr>
                        <w:top w:val="none" w:sz="0" w:space="0" w:color="auto"/>
                        <w:left w:val="none" w:sz="0" w:space="0" w:color="auto"/>
                        <w:bottom w:val="none" w:sz="0" w:space="0" w:color="auto"/>
                        <w:right w:val="none" w:sz="0" w:space="0" w:color="auto"/>
                      </w:divBdr>
                      <w:divsChild>
                        <w:div w:id="1439645465">
                          <w:marLeft w:val="0"/>
                          <w:marRight w:val="0"/>
                          <w:marTop w:val="0"/>
                          <w:marBottom w:val="0"/>
                          <w:divBdr>
                            <w:top w:val="none" w:sz="0" w:space="0" w:color="auto"/>
                            <w:left w:val="none" w:sz="0" w:space="0" w:color="auto"/>
                            <w:bottom w:val="none" w:sz="0" w:space="0" w:color="auto"/>
                            <w:right w:val="none" w:sz="0" w:space="0" w:color="auto"/>
                          </w:divBdr>
                        </w:div>
                        <w:div w:id="774206370">
                          <w:marLeft w:val="0"/>
                          <w:marRight w:val="0"/>
                          <w:marTop w:val="0"/>
                          <w:marBottom w:val="0"/>
                          <w:divBdr>
                            <w:top w:val="none" w:sz="0" w:space="0" w:color="auto"/>
                            <w:left w:val="none" w:sz="0" w:space="0" w:color="auto"/>
                            <w:bottom w:val="none" w:sz="0" w:space="0" w:color="auto"/>
                            <w:right w:val="none" w:sz="0" w:space="0" w:color="auto"/>
                          </w:divBdr>
                        </w:div>
                      </w:divsChild>
                    </w:div>
                    <w:div w:id="1605922128">
                      <w:marLeft w:val="750"/>
                      <w:marRight w:val="0"/>
                      <w:marTop w:val="0"/>
                      <w:marBottom w:val="0"/>
                      <w:divBdr>
                        <w:top w:val="none" w:sz="0" w:space="0" w:color="auto"/>
                        <w:left w:val="none" w:sz="0" w:space="0" w:color="auto"/>
                        <w:bottom w:val="none" w:sz="0" w:space="0" w:color="auto"/>
                        <w:right w:val="none" w:sz="0" w:space="0" w:color="auto"/>
                      </w:divBdr>
                      <w:divsChild>
                        <w:div w:id="1391884638">
                          <w:marLeft w:val="0"/>
                          <w:marRight w:val="0"/>
                          <w:marTop w:val="0"/>
                          <w:marBottom w:val="0"/>
                          <w:divBdr>
                            <w:top w:val="none" w:sz="0" w:space="0" w:color="auto"/>
                            <w:left w:val="none" w:sz="0" w:space="0" w:color="auto"/>
                            <w:bottom w:val="none" w:sz="0" w:space="0" w:color="auto"/>
                            <w:right w:val="none" w:sz="0" w:space="0" w:color="auto"/>
                          </w:divBdr>
                        </w:div>
                        <w:div w:id="1044254773">
                          <w:marLeft w:val="0"/>
                          <w:marRight w:val="0"/>
                          <w:marTop w:val="0"/>
                          <w:marBottom w:val="0"/>
                          <w:divBdr>
                            <w:top w:val="none" w:sz="0" w:space="0" w:color="auto"/>
                            <w:left w:val="none" w:sz="0" w:space="0" w:color="auto"/>
                            <w:bottom w:val="none" w:sz="0" w:space="0" w:color="auto"/>
                            <w:right w:val="none" w:sz="0" w:space="0" w:color="auto"/>
                          </w:divBdr>
                        </w:div>
                      </w:divsChild>
                    </w:div>
                    <w:div w:id="1354115372">
                      <w:marLeft w:val="750"/>
                      <w:marRight w:val="0"/>
                      <w:marTop w:val="0"/>
                      <w:marBottom w:val="0"/>
                      <w:divBdr>
                        <w:top w:val="none" w:sz="0" w:space="0" w:color="auto"/>
                        <w:left w:val="none" w:sz="0" w:space="0" w:color="auto"/>
                        <w:bottom w:val="none" w:sz="0" w:space="0" w:color="auto"/>
                        <w:right w:val="none" w:sz="0" w:space="0" w:color="auto"/>
                      </w:divBdr>
                      <w:divsChild>
                        <w:div w:id="1145510501">
                          <w:marLeft w:val="0"/>
                          <w:marRight w:val="0"/>
                          <w:marTop w:val="0"/>
                          <w:marBottom w:val="0"/>
                          <w:divBdr>
                            <w:top w:val="none" w:sz="0" w:space="0" w:color="auto"/>
                            <w:left w:val="none" w:sz="0" w:space="0" w:color="auto"/>
                            <w:bottom w:val="none" w:sz="0" w:space="0" w:color="auto"/>
                            <w:right w:val="none" w:sz="0" w:space="0" w:color="auto"/>
                          </w:divBdr>
                        </w:div>
                        <w:div w:id="785123254">
                          <w:marLeft w:val="0"/>
                          <w:marRight w:val="0"/>
                          <w:marTop w:val="0"/>
                          <w:marBottom w:val="0"/>
                          <w:divBdr>
                            <w:top w:val="none" w:sz="0" w:space="0" w:color="auto"/>
                            <w:left w:val="none" w:sz="0" w:space="0" w:color="auto"/>
                            <w:bottom w:val="none" w:sz="0" w:space="0" w:color="auto"/>
                            <w:right w:val="none" w:sz="0" w:space="0" w:color="auto"/>
                          </w:divBdr>
                        </w:div>
                      </w:divsChild>
                    </w:div>
                    <w:div w:id="39134353">
                      <w:marLeft w:val="750"/>
                      <w:marRight w:val="0"/>
                      <w:marTop w:val="0"/>
                      <w:marBottom w:val="0"/>
                      <w:divBdr>
                        <w:top w:val="none" w:sz="0" w:space="0" w:color="auto"/>
                        <w:left w:val="none" w:sz="0" w:space="0" w:color="auto"/>
                        <w:bottom w:val="none" w:sz="0" w:space="0" w:color="auto"/>
                        <w:right w:val="none" w:sz="0" w:space="0" w:color="auto"/>
                      </w:divBdr>
                      <w:divsChild>
                        <w:div w:id="74593225">
                          <w:marLeft w:val="0"/>
                          <w:marRight w:val="0"/>
                          <w:marTop w:val="0"/>
                          <w:marBottom w:val="0"/>
                          <w:divBdr>
                            <w:top w:val="none" w:sz="0" w:space="0" w:color="auto"/>
                            <w:left w:val="none" w:sz="0" w:space="0" w:color="auto"/>
                            <w:bottom w:val="none" w:sz="0" w:space="0" w:color="auto"/>
                            <w:right w:val="none" w:sz="0" w:space="0" w:color="auto"/>
                          </w:divBdr>
                        </w:div>
                        <w:div w:id="1037043909">
                          <w:marLeft w:val="0"/>
                          <w:marRight w:val="0"/>
                          <w:marTop w:val="0"/>
                          <w:marBottom w:val="0"/>
                          <w:divBdr>
                            <w:top w:val="none" w:sz="0" w:space="0" w:color="auto"/>
                            <w:left w:val="none" w:sz="0" w:space="0" w:color="auto"/>
                            <w:bottom w:val="none" w:sz="0" w:space="0" w:color="auto"/>
                            <w:right w:val="none" w:sz="0" w:space="0" w:color="auto"/>
                          </w:divBdr>
                        </w:div>
                      </w:divsChild>
                    </w:div>
                    <w:div w:id="1183975780">
                      <w:marLeft w:val="750"/>
                      <w:marRight w:val="0"/>
                      <w:marTop w:val="0"/>
                      <w:marBottom w:val="0"/>
                      <w:divBdr>
                        <w:top w:val="none" w:sz="0" w:space="0" w:color="auto"/>
                        <w:left w:val="none" w:sz="0" w:space="0" w:color="auto"/>
                        <w:bottom w:val="none" w:sz="0" w:space="0" w:color="auto"/>
                        <w:right w:val="none" w:sz="0" w:space="0" w:color="auto"/>
                      </w:divBdr>
                      <w:divsChild>
                        <w:div w:id="1468626363">
                          <w:marLeft w:val="0"/>
                          <w:marRight w:val="0"/>
                          <w:marTop w:val="0"/>
                          <w:marBottom w:val="0"/>
                          <w:divBdr>
                            <w:top w:val="none" w:sz="0" w:space="0" w:color="auto"/>
                            <w:left w:val="none" w:sz="0" w:space="0" w:color="auto"/>
                            <w:bottom w:val="none" w:sz="0" w:space="0" w:color="auto"/>
                            <w:right w:val="none" w:sz="0" w:space="0" w:color="auto"/>
                          </w:divBdr>
                        </w:div>
                        <w:div w:id="906377408">
                          <w:marLeft w:val="0"/>
                          <w:marRight w:val="0"/>
                          <w:marTop w:val="0"/>
                          <w:marBottom w:val="0"/>
                          <w:divBdr>
                            <w:top w:val="none" w:sz="0" w:space="0" w:color="auto"/>
                            <w:left w:val="none" w:sz="0" w:space="0" w:color="auto"/>
                            <w:bottom w:val="none" w:sz="0" w:space="0" w:color="auto"/>
                            <w:right w:val="none" w:sz="0" w:space="0" w:color="auto"/>
                          </w:divBdr>
                        </w:div>
                      </w:divsChild>
                    </w:div>
                    <w:div w:id="932399642">
                      <w:marLeft w:val="750"/>
                      <w:marRight w:val="0"/>
                      <w:marTop w:val="0"/>
                      <w:marBottom w:val="0"/>
                      <w:divBdr>
                        <w:top w:val="none" w:sz="0" w:space="0" w:color="auto"/>
                        <w:left w:val="none" w:sz="0" w:space="0" w:color="auto"/>
                        <w:bottom w:val="none" w:sz="0" w:space="0" w:color="auto"/>
                        <w:right w:val="none" w:sz="0" w:space="0" w:color="auto"/>
                      </w:divBdr>
                      <w:divsChild>
                        <w:div w:id="1193416714">
                          <w:marLeft w:val="0"/>
                          <w:marRight w:val="0"/>
                          <w:marTop w:val="0"/>
                          <w:marBottom w:val="0"/>
                          <w:divBdr>
                            <w:top w:val="none" w:sz="0" w:space="0" w:color="auto"/>
                            <w:left w:val="none" w:sz="0" w:space="0" w:color="auto"/>
                            <w:bottom w:val="none" w:sz="0" w:space="0" w:color="auto"/>
                            <w:right w:val="none" w:sz="0" w:space="0" w:color="auto"/>
                          </w:divBdr>
                        </w:div>
                        <w:div w:id="919296741">
                          <w:marLeft w:val="0"/>
                          <w:marRight w:val="0"/>
                          <w:marTop w:val="0"/>
                          <w:marBottom w:val="0"/>
                          <w:divBdr>
                            <w:top w:val="none" w:sz="0" w:space="0" w:color="auto"/>
                            <w:left w:val="none" w:sz="0" w:space="0" w:color="auto"/>
                            <w:bottom w:val="none" w:sz="0" w:space="0" w:color="auto"/>
                            <w:right w:val="none" w:sz="0" w:space="0" w:color="auto"/>
                          </w:divBdr>
                        </w:div>
                      </w:divsChild>
                    </w:div>
                    <w:div w:id="2130389323">
                      <w:marLeft w:val="750"/>
                      <w:marRight w:val="0"/>
                      <w:marTop w:val="0"/>
                      <w:marBottom w:val="0"/>
                      <w:divBdr>
                        <w:top w:val="none" w:sz="0" w:space="0" w:color="auto"/>
                        <w:left w:val="none" w:sz="0" w:space="0" w:color="auto"/>
                        <w:bottom w:val="none" w:sz="0" w:space="0" w:color="auto"/>
                        <w:right w:val="none" w:sz="0" w:space="0" w:color="auto"/>
                      </w:divBdr>
                      <w:divsChild>
                        <w:div w:id="1748646312">
                          <w:marLeft w:val="0"/>
                          <w:marRight w:val="0"/>
                          <w:marTop w:val="0"/>
                          <w:marBottom w:val="0"/>
                          <w:divBdr>
                            <w:top w:val="none" w:sz="0" w:space="0" w:color="auto"/>
                            <w:left w:val="none" w:sz="0" w:space="0" w:color="auto"/>
                            <w:bottom w:val="none" w:sz="0" w:space="0" w:color="auto"/>
                            <w:right w:val="none" w:sz="0" w:space="0" w:color="auto"/>
                          </w:divBdr>
                        </w:div>
                        <w:div w:id="120925467">
                          <w:marLeft w:val="0"/>
                          <w:marRight w:val="0"/>
                          <w:marTop w:val="0"/>
                          <w:marBottom w:val="0"/>
                          <w:divBdr>
                            <w:top w:val="none" w:sz="0" w:space="0" w:color="auto"/>
                            <w:left w:val="none" w:sz="0" w:space="0" w:color="auto"/>
                            <w:bottom w:val="none" w:sz="0" w:space="0" w:color="auto"/>
                            <w:right w:val="none" w:sz="0" w:space="0" w:color="auto"/>
                          </w:divBdr>
                        </w:div>
                      </w:divsChild>
                    </w:div>
                    <w:div w:id="1280916971">
                      <w:marLeft w:val="750"/>
                      <w:marRight w:val="0"/>
                      <w:marTop w:val="0"/>
                      <w:marBottom w:val="0"/>
                      <w:divBdr>
                        <w:top w:val="none" w:sz="0" w:space="0" w:color="auto"/>
                        <w:left w:val="none" w:sz="0" w:space="0" w:color="auto"/>
                        <w:bottom w:val="none" w:sz="0" w:space="0" w:color="auto"/>
                        <w:right w:val="none" w:sz="0" w:space="0" w:color="auto"/>
                      </w:divBdr>
                      <w:divsChild>
                        <w:div w:id="963734230">
                          <w:marLeft w:val="0"/>
                          <w:marRight w:val="0"/>
                          <w:marTop w:val="0"/>
                          <w:marBottom w:val="0"/>
                          <w:divBdr>
                            <w:top w:val="none" w:sz="0" w:space="0" w:color="auto"/>
                            <w:left w:val="none" w:sz="0" w:space="0" w:color="auto"/>
                            <w:bottom w:val="none" w:sz="0" w:space="0" w:color="auto"/>
                            <w:right w:val="none" w:sz="0" w:space="0" w:color="auto"/>
                          </w:divBdr>
                        </w:div>
                        <w:div w:id="1237132259">
                          <w:marLeft w:val="0"/>
                          <w:marRight w:val="0"/>
                          <w:marTop w:val="0"/>
                          <w:marBottom w:val="0"/>
                          <w:divBdr>
                            <w:top w:val="none" w:sz="0" w:space="0" w:color="auto"/>
                            <w:left w:val="none" w:sz="0" w:space="0" w:color="auto"/>
                            <w:bottom w:val="none" w:sz="0" w:space="0" w:color="auto"/>
                            <w:right w:val="none" w:sz="0" w:space="0" w:color="auto"/>
                          </w:divBdr>
                        </w:div>
                      </w:divsChild>
                    </w:div>
                    <w:div w:id="1322811110">
                      <w:marLeft w:val="750"/>
                      <w:marRight w:val="0"/>
                      <w:marTop w:val="0"/>
                      <w:marBottom w:val="0"/>
                      <w:divBdr>
                        <w:top w:val="none" w:sz="0" w:space="0" w:color="auto"/>
                        <w:left w:val="none" w:sz="0" w:space="0" w:color="auto"/>
                        <w:bottom w:val="none" w:sz="0" w:space="0" w:color="auto"/>
                        <w:right w:val="none" w:sz="0" w:space="0" w:color="auto"/>
                      </w:divBdr>
                      <w:divsChild>
                        <w:div w:id="1793938800">
                          <w:marLeft w:val="0"/>
                          <w:marRight w:val="0"/>
                          <w:marTop w:val="0"/>
                          <w:marBottom w:val="0"/>
                          <w:divBdr>
                            <w:top w:val="none" w:sz="0" w:space="0" w:color="auto"/>
                            <w:left w:val="none" w:sz="0" w:space="0" w:color="auto"/>
                            <w:bottom w:val="none" w:sz="0" w:space="0" w:color="auto"/>
                            <w:right w:val="none" w:sz="0" w:space="0" w:color="auto"/>
                          </w:divBdr>
                        </w:div>
                      </w:divsChild>
                    </w:div>
                    <w:div w:id="1461612150">
                      <w:marLeft w:val="750"/>
                      <w:marRight w:val="0"/>
                      <w:marTop w:val="0"/>
                      <w:marBottom w:val="0"/>
                      <w:divBdr>
                        <w:top w:val="none" w:sz="0" w:space="0" w:color="auto"/>
                        <w:left w:val="none" w:sz="0" w:space="0" w:color="auto"/>
                        <w:bottom w:val="none" w:sz="0" w:space="0" w:color="auto"/>
                        <w:right w:val="none" w:sz="0" w:space="0" w:color="auto"/>
                      </w:divBdr>
                      <w:divsChild>
                        <w:div w:id="1538855737">
                          <w:marLeft w:val="0"/>
                          <w:marRight w:val="0"/>
                          <w:marTop w:val="0"/>
                          <w:marBottom w:val="0"/>
                          <w:divBdr>
                            <w:top w:val="none" w:sz="0" w:space="0" w:color="auto"/>
                            <w:left w:val="none" w:sz="0" w:space="0" w:color="auto"/>
                            <w:bottom w:val="none" w:sz="0" w:space="0" w:color="auto"/>
                            <w:right w:val="none" w:sz="0" w:space="0" w:color="auto"/>
                          </w:divBdr>
                        </w:div>
                        <w:div w:id="2111049127">
                          <w:marLeft w:val="0"/>
                          <w:marRight w:val="0"/>
                          <w:marTop w:val="0"/>
                          <w:marBottom w:val="0"/>
                          <w:divBdr>
                            <w:top w:val="none" w:sz="0" w:space="0" w:color="auto"/>
                            <w:left w:val="none" w:sz="0" w:space="0" w:color="auto"/>
                            <w:bottom w:val="none" w:sz="0" w:space="0" w:color="auto"/>
                            <w:right w:val="none" w:sz="0" w:space="0" w:color="auto"/>
                          </w:divBdr>
                        </w:div>
                      </w:divsChild>
                    </w:div>
                    <w:div w:id="1292175206">
                      <w:marLeft w:val="750"/>
                      <w:marRight w:val="0"/>
                      <w:marTop w:val="0"/>
                      <w:marBottom w:val="0"/>
                      <w:divBdr>
                        <w:top w:val="none" w:sz="0" w:space="0" w:color="auto"/>
                        <w:left w:val="none" w:sz="0" w:space="0" w:color="auto"/>
                        <w:bottom w:val="none" w:sz="0" w:space="0" w:color="auto"/>
                        <w:right w:val="none" w:sz="0" w:space="0" w:color="auto"/>
                      </w:divBdr>
                      <w:divsChild>
                        <w:div w:id="1486126142">
                          <w:marLeft w:val="0"/>
                          <w:marRight w:val="0"/>
                          <w:marTop w:val="0"/>
                          <w:marBottom w:val="0"/>
                          <w:divBdr>
                            <w:top w:val="none" w:sz="0" w:space="0" w:color="auto"/>
                            <w:left w:val="none" w:sz="0" w:space="0" w:color="auto"/>
                            <w:bottom w:val="none" w:sz="0" w:space="0" w:color="auto"/>
                            <w:right w:val="none" w:sz="0" w:space="0" w:color="auto"/>
                          </w:divBdr>
                        </w:div>
                        <w:div w:id="228461661">
                          <w:marLeft w:val="0"/>
                          <w:marRight w:val="0"/>
                          <w:marTop w:val="0"/>
                          <w:marBottom w:val="0"/>
                          <w:divBdr>
                            <w:top w:val="none" w:sz="0" w:space="0" w:color="auto"/>
                            <w:left w:val="none" w:sz="0" w:space="0" w:color="auto"/>
                            <w:bottom w:val="none" w:sz="0" w:space="0" w:color="auto"/>
                            <w:right w:val="none" w:sz="0" w:space="0" w:color="auto"/>
                          </w:divBdr>
                        </w:div>
                      </w:divsChild>
                    </w:div>
                    <w:div w:id="262306105">
                      <w:marLeft w:val="750"/>
                      <w:marRight w:val="0"/>
                      <w:marTop w:val="0"/>
                      <w:marBottom w:val="0"/>
                      <w:divBdr>
                        <w:top w:val="none" w:sz="0" w:space="0" w:color="auto"/>
                        <w:left w:val="none" w:sz="0" w:space="0" w:color="auto"/>
                        <w:bottom w:val="none" w:sz="0" w:space="0" w:color="auto"/>
                        <w:right w:val="none" w:sz="0" w:space="0" w:color="auto"/>
                      </w:divBdr>
                      <w:divsChild>
                        <w:div w:id="1878464489">
                          <w:marLeft w:val="0"/>
                          <w:marRight w:val="0"/>
                          <w:marTop w:val="0"/>
                          <w:marBottom w:val="0"/>
                          <w:divBdr>
                            <w:top w:val="none" w:sz="0" w:space="0" w:color="auto"/>
                            <w:left w:val="none" w:sz="0" w:space="0" w:color="auto"/>
                            <w:bottom w:val="none" w:sz="0" w:space="0" w:color="auto"/>
                            <w:right w:val="none" w:sz="0" w:space="0" w:color="auto"/>
                          </w:divBdr>
                        </w:div>
                        <w:div w:id="1334843838">
                          <w:marLeft w:val="0"/>
                          <w:marRight w:val="0"/>
                          <w:marTop w:val="0"/>
                          <w:marBottom w:val="0"/>
                          <w:divBdr>
                            <w:top w:val="none" w:sz="0" w:space="0" w:color="auto"/>
                            <w:left w:val="none" w:sz="0" w:space="0" w:color="auto"/>
                            <w:bottom w:val="none" w:sz="0" w:space="0" w:color="auto"/>
                            <w:right w:val="none" w:sz="0" w:space="0" w:color="auto"/>
                          </w:divBdr>
                        </w:div>
                      </w:divsChild>
                    </w:div>
                    <w:div w:id="1845585006">
                      <w:marLeft w:val="750"/>
                      <w:marRight w:val="0"/>
                      <w:marTop w:val="0"/>
                      <w:marBottom w:val="0"/>
                      <w:divBdr>
                        <w:top w:val="none" w:sz="0" w:space="0" w:color="auto"/>
                        <w:left w:val="none" w:sz="0" w:space="0" w:color="auto"/>
                        <w:bottom w:val="none" w:sz="0" w:space="0" w:color="auto"/>
                        <w:right w:val="none" w:sz="0" w:space="0" w:color="auto"/>
                      </w:divBdr>
                      <w:divsChild>
                        <w:div w:id="536621771">
                          <w:marLeft w:val="0"/>
                          <w:marRight w:val="0"/>
                          <w:marTop w:val="0"/>
                          <w:marBottom w:val="0"/>
                          <w:divBdr>
                            <w:top w:val="none" w:sz="0" w:space="0" w:color="auto"/>
                            <w:left w:val="none" w:sz="0" w:space="0" w:color="auto"/>
                            <w:bottom w:val="none" w:sz="0" w:space="0" w:color="auto"/>
                            <w:right w:val="none" w:sz="0" w:space="0" w:color="auto"/>
                          </w:divBdr>
                        </w:div>
                        <w:div w:id="791481644">
                          <w:marLeft w:val="0"/>
                          <w:marRight w:val="0"/>
                          <w:marTop w:val="0"/>
                          <w:marBottom w:val="0"/>
                          <w:divBdr>
                            <w:top w:val="none" w:sz="0" w:space="0" w:color="auto"/>
                            <w:left w:val="none" w:sz="0" w:space="0" w:color="auto"/>
                            <w:bottom w:val="none" w:sz="0" w:space="0" w:color="auto"/>
                            <w:right w:val="none" w:sz="0" w:space="0" w:color="auto"/>
                          </w:divBdr>
                        </w:div>
                      </w:divsChild>
                    </w:div>
                    <w:div w:id="206845725">
                      <w:marLeft w:val="750"/>
                      <w:marRight w:val="0"/>
                      <w:marTop w:val="0"/>
                      <w:marBottom w:val="0"/>
                      <w:divBdr>
                        <w:top w:val="none" w:sz="0" w:space="0" w:color="auto"/>
                        <w:left w:val="none" w:sz="0" w:space="0" w:color="auto"/>
                        <w:bottom w:val="none" w:sz="0" w:space="0" w:color="auto"/>
                        <w:right w:val="none" w:sz="0" w:space="0" w:color="auto"/>
                      </w:divBdr>
                      <w:divsChild>
                        <w:div w:id="1834492636">
                          <w:marLeft w:val="0"/>
                          <w:marRight w:val="0"/>
                          <w:marTop w:val="0"/>
                          <w:marBottom w:val="0"/>
                          <w:divBdr>
                            <w:top w:val="none" w:sz="0" w:space="0" w:color="auto"/>
                            <w:left w:val="none" w:sz="0" w:space="0" w:color="auto"/>
                            <w:bottom w:val="none" w:sz="0" w:space="0" w:color="auto"/>
                            <w:right w:val="none" w:sz="0" w:space="0" w:color="auto"/>
                          </w:divBdr>
                        </w:div>
                        <w:div w:id="1420521200">
                          <w:marLeft w:val="0"/>
                          <w:marRight w:val="0"/>
                          <w:marTop w:val="0"/>
                          <w:marBottom w:val="0"/>
                          <w:divBdr>
                            <w:top w:val="none" w:sz="0" w:space="0" w:color="auto"/>
                            <w:left w:val="none" w:sz="0" w:space="0" w:color="auto"/>
                            <w:bottom w:val="none" w:sz="0" w:space="0" w:color="auto"/>
                            <w:right w:val="none" w:sz="0" w:space="0" w:color="auto"/>
                          </w:divBdr>
                        </w:div>
                      </w:divsChild>
                    </w:div>
                    <w:div w:id="650059431">
                      <w:marLeft w:val="750"/>
                      <w:marRight w:val="0"/>
                      <w:marTop w:val="0"/>
                      <w:marBottom w:val="0"/>
                      <w:divBdr>
                        <w:top w:val="none" w:sz="0" w:space="0" w:color="auto"/>
                        <w:left w:val="none" w:sz="0" w:space="0" w:color="auto"/>
                        <w:bottom w:val="none" w:sz="0" w:space="0" w:color="auto"/>
                        <w:right w:val="none" w:sz="0" w:space="0" w:color="auto"/>
                      </w:divBdr>
                      <w:divsChild>
                        <w:div w:id="1776048662">
                          <w:marLeft w:val="0"/>
                          <w:marRight w:val="0"/>
                          <w:marTop w:val="0"/>
                          <w:marBottom w:val="0"/>
                          <w:divBdr>
                            <w:top w:val="none" w:sz="0" w:space="0" w:color="auto"/>
                            <w:left w:val="none" w:sz="0" w:space="0" w:color="auto"/>
                            <w:bottom w:val="none" w:sz="0" w:space="0" w:color="auto"/>
                            <w:right w:val="none" w:sz="0" w:space="0" w:color="auto"/>
                          </w:divBdr>
                        </w:div>
                        <w:div w:id="360522699">
                          <w:marLeft w:val="0"/>
                          <w:marRight w:val="0"/>
                          <w:marTop w:val="0"/>
                          <w:marBottom w:val="0"/>
                          <w:divBdr>
                            <w:top w:val="none" w:sz="0" w:space="0" w:color="auto"/>
                            <w:left w:val="none" w:sz="0" w:space="0" w:color="auto"/>
                            <w:bottom w:val="none" w:sz="0" w:space="0" w:color="auto"/>
                            <w:right w:val="none" w:sz="0" w:space="0" w:color="auto"/>
                          </w:divBdr>
                        </w:div>
                      </w:divsChild>
                    </w:div>
                    <w:div w:id="1429351858">
                      <w:marLeft w:val="750"/>
                      <w:marRight w:val="0"/>
                      <w:marTop w:val="0"/>
                      <w:marBottom w:val="0"/>
                      <w:divBdr>
                        <w:top w:val="none" w:sz="0" w:space="0" w:color="auto"/>
                        <w:left w:val="none" w:sz="0" w:space="0" w:color="auto"/>
                        <w:bottom w:val="none" w:sz="0" w:space="0" w:color="auto"/>
                        <w:right w:val="none" w:sz="0" w:space="0" w:color="auto"/>
                      </w:divBdr>
                      <w:divsChild>
                        <w:div w:id="2010984795">
                          <w:marLeft w:val="0"/>
                          <w:marRight w:val="0"/>
                          <w:marTop w:val="0"/>
                          <w:marBottom w:val="0"/>
                          <w:divBdr>
                            <w:top w:val="none" w:sz="0" w:space="0" w:color="auto"/>
                            <w:left w:val="none" w:sz="0" w:space="0" w:color="auto"/>
                            <w:bottom w:val="none" w:sz="0" w:space="0" w:color="auto"/>
                            <w:right w:val="none" w:sz="0" w:space="0" w:color="auto"/>
                          </w:divBdr>
                        </w:div>
                        <w:div w:id="384262046">
                          <w:marLeft w:val="0"/>
                          <w:marRight w:val="0"/>
                          <w:marTop w:val="0"/>
                          <w:marBottom w:val="0"/>
                          <w:divBdr>
                            <w:top w:val="none" w:sz="0" w:space="0" w:color="auto"/>
                            <w:left w:val="none" w:sz="0" w:space="0" w:color="auto"/>
                            <w:bottom w:val="none" w:sz="0" w:space="0" w:color="auto"/>
                            <w:right w:val="none" w:sz="0" w:space="0" w:color="auto"/>
                          </w:divBdr>
                        </w:div>
                      </w:divsChild>
                    </w:div>
                    <w:div w:id="79984671">
                      <w:marLeft w:val="750"/>
                      <w:marRight w:val="0"/>
                      <w:marTop w:val="0"/>
                      <w:marBottom w:val="0"/>
                      <w:divBdr>
                        <w:top w:val="none" w:sz="0" w:space="0" w:color="auto"/>
                        <w:left w:val="none" w:sz="0" w:space="0" w:color="auto"/>
                        <w:bottom w:val="none" w:sz="0" w:space="0" w:color="auto"/>
                        <w:right w:val="none" w:sz="0" w:space="0" w:color="auto"/>
                      </w:divBdr>
                      <w:divsChild>
                        <w:div w:id="509218581">
                          <w:marLeft w:val="0"/>
                          <w:marRight w:val="0"/>
                          <w:marTop w:val="0"/>
                          <w:marBottom w:val="0"/>
                          <w:divBdr>
                            <w:top w:val="none" w:sz="0" w:space="0" w:color="auto"/>
                            <w:left w:val="none" w:sz="0" w:space="0" w:color="auto"/>
                            <w:bottom w:val="none" w:sz="0" w:space="0" w:color="auto"/>
                            <w:right w:val="none" w:sz="0" w:space="0" w:color="auto"/>
                          </w:divBdr>
                        </w:div>
                        <w:div w:id="744834843">
                          <w:marLeft w:val="0"/>
                          <w:marRight w:val="0"/>
                          <w:marTop w:val="0"/>
                          <w:marBottom w:val="0"/>
                          <w:divBdr>
                            <w:top w:val="none" w:sz="0" w:space="0" w:color="auto"/>
                            <w:left w:val="none" w:sz="0" w:space="0" w:color="auto"/>
                            <w:bottom w:val="none" w:sz="0" w:space="0" w:color="auto"/>
                            <w:right w:val="none" w:sz="0" w:space="0" w:color="auto"/>
                          </w:divBdr>
                        </w:div>
                      </w:divsChild>
                    </w:div>
                    <w:div w:id="1740512963">
                      <w:marLeft w:val="0"/>
                      <w:marRight w:val="0"/>
                      <w:marTop w:val="0"/>
                      <w:marBottom w:val="0"/>
                      <w:divBdr>
                        <w:top w:val="none" w:sz="0" w:space="0" w:color="auto"/>
                        <w:left w:val="none" w:sz="0" w:space="0" w:color="auto"/>
                        <w:bottom w:val="none" w:sz="0" w:space="0" w:color="auto"/>
                        <w:right w:val="none" w:sz="0" w:space="0" w:color="auto"/>
                      </w:divBdr>
                      <w:divsChild>
                        <w:div w:id="325473252">
                          <w:marLeft w:val="1050"/>
                          <w:marRight w:val="0"/>
                          <w:marTop w:val="0"/>
                          <w:marBottom w:val="0"/>
                          <w:divBdr>
                            <w:top w:val="none" w:sz="0" w:space="0" w:color="auto"/>
                            <w:left w:val="none" w:sz="0" w:space="0" w:color="auto"/>
                            <w:bottom w:val="none" w:sz="0" w:space="0" w:color="auto"/>
                            <w:right w:val="none" w:sz="0" w:space="0" w:color="auto"/>
                          </w:divBdr>
                          <w:divsChild>
                            <w:div w:id="1868716666">
                              <w:marLeft w:val="0"/>
                              <w:marRight w:val="0"/>
                              <w:marTop w:val="0"/>
                              <w:marBottom w:val="0"/>
                              <w:divBdr>
                                <w:top w:val="none" w:sz="0" w:space="0" w:color="auto"/>
                                <w:left w:val="none" w:sz="0" w:space="0" w:color="auto"/>
                                <w:bottom w:val="none" w:sz="0" w:space="0" w:color="auto"/>
                                <w:right w:val="none" w:sz="0" w:space="0" w:color="auto"/>
                              </w:divBdr>
                            </w:div>
                            <w:div w:id="453982269">
                              <w:marLeft w:val="0"/>
                              <w:marRight w:val="0"/>
                              <w:marTop w:val="0"/>
                              <w:marBottom w:val="0"/>
                              <w:divBdr>
                                <w:top w:val="none" w:sz="0" w:space="0" w:color="auto"/>
                                <w:left w:val="none" w:sz="0" w:space="0" w:color="auto"/>
                                <w:bottom w:val="none" w:sz="0" w:space="0" w:color="auto"/>
                                <w:right w:val="none" w:sz="0" w:space="0" w:color="auto"/>
                              </w:divBdr>
                            </w:div>
                          </w:divsChild>
                        </w:div>
                        <w:div w:id="2101095877">
                          <w:marLeft w:val="1050"/>
                          <w:marRight w:val="0"/>
                          <w:marTop w:val="0"/>
                          <w:marBottom w:val="0"/>
                          <w:divBdr>
                            <w:top w:val="none" w:sz="0" w:space="0" w:color="auto"/>
                            <w:left w:val="none" w:sz="0" w:space="0" w:color="auto"/>
                            <w:bottom w:val="none" w:sz="0" w:space="0" w:color="auto"/>
                            <w:right w:val="none" w:sz="0" w:space="0" w:color="auto"/>
                          </w:divBdr>
                          <w:divsChild>
                            <w:div w:id="26102508">
                              <w:marLeft w:val="0"/>
                              <w:marRight w:val="0"/>
                              <w:marTop w:val="0"/>
                              <w:marBottom w:val="0"/>
                              <w:divBdr>
                                <w:top w:val="none" w:sz="0" w:space="0" w:color="auto"/>
                                <w:left w:val="none" w:sz="0" w:space="0" w:color="auto"/>
                                <w:bottom w:val="none" w:sz="0" w:space="0" w:color="auto"/>
                                <w:right w:val="none" w:sz="0" w:space="0" w:color="auto"/>
                              </w:divBdr>
                            </w:div>
                            <w:div w:id="14663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2732">
                      <w:marLeft w:val="750"/>
                      <w:marRight w:val="0"/>
                      <w:marTop w:val="0"/>
                      <w:marBottom w:val="0"/>
                      <w:divBdr>
                        <w:top w:val="none" w:sz="0" w:space="0" w:color="auto"/>
                        <w:left w:val="none" w:sz="0" w:space="0" w:color="auto"/>
                        <w:bottom w:val="none" w:sz="0" w:space="0" w:color="auto"/>
                        <w:right w:val="none" w:sz="0" w:space="0" w:color="auto"/>
                      </w:divBdr>
                      <w:divsChild>
                        <w:div w:id="547649745">
                          <w:marLeft w:val="0"/>
                          <w:marRight w:val="0"/>
                          <w:marTop w:val="0"/>
                          <w:marBottom w:val="0"/>
                          <w:divBdr>
                            <w:top w:val="none" w:sz="0" w:space="0" w:color="auto"/>
                            <w:left w:val="none" w:sz="0" w:space="0" w:color="auto"/>
                            <w:bottom w:val="none" w:sz="0" w:space="0" w:color="auto"/>
                            <w:right w:val="none" w:sz="0" w:space="0" w:color="auto"/>
                          </w:divBdr>
                        </w:div>
                        <w:div w:id="275602533">
                          <w:marLeft w:val="0"/>
                          <w:marRight w:val="0"/>
                          <w:marTop w:val="0"/>
                          <w:marBottom w:val="0"/>
                          <w:divBdr>
                            <w:top w:val="none" w:sz="0" w:space="0" w:color="auto"/>
                            <w:left w:val="none" w:sz="0" w:space="0" w:color="auto"/>
                            <w:bottom w:val="none" w:sz="0" w:space="0" w:color="auto"/>
                            <w:right w:val="none" w:sz="0" w:space="0" w:color="auto"/>
                          </w:divBdr>
                        </w:div>
                      </w:divsChild>
                    </w:div>
                    <w:div w:id="1127771584">
                      <w:marLeft w:val="750"/>
                      <w:marRight w:val="0"/>
                      <w:marTop w:val="0"/>
                      <w:marBottom w:val="0"/>
                      <w:divBdr>
                        <w:top w:val="none" w:sz="0" w:space="0" w:color="auto"/>
                        <w:left w:val="none" w:sz="0" w:space="0" w:color="auto"/>
                        <w:bottom w:val="none" w:sz="0" w:space="0" w:color="auto"/>
                        <w:right w:val="none" w:sz="0" w:space="0" w:color="auto"/>
                      </w:divBdr>
                      <w:divsChild>
                        <w:div w:id="248541104">
                          <w:marLeft w:val="0"/>
                          <w:marRight w:val="0"/>
                          <w:marTop w:val="0"/>
                          <w:marBottom w:val="0"/>
                          <w:divBdr>
                            <w:top w:val="none" w:sz="0" w:space="0" w:color="auto"/>
                            <w:left w:val="none" w:sz="0" w:space="0" w:color="auto"/>
                            <w:bottom w:val="none" w:sz="0" w:space="0" w:color="auto"/>
                            <w:right w:val="none" w:sz="0" w:space="0" w:color="auto"/>
                          </w:divBdr>
                        </w:div>
                        <w:div w:id="1705323742">
                          <w:marLeft w:val="0"/>
                          <w:marRight w:val="0"/>
                          <w:marTop w:val="0"/>
                          <w:marBottom w:val="0"/>
                          <w:divBdr>
                            <w:top w:val="none" w:sz="0" w:space="0" w:color="auto"/>
                            <w:left w:val="none" w:sz="0" w:space="0" w:color="auto"/>
                            <w:bottom w:val="none" w:sz="0" w:space="0" w:color="auto"/>
                            <w:right w:val="none" w:sz="0" w:space="0" w:color="auto"/>
                          </w:divBdr>
                        </w:div>
                      </w:divsChild>
                    </w:div>
                    <w:div w:id="1730495382">
                      <w:marLeft w:val="750"/>
                      <w:marRight w:val="0"/>
                      <w:marTop w:val="0"/>
                      <w:marBottom w:val="0"/>
                      <w:divBdr>
                        <w:top w:val="none" w:sz="0" w:space="0" w:color="auto"/>
                        <w:left w:val="none" w:sz="0" w:space="0" w:color="auto"/>
                        <w:bottom w:val="none" w:sz="0" w:space="0" w:color="auto"/>
                        <w:right w:val="none" w:sz="0" w:space="0" w:color="auto"/>
                      </w:divBdr>
                      <w:divsChild>
                        <w:div w:id="2043244002">
                          <w:marLeft w:val="0"/>
                          <w:marRight w:val="0"/>
                          <w:marTop w:val="0"/>
                          <w:marBottom w:val="0"/>
                          <w:divBdr>
                            <w:top w:val="none" w:sz="0" w:space="0" w:color="auto"/>
                            <w:left w:val="none" w:sz="0" w:space="0" w:color="auto"/>
                            <w:bottom w:val="none" w:sz="0" w:space="0" w:color="auto"/>
                            <w:right w:val="none" w:sz="0" w:space="0" w:color="auto"/>
                          </w:divBdr>
                        </w:div>
                        <w:div w:id="346911248">
                          <w:marLeft w:val="0"/>
                          <w:marRight w:val="0"/>
                          <w:marTop w:val="0"/>
                          <w:marBottom w:val="0"/>
                          <w:divBdr>
                            <w:top w:val="none" w:sz="0" w:space="0" w:color="auto"/>
                            <w:left w:val="none" w:sz="0" w:space="0" w:color="auto"/>
                            <w:bottom w:val="none" w:sz="0" w:space="0" w:color="auto"/>
                            <w:right w:val="none" w:sz="0" w:space="0" w:color="auto"/>
                          </w:divBdr>
                        </w:div>
                      </w:divsChild>
                    </w:div>
                    <w:div w:id="660229824">
                      <w:marLeft w:val="750"/>
                      <w:marRight w:val="0"/>
                      <w:marTop w:val="0"/>
                      <w:marBottom w:val="0"/>
                      <w:divBdr>
                        <w:top w:val="none" w:sz="0" w:space="0" w:color="auto"/>
                        <w:left w:val="none" w:sz="0" w:space="0" w:color="auto"/>
                        <w:bottom w:val="none" w:sz="0" w:space="0" w:color="auto"/>
                        <w:right w:val="none" w:sz="0" w:space="0" w:color="auto"/>
                      </w:divBdr>
                      <w:divsChild>
                        <w:div w:id="1584336114">
                          <w:marLeft w:val="0"/>
                          <w:marRight w:val="0"/>
                          <w:marTop w:val="0"/>
                          <w:marBottom w:val="0"/>
                          <w:divBdr>
                            <w:top w:val="none" w:sz="0" w:space="0" w:color="auto"/>
                            <w:left w:val="none" w:sz="0" w:space="0" w:color="auto"/>
                            <w:bottom w:val="none" w:sz="0" w:space="0" w:color="auto"/>
                            <w:right w:val="none" w:sz="0" w:space="0" w:color="auto"/>
                          </w:divBdr>
                        </w:div>
                        <w:div w:id="772168157">
                          <w:marLeft w:val="0"/>
                          <w:marRight w:val="0"/>
                          <w:marTop w:val="0"/>
                          <w:marBottom w:val="0"/>
                          <w:divBdr>
                            <w:top w:val="none" w:sz="0" w:space="0" w:color="auto"/>
                            <w:left w:val="none" w:sz="0" w:space="0" w:color="auto"/>
                            <w:bottom w:val="none" w:sz="0" w:space="0" w:color="auto"/>
                            <w:right w:val="none" w:sz="0" w:space="0" w:color="auto"/>
                          </w:divBdr>
                        </w:div>
                      </w:divsChild>
                    </w:div>
                    <w:div w:id="1502548868">
                      <w:marLeft w:val="750"/>
                      <w:marRight w:val="0"/>
                      <w:marTop w:val="0"/>
                      <w:marBottom w:val="0"/>
                      <w:divBdr>
                        <w:top w:val="none" w:sz="0" w:space="0" w:color="auto"/>
                        <w:left w:val="none" w:sz="0" w:space="0" w:color="auto"/>
                        <w:bottom w:val="none" w:sz="0" w:space="0" w:color="auto"/>
                        <w:right w:val="none" w:sz="0" w:space="0" w:color="auto"/>
                      </w:divBdr>
                      <w:divsChild>
                        <w:div w:id="870341171">
                          <w:marLeft w:val="0"/>
                          <w:marRight w:val="0"/>
                          <w:marTop w:val="0"/>
                          <w:marBottom w:val="0"/>
                          <w:divBdr>
                            <w:top w:val="none" w:sz="0" w:space="0" w:color="auto"/>
                            <w:left w:val="none" w:sz="0" w:space="0" w:color="auto"/>
                            <w:bottom w:val="none" w:sz="0" w:space="0" w:color="auto"/>
                            <w:right w:val="none" w:sz="0" w:space="0" w:color="auto"/>
                          </w:divBdr>
                        </w:div>
                        <w:div w:id="88741371">
                          <w:marLeft w:val="0"/>
                          <w:marRight w:val="0"/>
                          <w:marTop w:val="0"/>
                          <w:marBottom w:val="0"/>
                          <w:divBdr>
                            <w:top w:val="none" w:sz="0" w:space="0" w:color="auto"/>
                            <w:left w:val="none" w:sz="0" w:space="0" w:color="auto"/>
                            <w:bottom w:val="none" w:sz="0" w:space="0" w:color="auto"/>
                            <w:right w:val="none" w:sz="0" w:space="0" w:color="auto"/>
                          </w:divBdr>
                        </w:div>
                      </w:divsChild>
                    </w:div>
                    <w:div w:id="1357806776">
                      <w:marLeft w:val="750"/>
                      <w:marRight w:val="0"/>
                      <w:marTop w:val="0"/>
                      <w:marBottom w:val="0"/>
                      <w:divBdr>
                        <w:top w:val="none" w:sz="0" w:space="0" w:color="auto"/>
                        <w:left w:val="none" w:sz="0" w:space="0" w:color="auto"/>
                        <w:bottom w:val="none" w:sz="0" w:space="0" w:color="auto"/>
                        <w:right w:val="none" w:sz="0" w:space="0" w:color="auto"/>
                      </w:divBdr>
                      <w:divsChild>
                        <w:div w:id="805589113">
                          <w:marLeft w:val="0"/>
                          <w:marRight w:val="0"/>
                          <w:marTop w:val="0"/>
                          <w:marBottom w:val="0"/>
                          <w:divBdr>
                            <w:top w:val="none" w:sz="0" w:space="0" w:color="auto"/>
                            <w:left w:val="none" w:sz="0" w:space="0" w:color="auto"/>
                            <w:bottom w:val="none" w:sz="0" w:space="0" w:color="auto"/>
                            <w:right w:val="none" w:sz="0" w:space="0" w:color="auto"/>
                          </w:divBdr>
                        </w:div>
                        <w:div w:id="1167406499">
                          <w:marLeft w:val="0"/>
                          <w:marRight w:val="0"/>
                          <w:marTop w:val="0"/>
                          <w:marBottom w:val="0"/>
                          <w:divBdr>
                            <w:top w:val="none" w:sz="0" w:space="0" w:color="auto"/>
                            <w:left w:val="none" w:sz="0" w:space="0" w:color="auto"/>
                            <w:bottom w:val="none" w:sz="0" w:space="0" w:color="auto"/>
                            <w:right w:val="none" w:sz="0" w:space="0" w:color="auto"/>
                          </w:divBdr>
                        </w:div>
                      </w:divsChild>
                    </w:div>
                    <w:div w:id="1573852237">
                      <w:marLeft w:val="750"/>
                      <w:marRight w:val="0"/>
                      <w:marTop w:val="0"/>
                      <w:marBottom w:val="0"/>
                      <w:divBdr>
                        <w:top w:val="none" w:sz="0" w:space="0" w:color="auto"/>
                        <w:left w:val="none" w:sz="0" w:space="0" w:color="auto"/>
                        <w:bottom w:val="none" w:sz="0" w:space="0" w:color="auto"/>
                        <w:right w:val="none" w:sz="0" w:space="0" w:color="auto"/>
                      </w:divBdr>
                      <w:divsChild>
                        <w:div w:id="1017006879">
                          <w:marLeft w:val="0"/>
                          <w:marRight w:val="0"/>
                          <w:marTop w:val="0"/>
                          <w:marBottom w:val="0"/>
                          <w:divBdr>
                            <w:top w:val="none" w:sz="0" w:space="0" w:color="auto"/>
                            <w:left w:val="none" w:sz="0" w:space="0" w:color="auto"/>
                            <w:bottom w:val="none" w:sz="0" w:space="0" w:color="auto"/>
                            <w:right w:val="none" w:sz="0" w:space="0" w:color="auto"/>
                          </w:divBdr>
                        </w:div>
                        <w:div w:id="316299276">
                          <w:marLeft w:val="0"/>
                          <w:marRight w:val="0"/>
                          <w:marTop w:val="0"/>
                          <w:marBottom w:val="0"/>
                          <w:divBdr>
                            <w:top w:val="none" w:sz="0" w:space="0" w:color="auto"/>
                            <w:left w:val="none" w:sz="0" w:space="0" w:color="auto"/>
                            <w:bottom w:val="none" w:sz="0" w:space="0" w:color="auto"/>
                            <w:right w:val="none" w:sz="0" w:space="0" w:color="auto"/>
                          </w:divBdr>
                        </w:div>
                      </w:divsChild>
                    </w:div>
                    <w:div w:id="815225230">
                      <w:marLeft w:val="750"/>
                      <w:marRight w:val="0"/>
                      <w:marTop w:val="0"/>
                      <w:marBottom w:val="0"/>
                      <w:divBdr>
                        <w:top w:val="none" w:sz="0" w:space="0" w:color="auto"/>
                        <w:left w:val="none" w:sz="0" w:space="0" w:color="auto"/>
                        <w:bottom w:val="none" w:sz="0" w:space="0" w:color="auto"/>
                        <w:right w:val="none" w:sz="0" w:space="0" w:color="auto"/>
                      </w:divBdr>
                      <w:divsChild>
                        <w:div w:id="1253004462">
                          <w:marLeft w:val="0"/>
                          <w:marRight w:val="0"/>
                          <w:marTop w:val="0"/>
                          <w:marBottom w:val="0"/>
                          <w:divBdr>
                            <w:top w:val="none" w:sz="0" w:space="0" w:color="auto"/>
                            <w:left w:val="none" w:sz="0" w:space="0" w:color="auto"/>
                            <w:bottom w:val="none" w:sz="0" w:space="0" w:color="auto"/>
                            <w:right w:val="none" w:sz="0" w:space="0" w:color="auto"/>
                          </w:divBdr>
                        </w:div>
                        <w:div w:id="644553638">
                          <w:marLeft w:val="0"/>
                          <w:marRight w:val="0"/>
                          <w:marTop w:val="0"/>
                          <w:marBottom w:val="0"/>
                          <w:divBdr>
                            <w:top w:val="none" w:sz="0" w:space="0" w:color="auto"/>
                            <w:left w:val="none" w:sz="0" w:space="0" w:color="auto"/>
                            <w:bottom w:val="none" w:sz="0" w:space="0" w:color="auto"/>
                            <w:right w:val="none" w:sz="0" w:space="0" w:color="auto"/>
                          </w:divBdr>
                        </w:div>
                      </w:divsChild>
                    </w:div>
                    <w:div w:id="48497891">
                      <w:marLeft w:val="750"/>
                      <w:marRight w:val="0"/>
                      <w:marTop w:val="0"/>
                      <w:marBottom w:val="0"/>
                      <w:divBdr>
                        <w:top w:val="none" w:sz="0" w:space="0" w:color="auto"/>
                        <w:left w:val="none" w:sz="0" w:space="0" w:color="auto"/>
                        <w:bottom w:val="none" w:sz="0" w:space="0" w:color="auto"/>
                        <w:right w:val="none" w:sz="0" w:space="0" w:color="auto"/>
                      </w:divBdr>
                      <w:divsChild>
                        <w:div w:id="1158113704">
                          <w:marLeft w:val="0"/>
                          <w:marRight w:val="0"/>
                          <w:marTop w:val="0"/>
                          <w:marBottom w:val="0"/>
                          <w:divBdr>
                            <w:top w:val="none" w:sz="0" w:space="0" w:color="auto"/>
                            <w:left w:val="none" w:sz="0" w:space="0" w:color="auto"/>
                            <w:bottom w:val="none" w:sz="0" w:space="0" w:color="auto"/>
                            <w:right w:val="none" w:sz="0" w:space="0" w:color="auto"/>
                          </w:divBdr>
                        </w:div>
                      </w:divsChild>
                    </w:div>
                    <w:div w:id="51002412">
                      <w:marLeft w:val="750"/>
                      <w:marRight w:val="0"/>
                      <w:marTop w:val="0"/>
                      <w:marBottom w:val="0"/>
                      <w:divBdr>
                        <w:top w:val="none" w:sz="0" w:space="0" w:color="auto"/>
                        <w:left w:val="none" w:sz="0" w:space="0" w:color="auto"/>
                        <w:bottom w:val="none" w:sz="0" w:space="0" w:color="auto"/>
                        <w:right w:val="none" w:sz="0" w:space="0" w:color="auto"/>
                      </w:divBdr>
                      <w:divsChild>
                        <w:div w:id="186263154">
                          <w:marLeft w:val="0"/>
                          <w:marRight w:val="0"/>
                          <w:marTop w:val="0"/>
                          <w:marBottom w:val="0"/>
                          <w:divBdr>
                            <w:top w:val="none" w:sz="0" w:space="0" w:color="auto"/>
                            <w:left w:val="none" w:sz="0" w:space="0" w:color="auto"/>
                            <w:bottom w:val="none" w:sz="0" w:space="0" w:color="auto"/>
                            <w:right w:val="none" w:sz="0" w:space="0" w:color="auto"/>
                          </w:divBdr>
                        </w:div>
                      </w:divsChild>
                    </w:div>
                    <w:div w:id="76440608">
                      <w:marLeft w:val="750"/>
                      <w:marRight w:val="0"/>
                      <w:marTop w:val="0"/>
                      <w:marBottom w:val="0"/>
                      <w:divBdr>
                        <w:top w:val="none" w:sz="0" w:space="0" w:color="auto"/>
                        <w:left w:val="none" w:sz="0" w:space="0" w:color="auto"/>
                        <w:bottom w:val="none" w:sz="0" w:space="0" w:color="auto"/>
                        <w:right w:val="none" w:sz="0" w:space="0" w:color="auto"/>
                      </w:divBdr>
                      <w:divsChild>
                        <w:div w:id="2020964701">
                          <w:marLeft w:val="0"/>
                          <w:marRight w:val="0"/>
                          <w:marTop w:val="0"/>
                          <w:marBottom w:val="0"/>
                          <w:divBdr>
                            <w:top w:val="none" w:sz="0" w:space="0" w:color="auto"/>
                            <w:left w:val="none" w:sz="0" w:space="0" w:color="auto"/>
                            <w:bottom w:val="none" w:sz="0" w:space="0" w:color="auto"/>
                            <w:right w:val="none" w:sz="0" w:space="0" w:color="auto"/>
                          </w:divBdr>
                        </w:div>
                      </w:divsChild>
                    </w:div>
                    <w:div w:id="929771636">
                      <w:marLeft w:val="750"/>
                      <w:marRight w:val="0"/>
                      <w:marTop w:val="0"/>
                      <w:marBottom w:val="0"/>
                      <w:divBdr>
                        <w:top w:val="none" w:sz="0" w:space="0" w:color="auto"/>
                        <w:left w:val="none" w:sz="0" w:space="0" w:color="auto"/>
                        <w:bottom w:val="none" w:sz="0" w:space="0" w:color="auto"/>
                        <w:right w:val="none" w:sz="0" w:space="0" w:color="auto"/>
                      </w:divBdr>
                      <w:divsChild>
                        <w:div w:id="1308703034">
                          <w:marLeft w:val="0"/>
                          <w:marRight w:val="0"/>
                          <w:marTop w:val="0"/>
                          <w:marBottom w:val="0"/>
                          <w:divBdr>
                            <w:top w:val="none" w:sz="0" w:space="0" w:color="auto"/>
                            <w:left w:val="none" w:sz="0" w:space="0" w:color="auto"/>
                            <w:bottom w:val="none" w:sz="0" w:space="0" w:color="auto"/>
                            <w:right w:val="none" w:sz="0" w:space="0" w:color="auto"/>
                          </w:divBdr>
                        </w:div>
                        <w:div w:id="1839224185">
                          <w:marLeft w:val="0"/>
                          <w:marRight w:val="0"/>
                          <w:marTop w:val="0"/>
                          <w:marBottom w:val="0"/>
                          <w:divBdr>
                            <w:top w:val="none" w:sz="0" w:space="0" w:color="auto"/>
                            <w:left w:val="none" w:sz="0" w:space="0" w:color="auto"/>
                            <w:bottom w:val="none" w:sz="0" w:space="0" w:color="auto"/>
                            <w:right w:val="none" w:sz="0" w:space="0" w:color="auto"/>
                          </w:divBdr>
                        </w:div>
                      </w:divsChild>
                    </w:div>
                    <w:div w:id="1727490216">
                      <w:marLeft w:val="750"/>
                      <w:marRight w:val="0"/>
                      <w:marTop w:val="0"/>
                      <w:marBottom w:val="0"/>
                      <w:divBdr>
                        <w:top w:val="none" w:sz="0" w:space="0" w:color="auto"/>
                        <w:left w:val="none" w:sz="0" w:space="0" w:color="auto"/>
                        <w:bottom w:val="none" w:sz="0" w:space="0" w:color="auto"/>
                        <w:right w:val="none" w:sz="0" w:space="0" w:color="auto"/>
                      </w:divBdr>
                      <w:divsChild>
                        <w:div w:id="1976373572">
                          <w:marLeft w:val="0"/>
                          <w:marRight w:val="0"/>
                          <w:marTop w:val="0"/>
                          <w:marBottom w:val="0"/>
                          <w:divBdr>
                            <w:top w:val="none" w:sz="0" w:space="0" w:color="auto"/>
                            <w:left w:val="none" w:sz="0" w:space="0" w:color="auto"/>
                            <w:bottom w:val="none" w:sz="0" w:space="0" w:color="auto"/>
                            <w:right w:val="none" w:sz="0" w:space="0" w:color="auto"/>
                          </w:divBdr>
                        </w:div>
                      </w:divsChild>
                    </w:div>
                    <w:div w:id="2135370493">
                      <w:marLeft w:val="750"/>
                      <w:marRight w:val="0"/>
                      <w:marTop w:val="0"/>
                      <w:marBottom w:val="0"/>
                      <w:divBdr>
                        <w:top w:val="none" w:sz="0" w:space="0" w:color="auto"/>
                        <w:left w:val="none" w:sz="0" w:space="0" w:color="auto"/>
                        <w:bottom w:val="none" w:sz="0" w:space="0" w:color="auto"/>
                        <w:right w:val="none" w:sz="0" w:space="0" w:color="auto"/>
                      </w:divBdr>
                      <w:divsChild>
                        <w:div w:id="656999328">
                          <w:marLeft w:val="0"/>
                          <w:marRight w:val="0"/>
                          <w:marTop w:val="0"/>
                          <w:marBottom w:val="0"/>
                          <w:divBdr>
                            <w:top w:val="none" w:sz="0" w:space="0" w:color="auto"/>
                            <w:left w:val="none" w:sz="0" w:space="0" w:color="auto"/>
                            <w:bottom w:val="none" w:sz="0" w:space="0" w:color="auto"/>
                            <w:right w:val="none" w:sz="0" w:space="0" w:color="auto"/>
                          </w:divBdr>
                        </w:div>
                        <w:div w:id="465852449">
                          <w:marLeft w:val="0"/>
                          <w:marRight w:val="0"/>
                          <w:marTop w:val="0"/>
                          <w:marBottom w:val="0"/>
                          <w:divBdr>
                            <w:top w:val="none" w:sz="0" w:space="0" w:color="auto"/>
                            <w:left w:val="none" w:sz="0" w:space="0" w:color="auto"/>
                            <w:bottom w:val="none" w:sz="0" w:space="0" w:color="auto"/>
                            <w:right w:val="none" w:sz="0" w:space="0" w:color="auto"/>
                          </w:divBdr>
                        </w:div>
                      </w:divsChild>
                    </w:div>
                    <w:div w:id="83646722">
                      <w:marLeft w:val="750"/>
                      <w:marRight w:val="0"/>
                      <w:marTop w:val="0"/>
                      <w:marBottom w:val="0"/>
                      <w:divBdr>
                        <w:top w:val="none" w:sz="0" w:space="0" w:color="auto"/>
                        <w:left w:val="none" w:sz="0" w:space="0" w:color="auto"/>
                        <w:bottom w:val="none" w:sz="0" w:space="0" w:color="auto"/>
                        <w:right w:val="none" w:sz="0" w:space="0" w:color="auto"/>
                      </w:divBdr>
                      <w:divsChild>
                        <w:div w:id="1135873253">
                          <w:marLeft w:val="0"/>
                          <w:marRight w:val="0"/>
                          <w:marTop w:val="0"/>
                          <w:marBottom w:val="0"/>
                          <w:divBdr>
                            <w:top w:val="none" w:sz="0" w:space="0" w:color="auto"/>
                            <w:left w:val="none" w:sz="0" w:space="0" w:color="auto"/>
                            <w:bottom w:val="none" w:sz="0" w:space="0" w:color="auto"/>
                            <w:right w:val="none" w:sz="0" w:space="0" w:color="auto"/>
                          </w:divBdr>
                        </w:div>
                        <w:div w:id="1268541264">
                          <w:marLeft w:val="0"/>
                          <w:marRight w:val="0"/>
                          <w:marTop w:val="0"/>
                          <w:marBottom w:val="0"/>
                          <w:divBdr>
                            <w:top w:val="none" w:sz="0" w:space="0" w:color="auto"/>
                            <w:left w:val="none" w:sz="0" w:space="0" w:color="auto"/>
                            <w:bottom w:val="none" w:sz="0" w:space="0" w:color="auto"/>
                            <w:right w:val="none" w:sz="0" w:space="0" w:color="auto"/>
                          </w:divBdr>
                        </w:div>
                      </w:divsChild>
                    </w:div>
                    <w:div w:id="1894847293">
                      <w:marLeft w:val="450"/>
                      <w:marRight w:val="0"/>
                      <w:marTop w:val="0"/>
                      <w:marBottom w:val="0"/>
                      <w:divBdr>
                        <w:top w:val="none" w:sz="0" w:space="0" w:color="auto"/>
                        <w:left w:val="none" w:sz="0" w:space="0" w:color="auto"/>
                        <w:bottom w:val="none" w:sz="0" w:space="0" w:color="auto"/>
                        <w:right w:val="none" w:sz="0" w:space="0" w:color="auto"/>
                      </w:divBdr>
                      <w:divsChild>
                        <w:div w:id="1388183620">
                          <w:marLeft w:val="0"/>
                          <w:marRight w:val="0"/>
                          <w:marTop w:val="0"/>
                          <w:marBottom w:val="0"/>
                          <w:divBdr>
                            <w:top w:val="none" w:sz="0" w:space="0" w:color="auto"/>
                            <w:left w:val="none" w:sz="0" w:space="0" w:color="auto"/>
                            <w:bottom w:val="none" w:sz="0" w:space="0" w:color="auto"/>
                            <w:right w:val="none" w:sz="0" w:space="0" w:color="auto"/>
                          </w:divBdr>
                        </w:div>
                        <w:div w:id="983198734">
                          <w:marLeft w:val="0"/>
                          <w:marRight w:val="0"/>
                          <w:marTop w:val="0"/>
                          <w:marBottom w:val="0"/>
                          <w:divBdr>
                            <w:top w:val="none" w:sz="0" w:space="0" w:color="auto"/>
                            <w:left w:val="none" w:sz="0" w:space="0" w:color="auto"/>
                            <w:bottom w:val="none" w:sz="0" w:space="0" w:color="auto"/>
                            <w:right w:val="none" w:sz="0" w:space="0" w:color="auto"/>
                          </w:divBdr>
                        </w:div>
                      </w:divsChild>
                    </w:div>
                    <w:div w:id="345133749">
                      <w:marLeft w:val="0"/>
                      <w:marRight w:val="0"/>
                      <w:marTop w:val="0"/>
                      <w:marBottom w:val="0"/>
                      <w:divBdr>
                        <w:top w:val="none" w:sz="0" w:space="0" w:color="auto"/>
                        <w:left w:val="none" w:sz="0" w:space="0" w:color="auto"/>
                        <w:bottom w:val="none" w:sz="0" w:space="0" w:color="auto"/>
                        <w:right w:val="none" w:sz="0" w:space="0" w:color="auto"/>
                      </w:divBdr>
                      <w:divsChild>
                        <w:div w:id="1619793464">
                          <w:marLeft w:val="750"/>
                          <w:marRight w:val="0"/>
                          <w:marTop w:val="0"/>
                          <w:marBottom w:val="0"/>
                          <w:divBdr>
                            <w:top w:val="none" w:sz="0" w:space="0" w:color="auto"/>
                            <w:left w:val="none" w:sz="0" w:space="0" w:color="auto"/>
                            <w:bottom w:val="none" w:sz="0" w:space="0" w:color="auto"/>
                            <w:right w:val="none" w:sz="0" w:space="0" w:color="auto"/>
                          </w:divBdr>
                          <w:divsChild>
                            <w:div w:id="248462604">
                              <w:marLeft w:val="0"/>
                              <w:marRight w:val="0"/>
                              <w:marTop w:val="0"/>
                              <w:marBottom w:val="0"/>
                              <w:divBdr>
                                <w:top w:val="none" w:sz="0" w:space="0" w:color="auto"/>
                                <w:left w:val="none" w:sz="0" w:space="0" w:color="auto"/>
                                <w:bottom w:val="none" w:sz="0" w:space="0" w:color="auto"/>
                                <w:right w:val="none" w:sz="0" w:space="0" w:color="auto"/>
                              </w:divBdr>
                            </w:div>
                            <w:div w:id="272128396">
                              <w:marLeft w:val="0"/>
                              <w:marRight w:val="0"/>
                              <w:marTop w:val="0"/>
                              <w:marBottom w:val="0"/>
                              <w:divBdr>
                                <w:top w:val="none" w:sz="0" w:space="0" w:color="auto"/>
                                <w:left w:val="none" w:sz="0" w:space="0" w:color="auto"/>
                                <w:bottom w:val="none" w:sz="0" w:space="0" w:color="auto"/>
                                <w:right w:val="none" w:sz="0" w:space="0" w:color="auto"/>
                              </w:divBdr>
                            </w:div>
                          </w:divsChild>
                        </w:div>
                        <w:div w:id="180553729">
                          <w:marLeft w:val="750"/>
                          <w:marRight w:val="0"/>
                          <w:marTop w:val="0"/>
                          <w:marBottom w:val="0"/>
                          <w:divBdr>
                            <w:top w:val="none" w:sz="0" w:space="0" w:color="auto"/>
                            <w:left w:val="none" w:sz="0" w:space="0" w:color="auto"/>
                            <w:bottom w:val="none" w:sz="0" w:space="0" w:color="auto"/>
                            <w:right w:val="none" w:sz="0" w:space="0" w:color="auto"/>
                          </w:divBdr>
                          <w:divsChild>
                            <w:div w:id="2087530353">
                              <w:marLeft w:val="0"/>
                              <w:marRight w:val="0"/>
                              <w:marTop w:val="0"/>
                              <w:marBottom w:val="0"/>
                              <w:divBdr>
                                <w:top w:val="none" w:sz="0" w:space="0" w:color="auto"/>
                                <w:left w:val="none" w:sz="0" w:space="0" w:color="auto"/>
                                <w:bottom w:val="none" w:sz="0" w:space="0" w:color="auto"/>
                                <w:right w:val="none" w:sz="0" w:space="0" w:color="auto"/>
                              </w:divBdr>
                            </w:div>
                            <w:div w:id="4074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6486">
                      <w:marLeft w:val="450"/>
                      <w:marRight w:val="0"/>
                      <w:marTop w:val="0"/>
                      <w:marBottom w:val="0"/>
                      <w:divBdr>
                        <w:top w:val="none" w:sz="0" w:space="0" w:color="auto"/>
                        <w:left w:val="none" w:sz="0" w:space="0" w:color="auto"/>
                        <w:bottom w:val="none" w:sz="0" w:space="0" w:color="auto"/>
                        <w:right w:val="none" w:sz="0" w:space="0" w:color="auto"/>
                      </w:divBdr>
                      <w:divsChild>
                        <w:div w:id="200478902">
                          <w:marLeft w:val="0"/>
                          <w:marRight w:val="0"/>
                          <w:marTop w:val="0"/>
                          <w:marBottom w:val="0"/>
                          <w:divBdr>
                            <w:top w:val="none" w:sz="0" w:space="0" w:color="auto"/>
                            <w:left w:val="none" w:sz="0" w:space="0" w:color="auto"/>
                            <w:bottom w:val="none" w:sz="0" w:space="0" w:color="auto"/>
                            <w:right w:val="none" w:sz="0" w:space="0" w:color="auto"/>
                          </w:divBdr>
                        </w:div>
                        <w:div w:id="477578031">
                          <w:marLeft w:val="0"/>
                          <w:marRight w:val="0"/>
                          <w:marTop w:val="0"/>
                          <w:marBottom w:val="0"/>
                          <w:divBdr>
                            <w:top w:val="none" w:sz="0" w:space="0" w:color="auto"/>
                            <w:left w:val="none" w:sz="0" w:space="0" w:color="auto"/>
                            <w:bottom w:val="none" w:sz="0" w:space="0" w:color="auto"/>
                            <w:right w:val="none" w:sz="0" w:space="0" w:color="auto"/>
                          </w:divBdr>
                        </w:div>
                      </w:divsChild>
                    </w:div>
                    <w:div w:id="576400318">
                      <w:marLeft w:val="0"/>
                      <w:marRight w:val="0"/>
                      <w:marTop w:val="0"/>
                      <w:marBottom w:val="0"/>
                      <w:divBdr>
                        <w:top w:val="none" w:sz="0" w:space="0" w:color="auto"/>
                        <w:left w:val="none" w:sz="0" w:space="0" w:color="auto"/>
                        <w:bottom w:val="none" w:sz="0" w:space="0" w:color="auto"/>
                        <w:right w:val="none" w:sz="0" w:space="0" w:color="auto"/>
                      </w:divBdr>
                      <w:divsChild>
                        <w:div w:id="1520898570">
                          <w:marLeft w:val="750"/>
                          <w:marRight w:val="0"/>
                          <w:marTop w:val="0"/>
                          <w:marBottom w:val="0"/>
                          <w:divBdr>
                            <w:top w:val="none" w:sz="0" w:space="0" w:color="auto"/>
                            <w:left w:val="none" w:sz="0" w:space="0" w:color="auto"/>
                            <w:bottom w:val="none" w:sz="0" w:space="0" w:color="auto"/>
                            <w:right w:val="none" w:sz="0" w:space="0" w:color="auto"/>
                          </w:divBdr>
                          <w:divsChild>
                            <w:div w:id="2091584222">
                              <w:marLeft w:val="0"/>
                              <w:marRight w:val="0"/>
                              <w:marTop w:val="0"/>
                              <w:marBottom w:val="0"/>
                              <w:divBdr>
                                <w:top w:val="none" w:sz="0" w:space="0" w:color="auto"/>
                                <w:left w:val="none" w:sz="0" w:space="0" w:color="auto"/>
                                <w:bottom w:val="none" w:sz="0" w:space="0" w:color="auto"/>
                                <w:right w:val="none" w:sz="0" w:space="0" w:color="auto"/>
                              </w:divBdr>
                            </w:div>
                            <w:div w:id="1901205324">
                              <w:marLeft w:val="0"/>
                              <w:marRight w:val="0"/>
                              <w:marTop w:val="0"/>
                              <w:marBottom w:val="0"/>
                              <w:divBdr>
                                <w:top w:val="none" w:sz="0" w:space="0" w:color="auto"/>
                                <w:left w:val="none" w:sz="0" w:space="0" w:color="auto"/>
                                <w:bottom w:val="none" w:sz="0" w:space="0" w:color="auto"/>
                                <w:right w:val="none" w:sz="0" w:space="0" w:color="auto"/>
                              </w:divBdr>
                            </w:div>
                          </w:divsChild>
                        </w:div>
                        <w:div w:id="24258191">
                          <w:marLeft w:val="0"/>
                          <w:marRight w:val="0"/>
                          <w:marTop w:val="0"/>
                          <w:marBottom w:val="0"/>
                          <w:divBdr>
                            <w:top w:val="none" w:sz="0" w:space="0" w:color="auto"/>
                            <w:left w:val="none" w:sz="0" w:space="0" w:color="auto"/>
                            <w:bottom w:val="none" w:sz="0" w:space="0" w:color="auto"/>
                            <w:right w:val="none" w:sz="0" w:space="0" w:color="auto"/>
                          </w:divBdr>
                          <w:divsChild>
                            <w:div w:id="1825733188">
                              <w:marLeft w:val="1050"/>
                              <w:marRight w:val="0"/>
                              <w:marTop w:val="0"/>
                              <w:marBottom w:val="0"/>
                              <w:divBdr>
                                <w:top w:val="none" w:sz="0" w:space="0" w:color="auto"/>
                                <w:left w:val="none" w:sz="0" w:space="0" w:color="auto"/>
                                <w:bottom w:val="none" w:sz="0" w:space="0" w:color="auto"/>
                                <w:right w:val="none" w:sz="0" w:space="0" w:color="auto"/>
                              </w:divBdr>
                              <w:divsChild>
                                <w:div w:id="555119168">
                                  <w:marLeft w:val="0"/>
                                  <w:marRight w:val="0"/>
                                  <w:marTop w:val="0"/>
                                  <w:marBottom w:val="0"/>
                                  <w:divBdr>
                                    <w:top w:val="none" w:sz="0" w:space="0" w:color="auto"/>
                                    <w:left w:val="none" w:sz="0" w:space="0" w:color="auto"/>
                                    <w:bottom w:val="none" w:sz="0" w:space="0" w:color="auto"/>
                                    <w:right w:val="none" w:sz="0" w:space="0" w:color="auto"/>
                                  </w:divBdr>
                                </w:div>
                                <w:div w:id="1031682792">
                                  <w:marLeft w:val="0"/>
                                  <w:marRight w:val="0"/>
                                  <w:marTop w:val="0"/>
                                  <w:marBottom w:val="0"/>
                                  <w:divBdr>
                                    <w:top w:val="none" w:sz="0" w:space="0" w:color="auto"/>
                                    <w:left w:val="none" w:sz="0" w:space="0" w:color="auto"/>
                                    <w:bottom w:val="none" w:sz="0" w:space="0" w:color="auto"/>
                                    <w:right w:val="none" w:sz="0" w:space="0" w:color="auto"/>
                                  </w:divBdr>
                                </w:div>
                              </w:divsChild>
                            </w:div>
                            <w:div w:id="868182905">
                              <w:marLeft w:val="1050"/>
                              <w:marRight w:val="0"/>
                              <w:marTop w:val="0"/>
                              <w:marBottom w:val="0"/>
                              <w:divBdr>
                                <w:top w:val="none" w:sz="0" w:space="0" w:color="auto"/>
                                <w:left w:val="none" w:sz="0" w:space="0" w:color="auto"/>
                                <w:bottom w:val="none" w:sz="0" w:space="0" w:color="auto"/>
                                <w:right w:val="none" w:sz="0" w:space="0" w:color="auto"/>
                              </w:divBdr>
                              <w:divsChild>
                                <w:div w:id="712274477">
                                  <w:marLeft w:val="0"/>
                                  <w:marRight w:val="0"/>
                                  <w:marTop w:val="0"/>
                                  <w:marBottom w:val="0"/>
                                  <w:divBdr>
                                    <w:top w:val="none" w:sz="0" w:space="0" w:color="auto"/>
                                    <w:left w:val="none" w:sz="0" w:space="0" w:color="auto"/>
                                    <w:bottom w:val="none" w:sz="0" w:space="0" w:color="auto"/>
                                    <w:right w:val="none" w:sz="0" w:space="0" w:color="auto"/>
                                  </w:divBdr>
                                </w:div>
                                <w:div w:id="1683169293">
                                  <w:marLeft w:val="0"/>
                                  <w:marRight w:val="0"/>
                                  <w:marTop w:val="0"/>
                                  <w:marBottom w:val="0"/>
                                  <w:divBdr>
                                    <w:top w:val="none" w:sz="0" w:space="0" w:color="auto"/>
                                    <w:left w:val="none" w:sz="0" w:space="0" w:color="auto"/>
                                    <w:bottom w:val="none" w:sz="0" w:space="0" w:color="auto"/>
                                    <w:right w:val="none" w:sz="0" w:space="0" w:color="auto"/>
                                  </w:divBdr>
                                </w:div>
                              </w:divsChild>
                            </w:div>
                            <w:div w:id="1478231551">
                              <w:marLeft w:val="1050"/>
                              <w:marRight w:val="0"/>
                              <w:marTop w:val="0"/>
                              <w:marBottom w:val="0"/>
                              <w:divBdr>
                                <w:top w:val="none" w:sz="0" w:space="0" w:color="auto"/>
                                <w:left w:val="none" w:sz="0" w:space="0" w:color="auto"/>
                                <w:bottom w:val="none" w:sz="0" w:space="0" w:color="auto"/>
                                <w:right w:val="none" w:sz="0" w:space="0" w:color="auto"/>
                              </w:divBdr>
                              <w:divsChild>
                                <w:div w:id="662851840">
                                  <w:marLeft w:val="0"/>
                                  <w:marRight w:val="0"/>
                                  <w:marTop w:val="0"/>
                                  <w:marBottom w:val="0"/>
                                  <w:divBdr>
                                    <w:top w:val="none" w:sz="0" w:space="0" w:color="auto"/>
                                    <w:left w:val="none" w:sz="0" w:space="0" w:color="auto"/>
                                    <w:bottom w:val="none" w:sz="0" w:space="0" w:color="auto"/>
                                    <w:right w:val="none" w:sz="0" w:space="0" w:color="auto"/>
                                  </w:divBdr>
                                </w:div>
                                <w:div w:id="1031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9180">
                          <w:marLeft w:val="750"/>
                          <w:marRight w:val="0"/>
                          <w:marTop w:val="0"/>
                          <w:marBottom w:val="0"/>
                          <w:divBdr>
                            <w:top w:val="none" w:sz="0" w:space="0" w:color="auto"/>
                            <w:left w:val="none" w:sz="0" w:space="0" w:color="auto"/>
                            <w:bottom w:val="none" w:sz="0" w:space="0" w:color="auto"/>
                            <w:right w:val="none" w:sz="0" w:space="0" w:color="auto"/>
                          </w:divBdr>
                          <w:divsChild>
                            <w:div w:id="1027828294">
                              <w:marLeft w:val="0"/>
                              <w:marRight w:val="0"/>
                              <w:marTop w:val="0"/>
                              <w:marBottom w:val="0"/>
                              <w:divBdr>
                                <w:top w:val="none" w:sz="0" w:space="0" w:color="auto"/>
                                <w:left w:val="none" w:sz="0" w:space="0" w:color="auto"/>
                                <w:bottom w:val="none" w:sz="0" w:space="0" w:color="auto"/>
                                <w:right w:val="none" w:sz="0" w:space="0" w:color="auto"/>
                              </w:divBdr>
                            </w:div>
                            <w:div w:id="676883416">
                              <w:marLeft w:val="0"/>
                              <w:marRight w:val="0"/>
                              <w:marTop w:val="0"/>
                              <w:marBottom w:val="0"/>
                              <w:divBdr>
                                <w:top w:val="none" w:sz="0" w:space="0" w:color="auto"/>
                                <w:left w:val="none" w:sz="0" w:space="0" w:color="auto"/>
                                <w:bottom w:val="none" w:sz="0" w:space="0" w:color="auto"/>
                                <w:right w:val="none" w:sz="0" w:space="0" w:color="auto"/>
                              </w:divBdr>
                            </w:div>
                          </w:divsChild>
                        </w:div>
                        <w:div w:id="1741750793">
                          <w:marLeft w:val="750"/>
                          <w:marRight w:val="0"/>
                          <w:marTop w:val="0"/>
                          <w:marBottom w:val="0"/>
                          <w:divBdr>
                            <w:top w:val="none" w:sz="0" w:space="0" w:color="auto"/>
                            <w:left w:val="none" w:sz="0" w:space="0" w:color="auto"/>
                            <w:bottom w:val="none" w:sz="0" w:space="0" w:color="auto"/>
                            <w:right w:val="none" w:sz="0" w:space="0" w:color="auto"/>
                          </w:divBdr>
                          <w:divsChild>
                            <w:div w:id="539823539">
                              <w:marLeft w:val="0"/>
                              <w:marRight w:val="0"/>
                              <w:marTop w:val="0"/>
                              <w:marBottom w:val="0"/>
                              <w:divBdr>
                                <w:top w:val="none" w:sz="0" w:space="0" w:color="auto"/>
                                <w:left w:val="none" w:sz="0" w:space="0" w:color="auto"/>
                                <w:bottom w:val="none" w:sz="0" w:space="0" w:color="auto"/>
                                <w:right w:val="none" w:sz="0" w:space="0" w:color="auto"/>
                              </w:divBdr>
                            </w:div>
                            <w:div w:id="296490582">
                              <w:marLeft w:val="0"/>
                              <w:marRight w:val="0"/>
                              <w:marTop w:val="0"/>
                              <w:marBottom w:val="0"/>
                              <w:divBdr>
                                <w:top w:val="none" w:sz="0" w:space="0" w:color="auto"/>
                                <w:left w:val="none" w:sz="0" w:space="0" w:color="auto"/>
                                <w:bottom w:val="none" w:sz="0" w:space="0" w:color="auto"/>
                                <w:right w:val="none" w:sz="0" w:space="0" w:color="auto"/>
                              </w:divBdr>
                            </w:div>
                          </w:divsChild>
                        </w:div>
                        <w:div w:id="2133937448">
                          <w:marLeft w:val="750"/>
                          <w:marRight w:val="0"/>
                          <w:marTop w:val="0"/>
                          <w:marBottom w:val="0"/>
                          <w:divBdr>
                            <w:top w:val="none" w:sz="0" w:space="0" w:color="auto"/>
                            <w:left w:val="none" w:sz="0" w:space="0" w:color="auto"/>
                            <w:bottom w:val="none" w:sz="0" w:space="0" w:color="auto"/>
                            <w:right w:val="none" w:sz="0" w:space="0" w:color="auto"/>
                          </w:divBdr>
                          <w:divsChild>
                            <w:div w:id="705064689">
                              <w:marLeft w:val="0"/>
                              <w:marRight w:val="0"/>
                              <w:marTop w:val="0"/>
                              <w:marBottom w:val="0"/>
                              <w:divBdr>
                                <w:top w:val="none" w:sz="0" w:space="0" w:color="auto"/>
                                <w:left w:val="none" w:sz="0" w:space="0" w:color="auto"/>
                                <w:bottom w:val="none" w:sz="0" w:space="0" w:color="auto"/>
                                <w:right w:val="none" w:sz="0" w:space="0" w:color="auto"/>
                              </w:divBdr>
                            </w:div>
                            <w:div w:id="109786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13456">
                  <w:marLeft w:val="0"/>
                  <w:marRight w:val="0"/>
                  <w:marTop w:val="0"/>
                  <w:marBottom w:val="0"/>
                  <w:divBdr>
                    <w:top w:val="none" w:sz="0" w:space="0" w:color="auto"/>
                    <w:left w:val="none" w:sz="0" w:space="0" w:color="auto"/>
                    <w:bottom w:val="none" w:sz="0" w:space="0" w:color="auto"/>
                    <w:right w:val="none" w:sz="0" w:space="0" w:color="auto"/>
                  </w:divBdr>
                  <w:divsChild>
                    <w:div w:id="1940867882">
                      <w:marLeft w:val="0"/>
                      <w:marRight w:val="0"/>
                      <w:marTop w:val="0"/>
                      <w:marBottom w:val="0"/>
                      <w:divBdr>
                        <w:top w:val="none" w:sz="0" w:space="0" w:color="auto"/>
                        <w:left w:val="none" w:sz="0" w:space="0" w:color="auto"/>
                        <w:bottom w:val="none" w:sz="0" w:space="0" w:color="auto"/>
                        <w:right w:val="none" w:sz="0" w:space="0" w:color="auto"/>
                      </w:divBdr>
                    </w:div>
                    <w:div w:id="752777677">
                      <w:marLeft w:val="0"/>
                      <w:marRight w:val="0"/>
                      <w:marTop w:val="0"/>
                      <w:marBottom w:val="0"/>
                      <w:divBdr>
                        <w:top w:val="none" w:sz="0" w:space="0" w:color="auto"/>
                        <w:left w:val="none" w:sz="0" w:space="0" w:color="auto"/>
                        <w:bottom w:val="none" w:sz="0" w:space="0" w:color="auto"/>
                        <w:right w:val="none" w:sz="0" w:space="0" w:color="auto"/>
                      </w:divBdr>
                    </w:div>
                  </w:divsChild>
                </w:div>
                <w:div w:id="49505454">
                  <w:marLeft w:val="0"/>
                  <w:marRight w:val="0"/>
                  <w:marTop w:val="0"/>
                  <w:marBottom w:val="0"/>
                  <w:divBdr>
                    <w:top w:val="none" w:sz="0" w:space="0" w:color="auto"/>
                    <w:left w:val="none" w:sz="0" w:space="0" w:color="auto"/>
                    <w:bottom w:val="none" w:sz="0" w:space="0" w:color="auto"/>
                    <w:right w:val="none" w:sz="0" w:space="0" w:color="auto"/>
                  </w:divBdr>
                  <w:divsChild>
                    <w:div w:id="211699754">
                      <w:marLeft w:val="450"/>
                      <w:marRight w:val="0"/>
                      <w:marTop w:val="0"/>
                      <w:marBottom w:val="0"/>
                      <w:divBdr>
                        <w:top w:val="none" w:sz="0" w:space="0" w:color="auto"/>
                        <w:left w:val="none" w:sz="0" w:space="0" w:color="auto"/>
                        <w:bottom w:val="none" w:sz="0" w:space="0" w:color="auto"/>
                        <w:right w:val="none" w:sz="0" w:space="0" w:color="auto"/>
                      </w:divBdr>
                      <w:divsChild>
                        <w:div w:id="791020367">
                          <w:marLeft w:val="0"/>
                          <w:marRight w:val="0"/>
                          <w:marTop w:val="0"/>
                          <w:marBottom w:val="0"/>
                          <w:divBdr>
                            <w:top w:val="none" w:sz="0" w:space="0" w:color="auto"/>
                            <w:left w:val="none" w:sz="0" w:space="0" w:color="auto"/>
                            <w:bottom w:val="none" w:sz="0" w:space="0" w:color="auto"/>
                            <w:right w:val="none" w:sz="0" w:space="0" w:color="auto"/>
                          </w:divBdr>
                        </w:div>
                        <w:div w:id="17128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8975">
                  <w:marLeft w:val="0"/>
                  <w:marRight w:val="0"/>
                  <w:marTop w:val="0"/>
                  <w:marBottom w:val="0"/>
                  <w:divBdr>
                    <w:top w:val="none" w:sz="0" w:space="0" w:color="auto"/>
                    <w:left w:val="none" w:sz="0" w:space="0" w:color="auto"/>
                    <w:bottom w:val="none" w:sz="0" w:space="0" w:color="auto"/>
                    <w:right w:val="none" w:sz="0" w:space="0" w:color="auto"/>
                  </w:divBdr>
                  <w:divsChild>
                    <w:div w:id="2106070214">
                      <w:marLeft w:val="0"/>
                      <w:marRight w:val="0"/>
                      <w:marTop w:val="0"/>
                      <w:marBottom w:val="0"/>
                      <w:divBdr>
                        <w:top w:val="none" w:sz="0" w:space="0" w:color="auto"/>
                        <w:left w:val="none" w:sz="0" w:space="0" w:color="auto"/>
                        <w:bottom w:val="none" w:sz="0" w:space="0" w:color="auto"/>
                        <w:right w:val="none" w:sz="0" w:space="0" w:color="auto"/>
                      </w:divBdr>
                    </w:div>
                    <w:div w:id="1851723158">
                      <w:marLeft w:val="0"/>
                      <w:marRight w:val="0"/>
                      <w:marTop w:val="0"/>
                      <w:marBottom w:val="0"/>
                      <w:divBdr>
                        <w:top w:val="none" w:sz="0" w:space="0" w:color="auto"/>
                        <w:left w:val="none" w:sz="0" w:space="0" w:color="auto"/>
                        <w:bottom w:val="none" w:sz="0" w:space="0" w:color="auto"/>
                        <w:right w:val="none" w:sz="0" w:space="0" w:color="auto"/>
                      </w:divBdr>
                    </w:div>
                  </w:divsChild>
                </w:div>
                <w:div w:id="10033744">
                  <w:marLeft w:val="0"/>
                  <w:marRight w:val="0"/>
                  <w:marTop w:val="0"/>
                  <w:marBottom w:val="0"/>
                  <w:divBdr>
                    <w:top w:val="none" w:sz="0" w:space="0" w:color="auto"/>
                    <w:left w:val="none" w:sz="0" w:space="0" w:color="auto"/>
                    <w:bottom w:val="none" w:sz="0" w:space="0" w:color="auto"/>
                    <w:right w:val="none" w:sz="0" w:space="0" w:color="auto"/>
                  </w:divBdr>
                  <w:divsChild>
                    <w:div w:id="542715528">
                      <w:marLeft w:val="450"/>
                      <w:marRight w:val="0"/>
                      <w:marTop w:val="0"/>
                      <w:marBottom w:val="0"/>
                      <w:divBdr>
                        <w:top w:val="none" w:sz="0" w:space="0" w:color="auto"/>
                        <w:left w:val="none" w:sz="0" w:space="0" w:color="auto"/>
                        <w:bottom w:val="none" w:sz="0" w:space="0" w:color="auto"/>
                        <w:right w:val="none" w:sz="0" w:space="0" w:color="auto"/>
                      </w:divBdr>
                      <w:divsChild>
                        <w:div w:id="1549762460">
                          <w:marLeft w:val="0"/>
                          <w:marRight w:val="0"/>
                          <w:marTop w:val="0"/>
                          <w:marBottom w:val="0"/>
                          <w:divBdr>
                            <w:top w:val="none" w:sz="0" w:space="0" w:color="auto"/>
                            <w:left w:val="none" w:sz="0" w:space="0" w:color="auto"/>
                            <w:bottom w:val="none" w:sz="0" w:space="0" w:color="auto"/>
                            <w:right w:val="none" w:sz="0" w:space="0" w:color="auto"/>
                          </w:divBdr>
                        </w:div>
                        <w:div w:id="677269107">
                          <w:marLeft w:val="0"/>
                          <w:marRight w:val="0"/>
                          <w:marTop w:val="0"/>
                          <w:marBottom w:val="0"/>
                          <w:divBdr>
                            <w:top w:val="none" w:sz="0" w:space="0" w:color="auto"/>
                            <w:left w:val="none" w:sz="0" w:space="0" w:color="auto"/>
                            <w:bottom w:val="none" w:sz="0" w:space="0" w:color="auto"/>
                            <w:right w:val="none" w:sz="0" w:space="0" w:color="auto"/>
                          </w:divBdr>
                        </w:div>
                      </w:divsChild>
                    </w:div>
                    <w:div w:id="1770463309">
                      <w:marLeft w:val="0"/>
                      <w:marRight w:val="0"/>
                      <w:marTop w:val="0"/>
                      <w:marBottom w:val="0"/>
                      <w:divBdr>
                        <w:top w:val="none" w:sz="0" w:space="0" w:color="auto"/>
                        <w:left w:val="none" w:sz="0" w:space="0" w:color="auto"/>
                        <w:bottom w:val="none" w:sz="0" w:space="0" w:color="auto"/>
                        <w:right w:val="none" w:sz="0" w:space="0" w:color="auto"/>
                      </w:divBdr>
                      <w:divsChild>
                        <w:div w:id="219949706">
                          <w:marLeft w:val="750"/>
                          <w:marRight w:val="0"/>
                          <w:marTop w:val="0"/>
                          <w:marBottom w:val="0"/>
                          <w:divBdr>
                            <w:top w:val="none" w:sz="0" w:space="0" w:color="auto"/>
                            <w:left w:val="none" w:sz="0" w:space="0" w:color="auto"/>
                            <w:bottom w:val="none" w:sz="0" w:space="0" w:color="auto"/>
                            <w:right w:val="none" w:sz="0" w:space="0" w:color="auto"/>
                          </w:divBdr>
                          <w:divsChild>
                            <w:div w:id="512843138">
                              <w:marLeft w:val="0"/>
                              <w:marRight w:val="0"/>
                              <w:marTop w:val="0"/>
                              <w:marBottom w:val="0"/>
                              <w:divBdr>
                                <w:top w:val="none" w:sz="0" w:space="0" w:color="auto"/>
                                <w:left w:val="none" w:sz="0" w:space="0" w:color="auto"/>
                                <w:bottom w:val="none" w:sz="0" w:space="0" w:color="auto"/>
                                <w:right w:val="none" w:sz="0" w:space="0" w:color="auto"/>
                              </w:divBdr>
                            </w:div>
                            <w:div w:id="1750421944">
                              <w:marLeft w:val="0"/>
                              <w:marRight w:val="0"/>
                              <w:marTop w:val="0"/>
                              <w:marBottom w:val="0"/>
                              <w:divBdr>
                                <w:top w:val="none" w:sz="0" w:space="0" w:color="auto"/>
                                <w:left w:val="none" w:sz="0" w:space="0" w:color="auto"/>
                                <w:bottom w:val="none" w:sz="0" w:space="0" w:color="auto"/>
                                <w:right w:val="none" w:sz="0" w:space="0" w:color="auto"/>
                              </w:divBdr>
                            </w:div>
                          </w:divsChild>
                        </w:div>
                        <w:div w:id="12191510">
                          <w:marLeft w:val="750"/>
                          <w:marRight w:val="0"/>
                          <w:marTop w:val="0"/>
                          <w:marBottom w:val="0"/>
                          <w:divBdr>
                            <w:top w:val="none" w:sz="0" w:space="0" w:color="auto"/>
                            <w:left w:val="none" w:sz="0" w:space="0" w:color="auto"/>
                            <w:bottom w:val="none" w:sz="0" w:space="0" w:color="auto"/>
                            <w:right w:val="none" w:sz="0" w:space="0" w:color="auto"/>
                          </w:divBdr>
                          <w:divsChild>
                            <w:div w:id="117796447">
                              <w:marLeft w:val="0"/>
                              <w:marRight w:val="0"/>
                              <w:marTop w:val="0"/>
                              <w:marBottom w:val="0"/>
                              <w:divBdr>
                                <w:top w:val="none" w:sz="0" w:space="0" w:color="auto"/>
                                <w:left w:val="none" w:sz="0" w:space="0" w:color="auto"/>
                                <w:bottom w:val="none" w:sz="0" w:space="0" w:color="auto"/>
                                <w:right w:val="none" w:sz="0" w:space="0" w:color="auto"/>
                              </w:divBdr>
                            </w:div>
                            <w:div w:id="179432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90">
                      <w:marLeft w:val="450"/>
                      <w:marRight w:val="0"/>
                      <w:marTop w:val="0"/>
                      <w:marBottom w:val="0"/>
                      <w:divBdr>
                        <w:top w:val="none" w:sz="0" w:space="0" w:color="auto"/>
                        <w:left w:val="none" w:sz="0" w:space="0" w:color="auto"/>
                        <w:bottom w:val="none" w:sz="0" w:space="0" w:color="auto"/>
                        <w:right w:val="none" w:sz="0" w:space="0" w:color="auto"/>
                      </w:divBdr>
                      <w:divsChild>
                        <w:div w:id="774179699">
                          <w:marLeft w:val="0"/>
                          <w:marRight w:val="0"/>
                          <w:marTop w:val="0"/>
                          <w:marBottom w:val="0"/>
                          <w:divBdr>
                            <w:top w:val="none" w:sz="0" w:space="0" w:color="auto"/>
                            <w:left w:val="none" w:sz="0" w:space="0" w:color="auto"/>
                            <w:bottom w:val="none" w:sz="0" w:space="0" w:color="auto"/>
                            <w:right w:val="none" w:sz="0" w:space="0" w:color="auto"/>
                          </w:divBdr>
                        </w:div>
                        <w:div w:id="1298220465">
                          <w:marLeft w:val="0"/>
                          <w:marRight w:val="0"/>
                          <w:marTop w:val="0"/>
                          <w:marBottom w:val="0"/>
                          <w:divBdr>
                            <w:top w:val="none" w:sz="0" w:space="0" w:color="auto"/>
                            <w:left w:val="none" w:sz="0" w:space="0" w:color="auto"/>
                            <w:bottom w:val="none" w:sz="0" w:space="0" w:color="auto"/>
                            <w:right w:val="none" w:sz="0" w:space="0" w:color="auto"/>
                          </w:divBdr>
                        </w:div>
                      </w:divsChild>
                    </w:div>
                    <w:div w:id="1390759781">
                      <w:marLeft w:val="450"/>
                      <w:marRight w:val="0"/>
                      <w:marTop w:val="0"/>
                      <w:marBottom w:val="0"/>
                      <w:divBdr>
                        <w:top w:val="none" w:sz="0" w:space="0" w:color="auto"/>
                        <w:left w:val="none" w:sz="0" w:space="0" w:color="auto"/>
                        <w:bottom w:val="none" w:sz="0" w:space="0" w:color="auto"/>
                        <w:right w:val="none" w:sz="0" w:space="0" w:color="auto"/>
                      </w:divBdr>
                      <w:divsChild>
                        <w:div w:id="1502238251">
                          <w:marLeft w:val="0"/>
                          <w:marRight w:val="0"/>
                          <w:marTop w:val="0"/>
                          <w:marBottom w:val="0"/>
                          <w:divBdr>
                            <w:top w:val="none" w:sz="0" w:space="0" w:color="auto"/>
                            <w:left w:val="none" w:sz="0" w:space="0" w:color="auto"/>
                            <w:bottom w:val="none" w:sz="0" w:space="0" w:color="auto"/>
                            <w:right w:val="none" w:sz="0" w:space="0" w:color="auto"/>
                          </w:divBdr>
                        </w:div>
                        <w:div w:id="1525945341">
                          <w:marLeft w:val="0"/>
                          <w:marRight w:val="0"/>
                          <w:marTop w:val="0"/>
                          <w:marBottom w:val="0"/>
                          <w:divBdr>
                            <w:top w:val="none" w:sz="0" w:space="0" w:color="auto"/>
                            <w:left w:val="none" w:sz="0" w:space="0" w:color="auto"/>
                            <w:bottom w:val="none" w:sz="0" w:space="0" w:color="auto"/>
                            <w:right w:val="none" w:sz="0" w:space="0" w:color="auto"/>
                          </w:divBdr>
                        </w:div>
                      </w:divsChild>
                    </w:div>
                    <w:div w:id="1642734808">
                      <w:marLeft w:val="0"/>
                      <w:marRight w:val="0"/>
                      <w:marTop w:val="0"/>
                      <w:marBottom w:val="0"/>
                      <w:divBdr>
                        <w:top w:val="none" w:sz="0" w:space="0" w:color="auto"/>
                        <w:left w:val="none" w:sz="0" w:space="0" w:color="auto"/>
                        <w:bottom w:val="none" w:sz="0" w:space="0" w:color="auto"/>
                        <w:right w:val="none" w:sz="0" w:space="0" w:color="auto"/>
                      </w:divBdr>
                      <w:divsChild>
                        <w:div w:id="666443427">
                          <w:marLeft w:val="750"/>
                          <w:marRight w:val="0"/>
                          <w:marTop w:val="0"/>
                          <w:marBottom w:val="0"/>
                          <w:divBdr>
                            <w:top w:val="none" w:sz="0" w:space="0" w:color="auto"/>
                            <w:left w:val="none" w:sz="0" w:space="0" w:color="auto"/>
                            <w:bottom w:val="none" w:sz="0" w:space="0" w:color="auto"/>
                            <w:right w:val="none" w:sz="0" w:space="0" w:color="auto"/>
                          </w:divBdr>
                          <w:divsChild>
                            <w:div w:id="1935287356">
                              <w:marLeft w:val="0"/>
                              <w:marRight w:val="0"/>
                              <w:marTop w:val="0"/>
                              <w:marBottom w:val="0"/>
                              <w:divBdr>
                                <w:top w:val="none" w:sz="0" w:space="0" w:color="auto"/>
                                <w:left w:val="none" w:sz="0" w:space="0" w:color="auto"/>
                                <w:bottom w:val="none" w:sz="0" w:space="0" w:color="auto"/>
                                <w:right w:val="none" w:sz="0" w:space="0" w:color="auto"/>
                              </w:divBdr>
                            </w:div>
                            <w:div w:id="846755215">
                              <w:marLeft w:val="0"/>
                              <w:marRight w:val="0"/>
                              <w:marTop w:val="0"/>
                              <w:marBottom w:val="0"/>
                              <w:divBdr>
                                <w:top w:val="none" w:sz="0" w:space="0" w:color="auto"/>
                                <w:left w:val="none" w:sz="0" w:space="0" w:color="auto"/>
                                <w:bottom w:val="none" w:sz="0" w:space="0" w:color="auto"/>
                                <w:right w:val="none" w:sz="0" w:space="0" w:color="auto"/>
                              </w:divBdr>
                            </w:div>
                          </w:divsChild>
                        </w:div>
                        <w:div w:id="1926575944">
                          <w:marLeft w:val="750"/>
                          <w:marRight w:val="0"/>
                          <w:marTop w:val="0"/>
                          <w:marBottom w:val="0"/>
                          <w:divBdr>
                            <w:top w:val="none" w:sz="0" w:space="0" w:color="auto"/>
                            <w:left w:val="none" w:sz="0" w:space="0" w:color="auto"/>
                            <w:bottom w:val="none" w:sz="0" w:space="0" w:color="auto"/>
                            <w:right w:val="none" w:sz="0" w:space="0" w:color="auto"/>
                          </w:divBdr>
                          <w:divsChild>
                            <w:div w:id="1916234229">
                              <w:marLeft w:val="0"/>
                              <w:marRight w:val="0"/>
                              <w:marTop w:val="0"/>
                              <w:marBottom w:val="0"/>
                              <w:divBdr>
                                <w:top w:val="none" w:sz="0" w:space="0" w:color="auto"/>
                                <w:left w:val="none" w:sz="0" w:space="0" w:color="auto"/>
                                <w:bottom w:val="none" w:sz="0" w:space="0" w:color="auto"/>
                                <w:right w:val="none" w:sz="0" w:space="0" w:color="auto"/>
                              </w:divBdr>
                            </w:div>
                            <w:div w:id="200076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40209">
                  <w:marLeft w:val="0"/>
                  <w:marRight w:val="0"/>
                  <w:marTop w:val="0"/>
                  <w:marBottom w:val="0"/>
                  <w:divBdr>
                    <w:top w:val="none" w:sz="0" w:space="0" w:color="auto"/>
                    <w:left w:val="none" w:sz="0" w:space="0" w:color="auto"/>
                    <w:bottom w:val="none" w:sz="0" w:space="0" w:color="auto"/>
                    <w:right w:val="none" w:sz="0" w:space="0" w:color="auto"/>
                  </w:divBdr>
                  <w:divsChild>
                    <w:div w:id="272596176">
                      <w:marLeft w:val="0"/>
                      <w:marRight w:val="0"/>
                      <w:marTop w:val="0"/>
                      <w:marBottom w:val="0"/>
                      <w:divBdr>
                        <w:top w:val="none" w:sz="0" w:space="0" w:color="auto"/>
                        <w:left w:val="none" w:sz="0" w:space="0" w:color="auto"/>
                        <w:bottom w:val="none" w:sz="0" w:space="0" w:color="auto"/>
                        <w:right w:val="none" w:sz="0" w:space="0" w:color="auto"/>
                      </w:divBdr>
                    </w:div>
                    <w:div w:id="1943298982">
                      <w:marLeft w:val="0"/>
                      <w:marRight w:val="0"/>
                      <w:marTop w:val="0"/>
                      <w:marBottom w:val="0"/>
                      <w:divBdr>
                        <w:top w:val="none" w:sz="0" w:space="0" w:color="auto"/>
                        <w:left w:val="none" w:sz="0" w:space="0" w:color="auto"/>
                        <w:bottom w:val="none" w:sz="0" w:space="0" w:color="auto"/>
                        <w:right w:val="none" w:sz="0" w:space="0" w:color="auto"/>
                      </w:divBdr>
                    </w:div>
                  </w:divsChild>
                </w:div>
                <w:div w:id="2139839029">
                  <w:marLeft w:val="0"/>
                  <w:marRight w:val="0"/>
                  <w:marTop w:val="0"/>
                  <w:marBottom w:val="0"/>
                  <w:divBdr>
                    <w:top w:val="none" w:sz="0" w:space="0" w:color="auto"/>
                    <w:left w:val="none" w:sz="0" w:space="0" w:color="auto"/>
                    <w:bottom w:val="none" w:sz="0" w:space="0" w:color="auto"/>
                    <w:right w:val="none" w:sz="0" w:space="0" w:color="auto"/>
                  </w:divBdr>
                  <w:divsChild>
                    <w:div w:id="1926037974">
                      <w:marLeft w:val="450"/>
                      <w:marRight w:val="0"/>
                      <w:marTop w:val="0"/>
                      <w:marBottom w:val="0"/>
                      <w:divBdr>
                        <w:top w:val="none" w:sz="0" w:space="0" w:color="auto"/>
                        <w:left w:val="none" w:sz="0" w:space="0" w:color="auto"/>
                        <w:bottom w:val="none" w:sz="0" w:space="0" w:color="auto"/>
                        <w:right w:val="none" w:sz="0" w:space="0" w:color="auto"/>
                      </w:divBdr>
                      <w:divsChild>
                        <w:div w:id="1015965403">
                          <w:marLeft w:val="0"/>
                          <w:marRight w:val="0"/>
                          <w:marTop w:val="0"/>
                          <w:marBottom w:val="0"/>
                          <w:divBdr>
                            <w:top w:val="none" w:sz="0" w:space="0" w:color="auto"/>
                            <w:left w:val="none" w:sz="0" w:space="0" w:color="auto"/>
                            <w:bottom w:val="none" w:sz="0" w:space="0" w:color="auto"/>
                            <w:right w:val="none" w:sz="0" w:space="0" w:color="auto"/>
                          </w:divBdr>
                        </w:div>
                        <w:div w:id="2438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19803">
                  <w:marLeft w:val="0"/>
                  <w:marRight w:val="0"/>
                  <w:marTop w:val="0"/>
                  <w:marBottom w:val="0"/>
                  <w:divBdr>
                    <w:top w:val="none" w:sz="0" w:space="0" w:color="auto"/>
                    <w:left w:val="none" w:sz="0" w:space="0" w:color="auto"/>
                    <w:bottom w:val="none" w:sz="0" w:space="0" w:color="auto"/>
                    <w:right w:val="none" w:sz="0" w:space="0" w:color="auto"/>
                  </w:divBdr>
                  <w:divsChild>
                    <w:div w:id="981270548">
                      <w:marLeft w:val="0"/>
                      <w:marRight w:val="0"/>
                      <w:marTop w:val="0"/>
                      <w:marBottom w:val="0"/>
                      <w:divBdr>
                        <w:top w:val="none" w:sz="0" w:space="0" w:color="auto"/>
                        <w:left w:val="none" w:sz="0" w:space="0" w:color="auto"/>
                        <w:bottom w:val="none" w:sz="0" w:space="0" w:color="auto"/>
                        <w:right w:val="none" w:sz="0" w:space="0" w:color="auto"/>
                      </w:divBdr>
                    </w:div>
                    <w:div w:id="182668691">
                      <w:marLeft w:val="0"/>
                      <w:marRight w:val="0"/>
                      <w:marTop w:val="0"/>
                      <w:marBottom w:val="0"/>
                      <w:divBdr>
                        <w:top w:val="none" w:sz="0" w:space="0" w:color="auto"/>
                        <w:left w:val="none" w:sz="0" w:space="0" w:color="auto"/>
                        <w:bottom w:val="none" w:sz="0" w:space="0" w:color="auto"/>
                        <w:right w:val="none" w:sz="0" w:space="0" w:color="auto"/>
                      </w:divBdr>
                    </w:div>
                  </w:divsChild>
                </w:div>
                <w:div w:id="206453952">
                  <w:marLeft w:val="0"/>
                  <w:marRight w:val="0"/>
                  <w:marTop w:val="0"/>
                  <w:marBottom w:val="0"/>
                  <w:divBdr>
                    <w:top w:val="none" w:sz="0" w:space="0" w:color="auto"/>
                    <w:left w:val="none" w:sz="0" w:space="0" w:color="auto"/>
                    <w:bottom w:val="none" w:sz="0" w:space="0" w:color="auto"/>
                    <w:right w:val="none" w:sz="0" w:space="0" w:color="auto"/>
                  </w:divBdr>
                  <w:divsChild>
                    <w:div w:id="387723172">
                      <w:marLeft w:val="750"/>
                      <w:marRight w:val="0"/>
                      <w:marTop w:val="0"/>
                      <w:marBottom w:val="0"/>
                      <w:divBdr>
                        <w:top w:val="none" w:sz="0" w:space="0" w:color="auto"/>
                        <w:left w:val="none" w:sz="0" w:space="0" w:color="auto"/>
                        <w:bottom w:val="none" w:sz="0" w:space="0" w:color="auto"/>
                        <w:right w:val="none" w:sz="0" w:space="0" w:color="auto"/>
                      </w:divBdr>
                      <w:divsChild>
                        <w:div w:id="345518034">
                          <w:marLeft w:val="0"/>
                          <w:marRight w:val="0"/>
                          <w:marTop w:val="0"/>
                          <w:marBottom w:val="0"/>
                          <w:divBdr>
                            <w:top w:val="none" w:sz="0" w:space="0" w:color="auto"/>
                            <w:left w:val="none" w:sz="0" w:space="0" w:color="auto"/>
                            <w:bottom w:val="none" w:sz="0" w:space="0" w:color="auto"/>
                            <w:right w:val="none" w:sz="0" w:space="0" w:color="auto"/>
                          </w:divBdr>
                        </w:div>
                        <w:div w:id="600797409">
                          <w:marLeft w:val="0"/>
                          <w:marRight w:val="0"/>
                          <w:marTop w:val="0"/>
                          <w:marBottom w:val="0"/>
                          <w:divBdr>
                            <w:top w:val="none" w:sz="0" w:space="0" w:color="auto"/>
                            <w:left w:val="none" w:sz="0" w:space="0" w:color="auto"/>
                            <w:bottom w:val="none" w:sz="0" w:space="0" w:color="auto"/>
                            <w:right w:val="none" w:sz="0" w:space="0" w:color="auto"/>
                          </w:divBdr>
                        </w:div>
                      </w:divsChild>
                    </w:div>
                    <w:div w:id="142240732">
                      <w:marLeft w:val="750"/>
                      <w:marRight w:val="0"/>
                      <w:marTop w:val="0"/>
                      <w:marBottom w:val="0"/>
                      <w:divBdr>
                        <w:top w:val="none" w:sz="0" w:space="0" w:color="auto"/>
                        <w:left w:val="none" w:sz="0" w:space="0" w:color="auto"/>
                        <w:bottom w:val="none" w:sz="0" w:space="0" w:color="auto"/>
                        <w:right w:val="none" w:sz="0" w:space="0" w:color="auto"/>
                      </w:divBdr>
                      <w:divsChild>
                        <w:div w:id="1118068330">
                          <w:marLeft w:val="0"/>
                          <w:marRight w:val="0"/>
                          <w:marTop w:val="0"/>
                          <w:marBottom w:val="0"/>
                          <w:divBdr>
                            <w:top w:val="none" w:sz="0" w:space="0" w:color="auto"/>
                            <w:left w:val="none" w:sz="0" w:space="0" w:color="auto"/>
                            <w:bottom w:val="none" w:sz="0" w:space="0" w:color="auto"/>
                            <w:right w:val="none" w:sz="0" w:space="0" w:color="auto"/>
                          </w:divBdr>
                        </w:div>
                        <w:div w:id="780076279">
                          <w:marLeft w:val="0"/>
                          <w:marRight w:val="0"/>
                          <w:marTop w:val="0"/>
                          <w:marBottom w:val="0"/>
                          <w:divBdr>
                            <w:top w:val="none" w:sz="0" w:space="0" w:color="auto"/>
                            <w:left w:val="none" w:sz="0" w:space="0" w:color="auto"/>
                            <w:bottom w:val="none" w:sz="0" w:space="0" w:color="auto"/>
                            <w:right w:val="none" w:sz="0" w:space="0" w:color="auto"/>
                          </w:divBdr>
                        </w:div>
                      </w:divsChild>
                    </w:div>
                    <w:div w:id="665282834">
                      <w:marLeft w:val="450"/>
                      <w:marRight w:val="0"/>
                      <w:marTop w:val="0"/>
                      <w:marBottom w:val="0"/>
                      <w:divBdr>
                        <w:top w:val="none" w:sz="0" w:space="0" w:color="auto"/>
                        <w:left w:val="none" w:sz="0" w:space="0" w:color="auto"/>
                        <w:bottom w:val="none" w:sz="0" w:space="0" w:color="auto"/>
                        <w:right w:val="none" w:sz="0" w:space="0" w:color="auto"/>
                      </w:divBdr>
                      <w:divsChild>
                        <w:div w:id="1881088981">
                          <w:marLeft w:val="0"/>
                          <w:marRight w:val="0"/>
                          <w:marTop w:val="0"/>
                          <w:marBottom w:val="0"/>
                          <w:divBdr>
                            <w:top w:val="none" w:sz="0" w:space="0" w:color="auto"/>
                            <w:left w:val="none" w:sz="0" w:space="0" w:color="auto"/>
                            <w:bottom w:val="none" w:sz="0" w:space="0" w:color="auto"/>
                            <w:right w:val="none" w:sz="0" w:space="0" w:color="auto"/>
                          </w:divBdr>
                        </w:div>
                        <w:div w:id="8965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329387">
          <w:marLeft w:val="0"/>
          <w:marRight w:val="0"/>
          <w:marTop w:val="0"/>
          <w:marBottom w:val="0"/>
          <w:divBdr>
            <w:top w:val="none" w:sz="0" w:space="0" w:color="auto"/>
            <w:left w:val="none" w:sz="0" w:space="0" w:color="auto"/>
            <w:bottom w:val="none" w:sz="0" w:space="0" w:color="auto"/>
            <w:right w:val="none" w:sz="0" w:space="0" w:color="auto"/>
          </w:divBdr>
          <w:divsChild>
            <w:div w:id="592250697">
              <w:marLeft w:val="0"/>
              <w:marRight w:val="0"/>
              <w:marTop w:val="0"/>
              <w:marBottom w:val="0"/>
              <w:divBdr>
                <w:top w:val="none" w:sz="0" w:space="0" w:color="auto"/>
                <w:left w:val="none" w:sz="0" w:space="0" w:color="auto"/>
                <w:bottom w:val="none" w:sz="0" w:space="0" w:color="auto"/>
                <w:right w:val="none" w:sz="0" w:space="0" w:color="auto"/>
              </w:divBdr>
              <w:divsChild>
                <w:div w:id="1386569175">
                  <w:marLeft w:val="0"/>
                  <w:marRight w:val="0"/>
                  <w:marTop w:val="0"/>
                  <w:marBottom w:val="0"/>
                  <w:divBdr>
                    <w:top w:val="none" w:sz="0" w:space="0" w:color="auto"/>
                    <w:left w:val="none" w:sz="0" w:space="0" w:color="auto"/>
                    <w:bottom w:val="none" w:sz="0" w:space="0" w:color="auto"/>
                    <w:right w:val="none" w:sz="0" w:space="0" w:color="auto"/>
                  </w:divBdr>
                </w:div>
              </w:divsChild>
            </w:div>
            <w:div w:id="1511023240">
              <w:marLeft w:val="0"/>
              <w:marRight w:val="0"/>
              <w:marTop w:val="0"/>
              <w:marBottom w:val="0"/>
              <w:divBdr>
                <w:top w:val="none" w:sz="0" w:space="0" w:color="auto"/>
                <w:left w:val="none" w:sz="0" w:space="0" w:color="auto"/>
                <w:bottom w:val="none" w:sz="0" w:space="0" w:color="auto"/>
                <w:right w:val="none" w:sz="0" w:space="0" w:color="auto"/>
              </w:divBdr>
              <w:divsChild>
                <w:div w:id="1769885755">
                  <w:marLeft w:val="0"/>
                  <w:marRight w:val="0"/>
                  <w:marTop w:val="0"/>
                  <w:marBottom w:val="0"/>
                  <w:divBdr>
                    <w:top w:val="none" w:sz="0" w:space="0" w:color="auto"/>
                    <w:left w:val="none" w:sz="0" w:space="0" w:color="auto"/>
                    <w:bottom w:val="none" w:sz="0" w:space="0" w:color="auto"/>
                    <w:right w:val="none" w:sz="0" w:space="0" w:color="auto"/>
                  </w:divBdr>
                  <w:divsChild>
                    <w:div w:id="2089186742">
                      <w:marLeft w:val="0"/>
                      <w:marRight w:val="0"/>
                      <w:marTop w:val="0"/>
                      <w:marBottom w:val="0"/>
                      <w:divBdr>
                        <w:top w:val="none" w:sz="0" w:space="0" w:color="auto"/>
                        <w:left w:val="none" w:sz="0" w:space="0" w:color="auto"/>
                        <w:bottom w:val="none" w:sz="0" w:space="0" w:color="auto"/>
                        <w:right w:val="none" w:sz="0" w:space="0" w:color="auto"/>
                      </w:divBdr>
                    </w:div>
                  </w:divsChild>
                </w:div>
                <w:div w:id="1063724639">
                  <w:marLeft w:val="0"/>
                  <w:marRight w:val="0"/>
                  <w:marTop w:val="0"/>
                  <w:marBottom w:val="0"/>
                  <w:divBdr>
                    <w:top w:val="none" w:sz="0" w:space="0" w:color="auto"/>
                    <w:left w:val="none" w:sz="0" w:space="0" w:color="auto"/>
                    <w:bottom w:val="none" w:sz="0" w:space="0" w:color="auto"/>
                    <w:right w:val="none" w:sz="0" w:space="0" w:color="auto"/>
                  </w:divBdr>
                  <w:divsChild>
                    <w:div w:id="1644234914">
                      <w:marLeft w:val="0"/>
                      <w:marRight w:val="0"/>
                      <w:marTop w:val="0"/>
                      <w:marBottom w:val="0"/>
                      <w:divBdr>
                        <w:top w:val="none" w:sz="0" w:space="0" w:color="auto"/>
                        <w:left w:val="none" w:sz="0" w:space="0" w:color="auto"/>
                        <w:bottom w:val="none" w:sz="0" w:space="0" w:color="auto"/>
                        <w:right w:val="none" w:sz="0" w:space="0" w:color="auto"/>
                      </w:divBdr>
                      <w:divsChild>
                        <w:div w:id="224492521">
                          <w:marLeft w:val="0"/>
                          <w:marRight w:val="0"/>
                          <w:marTop w:val="0"/>
                          <w:marBottom w:val="0"/>
                          <w:divBdr>
                            <w:top w:val="none" w:sz="0" w:space="0" w:color="auto"/>
                            <w:left w:val="none" w:sz="0" w:space="0" w:color="auto"/>
                            <w:bottom w:val="none" w:sz="0" w:space="0" w:color="auto"/>
                            <w:right w:val="none" w:sz="0" w:space="0" w:color="auto"/>
                          </w:divBdr>
                        </w:div>
                        <w:div w:id="1243949048">
                          <w:marLeft w:val="0"/>
                          <w:marRight w:val="0"/>
                          <w:marTop w:val="0"/>
                          <w:marBottom w:val="0"/>
                          <w:divBdr>
                            <w:top w:val="none" w:sz="0" w:space="0" w:color="auto"/>
                            <w:left w:val="none" w:sz="0" w:space="0" w:color="auto"/>
                            <w:bottom w:val="none" w:sz="0" w:space="0" w:color="auto"/>
                            <w:right w:val="none" w:sz="0" w:space="0" w:color="auto"/>
                          </w:divBdr>
                        </w:div>
                      </w:divsChild>
                    </w:div>
                    <w:div w:id="912282170">
                      <w:marLeft w:val="0"/>
                      <w:marRight w:val="0"/>
                      <w:marTop w:val="0"/>
                      <w:marBottom w:val="0"/>
                      <w:divBdr>
                        <w:top w:val="none" w:sz="0" w:space="0" w:color="auto"/>
                        <w:left w:val="none" w:sz="0" w:space="0" w:color="auto"/>
                        <w:bottom w:val="none" w:sz="0" w:space="0" w:color="auto"/>
                        <w:right w:val="none" w:sz="0" w:space="0" w:color="auto"/>
                      </w:divBdr>
                      <w:divsChild>
                        <w:div w:id="549074450">
                          <w:marLeft w:val="750"/>
                          <w:marRight w:val="0"/>
                          <w:marTop w:val="0"/>
                          <w:marBottom w:val="0"/>
                          <w:divBdr>
                            <w:top w:val="none" w:sz="0" w:space="0" w:color="auto"/>
                            <w:left w:val="none" w:sz="0" w:space="0" w:color="auto"/>
                            <w:bottom w:val="none" w:sz="0" w:space="0" w:color="auto"/>
                            <w:right w:val="none" w:sz="0" w:space="0" w:color="auto"/>
                          </w:divBdr>
                          <w:divsChild>
                            <w:div w:id="793594066">
                              <w:marLeft w:val="0"/>
                              <w:marRight w:val="0"/>
                              <w:marTop w:val="0"/>
                              <w:marBottom w:val="0"/>
                              <w:divBdr>
                                <w:top w:val="none" w:sz="0" w:space="0" w:color="auto"/>
                                <w:left w:val="none" w:sz="0" w:space="0" w:color="auto"/>
                                <w:bottom w:val="none" w:sz="0" w:space="0" w:color="auto"/>
                                <w:right w:val="none" w:sz="0" w:space="0" w:color="auto"/>
                              </w:divBdr>
                            </w:div>
                            <w:div w:id="1163007936">
                              <w:marLeft w:val="0"/>
                              <w:marRight w:val="0"/>
                              <w:marTop w:val="0"/>
                              <w:marBottom w:val="0"/>
                              <w:divBdr>
                                <w:top w:val="none" w:sz="0" w:space="0" w:color="auto"/>
                                <w:left w:val="none" w:sz="0" w:space="0" w:color="auto"/>
                                <w:bottom w:val="none" w:sz="0" w:space="0" w:color="auto"/>
                                <w:right w:val="none" w:sz="0" w:space="0" w:color="auto"/>
                              </w:divBdr>
                            </w:div>
                          </w:divsChild>
                        </w:div>
                        <w:div w:id="560168110">
                          <w:marLeft w:val="750"/>
                          <w:marRight w:val="0"/>
                          <w:marTop w:val="0"/>
                          <w:marBottom w:val="0"/>
                          <w:divBdr>
                            <w:top w:val="none" w:sz="0" w:space="0" w:color="auto"/>
                            <w:left w:val="none" w:sz="0" w:space="0" w:color="auto"/>
                            <w:bottom w:val="none" w:sz="0" w:space="0" w:color="auto"/>
                            <w:right w:val="none" w:sz="0" w:space="0" w:color="auto"/>
                          </w:divBdr>
                          <w:divsChild>
                            <w:div w:id="1886335849">
                              <w:marLeft w:val="0"/>
                              <w:marRight w:val="0"/>
                              <w:marTop w:val="0"/>
                              <w:marBottom w:val="0"/>
                              <w:divBdr>
                                <w:top w:val="none" w:sz="0" w:space="0" w:color="auto"/>
                                <w:left w:val="none" w:sz="0" w:space="0" w:color="auto"/>
                                <w:bottom w:val="none" w:sz="0" w:space="0" w:color="auto"/>
                                <w:right w:val="none" w:sz="0" w:space="0" w:color="auto"/>
                              </w:divBdr>
                            </w:div>
                            <w:div w:id="1485510502">
                              <w:marLeft w:val="0"/>
                              <w:marRight w:val="0"/>
                              <w:marTop w:val="0"/>
                              <w:marBottom w:val="0"/>
                              <w:divBdr>
                                <w:top w:val="none" w:sz="0" w:space="0" w:color="auto"/>
                                <w:left w:val="none" w:sz="0" w:space="0" w:color="auto"/>
                                <w:bottom w:val="none" w:sz="0" w:space="0" w:color="auto"/>
                                <w:right w:val="none" w:sz="0" w:space="0" w:color="auto"/>
                              </w:divBdr>
                            </w:div>
                          </w:divsChild>
                        </w:div>
                        <w:div w:id="1907181036">
                          <w:marLeft w:val="750"/>
                          <w:marRight w:val="0"/>
                          <w:marTop w:val="0"/>
                          <w:marBottom w:val="0"/>
                          <w:divBdr>
                            <w:top w:val="none" w:sz="0" w:space="0" w:color="auto"/>
                            <w:left w:val="none" w:sz="0" w:space="0" w:color="auto"/>
                            <w:bottom w:val="none" w:sz="0" w:space="0" w:color="auto"/>
                            <w:right w:val="none" w:sz="0" w:space="0" w:color="auto"/>
                          </w:divBdr>
                          <w:divsChild>
                            <w:div w:id="1186870158">
                              <w:marLeft w:val="0"/>
                              <w:marRight w:val="0"/>
                              <w:marTop w:val="0"/>
                              <w:marBottom w:val="0"/>
                              <w:divBdr>
                                <w:top w:val="none" w:sz="0" w:space="0" w:color="auto"/>
                                <w:left w:val="none" w:sz="0" w:space="0" w:color="auto"/>
                                <w:bottom w:val="none" w:sz="0" w:space="0" w:color="auto"/>
                                <w:right w:val="none" w:sz="0" w:space="0" w:color="auto"/>
                              </w:divBdr>
                            </w:div>
                            <w:div w:id="1503204199">
                              <w:marLeft w:val="0"/>
                              <w:marRight w:val="0"/>
                              <w:marTop w:val="0"/>
                              <w:marBottom w:val="0"/>
                              <w:divBdr>
                                <w:top w:val="none" w:sz="0" w:space="0" w:color="auto"/>
                                <w:left w:val="none" w:sz="0" w:space="0" w:color="auto"/>
                                <w:bottom w:val="none" w:sz="0" w:space="0" w:color="auto"/>
                                <w:right w:val="none" w:sz="0" w:space="0" w:color="auto"/>
                              </w:divBdr>
                            </w:div>
                          </w:divsChild>
                        </w:div>
                        <w:div w:id="449857232">
                          <w:marLeft w:val="450"/>
                          <w:marRight w:val="0"/>
                          <w:marTop w:val="0"/>
                          <w:marBottom w:val="0"/>
                          <w:divBdr>
                            <w:top w:val="none" w:sz="0" w:space="0" w:color="auto"/>
                            <w:left w:val="none" w:sz="0" w:space="0" w:color="auto"/>
                            <w:bottom w:val="none" w:sz="0" w:space="0" w:color="auto"/>
                            <w:right w:val="none" w:sz="0" w:space="0" w:color="auto"/>
                          </w:divBdr>
                          <w:divsChild>
                            <w:div w:id="2024866275">
                              <w:marLeft w:val="0"/>
                              <w:marRight w:val="0"/>
                              <w:marTop w:val="0"/>
                              <w:marBottom w:val="0"/>
                              <w:divBdr>
                                <w:top w:val="none" w:sz="0" w:space="0" w:color="auto"/>
                                <w:left w:val="none" w:sz="0" w:space="0" w:color="auto"/>
                                <w:bottom w:val="none" w:sz="0" w:space="0" w:color="auto"/>
                                <w:right w:val="none" w:sz="0" w:space="0" w:color="auto"/>
                              </w:divBdr>
                            </w:div>
                            <w:div w:id="180257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800">
                      <w:marLeft w:val="0"/>
                      <w:marRight w:val="0"/>
                      <w:marTop w:val="0"/>
                      <w:marBottom w:val="0"/>
                      <w:divBdr>
                        <w:top w:val="none" w:sz="0" w:space="0" w:color="auto"/>
                        <w:left w:val="none" w:sz="0" w:space="0" w:color="auto"/>
                        <w:bottom w:val="none" w:sz="0" w:space="0" w:color="auto"/>
                        <w:right w:val="none" w:sz="0" w:space="0" w:color="auto"/>
                      </w:divBdr>
                      <w:divsChild>
                        <w:div w:id="207647112">
                          <w:marLeft w:val="0"/>
                          <w:marRight w:val="0"/>
                          <w:marTop w:val="0"/>
                          <w:marBottom w:val="0"/>
                          <w:divBdr>
                            <w:top w:val="none" w:sz="0" w:space="0" w:color="auto"/>
                            <w:left w:val="none" w:sz="0" w:space="0" w:color="auto"/>
                            <w:bottom w:val="none" w:sz="0" w:space="0" w:color="auto"/>
                            <w:right w:val="none" w:sz="0" w:space="0" w:color="auto"/>
                          </w:divBdr>
                        </w:div>
                        <w:div w:id="582836494">
                          <w:marLeft w:val="0"/>
                          <w:marRight w:val="0"/>
                          <w:marTop w:val="0"/>
                          <w:marBottom w:val="0"/>
                          <w:divBdr>
                            <w:top w:val="none" w:sz="0" w:space="0" w:color="auto"/>
                            <w:left w:val="none" w:sz="0" w:space="0" w:color="auto"/>
                            <w:bottom w:val="none" w:sz="0" w:space="0" w:color="auto"/>
                            <w:right w:val="none" w:sz="0" w:space="0" w:color="auto"/>
                          </w:divBdr>
                        </w:div>
                      </w:divsChild>
                    </w:div>
                    <w:div w:id="918102051">
                      <w:marLeft w:val="0"/>
                      <w:marRight w:val="0"/>
                      <w:marTop w:val="0"/>
                      <w:marBottom w:val="0"/>
                      <w:divBdr>
                        <w:top w:val="none" w:sz="0" w:space="0" w:color="auto"/>
                        <w:left w:val="none" w:sz="0" w:space="0" w:color="auto"/>
                        <w:bottom w:val="none" w:sz="0" w:space="0" w:color="auto"/>
                        <w:right w:val="none" w:sz="0" w:space="0" w:color="auto"/>
                      </w:divBdr>
                      <w:divsChild>
                        <w:div w:id="1395658100">
                          <w:marLeft w:val="450"/>
                          <w:marRight w:val="0"/>
                          <w:marTop w:val="0"/>
                          <w:marBottom w:val="0"/>
                          <w:divBdr>
                            <w:top w:val="none" w:sz="0" w:space="0" w:color="auto"/>
                            <w:left w:val="none" w:sz="0" w:space="0" w:color="auto"/>
                            <w:bottom w:val="none" w:sz="0" w:space="0" w:color="auto"/>
                            <w:right w:val="none" w:sz="0" w:space="0" w:color="auto"/>
                          </w:divBdr>
                          <w:divsChild>
                            <w:div w:id="795567270">
                              <w:marLeft w:val="0"/>
                              <w:marRight w:val="0"/>
                              <w:marTop w:val="0"/>
                              <w:marBottom w:val="0"/>
                              <w:divBdr>
                                <w:top w:val="none" w:sz="0" w:space="0" w:color="auto"/>
                                <w:left w:val="none" w:sz="0" w:space="0" w:color="auto"/>
                                <w:bottom w:val="none" w:sz="0" w:space="0" w:color="auto"/>
                                <w:right w:val="none" w:sz="0" w:space="0" w:color="auto"/>
                              </w:divBdr>
                            </w:div>
                            <w:div w:id="1433814587">
                              <w:marLeft w:val="0"/>
                              <w:marRight w:val="0"/>
                              <w:marTop w:val="0"/>
                              <w:marBottom w:val="0"/>
                              <w:divBdr>
                                <w:top w:val="none" w:sz="0" w:space="0" w:color="auto"/>
                                <w:left w:val="none" w:sz="0" w:space="0" w:color="auto"/>
                                <w:bottom w:val="none" w:sz="0" w:space="0" w:color="auto"/>
                                <w:right w:val="none" w:sz="0" w:space="0" w:color="auto"/>
                              </w:divBdr>
                            </w:div>
                          </w:divsChild>
                        </w:div>
                        <w:div w:id="506410262">
                          <w:marLeft w:val="450"/>
                          <w:marRight w:val="0"/>
                          <w:marTop w:val="0"/>
                          <w:marBottom w:val="0"/>
                          <w:divBdr>
                            <w:top w:val="none" w:sz="0" w:space="0" w:color="auto"/>
                            <w:left w:val="none" w:sz="0" w:space="0" w:color="auto"/>
                            <w:bottom w:val="none" w:sz="0" w:space="0" w:color="auto"/>
                            <w:right w:val="none" w:sz="0" w:space="0" w:color="auto"/>
                          </w:divBdr>
                          <w:divsChild>
                            <w:div w:id="576289029">
                              <w:marLeft w:val="0"/>
                              <w:marRight w:val="0"/>
                              <w:marTop w:val="0"/>
                              <w:marBottom w:val="0"/>
                              <w:divBdr>
                                <w:top w:val="none" w:sz="0" w:space="0" w:color="auto"/>
                                <w:left w:val="none" w:sz="0" w:space="0" w:color="auto"/>
                                <w:bottom w:val="none" w:sz="0" w:space="0" w:color="auto"/>
                                <w:right w:val="none" w:sz="0" w:space="0" w:color="auto"/>
                              </w:divBdr>
                            </w:div>
                            <w:div w:id="1414468079">
                              <w:marLeft w:val="0"/>
                              <w:marRight w:val="0"/>
                              <w:marTop w:val="0"/>
                              <w:marBottom w:val="0"/>
                              <w:divBdr>
                                <w:top w:val="none" w:sz="0" w:space="0" w:color="auto"/>
                                <w:left w:val="none" w:sz="0" w:space="0" w:color="auto"/>
                                <w:bottom w:val="none" w:sz="0" w:space="0" w:color="auto"/>
                                <w:right w:val="none" w:sz="0" w:space="0" w:color="auto"/>
                              </w:divBdr>
                            </w:div>
                          </w:divsChild>
                        </w:div>
                        <w:div w:id="203952170">
                          <w:marLeft w:val="450"/>
                          <w:marRight w:val="0"/>
                          <w:marTop w:val="0"/>
                          <w:marBottom w:val="0"/>
                          <w:divBdr>
                            <w:top w:val="none" w:sz="0" w:space="0" w:color="auto"/>
                            <w:left w:val="none" w:sz="0" w:space="0" w:color="auto"/>
                            <w:bottom w:val="none" w:sz="0" w:space="0" w:color="auto"/>
                            <w:right w:val="none" w:sz="0" w:space="0" w:color="auto"/>
                          </w:divBdr>
                          <w:divsChild>
                            <w:div w:id="361177997">
                              <w:marLeft w:val="0"/>
                              <w:marRight w:val="0"/>
                              <w:marTop w:val="0"/>
                              <w:marBottom w:val="0"/>
                              <w:divBdr>
                                <w:top w:val="none" w:sz="0" w:space="0" w:color="auto"/>
                                <w:left w:val="none" w:sz="0" w:space="0" w:color="auto"/>
                                <w:bottom w:val="none" w:sz="0" w:space="0" w:color="auto"/>
                                <w:right w:val="none" w:sz="0" w:space="0" w:color="auto"/>
                              </w:divBdr>
                            </w:div>
                            <w:div w:id="19052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41239">
                      <w:marLeft w:val="0"/>
                      <w:marRight w:val="0"/>
                      <w:marTop w:val="0"/>
                      <w:marBottom w:val="0"/>
                      <w:divBdr>
                        <w:top w:val="none" w:sz="0" w:space="0" w:color="auto"/>
                        <w:left w:val="none" w:sz="0" w:space="0" w:color="auto"/>
                        <w:bottom w:val="none" w:sz="0" w:space="0" w:color="auto"/>
                        <w:right w:val="none" w:sz="0" w:space="0" w:color="auto"/>
                      </w:divBdr>
                      <w:divsChild>
                        <w:div w:id="35854934">
                          <w:marLeft w:val="0"/>
                          <w:marRight w:val="0"/>
                          <w:marTop w:val="0"/>
                          <w:marBottom w:val="0"/>
                          <w:divBdr>
                            <w:top w:val="none" w:sz="0" w:space="0" w:color="auto"/>
                            <w:left w:val="none" w:sz="0" w:space="0" w:color="auto"/>
                            <w:bottom w:val="none" w:sz="0" w:space="0" w:color="auto"/>
                            <w:right w:val="none" w:sz="0" w:space="0" w:color="auto"/>
                          </w:divBdr>
                        </w:div>
                        <w:div w:id="1809470166">
                          <w:marLeft w:val="0"/>
                          <w:marRight w:val="0"/>
                          <w:marTop w:val="0"/>
                          <w:marBottom w:val="0"/>
                          <w:divBdr>
                            <w:top w:val="none" w:sz="0" w:space="0" w:color="auto"/>
                            <w:left w:val="none" w:sz="0" w:space="0" w:color="auto"/>
                            <w:bottom w:val="none" w:sz="0" w:space="0" w:color="auto"/>
                            <w:right w:val="none" w:sz="0" w:space="0" w:color="auto"/>
                          </w:divBdr>
                        </w:div>
                      </w:divsChild>
                    </w:div>
                    <w:div w:id="1864126209">
                      <w:marLeft w:val="0"/>
                      <w:marRight w:val="0"/>
                      <w:marTop w:val="0"/>
                      <w:marBottom w:val="0"/>
                      <w:divBdr>
                        <w:top w:val="none" w:sz="0" w:space="0" w:color="auto"/>
                        <w:left w:val="none" w:sz="0" w:space="0" w:color="auto"/>
                        <w:bottom w:val="none" w:sz="0" w:space="0" w:color="auto"/>
                        <w:right w:val="none" w:sz="0" w:space="0" w:color="auto"/>
                      </w:divBdr>
                      <w:divsChild>
                        <w:div w:id="2100325788">
                          <w:marLeft w:val="750"/>
                          <w:marRight w:val="0"/>
                          <w:marTop w:val="0"/>
                          <w:marBottom w:val="0"/>
                          <w:divBdr>
                            <w:top w:val="none" w:sz="0" w:space="0" w:color="auto"/>
                            <w:left w:val="none" w:sz="0" w:space="0" w:color="auto"/>
                            <w:bottom w:val="none" w:sz="0" w:space="0" w:color="auto"/>
                            <w:right w:val="none" w:sz="0" w:space="0" w:color="auto"/>
                          </w:divBdr>
                          <w:divsChild>
                            <w:div w:id="2135320599">
                              <w:marLeft w:val="0"/>
                              <w:marRight w:val="0"/>
                              <w:marTop w:val="0"/>
                              <w:marBottom w:val="0"/>
                              <w:divBdr>
                                <w:top w:val="none" w:sz="0" w:space="0" w:color="auto"/>
                                <w:left w:val="none" w:sz="0" w:space="0" w:color="auto"/>
                                <w:bottom w:val="none" w:sz="0" w:space="0" w:color="auto"/>
                                <w:right w:val="none" w:sz="0" w:space="0" w:color="auto"/>
                              </w:divBdr>
                            </w:div>
                            <w:div w:id="1663700319">
                              <w:marLeft w:val="0"/>
                              <w:marRight w:val="0"/>
                              <w:marTop w:val="0"/>
                              <w:marBottom w:val="0"/>
                              <w:divBdr>
                                <w:top w:val="none" w:sz="0" w:space="0" w:color="auto"/>
                                <w:left w:val="none" w:sz="0" w:space="0" w:color="auto"/>
                                <w:bottom w:val="none" w:sz="0" w:space="0" w:color="auto"/>
                                <w:right w:val="none" w:sz="0" w:space="0" w:color="auto"/>
                              </w:divBdr>
                            </w:div>
                          </w:divsChild>
                        </w:div>
                        <w:div w:id="1329603151">
                          <w:marLeft w:val="750"/>
                          <w:marRight w:val="0"/>
                          <w:marTop w:val="0"/>
                          <w:marBottom w:val="0"/>
                          <w:divBdr>
                            <w:top w:val="none" w:sz="0" w:space="0" w:color="auto"/>
                            <w:left w:val="none" w:sz="0" w:space="0" w:color="auto"/>
                            <w:bottom w:val="none" w:sz="0" w:space="0" w:color="auto"/>
                            <w:right w:val="none" w:sz="0" w:space="0" w:color="auto"/>
                          </w:divBdr>
                          <w:divsChild>
                            <w:div w:id="846141526">
                              <w:marLeft w:val="0"/>
                              <w:marRight w:val="0"/>
                              <w:marTop w:val="0"/>
                              <w:marBottom w:val="0"/>
                              <w:divBdr>
                                <w:top w:val="none" w:sz="0" w:space="0" w:color="auto"/>
                                <w:left w:val="none" w:sz="0" w:space="0" w:color="auto"/>
                                <w:bottom w:val="none" w:sz="0" w:space="0" w:color="auto"/>
                                <w:right w:val="none" w:sz="0" w:space="0" w:color="auto"/>
                              </w:divBdr>
                            </w:div>
                            <w:div w:id="904414945">
                              <w:marLeft w:val="0"/>
                              <w:marRight w:val="0"/>
                              <w:marTop w:val="0"/>
                              <w:marBottom w:val="0"/>
                              <w:divBdr>
                                <w:top w:val="none" w:sz="0" w:space="0" w:color="auto"/>
                                <w:left w:val="none" w:sz="0" w:space="0" w:color="auto"/>
                                <w:bottom w:val="none" w:sz="0" w:space="0" w:color="auto"/>
                                <w:right w:val="none" w:sz="0" w:space="0" w:color="auto"/>
                              </w:divBdr>
                            </w:div>
                          </w:divsChild>
                        </w:div>
                        <w:div w:id="1745376359">
                          <w:marLeft w:val="750"/>
                          <w:marRight w:val="0"/>
                          <w:marTop w:val="0"/>
                          <w:marBottom w:val="0"/>
                          <w:divBdr>
                            <w:top w:val="none" w:sz="0" w:space="0" w:color="auto"/>
                            <w:left w:val="none" w:sz="0" w:space="0" w:color="auto"/>
                            <w:bottom w:val="none" w:sz="0" w:space="0" w:color="auto"/>
                            <w:right w:val="none" w:sz="0" w:space="0" w:color="auto"/>
                          </w:divBdr>
                          <w:divsChild>
                            <w:div w:id="1018852458">
                              <w:marLeft w:val="0"/>
                              <w:marRight w:val="0"/>
                              <w:marTop w:val="0"/>
                              <w:marBottom w:val="0"/>
                              <w:divBdr>
                                <w:top w:val="none" w:sz="0" w:space="0" w:color="auto"/>
                                <w:left w:val="none" w:sz="0" w:space="0" w:color="auto"/>
                                <w:bottom w:val="none" w:sz="0" w:space="0" w:color="auto"/>
                                <w:right w:val="none" w:sz="0" w:space="0" w:color="auto"/>
                              </w:divBdr>
                            </w:div>
                            <w:div w:id="1113590981">
                              <w:marLeft w:val="0"/>
                              <w:marRight w:val="0"/>
                              <w:marTop w:val="0"/>
                              <w:marBottom w:val="0"/>
                              <w:divBdr>
                                <w:top w:val="none" w:sz="0" w:space="0" w:color="auto"/>
                                <w:left w:val="none" w:sz="0" w:space="0" w:color="auto"/>
                                <w:bottom w:val="none" w:sz="0" w:space="0" w:color="auto"/>
                                <w:right w:val="none" w:sz="0" w:space="0" w:color="auto"/>
                              </w:divBdr>
                            </w:div>
                          </w:divsChild>
                        </w:div>
                        <w:div w:id="2125879886">
                          <w:marLeft w:val="750"/>
                          <w:marRight w:val="0"/>
                          <w:marTop w:val="0"/>
                          <w:marBottom w:val="0"/>
                          <w:divBdr>
                            <w:top w:val="none" w:sz="0" w:space="0" w:color="auto"/>
                            <w:left w:val="none" w:sz="0" w:space="0" w:color="auto"/>
                            <w:bottom w:val="none" w:sz="0" w:space="0" w:color="auto"/>
                            <w:right w:val="none" w:sz="0" w:space="0" w:color="auto"/>
                          </w:divBdr>
                          <w:divsChild>
                            <w:div w:id="515388746">
                              <w:marLeft w:val="0"/>
                              <w:marRight w:val="0"/>
                              <w:marTop w:val="0"/>
                              <w:marBottom w:val="0"/>
                              <w:divBdr>
                                <w:top w:val="none" w:sz="0" w:space="0" w:color="auto"/>
                                <w:left w:val="none" w:sz="0" w:space="0" w:color="auto"/>
                                <w:bottom w:val="none" w:sz="0" w:space="0" w:color="auto"/>
                                <w:right w:val="none" w:sz="0" w:space="0" w:color="auto"/>
                              </w:divBdr>
                            </w:div>
                            <w:div w:id="2713007">
                              <w:marLeft w:val="0"/>
                              <w:marRight w:val="0"/>
                              <w:marTop w:val="0"/>
                              <w:marBottom w:val="0"/>
                              <w:divBdr>
                                <w:top w:val="none" w:sz="0" w:space="0" w:color="auto"/>
                                <w:left w:val="none" w:sz="0" w:space="0" w:color="auto"/>
                                <w:bottom w:val="none" w:sz="0" w:space="0" w:color="auto"/>
                                <w:right w:val="none" w:sz="0" w:space="0" w:color="auto"/>
                              </w:divBdr>
                            </w:div>
                          </w:divsChild>
                        </w:div>
                        <w:div w:id="1273901149">
                          <w:marLeft w:val="750"/>
                          <w:marRight w:val="0"/>
                          <w:marTop w:val="0"/>
                          <w:marBottom w:val="0"/>
                          <w:divBdr>
                            <w:top w:val="none" w:sz="0" w:space="0" w:color="auto"/>
                            <w:left w:val="none" w:sz="0" w:space="0" w:color="auto"/>
                            <w:bottom w:val="none" w:sz="0" w:space="0" w:color="auto"/>
                            <w:right w:val="none" w:sz="0" w:space="0" w:color="auto"/>
                          </w:divBdr>
                          <w:divsChild>
                            <w:div w:id="120341629">
                              <w:marLeft w:val="0"/>
                              <w:marRight w:val="0"/>
                              <w:marTop w:val="0"/>
                              <w:marBottom w:val="0"/>
                              <w:divBdr>
                                <w:top w:val="none" w:sz="0" w:space="0" w:color="auto"/>
                                <w:left w:val="none" w:sz="0" w:space="0" w:color="auto"/>
                                <w:bottom w:val="none" w:sz="0" w:space="0" w:color="auto"/>
                                <w:right w:val="none" w:sz="0" w:space="0" w:color="auto"/>
                              </w:divBdr>
                            </w:div>
                            <w:div w:id="306907709">
                              <w:marLeft w:val="0"/>
                              <w:marRight w:val="0"/>
                              <w:marTop w:val="0"/>
                              <w:marBottom w:val="0"/>
                              <w:divBdr>
                                <w:top w:val="none" w:sz="0" w:space="0" w:color="auto"/>
                                <w:left w:val="none" w:sz="0" w:space="0" w:color="auto"/>
                                <w:bottom w:val="none" w:sz="0" w:space="0" w:color="auto"/>
                                <w:right w:val="none" w:sz="0" w:space="0" w:color="auto"/>
                              </w:divBdr>
                            </w:div>
                          </w:divsChild>
                        </w:div>
                        <w:div w:id="454301086">
                          <w:marLeft w:val="750"/>
                          <w:marRight w:val="0"/>
                          <w:marTop w:val="0"/>
                          <w:marBottom w:val="0"/>
                          <w:divBdr>
                            <w:top w:val="none" w:sz="0" w:space="0" w:color="auto"/>
                            <w:left w:val="none" w:sz="0" w:space="0" w:color="auto"/>
                            <w:bottom w:val="none" w:sz="0" w:space="0" w:color="auto"/>
                            <w:right w:val="none" w:sz="0" w:space="0" w:color="auto"/>
                          </w:divBdr>
                          <w:divsChild>
                            <w:div w:id="1972247382">
                              <w:marLeft w:val="0"/>
                              <w:marRight w:val="0"/>
                              <w:marTop w:val="0"/>
                              <w:marBottom w:val="0"/>
                              <w:divBdr>
                                <w:top w:val="none" w:sz="0" w:space="0" w:color="auto"/>
                                <w:left w:val="none" w:sz="0" w:space="0" w:color="auto"/>
                                <w:bottom w:val="none" w:sz="0" w:space="0" w:color="auto"/>
                                <w:right w:val="none" w:sz="0" w:space="0" w:color="auto"/>
                              </w:divBdr>
                            </w:div>
                            <w:div w:id="912278597">
                              <w:marLeft w:val="0"/>
                              <w:marRight w:val="0"/>
                              <w:marTop w:val="0"/>
                              <w:marBottom w:val="0"/>
                              <w:divBdr>
                                <w:top w:val="none" w:sz="0" w:space="0" w:color="auto"/>
                                <w:left w:val="none" w:sz="0" w:space="0" w:color="auto"/>
                                <w:bottom w:val="none" w:sz="0" w:space="0" w:color="auto"/>
                                <w:right w:val="none" w:sz="0" w:space="0" w:color="auto"/>
                              </w:divBdr>
                            </w:div>
                          </w:divsChild>
                        </w:div>
                        <w:div w:id="979917932">
                          <w:marLeft w:val="750"/>
                          <w:marRight w:val="0"/>
                          <w:marTop w:val="0"/>
                          <w:marBottom w:val="0"/>
                          <w:divBdr>
                            <w:top w:val="none" w:sz="0" w:space="0" w:color="auto"/>
                            <w:left w:val="none" w:sz="0" w:space="0" w:color="auto"/>
                            <w:bottom w:val="none" w:sz="0" w:space="0" w:color="auto"/>
                            <w:right w:val="none" w:sz="0" w:space="0" w:color="auto"/>
                          </w:divBdr>
                          <w:divsChild>
                            <w:div w:id="1468275711">
                              <w:marLeft w:val="0"/>
                              <w:marRight w:val="0"/>
                              <w:marTop w:val="0"/>
                              <w:marBottom w:val="0"/>
                              <w:divBdr>
                                <w:top w:val="none" w:sz="0" w:space="0" w:color="auto"/>
                                <w:left w:val="none" w:sz="0" w:space="0" w:color="auto"/>
                                <w:bottom w:val="none" w:sz="0" w:space="0" w:color="auto"/>
                                <w:right w:val="none" w:sz="0" w:space="0" w:color="auto"/>
                              </w:divBdr>
                            </w:div>
                            <w:div w:id="103112115">
                              <w:marLeft w:val="0"/>
                              <w:marRight w:val="0"/>
                              <w:marTop w:val="0"/>
                              <w:marBottom w:val="0"/>
                              <w:divBdr>
                                <w:top w:val="none" w:sz="0" w:space="0" w:color="auto"/>
                                <w:left w:val="none" w:sz="0" w:space="0" w:color="auto"/>
                                <w:bottom w:val="none" w:sz="0" w:space="0" w:color="auto"/>
                                <w:right w:val="none" w:sz="0" w:space="0" w:color="auto"/>
                              </w:divBdr>
                            </w:div>
                          </w:divsChild>
                        </w:div>
                        <w:div w:id="1828008950">
                          <w:marLeft w:val="750"/>
                          <w:marRight w:val="0"/>
                          <w:marTop w:val="0"/>
                          <w:marBottom w:val="0"/>
                          <w:divBdr>
                            <w:top w:val="none" w:sz="0" w:space="0" w:color="auto"/>
                            <w:left w:val="none" w:sz="0" w:space="0" w:color="auto"/>
                            <w:bottom w:val="none" w:sz="0" w:space="0" w:color="auto"/>
                            <w:right w:val="none" w:sz="0" w:space="0" w:color="auto"/>
                          </w:divBdr>
                          <w:divsChild>
                            <w:div w:id="1176845303">
                              <w:marLeft w:val="0"/>
                              <w:marRight w:val="0"/>
                              <w:marTop w:val="0"/>
                              <w:marBottom w:val="0"/>
                              <w:divBdr>
                                <w:top w:val="none" w:sz="0" w:space="0" w:color="auto"/>
                                <w:left w:val="none" w:sz="0" w:space="0" w:color="auto"/>
                                <w:bottom w:val="none" w:sz="0" w:space="0" w:color="auto"/>
                                <w:right w:val="none" w:sz="0" w:space="0" w:color="auto"/>
                              </w:divBdr>
                            </w:div>
                            <w:div w:id="2086486170">
                              <w:marLeft w:val="0"/>
                              <w:marRight w:val="0"/>
                              <w:marTop w:val="0"/>
                              <w:marBottom w:val="0"/>
                              <w:divBdr>
                                <w:top w:val="none" w:sz="0" w:space="0" w:color="auto"/>
                                <w:left w:val="none" w:sz="0" w:space="0" w:color="auto"/>
                                <w:bottom w:val="none" w:sz="0" w:space="0" w:color="auto"/>
                                <w:right w:val="none" w:sz="0" w:space="0" w:color="auto"/>
                              </w:divBdr>
                            </w:div>
                          </w:divsChild>
                        </w:div>
                        <w:div w:id="371853698">
                          <w:marLeft w:val="750"/>
                          <w:marRight w:val="0"/>
                          <w:marTop w:val="0"/>
                          <w:marBottom w:val="0"/>
                          <w:divBdr>
                            <w:top w:val="none" w:sz="0" w:space="0" w:color="auto"/>
                            <w:left w:val="none" w:sz="0" w:space="0" w:color="auto"/>
                            <w:bottom w:val="none" w:sz="0" w:space="0" w:color="auto"/>
                            <w:right w:val="none" w:sz="0" w:space="0" w:color="auto"/>
                          </w:divBdr>
                          <w:divsChild>
                            <w:div w:id="232787178">
                              <w:marLeft w:val="0"/>
                              <w:marRight w:val="0"/>
                              <w:marTop w:val="0"/>
                              <w:marBottom w:val="0"/>
                              <w:divBdr>
                                <w:top w:val="none" w:sz="0" w:space="0" w:color="auto"/>
                                <w:left w:val="none" w:sz="0" w:space="0" w:color="auto"/>
                                <w:bottom w:val="none" w:sz="0" w:space="0" w:color="auto"/>
                                <w:right w:val="none" w:sz="0" w:space="0" w:color="auto"/>
                              </w:divBdr>
                            </w:div>
                            <w:div w:id="88621261">
                              <w:marLeft w:val="0"/>
                              <w:marRight w:val="0"/>
                              <w:marTop w:val="0"/>
                              <w:marBottom w:val="0"/>
                              <w:divBdr>
                                <w:top w:val="none" w:sz="0" w:space="0" w:color="auto"/>
                                <w:left w:val="none" w:sz="0" w:space="0" w:color="auto"/>
                                <w:bottom w:val="none" w:sz="0" w:space="0" w:color="auto"/>
                                <w:right w:val="none" w:sz="0" w:space="0" w:color="auto"/>
                              </w:divBdr>
                            </w:div>
                          </w:divsChild>
                        </w:div>
                        <w:div w:id="1653026950">
                          <w:marLeft w:val="750"/>
                          <w:marRight w:val="0"/>
                          <w:marTop w:val="0"/>
                          <w:marBottom w:val="0"/>
                          <w:divBdr>
                            <w:top w:val="none" w:sz="0" w:space="0" w:color="auto"/>
                            <w:left w:val="none" w:sz="0" w:space="0" w:color="auto"/>
                            <w:bottom w:val="none" w:sz="0" w:space="0" w:color="auto"/>
                            <w:right w:val="none" w:sz="0" w:space="0" w:color="auto"/>
                          </w:divBdr>
                          <w:divsChild>
                            <w:div w:id="1316714767">
                              <w:marLeft w:val="0"/>
                              <w:marRight w:val="0"/>
                              <w:marTop w:val="0"/>
                              <w:marBottom w:val="0"/>
                              <w:divBdr>
                                <w:top w:val="none" w:sz="0" w:space="0" w:color="auto"/>
                                <w:left w:val="none" w:sz="0" w:space="0" w:color="auto"/>
                                <w:bottom w:val="none" w:sz="0" w:space="0" w:color="auto"/>
                                <w:right w:val="none" w:sz="0" w:space="0" w:color="auto"/>
                              </w:divBdr>
                            </w:div>
                            <w:div w:id="1387945996">
                              <w:marLeft w:val="0"/>
                              <w:marRight w:val="0"/>
                              <w:marTop w:val="0"/>
                              <w:marBottom w:val="0"/>
                              <w:divBdr>
                                <w:top w:val="none" w:sz="0" w:space="0" w:color="auto"/>
                                <w:left w:val="none" w:sz="0" w:space="0" w:color="auto"/>
                                <w:bottom w:val="none" w:sz="0" w:space="0" w:color="auto"/>
                                <w:right w:val="none" w:sz="0" w:space="0" w:color="auto"/>
                              </w:divBdr>
                            </w:div>
                          </w:divsChild>
                        </w:div>
                        <w:div w:id="677122712">
                          <w:marLeft w:val="750"/>
                          <w:marRight w:val="0"/>
                          <w:marTop w:val="0"/>
                          <w:marBottom w:val="0"/>
                          <w:divBdr>
                            <w:top w:val="none" w:sz="0" w:space="0" w:color="auto"/>
                            <w:left w:val="none" w:sz="0" w:space="0" w:color="auto"/>
                            <w:bottom w:val="none" w:sz="0" w:space="0" w:color="auto"/>
                            <w:right w:val="none" w:sz="0" w:space="0" w:color="auto"/>
                          </w:divBdr>
                          <w:divsChild>
                            <w:div w:id="519272457">
                              <w:marLeft w:val="0"/>
                              <w:marRight w:val="0"/>
                              <w:marTop w:val="0"/>
                              <w:marBottom w:val="0"/>
                              <w:divBdr>
                                <w:top w:val="none" w:sz="0" w:space="0" w:color="auto"/>
                                <w:left w:val="none" w:sz="0" w:space="0" w:color="auto"/>
                                <w:bottom w:val="none" w:sz="0" w:space="0" w:color="auto"/>
                                <w:right w:val="none" w:sz="0" w:space="0" w:color="auto"/>
                              </w:divBdr>
                            </w:div>
                            <w:div w:id="280844936">
                              <w:marLeft w:val="0"/>
                              <w:marRight w:val="0"/>
                              <w:marTop w:val="0"/>
                              <w:marBottom w:val="0"/>
                              <w:divBdr>
                                <w:top w:val="none" w:sz="0" w:space="0" w:color="auto"/>
                                <w:left w:val="none" w:sz="0" w:space="0" w:color="auto"/>
                                <w:bottom w:val="none" w:sz="0" w:space="0" w:color="auto"/>
                                <w:right w:val="none" w:sz="0" w:space="0" w:color="auto"/>
                              </w:divBdr>
                            </w:div>
                          </w:divsChild>
                        </w:div>
                        <w:div w:id="969477127">
                          <w:marLeft w:val="750"/>
                          <w:marRight w:val="0"/>
                          <w:marTop w:val="0"/>
                          <w:marBottom w:val="0"/>
                          <w:divBdr>
                            <w:top w:val="none" w:sz="0" w:space="0" w:color="auto"/>
                            <w:left w:val="none" w:sz="0" w:space="0" w:color="auto"/>
                            <w:bottom w:val="none" w:sz="0" w:space="0" w:color="auto"/>
                            <w:right w:val="none" w:sz="0" w:space="0" w:color="auto"/>
                          </w:divBdr>
                          <w:divsChild>
                            <w:div w:id="1366905713">
                              <w:marLeft w:val="0"/>
                              <w:marRight w:val="0"/>
                              <w:marTop w:val="0"/>
                              <w:marBottom w:val="0"/>
                              <w:divBdr>
                                <w:top w:val="none" w:sz="0" w:space="0" w:color="auto"/>
                                <w:left w:val="none" w:sz="0" w:space="0" w:color="auto"/>
                                <w:bottom w:val="none" w:sz="0" w:space="0" w:color="auto"/>
                                <w:right w:val="none" w:sz="0" w:space="0" w:color="auto"/>
                              </w:divBdr>
                            </w:div>
                            <w:div w:id="792600933">
                              <w:marLeft w:val="0"/>
                              <w:marRight w:val="0"/>
                              <w:marTop w:val="0"/>
                              <w:marBottom w:val="0"/>
                              <w:divBdr>
                                <w:top w:val="none" w:sz="0" w:space="0" w:color="auto"/>
                                <w:left w:val="none" w:sz="0" w:space="0" w:color="auto"/>
                                <w:bottom w:val="none" w:sz="0" w:space="0" w:color="auto"/>
                                <w:right w:val="none" w:sz="0" w:space="0" w:color="auto"/>
                              </w:divBdr>
                            </w:div>
                          </w:divsChild>
                        </w:div>
                        <w:div w:id="796220427">
                          <w:marLeft w:val="750"/>
                          <w:marRight w:val="0"/>
                          <w:marTop w:val="0"/>
                          <w:marBottom w:val="0"/>
                          <w:divBdr>
                            <w:top w:val="none" w:sz="0" w:space="0" w:color="auto"/>
                            <w:left w:val="none" w:sz="0" w:space="0" w:color="auto"/>
                            <w:bottom w:val="none" w:sz="0" w:space="0" w:color="auto"/>
                            <w:right w:val="none" w:sz="0" w:space="0" w:color="auto"/>
                          </w:divBdr>
                          <w:divsChild>
                            <w:div w:id="1920671013">
                              <w:marLeft w:val="0"/>
                              <w:marRight w:val="0"/>
                              <w:marTop w:val="0"/>
                              <w:marBottom w:val="0"/>
                              <w:divBdr>
                                <w:top w:val="none" w:sz="0" w:space="0" w:color="auto"/>
                                <w:left w:val="none" w:sz="0" w:space="0" w:color="auto"/>
                                <w:bottom w:val="none" w:sz="0" w:space="0" w:color="auto"/>
                                <w:right w:val="none" w:sz="0" w:space="0" w:color="auto"/>
                              </w:divBdr>
                            </w:div>
                            <w:div w:id="449472080">
                              <w:marLeft w:val="0"/>
                              <w:marRight w:val="0"/>
                              <w:marTop w:val="0"/>
                              <w:marBottom w:val="0"/>
                              <w:divBdr>
                                <w:top w:val="none" w:sz="0" w:space="0" w:color="auto"/>
                                <w:left w:val="none" w:sz="0" w:space="0" w:color="auto"/>
                                <w:bottom w:val="none" w:sz="0" w:space="0" w:color="auto"/>
                                <w:right w:val="none" w:sz="0" w:space="0" w:color="auto"/>
                              </w:divBdr>
                            </w:div>
                          </w:divsChild>
                        </w:div>
                        <w:div w:id="1100298624">
                          <w:marLeft w:val="750"/>
                          <w:marRight w:val="0"/>
                          <w:marTop w:val="0"/>
                          <w:marBottom w:val="0"/>
                          <w:divBdr>
                            <w:top w:val="none" w:sz="0" w:space="0" w:color="auto"/>
                            <w:left w:val="none" w:sz="0" w:space="0" w:color="auto"/>
                            <w:bottom w:val="none" w:sz="0" w:space="0" w:color="auto"/>
                            <w:right w:val="none" w:sz="0" w:space="0" w:color="auto"/>
                          </w:divBdr>
                          <w:divsChild>
                            <w:div w:id="656301318">
                              <w:marLeft w:val="0"/>
                              <w:marRight w:val="0"/>
                              <w:marTop w:val="0"/>
                              <w:marBottom w:val="0"/>
                              <w:divBdr>
                                <w:top w:val="none" w:sz="0" w:space="0" w:color="auto"/>
                                <w:left w:val="none" w:sz="0" w:space="0" w:color="auto"/>
                                <w:bottom w:val="none" w:sz="0" w:space="0" w:color="auto"/>
                                <w:right w:val="none" w:sz="0" w:space="0" w:color="auto"/>
                              </w:divBdr>
                            </w:div>
                            <w:div w:id="1142775643">
                              <w:marLeft w:val="0"/>
                              <w:marRight w:val="0"/>
                              <w:marTop w:val="0"/>
                              <w:marBottom w:val="0"/>
                              <w:divBdr>
                                <w:top w:val="none" w:sz="0" w:space="0" w:color="auto"/>
                                <w:left w:val="none" w:sz="0" w:space="0" w:color="auto"/>
                                <w:bottom w:val="none" w:sz="0" w:space="0" w:color="auto"/>
                                <w:right w:val="none" w:sz="0" w:space="0" w:color="auto"/>
                              </w:divBdr>
                            </w:div>
                          </w:divsChild>
                        </w:div>
                        <w:div w:id="1431900737">
                          <w:marLeft w:val="750"/>
                          <w:marRight w:val="0"/>
                          <w:marTop w:val="0"/>
                          <w:marBottom w:val="0"/>
                          <w:divBdr>
                            <w:top w:val="none" w:sz="0" w:space="0" w:color="auto"/>
                            <w:left w:val="none" w:sz="0" w:space="0" w:color="auto"/>
                            <w:bottom w:val="none" w:sz="0" w:space="0" w:color="auto"/>
                            <w:right w:val="none" w:sz="0" w:space="0" w:color="auto"/>
                          </w:divBdr>
                          <w:divsChild>
                            <w:div w:id="1787499443">
                              <w:marLeft w:val="0"/>
                              <w:marRight w:val="0"/>
                              <w:marTop w:val="0"/>
                              <w:marBottom w:val="0"/>
                              <w:divBdr>
                                <w:top w:val="none" w:sz="0" w:space="0" w:color="auto"/>
                                <w:left w:val="none" w:sz="0" w:space="0" w:color="auto"/>
                                <w:bottom w:val="none" w:sz="0" w:space="0" w:color="auto"/>
                                <w:right w:val="none" w:sz="0" w:space="0" w:color="auto"/>
                              </w:divBdr>
                            </w:div>
                            <w:div w:id="1507359358">
                              <w:marLeft w:val="0"/>
                              <w:marRight w:val="0"/>
                              <w:marTop w:val="0"/>
                              <w:marBottom w:val="0"/>
                              <w:divBdr>
                                <w:top w:val="none" w:sz="0" w:space="0" w:color="auto"/>
                                <w:left w:val="none" w:sz="0" w:space="0" w:color="auto"/>
                                <w:bottom w:val="none" w:sz="0" w:space="0" w:color="auto"/>
                                <w:right w:val="none" w:sz="0" w:space="0" w:color="auto"/>
                              </w:divBdr>
                            </w:div>
                          </w:divsChild>
                        </w:div>
                        <w:div w:id="400294479">
                          <w:marLeft w:val="750"/>
                          <w:marRight w:val="0"/>
                          <w:marTop w:val="0"/>
                          <w:marBottom w:val="0"/>
                          <w:divBdr>
                            <w:top w:val="none" w:sz="0" w:space="0" w:color="auto"/>
                            <w:left w:val="none" w:sz="0" w:space="0" w:color="auto"/>
                            <w:bottom w:val="none" w:sz="0" w:space="0" w:color="auto"/>
                            <w:right w:val="none" w:sz="0" w:space="0" w:color="auto"/>
                          </w:divBdr>
                          <w:divsChild>
                            <w:div w:id="1222407538">
                              <w:marLeft w:val="0"/>
                              <w:marRight w:val="0"/>
                              <w:marTop w:val="0"/>
                              <w:marBottom w:val="0"/>
                              <w:divBdr>
                                <w:top w:val="none" w:sz="0" w:space="0" w:color="auto"/>
                                <w:left w:val="none" w:sz="0" w:space="0" w:color="auto"/>
                                <w:bottom w:val="none" w:sz="0" w:space="0" w:color="auto"/>
                                <w:right w:val="none" w:sz="0" w:space="0" w:color="auto"/>
                              </w:divBdr>
                            </w:div>
                            <w:div w:id="850536138">
                              <w:marLeft w:val="0"/>
                              <w:marRight w:val="0"/>
                              <w:marTop w:val="0"/>
                              <w:marBottom w:val="0"/>
                              <w:divBdr>
                                <w:top w:val="none" w:sz="0" w:space="0" w:color="auto"/>
                                <w:left w:val="none" w:sz="0" w:space="0" w:color="auto"/>
                                <w:bottom w:val="none" w:sz="0" w:space="0" w:color="auto"/>
                                <w:right w:val="none" w:sz="0" w:space="0" w:color="auto"/>
                              </w:divBdr>
                            </w:div>
                          </w:divsChild>
                        </w:div>
                        <w:div w:id="676927548">
                          <w:marLeft w:val="750"/>
                          <w:marRight w:val="0"/>
                          <w:marTop w:val="0"/>
                          <w:marBottom w:val="0"/>
                          <w:divBdr>
                            <w:top w:val="none" w:sz="0" w:space="0" w:color="auto"/>
                            <w:left w:val="none" w:sz="0" w:space="0" w:color="auto"/>
                            <w:bottom w:val="none" w:sz="0" w:space="0" w:color="auto"/>
                            <w:right w:val="none" w:sz="0" w:space="0" w:color="auto"/>
                          </w:divBdr>
                          <w:divsChild>
                            <w:div w:id="637345738">
                              <w:marLeft w:val="0"/>
                              <w:marRight w:val="0"/>
                              <w:marTop w:val="0"/>
                              <w:marBottom w:val="0"/>
                              <w:divBdr>
                                <w:top w:val="none" w:sz="0" w:space="0" w:color="auto"/>
                                <w:left w:val="none" w:sz="0" w:space="0" w:color="auto"/>
                                <w:bottom w:val="none" w:sz="0" w:space="0" w:color="auto"/>
                                <w:right w:val="none" w:sz="0" w:space="0" w:color="auto"/>
                              </w:divBdr>
                            </w:div>
                            <w:div w:id="561714048">
                              <w:marLeft w:val="0"/>
                              <w:marRight w:val="0"/>
                              <w:marTop w:val="0"/>
                              <w:marBottom w:val="0"/>
                              <w:divBdr>
                                <w:top w:val="none" w:sz="0" w:space="0" w:color="auto"/>
                                <w:left w:val="none" w:sz="0" w:space="0" w:color="auto"/>
                                <w:bottom w:val="none" w:sz="0" w:space="0" w:color="auto"/>
                                <w:right w:val="none" w:sz="0" w:space="0" w:color="auto"/>
                              </w:divBdr>
                            </w:div>
                          </w:divsChild>
                        </w:div>
                        <w:div w:id="37776658">
                          <w:marLeft w:val="450"/>
                          <w:marRight w:val="0"/>
                          <w:marTop w:val="0"/>
                          <w:marBottom w:val="0"/>
                          <w:divBdr>
                            <w:top w:val="none" w:sz="0" w:space="0" w:color="auto"/>
                            <w:left w:val="none" w:sz="0" w:space="0" w:color="auto"/>
                            <w:bottom w:val="none" w:sz="0" w:space="0" w:color="auto"/>
                            <w:right w:val="none" w:sz="0" w:space="0" w:color="auto"/>
                          </w:divBdr>
                          <w:divsChild>
                            <w:div w:id="915554508">
                              <w:marLeft w:val="0"/>
                              <w:marRight w:val="0"/>
                              <w:marTop w:val="0"/>
                              <w:marBottom w:val="0"/>
                              <w:divBdr>
                                <w:top w:val="none" w:sz="0" w:space="0" w:color="auto"/>
                                <w:left w:val="none" w:sz="0" w:space="0" w:color="auto"/>
                                <w:bottom w:val="none" w:sz="0" w:space="0" w:color="auto"/>
                                <w:right w:val="none" w:sz="0" w:space="0" w:color="auto"/>
                              </w:divBdr>
                            </w:div>
                            <w:div w:id="1761759571">
                              <w:marLeft w:val="0"/>
                              <w:marRight w:val="0"/>
                              <w:marTop w:val="0"/>
                              <w:marBottom w:val="0"/>
                              <w:divBdr>
                                <w:top w:val="none" w:sz="0" w:space="0" w:color="auto"/>
                                <w:left w:val="none" w:sz="0" w:space="0" w:color="auto"/>
                                <w:bottom w:val="none" w:sz="0" w:space="0" w:color="auto"/>
                                <w:right w:val="none" w:sz="0" w:space="0" w:color="auto"/>
                              </w:divBdr>
                            </w:div>
                          </w:divsChild>
                        </w:div>
                        <w:div w:id="1551720042">
                          <w:marLeft w:val="0"/>
                          <w:marRight w:val="0"/>
                          <w:marTop w:val="0"/>
                          <w:marBottom w:val="0"/>
                          <w:divBdr>
                            <w:top w:val="none" w:sz="0" w:space="0" w:color="auto"/>
                            <w:left w:val="none" w:sz="0" w:space="0" w:color="auto"/>
                            <w:bottom w:val="none" w:sz="0" w:space="0" w:color="auto"/>
                            <w:right w:val="none" w:sz="0" w:space="0" w:color="auto"/>
                          </w:divBdr>
                          <w:divsChild>
                            <w:div w:id="2086999094">
                              <w:marLeft w:val="750"/>
                              <w:marRight w:val="0"/>
                              <w:marTop w:val="0"/>
                              <w:marBottom w:val="0"/>
                              <w:divBdr>
                                <w:top w:val="none" w:sz="0" w:space="0" w:color="auto"/>
                                <w:left w:val="none" w:sz="0" w:space="0" w:color="auto"/>
                                <w:bottom w:val="none" w:sz="0" w:space="0" w:color="auto"/>
                                <w:right w:val="none" w:sz="0" w:space="0" w:color="auto"/>
                              </w:divBdr>
                              <w:divsChild>
                                <w:div w:id="1765102047">
                                  <w:marLeft w:val="0"/>
                                  <w:marRight w:val="0"/>
                                  <w:marTop w:val="0"/>
                                  <w:marBottom w:val="0"/>
                                  <w:divBdr>
                                    <w:top w:val="none" w:sz="0" w:space="0" w:color="auto"/>
                                    <w:left w:val="none" w:sz="0" w:space="0" w:color="auto"/>
                                    <w:bottom w:val="none" w:sz="0" w:space="0" w:color="auto"/>
                                    <w:right w:val="none" w:sz="0" w:space="0" w:color="auto"/>
                                  </w:divBdr>
                                </w:div>
                                <w:div w:id="2136749310">
                                  <w:marLeft w:val="0"/>
                                  <w:marRight w:val="0"/>
                                  <w:marTop w:val="0"/>
                                  <w:marBottom w:val="0"/>
                                  <w:divBdr>
                                    <w:top w:val="none" w:sz="0" w:space="0" w:color="auto"/>
                                    <w:left w:val="none" w:sz="0" w:space="0" w:color="auto"/>
                                    <w:bottom w:val="none" w:sz="0" w:space="0" w:color="auto"/>
                                    <w:right w:val="none" w:sz="0" w:space="0" w:color="auto"/>
                                  </w:divBdr>
                                </w:div>
                              </w:divsChild>
                            </w:div>
                            <w:div w:id="683089356">
                              <w:marLeft w:val="0"/>
                              <w:marRight w:val="0"/>
                              <w:marTop w:val="0"/>
                              <w:marBottom w:val="0"/>
                              <w:divBdr>
                                <w:top w:val="none" w:sz="0" w:space="0" w:color="auto"/>
                                <w:left w:val="none" w:sz="0" w:space="0" w:color="auto"/>
                                <w:bottom w:val="none" w:sz="0" w:space="0" w:color="auto"/>
                                <w:right w:val="none" w:sz="0" w:space="0" w:color="auto"/>
                              </w:divBdr>
                              <w:divsChild>
                                <w:div w:id="1405452041">
                                  <w:marLeft w:val="1050"/>
                                  <w:marRight w:val="0"/>
                                  <w:marTop w:val="0"/>
                                  <w:marBottom w:val="0"/>
                                  <w:divBdr>
                                    <w:top w:val="none" w:sz="0" w:space="0" w:color="auto"/>
                                    <w:left w:val="none" w:sz="0" w:space="0" w:color="auto"/>
                                    <w:bottom w:val="none" w:sz="0" w:space="0" w:color="auto"/>
                                    <w:right w:val="none" w:sz="0" w:space="0" w:color="auto"/>
                                  </w:divBdr>
                                  <w:divsChild>
                                    <w:div w:id="1627807323">
                                      <w:marLeft w:val="0"/>
                                      <w:marRight w:val="0"/>
                                      <w:marTop w:val="0"/>
                                      <w:marBottom w:val="0"/>
                                      <w:divBdr>
                                        <w:top w:val="none" w:sz="0" w:space="0" w:color="auto"/>
                                        <w:left w:val="none" w:sz="0" w:space="0" w:color="auto"/>
                                        <w:bottom w:val="none" w:sz="0" w:space="0" w:color="auto"/>
                                        <w:right w:val="none" w:sz="0" w:space="0" w:color="auto"/>
                                      </w:divBdr>
                                    </w:div>
                                    <w:div w:id="1941793868">
                                      <w:marLeft w:val="0"/>
                                      <w:marRight w:val="0"/>
                                      <w:marTop w:val="0"/>
                                      <w:marBottom w:val="0"/>
                                      <w:divBdr>
                                        <w:top w:val="none" w:sz="0" w:space="0" w:color="auto"/>
                                        <w:left w:val="none" w:sz="0" w:space="0" w:color="auto"/>
                                        <w:bottom w:val="none" w:sz="0" w:space="0" w:color="auto"/>
                                        <w:right w:val="none" w:sz="0" w:space="0" w:color="auto"/>
                                      </w:divBdr>
                                    </w:div>
                                  </w:divsChild>
                                </w:div>
                                <w:div w:id="262154336">
                                  <w:marLeft w:val="1050"/>
                                  <w:marRight w:val="0"/>
                                  <w:marTop w:val="0"/>
                                  <w:marBottom w:val="0"/>
                                  <w:divBdr>
                                    <w:top w:val="none" w:sz="0" w:space="0" w:color="auto"/>
                                    <w:left w:val="none" w:sz="0" w:space="0" w:color="auto"/>
                                    <w:bottom w:val="none" w:sz="0" w:space="0" w:color="auto"/>
                                    <w:right w:val="none" w:sz="0" w:space="0" w:color="auto"/>
                                  </w:divBdr>
                                  <w:divsChild>
                                    <w:div w:id="662779226">
                                      <w:marLeft w:val="0"/>
                                      <w:marRight w:val="0"/>
                                      <w:marTop w:val="0"/>
                                      <w:marBottom w:val="0"/>
                                      <w:divBdr>
                                        <w:top w:val="none" w:sz="0" w:space="0" w:color="auto"/>
                                        <w:left w:val="none" w:sz="0" w:space="0" w:color="auto"/>
                                        <w:bottom w:val="none" w:sz="0" w:space="0" w:color="auto"/>
                                        <w:right w:val="none" w:sz="0" w:space="0" w:color="auto"/>
                                      </w:divBdr>
                                    </w:div>
                                    <w:div w:id="1328249214">
                                      <w:marLeft w:val="0"/>
                                      <w:marRight w:val="0"/>
                                      <w:marTop w:val="0"/>
                                      <w:marBottom w:val="0"/>
                                      <w:divBdr>
                                        <w:top w:val="none" w:sz="0" w:space="0" w:color="auto"/>
                                        <w:left w:val="none" w:sz="0" w:space="0" w:color="auto"/>
                                        <w:bottom w:val="none" w:sz="0" w:space="0" w:color="auto"/>
                                        <w:right w:val="none" w:sz="0" w:space="0" w:color="auto"/>
                                      </w:divBdr>
                                    </w:div>
                                  </w:divsChild>
                                </w:div>
                                <w:div w:id="1928035392">
                                  <w:marLeft w:val="1050"/>
                                  <w:marRight w:val="0"/>
                                  <w:marTop w:val="0"/>
                                  <w:marBottom w:val="0"/>
                                  <w:divBdr>
                                    <w:top w:val="none" w:sz="0" w:space="0" w:color="auto"/>
                                    <w:left w:val="none" w:sz="0" w:space="0" w:color="auto"/>
                                    <w:bottom w:val="none" w:sz="0" w:space="0" w:color="auto"/>
                                    <w:right w:val="none" w:sz="0" w:space="0" w:color="auto"/>
                                  </w:divBdr>
                                  <w:divsChild>
                                    <w:div w:id="48505153">
                                      <w:marLeft w:val="0"/>
                                      <w:marRight w:val="0"/>
                                      <w:marTop w:val="0"/>
                                      <w:marBottom w:val="0"/>
                                      <w:divBdr>
                                        <w:top w:val="none" w:sz="0" w:space="0" w:color="auto"/>
                                        <w:left w:val="none" w:sz="0" w:space="0" w:color="auto"/>
                                        <w:bottom w:val="none" w:sz="0" w:space="0" w:color="auto"/>
                                        <w:right w:val="none" w:sz="0" w:space="0" w:color="auto"/>
                                      </w:divBdr>
                                    </w:div>
                                    <w:div w:id="1009022617">
                                      <w:marLeft w:val="0"/>
                                      <w:marRight w:val="0"/>
                                      <w:marTop w:val="0"/>
                                      <w:marBottom w:val="0"/>
                                      <w:divBdr>
                                        <w:top w:val="none" w:sz="0" w:space="0" w:color="auto"/>
                                        <w:left w:val="none" w:sz="0" w:space="0" w:color="auto"/>
                                        <w:bottom w:val="none" w:sz="0" w:space="0" w:color="auto"/>
                                        <w:right w:val="none" w:sz="0" w:space="0" w:color="auto"/>
                                      </w:divBdr>
                                    </w:div>
                                  </w:divsChild>
                                </w:div>
                                <w:div w:id="1049719558">
                                  <w:marLeft w:val="0"/>
                                  <w:marRight w:val="0"/>
                                  <w:marTop w:val="0"/>
                                  <w:marBottom w:val="0"/>
                                  <w:divBdr>
                                    <w:top w:val="none" w:sz="0" w:space="0" w:color="auto"/>
                                    <w:left w:val="none" w:sz="0" w:space="0" w:color="auto"/>
                                    <w:bottom w:val="none" w:sz="0" w:space="0" w:color="auto"/>
                                    <w:right w:val="none" w:sz="0" w:space="0" w:color="auto"/>
                                  </w:divBdr>
                                  <w:divsChild>
                                    <w:div w:id="1753434017">
                                      <w:marLeft w:val="1350"/>
                                      <w:marRight w:val="0"/>
                                      <w:marTop w:val="0"/>
                                      <w:marBottom w:val="0"/>
                                      <w:divBdr>
                                        <w:top w:val="none" w:sz="0" w:space="0" w:color="auto"/>
                                        <w:left w:val="none" w:sz="0" w:space="0" w:color="auto"/>
                                        <w:bottom w:val="none" w:sz="0" w:space="0" w:color="auto"/>
                                        <w:right w:val="none" w:sz="0" w:space="0" w:color="auto"/>
                                      </w:divBdr>
                                      <w:divsChild>
                                        <w:div w:id="1197230598">
                                          <w:marLeft w:val="0"/>
                                          <w:marRight w:val="0"/>
                                          <w:marTop w:val="0"/>
                                          <w:marBottom w:val="0"/>
                                          <w:divBdr>
                                            <w:top w:val="none" w:sz="0" w:space="0" w:color="auto"/>
                                            <w:left w:val="none" w:sz="0" w:space="0" w:color="auto"/>
                                            <w:bottom w:val="none" w:sz="0" w:space="0" w:color="auto"/>
                                            <w:right w:val="none" w:sz="0" w:space="0" w:color="auto"/>
                                          </w:divBdr>
                                        </w:div>
                                        <w:div w:id="1398046328">
                                          <w:marLeft w:val="0"/>
                                          <w:marRight w:val="0"/>
                                          <w:marTop w:val="0"/>
                                          <w:marBottom w:val="0"/>
                                          <w:divBdr>
                                            <w:top w:val="none" w:sz="0" w:space="0" w:color="auto"/>
                                            <w:left w:val="none" w:sz="0" w:space="0" w:color="auto"/>
                                            <w:bottom w:val="none" w:sz="0" w:space="0" w:color="auto"/>
                                            <w:right w:val="none" w:sz="0" w:space="0" w:color="auto"/>
                                          </w:divBdr>
                                        </w:div>
                                      </w:divsChild>
                                    </w:div>
                                    <w:div w:id="215166299">
                                      <w:marLeft w:val="1350"/>
                                      <w:marRight w:val="0"/>
                                      <w:marTop w:val="0"/>
                                      <w:marBottom w:val="0"/>
                                      <w:divBdr>
                                        <w:top w:val="none" w:sz="0" w:space="0" w:color="auto"/>
                                        <w:left w:val="none" w:sz="0" w:space="0" w:color="auto"/>
                                        <w:bottom w:val="none" w:sz="0" w:space="0" w:color="auto"/>
                                        <w:right w:val="none" w:sz="0" w:space="0" w:color="auto"/>
                                      </w:divBdr>
                                      <w:divsChild>
                                        <w:div w:id="2032415576">
                                          <w:marLeft w:val="0"/>
                                          <w:marRight w:val="0"/>
                                          <w:marTop w:val="0"/>
                                          <w:marBottom w:val="0"/>
                                          <w:divBdr>
                                            <w:top w:val="none" w:sz="0" w:space="0" w:color="auto"/>
                                            <w:left w:val="none" w:sz="0" w:space="0" w:color="auto"/>
                                            <w:bottom w:val="none" w:sz="0" w:space="0" w:color="auto"/>
                                            <w:right w:val="none" w:sz="0" w:space="0" w:color="auto"/>
                                          </w:divBdr>
                                        </w:div>
                                        <w:div w:id="1442140199">
                                          <w:marLeft w:val="0"/>
                                          <w:marRight w:val="0"/>
                                          <w:marTop w:val="0"/>
                                          <w:marBottom w:val="0"/>
                                          <w:divBdr>
                                            <w:top w:val="none" w:sz="0" w:space="0" w:color="auto"/>
                                            <w:left w:val="none" w:sz="0" w:space="0" w:color="auto"/>
                                            <w:bottom w:val="none" w:sz="0" w:space="0" w:color="auto"/>
                                            <w:right w:val="none" w:sz="0" w:space="0" w:color="auto"/>
                                          </w:divBdr>
                                        </w:div>
                                      </w:divsChild>
                                    </w:div>
                                    <w:div w:id="4867864">
                                      <w:marLeft w:val="1350"/>
                                      <w:marRight w:val="0"/>
                                      <w:marTop w:val="0"/>
                                      <w:marBottom w:val="0"/>
                                      <w:divBdr>
                                        <w:top w:val="none" w:sz="0" w:space="0" w:color="auto"/>
                                        <w:left w:val="none" w:sz="0" w:space="0" w:color="auto"/>
                                        <w:bottom w:val="none" w:sz="0" w:space="0" w:color="auto"/>
                                        <w:right w:val="none" w:sz="0" w:space="0" w:color="auto"/>
                                      </w:divBdr>
                                      <w:divsChild>
                                        <w:div w:id="275908016">
                                          <w:marLeft w:val="0"/>
                                          <w:marRight w:val="0"/>
                                          <w:marTop w:val="0"/>
                                          <w:marBottom w:val="0"/>
                                          <w:divBdr>
                                            <w:top w:val="none" w:sz="0" w:space="0" w:color="auto"/>
                                            <w:left w:val="none" w:sz="0" w:space="0" w:color="auto"/>
                                            <w:bottom w:val="none" w:sz="0" w:space="0" w:color="auto"/>
                                            <w:right w:val="none" w:sz="0" w:space="0" w:color="auto"/>
                                          </w:divBdr>
                                        </w:div>
                                        <w:div w:id="744499723">
                                          <w:marLeft w:val="0"/>
                                          <w:marRight w:val="0"/>
                                          <w:marTop w:val="0"/>
                                          <w:marBottom w:val="0"/>
                                          <w:divBdr>
                                            <w:top w:val="none" w:sz="0" w:space="0" w:color="auto"/>
                                            <w:left w:val="none" w:sz="0" w:space="0" w:color="auto"/>
                                            <w:bottom w:val="none" w:sz="0" w:space="0" w:color="auto"/>
                                            <w:right w:val="none" w:sz="0" w:space="0" w:color="auto"/>
                                          </w:divBdr>
                                        </w:div>
                                      </w:divsChild>
                                    </w:div>
                                    <w:div w:id="1747996847">
                                      <w:marLeft w:val="1350"/>
                                      <w:marRight w:val="0"/>
                                      <w:marTop w:val="0"/>
                                      <w:marBottom w:val="0"/>
                                      <w:divBdr>
                                        <w:top w:val="none" w:sz="0" w:space="0" w:color="auto"/>
                                        <w:left w:val="none" w:sz="0" w:space="0" w:color="auto"/>
                                        <w:bottom w:val="none" w:sz="0" w:space="0" w:color="auto"/>
                                        <w:right w:val="none" w:sz="0" w:space="0" w:color="auto"/>
                                      </w:divBdr>
                                      <w:divsChild>
                                        <w:div w:id="2103332193">
                                          <w:marLeft w:val="0"/>
                                          <w:marRight w:val="0"/>
                                          <w:marTop w:val="0"/>
                                          <w:marBottom w:val="0"/>
                                          <w:divBdr>
                                            <w:top w:val="none" w:sz="0" w:space="0" w:color="auto"/>
                                            <w:left w:val="none" w:sz="0" w:space="0" w:color="auto"/>
                                            <w:bottom w:val="none" w:sz="0" w:space="0" w:color="auto"/>
                                            <w:right w:val="none" w:sz="0" w:space="0" w:color="auto"/>
                                          </w:divBdr>
                                        </w:div>
                                        <w:div w:id="812332532">
                                          <w:marLeft w:val="0"/>
                                          <w:marRight w:val="0"/>
                                          <w:marTop w:val="0"/>
                                          <w:marBottom w:val="0"/>
                                          <w:divBdr>
                                            <w:top w:val="none" w:sz="0" w:space="0" w:color="auto"/>
                                            <w:left w:val="none" w:sz="0" w:space="0" w:color="auto"/>
                                            <w:bottom w:val="none" w:sz="0" w:space="0" w:color="auto"/>
                                            <w:right w:val="none" w:sz="0" w:space="0" w:color="auto"/>
                                          </w:divBdr>
                                        </w:div>
                                      </w:divsChild>
                                    </w:div>
                                    <w:div w:id="492179602">
                                      <w:marLeft w:val="1350"/>
                                      <w:marRight w:val="0"/>
                                      <w:marTop w:val="0"/>
                                      <w:marBottom w:val="0"/>
                                      <w:divBdr>
                                        <w:top w:val="none" w:sz="0" w:space="0" w:color="auto"/>
                                        <w:left w:val="none" w:sz="0" w:space="0" w:color="auto"/>
                                        <w:bottom w:val="none" w:sz="0" w:space="0" w:color="auto"/>
                                        <w:right w:val="none" w:sz="0" w:space="0" w:color="auto"/>
                                      </w:divBdr>
                                      <w:divsChild>
                                        <w:div w:id="1512641370">
                                          <w:marLeft w:val="0"/>
                                          <w:marRight w:val="0"/>
                                          <w:marTop w:val="0"/>
                                          <w:marBottom w:val="0"/>
                                          <w:divBdr>
                                            <w:top w:val="none" w:sz="0" w:space="0" w:color="auto"/>
                                            <w:left w:val="none" w:sz="0" w:space="0" w:color="auto"/>
                                            <w:bottom w:val="none" w:sz="0" w:space="0" w:color="auto"/>
                                            <w:right w:val="none" w:sz="0" w:space="0" w:color="auto"/>
                                          </w:divBdr>
                                        </w:div>
                                        <w:div w:id="183765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9576">
                                  <w:marLeft w:val="1050"/>
                                  <w:marRight w:val="0"/>
                                  <w:marTop w:val="0"/>
                                  <w:marBottom w:val="0"/>
                                  <w:divBdr>
                                    <w:top w:val="none" w:sz="0" w:space="0" w:color="auto"/>
                                    <w:left w:val="none" w:sz="0" w:space="0" w:color="auto"/>
                                    <w:bottom w:val="none" w:sz="0" w:space="0" w:color="auto"/>
                                    <w:right w:val="none" w:sz="0" w:space="0" w:color="auto"/>
                                  </w:divBdr>
                                  <w:divsChild>
                                    <w:div w:id="1669014591">
                                      <w:marLeft w:val="0"/>
                                      <w:marRight w:val="0"/>
                                      <w:marTop w:val="0"/>
                                      <w:marBottom w:val="0"/>
                                      <w:divBdr>
                                        <w:top w:val="none" w:sz="0" w:space="0" w:color="auto"/>
                                        <w:left w:val="none" w:sz="0" w:space="0" w:color="auto"/>
                                        <w:bottom w:val="none" w:sz="0" w:space="0" w:color="auto"/>
                                        <w:right w:val="none" w:sz="0" w:space="0" w:color="auto"/>
                                      </w:divBdr>
                                    </w:div>
                                  </w:divsChild>
                                </w:div>
                                <w:div w:id="1168327858">
                                  <w:marLeft w:val="0"/>
                                  <w:marRight w:val="0"/>
                                  <w:marTop w:val="0"/>
                                  <w:marBottom w:val="0"/>
                                  <w:divBdr>
                                    <w:top w:val="none" w:sz="0" w:space="0" w:color="auto"/>
                                    <w:left w:val="none" w:sz="0" w:space="0" w:color="auto"/>
                                    <w:bottom w:val="none" w:sz="0" w:space="0" w:color="auto"/>
                                    <w:right w:val="none" w:sz="0" w:space="0" w:color="auto"/>
                                  </w:divBdr>
                                  <w:divsChild>
                                    <w:div w:id="326058667">
                                      <w:marLeft w:val="1350"/>
                                      <w:marRight w:val="0"/>
                                      <w:marTop w:val="0"/>
                                      <w:marBottom w:val="0"/>
                                      <w:divBdr>
                                        <w:top w:val="none" w:sz="0" w:space="0" w:color="auto"/>
                                        <w:left w:val="none" w:sz="0" w:space="0" w:color="auto"/>
                                        <w:bottom w:val="none" w:sz="0" w:space="0" w:color="auto"/>
                                        <w:right w:val="none" w:sz="0" w:space="0" w:color="auto"/>
                                      </w:divBdr>
                                      <w:divsChild>
                                        <w:div w:id="1105461672">
                                          <w:marLeft w:val="0"/>
                                          <w:marRight w:val="0"/>
                                          <w:marTop w:val="0"/>
                                          <w:marBottom w:val="0"/>
                                          <w:divBdr>
                                            <w:top w:val="none" w:sz="0" w:space="0" w:color="auto"/>
                                            <w:left w:val="none" w:sz="0" w:space="0" w:color="auto"/>
                                            <w:bottom w:val="none" w:sz="0" w:space="0" w:color="auto"/>
                                            <w:right w:val="none" w:sz="0" w:space="0" w:color="auto"/>
                                          </w:divBdr>
                                        </w:div>
                                      </w:divsChild>
                                    </w:div>
                                    <w:div w:id="536509703">
                                      <w:marLeft w:val="1350"/>
                                      <w:marRight w:val="0"/>
                                      <w:marTop w:val="0"/>
                                      <w:marBottom w:val="0"/>
                                      <w:divBdr>
                                        <w:top w:val="none" w:sz="0" w:space="0" w:color="auto"/>
                                        <w:left w:val="none" w:sz="0" w:space="0" w:color="auto"/>
                                        <w:bottom w:val="none" w:sz="0" w:space="0" w:color="auto"/>
                                        <w:right w:val="none" w:sz="0" w:space="0" w:color="auto"/>
                                      </w:divBdr>
                                      <w:divsChild>
                                        <w:div w:id="1163471886">
                                          <w:marLeft w:val="0"/>
                                          <w:marRight w:val="0"/>
                                          <w:marTop w:val="0"/>
                                          <w:marBottom w:val="0"/>
                                          <w:divBdr>
                                            <w:top w:val="none" w:sz="0" w:space="0" w:color="auto"/>
                                            <w:left w:val="none" w:sz="0" w:space="0" w:color="auto"/>
                                            <w:bottom w:val="none" w:sz="0" w:space="0" w:color="auto"/>
                                            <w:right w:val="none" w:sz="0" w:space="0" w:color="auto"/>
                                          </w:divBdr>
                                        </w:div>
                                      </w:divsChild>
                                    </w:div>
                                    <w:div w:id="1388843998">
                                      <w:marLeft w:val="1350"/>
                                      <w:marRight w:val="0"/>
                                      <w:marTop w:val="0"/>
                                      <w:marBottom w:val="0"/>
                                      <w:divBdr>
                                        <w:top w:val="none" w:sz="0" w:space="0" w:color="auto"/>
                                        <w:left w:val="none" w:sz="0" w:space="0" w:color="auto"/>
                                        <w:bottom w:val="none" w:sz="0" w:space="0" w:color="auto"/>
                                        <w:right w:val="none" w:sz="0" w:space="0" w:color="auto"/>
                                      </w:divBdr>
                                      <w:divsChild>
                                        <w:div w:id="277611262">
                                          <w:marLeft w:val="0"/>
                                          <w:marRight w:val="0"/>
                                          <w:marTop w:val="0"/>
                                          <w:marBottom w:val="0"/>
                                          <w:divBdr>
                                            <w:top w:val="none" w:sz="0" w:space="0" w:color="auto"/>
                                            <w:left w:val="none" w:sz="0" w:space="0" w:color="auto"/>
                                            <w:bottom w:val="none" w:sz="0" w:space="0" w:color="auto"/>
                                            <w:right w:val="none" w:sz="0" w:space="0" w:color="auto"/>
                                          </w:divBdr>
                                        </w:div>
                                      </w:divsChild>
                                    </w:div>
                                    <w:div w:id="1864321027">
                                      <w:marLeft w:val="1350"/>
                                      <w:marRight w:val="0"/>
                                      <w:marTop w:val="0"/>
                                      <w:marBottom w:val="0"/>
                                      <w:divBdr>
                                        <w:top w:val="none" w:sz="0" w:space="0" w:color="auto"/>
                                        <w:left w:val="none" w:sz="0" w:space="0" w:color="auto"/>
                                        <w:bottom w:val="none" w:sz="0" w:space="0" w:color="auto"/>
                                        <w:right w:val="none" w:sz="0" w:space="0" w:color="auto"/>
                                      </w:divBdr>
                                      <w:divsChild>
                                        <w:div w:id="1251044262">
                                          <w:marLeft w:val="0"/>
                                          <w:marRight w:val="0"/>
                                          <w:marTop w:val="0"/>
                                          <w:marBottom w:val="0"/>
                                          <w:divBdr>
                                            <w:top w:val="none" w:sz="0" w:space="0" w:color="auto"/>
                                            <w:left w:val="none" w:sz="0" w:space="0" w:color="auto"/>
                                            <w:bottom w:val="none" w:sz="0" w:space="0" w:color="auto"/>
                                            <w:right w:val="none" w:sz="0" w:space="0" w:color="auto"/>
                                          </w:divBdr>
                                        </w:div>
                                      </w:divsChild>
                                    </w:div>
                                    <w:div w:id="13504768">
                                      <w:marLeft w:val="1350"/>
                                      <w:marRight w:val="0"/>
                                      <w:marTop w:val="0"/>
                                      <w:marBottom w:val="0"/>
                                      <w:divBdr>
                                        <w:top w:val="none" w:sz="0" w:space="0" w:color="auto"/>
                                        <w:left w:val="none" w:sz="0" w:space="0" w:color="auto"/>
                                        <w:bottom w:val="none" w:sz="0" w:space="0" w:color="auto"/>
                                        <w:right w:val="none" w:sz="0" w:space="0" w:color="auto"/>
                                      </w:divBdr>
                                      <w:divsChild>
                                        <w:div w:id="6515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52303">
                                  <w:marLeft w:val="1050"/>
                                  <w:marRight w:val="0"/>
                                  <w:marTop w:val="0"/>
                                  <w:marBottom w:val="0"/>
                                  <w:divBdr>
                                    <w:top w:val="none" w:sz="0" w:space="0" w:color="auto"/>
                                    <w:left w:val="none" w:sz="0" w:space="0" w:color="auto"/>
                                    <w:bottom w:val="none" w:sz="0" w:space="0" w:color="auto"/>
                                    <w:right w:val="none" w:sz="0" w:space="0" w:color="auto"/>
                                  </w:divBdr>
                                  <w:divsChild>
                                    <w:div w:id="1830294382">
                                      <w:marLeft w:val="0"/>
                                      <w:marRight w:val="0"/>
                                      <w:marTop w:val="0"/>
                                      <w:marBottom w:val="0"/>
                                      <w:divBdr>
                                        <w:top w:val="none" w:sz="0" w:space="0" w:color="auto"/>
                                        <w:left w:val="none" w:sz="0" w:space="0" w:color="auto"/>
                                        <w:bottom w:val="none" w:sz="0" w:space="0" w:color="auto"/>
                                        <w:right w:val="none" w:sz="0" w:space="0" w:color="auto"/>
                                      </w:divBdr>
                                    </w:div>
                                    <w:div w:id="17660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46936">
                              <w:marLeft w:val="750"/>
                              <w:marRight w:val="0"/>
                              <w:marTop w:val="0"/>
                              <w:marBottom w:val="0"/>
                              <w:divBdr>
                                <w:top w:val="none" w:sz="0" w:space="0" w:color="auto"/>
                                <w:left w:val="none" w:sz="0" w:space="0" w:color="auto"/>
                                <w:bottom w:val="none" w:sz="0" w:space="0" w:color="auto"/>
                                <w:right w:val="none" w:sz="0" w:space="0" w:color="auto"/>
                              </w:divBdr>
                              <w:divsChild>
                                <w:div w:id="647780160">
                                  <w:marLeft w:val="0"/>
                                  <w:marRight w:val="0"/>
                                  <w:marTop w:val="0"/>
                                  <w:marBottom w:val="0"/>
                                  <w:divBdr>
                                    <w:top w:val="none" w:sz="0" w:space="0" w:color="auto"/>
                                    <w:left w:val="none" w:sz="0" w:space="0" w:color="auto"/>
                                    <w:bottom w:val="none" w:sz="0" w:space="0" w:color="auto"/>
                                    <w:right w:val="none" w:sz="0" w:space="0" w:color="auto"/>
                                  </w:divBdr>
                                </w:div>
                                <w:div w:id="1098407858">
                                  <w:marLeft w:val="0"/>
                                  <w:marRight w:val="0"/>
                                  <w:marTop w:val="0"/>
                                  <w:marBottom w:val="0"/>
                                  <w:divBdr>
                                    <w:top w:val="none" w:sz="0" w:space="0" w:color="auto"/>
                                    <w:left w:val="none" w:sz="0" w:space="0" w:color="auto"/>
                                    <w:bottom w:val="none" w:sz="0" w:space="0" w:color="auto"/>
                                    <w:right w:val="none" w:sz="0" w:space="0" w:color="auto"/>
                                  </w:divBdr>
                                </w:div>
                              </w:divsChild>
                            </w:div>
                            <w:div w:id="1475562942">
                              <w:marLeft w:val="0"/>
                              <w:marRight w:val="0"/>
                              <w:marTop w:val="0"/>
                              <w:marBottom w:val="0"/>
                              <w:divBdr>
                                <w:top w:val="none" w:sz="0" w:space="0" w:color="auto"/>
                                <w:left w:val="none" w:sz="0" w:space="0" w:color="auto"/>
                                <w:bottom w:val="none" w:sz="0" w:space="0" w:color="auto"/>
                                <w:right w:val="none" w:sz="0" w:space="0" w:color="auto"/>
                              </w:divBdr>
                              <w:divsChild>
                                <w:div w:id="655034264">
                                  <w:marLeft w:val="1050"/>
                                  <w:marRight w:val="0"/>
                                  <w:marTop w:val="0"/>
                                  <w:marBottom w:val="0"/>
                                  <w:divBdr>
                                    <w:top w:val="none" w:sz="0" w:space="0" w:color="auto"/>
                                    <w:left w:val="none" w:sz="0" w:space="0" w:color="auto"/>
                                    <w:bottom w:val="none" w:sz="0" w:space="0" w:color="auto"/>
                                    <w:right w:val="none" w:sz="0" w:space="0" w:color="auto"/>
                                  </w:divBdr>
                                  <w:divsChild>
                                    <w:div w:id="506405646">
                                      <w:marLeft w:val="0"/>
                                      <w:marRight w:val="0"/>
                                      <w:marTop w:val="0"/>
                                      <w:marBottom w:val="0"/>
                                      <w:divBdr>
                                        <w:top w:val="none" w:sz="0" w:space="0" w:color="auto"/>
                                        <w:left w:val="none" w:sz="0" w:space="0" w:color="auto"/>
                                        <w:bottom w:val="none" w:sz="0" w:space="0" w:color="auto"/>
                                        <w:right w:val="none" w:sz="0" w:space="0" w:color="auto"/>
                                      </w:divBdr>
                                    </w:div>
                                    <w:div w:id="1501193731">
                                      <w:marLeft w:val="0"/>
                                      <w:marRight w:val="0"/>
                                      <w:marTop w:val="0"/>
                                      <w:marBottom w:val="0"/>
                                      <w:divBdr>
                                        <w:top w:val="none" w:sz="0" w:space="0" w:color="auto"/>
                                        <w:left w:val="none" w:sz="0" w:space="0" w:color="auto"/>
                                        <w:bottom w:val="none" w:sz="0" w:space="0" w:color="auto"/>
                                        <w:right w:val="none" w:sz="0" w:space="0" w:color="auto"/>
                                      </w:divBdr>
                                    </w:div>
                                  </w:divsChild>
                                </w:div>
                                <w:div w:id="693920313">
                                  <w:marLeft w:val="1050"/>
                                  <w:marRight w:val="0"/>
                                  <w:marTop w:val="0"/>
                                  <w:marBottom w:val="0"/>
                                  <w:divBdr>
                                    <w:top w:val="none" w:sz="0" w:space="0" w:color="auto"/>
                                    <w:left w:val="none" w:sz="0" w:space="0" w:color="auto"/>
                                    <w:bottom w:val="none" w:sz="0" w:space="0" w:color="auto"/>
                                    <w:right w:val="none" w:sz="0" w:space="0" w:color="auto"/>
                                  </w:divBdr>
                                  <w:divsChild>
                                    <w:div w:id="1428187258">
                                      <w:marLeft w:val="0"/>
                                      <w:marRight w:val="0"/>
                                      <w:marTop w:val="0"/>
                                      <w:marBottom w:val="0"/>
                                      <w:divBdr>
                                        <w:top w:val="none" w:sz="0" w:space="0" w:color="auto"/>
                                        <w:left w:val="none" w:sz="0" w:space="0" w:color="auto"/>
                                        <w:bottom w:val="none" w:sz="0" w:space="0" w:color="auto"/>
                                        <w:right w:val="none" w:sz="0" w:space="0" w:color="auto"/>
                                      </w:divBdr>
                                    </w:div>
                                    <w:div w:id="1058479414">
                                      <w:marLeft w:val="0"/>
                                      <w:marRight w:val="0"/>
                                      <w:marTop w:val="0"/>
                                      <w:marBottom w:val="0"/>
                                      <w:divBdr>
                                        <w:top w:val="none" w:sz="0" w:space="0" w:color="auto"/>
                                        <w:left w:val="none" w:sz="0" w:space="0" w:color="auto"/>
                                        <w:bottom w:val="none" w:sz="0" w:space="0" w:color="auto"/>
                                        <w:right w:val="none" w:sz="0" w:space="0" w:color="auto"/>
                                      </w:divBdr>
                                    </w:div>
                                  </w:divsChild>
                                </w:div>
                                <w:div w:id="161361460">
                                  <w:marLeft w:val="1050"/>
                                  <w:marRight w:val="0"/>
                                  <w:marTop w:val="0"/>
                                  <w:marBottom w:val="0"/>
                                  <w:divBdr>
                                    <w:top w:val="none" w:sz="0" w:space="0" w:color="auto"/>
                                    <w:left w:val="none" w:sz="0" w:space="0" w:color="auto"/>
                                    <w:bottom w:val="none" w:sz="0" w:space="0" w:color="auto"/>
                                    <w:right w:val="none" w:sz="0" w:space="0" w:color="auto"/>
                                  </w:divBdr>
                                  <w:divsChild>
                                    <w:div w:id="1545411395">
                                      <w:marLeft w:val="0"/>
                                      <w:marRight w:val="0"/>
                                      <w:marTop w:val="0"/>
                                      <w:marBottom w:val="0"/>
                                      <w:divBdr>
                                        <w:top w:val="none" w:sz="0" w:space="0" w:color="auto"/>
                                        <w:left w:val="none" w:sz="0" w:space="0" w:color="auto"/>
                                        <w:bottom w:val="none" w:sz="0" w:space="0" w:color="auto"/>
                                        <w:right w:val="none" w:sz="0" w:space="0" w:color="auto"/>
                                      </w:divBdr>
                                    </w:div>
                                    <w:div w:id="2067215400">
                                      <w:marLeft w:val="0"/>
                                      <w:marRight w:val="0"/>
                                      <w:marTop w:val="0"/>
                                      <w:marBottom w:val="0"/>
                                      <w:divBdr>
                                        <w:top w:val="none" w:sz="0" w:space="0" w:color="auto"/>
                                        <w:left w:val="none" w:sz="0" w:space="0" w:color="auto"/>
                                        <w:bottom w:val="none" w:sz="0" w:space="0" w:color="auto"/>
                                        <w:right w:val="none" w:sz="0" w:space="0" w:color="auto"/>
                                      </w:divBdr>
                                    </w:div>
                                  </w:divsChild>
                                </w:div>
                                <w:div w:id="1970815500">
                                  <w:marLeft w:val="1050"/>
                                  <w:marRight w:val="0"/>
                                  <w:marTop w:val="0"/>
                                  <w:marBottom w:val="0"/>
                                  <w:divBdr>
                                    <w:top w:val="none" w:sz="0" w:space="0" w:color="auto"/>
                                    <w:left w:val="none" w:sz="0" w:space="0" w:color="auto"/>
                                    <w:bottom w:val="none" w:sz="0" w:space="0" w:color="auto"/>
                                    <w:right w:val="none" w:sz="0" w:space="0" w:color="auto"/>
                                  </w:divBdr>
                                  <w:divsChild>
                                    <w:div w:id="370764919">
                                      <w:marLeft w:val="0"/>
                                      <w:marRight w:val="0"/>
                                      <w:marTop w:val="0"/>
                                      <w:marBottom w:val="0"/>
                                      <w:divBdr>
                                        <w:top w:val="none" w:sz="0" w:space="0" w:color="auto"/>
                                        <w:left w:val="none" w:sz="0" w:space="0" w:color="auto"/>
                                        <w:bottom w:val="none" w:sz="0" w:space="0" w:color="auto"/>
                                        <w:right w:val="none" w:sz="0" w:space="0" w:color="auto"/>
                                      </w:divBdr>
                                    </w:div>
                                    <w:div w:id="766772521">
                                      <w:marLeft w:val="0"/>
                                      <w:marRight w:val="0"/>
                                      <w:marTop w:val="0"/>
                                      <w:marBottom w:val="0"/>
                                      <w:divBdr>
                                        <w:top w:val="none" w:sz="0" w:space="0" w:color="auto"/>
                                        <w:left w:val="none" w:sz="0" w:space="0" w:color="auto"/>
                                        <w:bottom w:val="none" w:sz="0" w:space="0" w:color="auto"/>
                                        <w:right w:val="none" w:sz="0" w:space="0" w:color="auto"/>
                                      </w:divBdr>
                                    </w:div>
                                  </w:divsChild>
                                </w:div>
                                <w:div w:id="1401514010">
                                  <w:marLeft w:val="1050"/>
                                  <w:marRight w:val="0"/>
                                  <w:marTop w:val="0"/>
                                  <w:marBottom w:val="0"/>
                                  <w:divBdr>
                                    <w:top w:val="none" w:sz="0" w:space="0" w:color="auto"/>
                                    <w:left w:val="none" w:sz="0" w:space="0" w:color="auto"/>
                                    <w:bottom w:val="none" w:sz="0" w:space="0" w:color="auto"/>
                                    <w:right w:val="none" w:sz="0" w:space="0" w:color="auto"/>
                                  </w:divBdr>
                                  <w:divsChild>
                                    <w:div w:id="1943876676">
                                      <w:marLeft w:val="0"/>
                                      <w:marRight w:val="0"/>
                                      <w:marTop w:val="0"/>
                                      <w:marBottom w:val="0"/>
                                      <w:divBdr>
                                        <w:top w:val="none" w:sz="0" w:space="0" w:color="auto"/>
                                        <w:left w:val="none" w:sz="0" w:space="0" w:color="auto"/>
                                        <w:bottom w:val="none" w:sz="0" w:space="0" w:color="auto"/>
                                        <w:right w:val="none" w:sz="0" w:space="0" w:color="auto"/>
                                      </w:divBdr>
                                    </w:div>
                                    <w:div w:id="430899355">
                                      <w:marLeft w:val="0"/>
                                      <w:marRight w:val="0"/>
                                      <w:marTop w:val="0"/>
                                      <w:marBottom w:val="0"/>
                                      <w:divBdr>
                                        <w:top w:val="none" w:sz="0" w:space="0" w:color="auto"/>
                                        <w:left w:val="none" w:sz="0" w:space="0" w:color="auto"/>
                                        <w:bottom w:val="none" w:sz="0" w:space="0" w:color="auto"/>
                                        <w:right w:val="none" w:sz="0" w:space="0" w:color="auto"/>
                                      </w:divBdr>
                                    </w:div>
                                  </w:divsChild>
                                </w:div>
                                <w:div w:id="1824544059">
                                  <w:marLeft w:val="1050"/>
                                  <w:marRight w:val="0"/>
                                  <w:marTop w:val="0"/>
                                  <w:marBottom w:val="0"/>
                                  <w:divBdr>
                                    <w:top w:val="none" w:sz="0" w:space="0" w:color="auto"/>
                                    <w:left w:val="none" w:sz="0" w:space="0" w:color="auto"/>
                                    <w:bottom w:val="none" w:sz="0" w:space="0" w:color="auto"/>
                                    <w:right w:val="none" w:sz="0" w:space="0" w:color="auto"/>
                                  </w:divBdr>
                                  <w:divsChild>
                                    <w:div w:id="1563910824">
                                      <w:marLeft w:val="0"/>
                                      <w:marRight w:val="0"/>
                                      <w:marTop w:val="0"/>
                                      <w:marBottom w:val="0"/>
                                      <w:divBdr>
                                        <w:top w:val="none" w:sz="0" w:space="0" w:color="auto"/>
                                        <w:left w:val="none" w:sz="0" w:space="0" w:color="auto"/>
                                        <w:bottom w:val="none" w:sz="0" w:space="0" w:color="auto"/>
                                        <w:right w:val="none" w:sz="0" w:space="0" w:color="auto"/>
                                      </w:divBdr>
                                    </w:div>
                                    <w:div w:id="15819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3733">
                              <w:marLeft w:val="750"/>
                              <w:marRight w:val="0"/>
                              <w:marTop w:val="0"/>
                              <w:marBottom w:val="0"/>
                              <w:divBdr>
                                <w:top w:val="none" w:sz="0" w:space="0" w:color="auto"/>
                                <w:left w:val="none" w:sz="0" w:space="0" w:color="auto"/>
                                <w:bottom w:val="none" w:sz="0" w:space="0" w:color="auto"/>
                                <w:right w:val="none" w:sz="0" w:space="0" w:color="auto"/>
                              </w:divBdr>
                              <w:divsChild>
                                <w:div w:id="62990132">
                                  <w:marLeft w:val="0"/>
                                  <w:marRight w:val="0"/>
                                  <w:marTop w:val="0"/>
                                  <w:marBottom w:val="0"/>
                                  <w:divBdr>
                                    <w:top w:val="none" w:sz="0" w:space="0" w:color="auto"/>
                                    <w:left w:val="none" w:sz="0" w:space="0" w:color="auto"/>
                                    <w:bottom w:val="none" w:sz="0" w:space="0" w:color="auto"/>
                                    <w:right w:val="none" w:sz="0" w:space="0" w:color="auto"/>
                                  </w:divBdr>
                                </w:div>
                                <w:div w:id="400715740">
                                  <w:marLeft w:val="0"/>
                                  <w:marRight w:val="0"/>
                                  <w:marTop w:val="0"/>
                                  <w:marBottom w:val="0"/>
                                  <w:divBdr>
                                    <w:top w:val="none" w:sz="0" w:space="0" w:color="auto"/>
                                    <w:left w:val="none" w:sz="0" w:space="0" w:color="auto"/>
                                    <w:bottom w:val="none" w:sz="0" w:space="0" w:color="auto"/>
                                    <w:right w:val="none" w:sz="0" w:space="0" w:color="auto"/>
                                  </w:divBdr>
                                </w:div>
                              </w:divsChild>
                            </w:div>
                            <w:div w:id="209076725">
                              <w:marLeft w:val="750"/>
                              <w:marRight w:val="0"/>
                              <w:marTop w:val="0"/>
                              <w:marBottom w:val="0"/>
                              <w:divBdr>
                                <w:top w:val="none" w:sz="0" w:space="0" w:color="auto"/>
                                <w:left w:val="none" w:sz="0" w:space="0" w:color="auto"/>
                                <w:bottom w:val="none" w:sz="0" w:space="0" w:color="auto"/>
                                <w:right w:val="none" w:sz="0" w:space="0" w:color="auto"/>
                              </w:divBdr>
                              <w:divsChild>
                                <w:div w:id="1127503452">
                                  <w:marLeft w:val="0"/>
                                  <w:marRight w:val="0"/>
                                  <w:marTop w:val="0"/>
                                  <w:marBottom w:val="0"/>
                                  <w:divBdr>
                                    <w:top w:val="none" w:sz="0" w:space="0" w:color="auto"/>
                                    <w:left w:val="none" w:sz="0" w:space="0" w:color="auto"/>
                                    <w:bottom w:val="none" w:sz="0" w:space="0" w:color="auto"/>
                                    <w:right w:val="none" w:sz="0" w:space="0" w:color="auto"/>
                                  </w:divBdr>
                                </w:div>
                                <w:div w:id="523330617">
                                  <w:marLeft w:val="0"/>
                                  <w:marRight w:val="0"/>
                                  <w:marTop w:val="0"/>
                                  <w:marBottom w:val="0"/>
                                  <w:divBdr>
                                    <w:top w:val="none" w:sz="0" w:space="0" w:color="auto"/>
                                    <w:left w:val="none" w:sz="0" w:space="0" w:color="auto"/>
                                    <w:bottom w:val="none" w:sz="0" w:space="0" w:color="auto"/>
                                    <w:right w:val="none" w:sz="0" w:space="0" w:color="auto"/>
                                  </w:divBdr>
                                </w:div>
                              </w:divsChild>
                            </w:div>
                            <w:div w:id="932471386">
                              <w:marLeft w:val="0"/>
                              <w:marRight w:val="0"/>
                              <w:marTop w:val="0"/>
                              <w:marBottom w:val="0"/>
                              <w:divBdr>
                                <w:top w:val="none" w:sz="0" w:space="0" w:color="auto"/>
                                <w:left w:val="none" w:sz="0" w:space="0" w:color="auto"/>
                                <w:bottom w:val="none" w:sz="0" w:space="0" w:color="auto"/>
                                <w:right w:val="none" w:sz="0" w:space="0" w:color="auto"/>
                              </w:divBdr>
                              <w:divsChild>
                                <w:div w:id="1491018364">
                                  <w:marLeft w:val="1050"/>
                                  <w:marRight w:val="0"/>
                                  <w:marTop w:val="0"/>
                                  <w:marBottom w:val="0"/>
                                  <w:divBdr>
                                    <w:top w:val="none" w:sz="0" w:space="0" w:color="auto"/>
                                    <w:left w:val="none" w:sz="0" w:space="0" w:color="auto"/>
                                    <w:bottom w:val="none" w:sz="0" w:space="0" w:color="auto"/>
                                    <w:right w:val="none" w:sz="0" w:space="0" w:color="auto"/>
                                  </w:divBdr>
                                  <w:divsChild>
                                    <w:div w:id="1966615595">
                                      <w:marLeft w:val="0"/>
                                      <w:marRight w:val="0"/>
                                      <w:marTop w:val="0"/>
                                      <w:marBottom w:val="0"/>
                                      <w:divBdr>
                                        <w:top w:val="none" w:sz="0" w:space="0" w:color="auto"/>
                                        <w:left w:val="none" w:sz="0" w:space="0" w:color="auto"/>
                                        <w:bottom w:val="none" w:sz="0" w:space="0" w:color="auto"/>
                                        <w:right w:val="none" w:sz="0" w:space="0" w:color="auto"/>
                                      </w:divBdr>
                                    </w:div>
                                    <w:div w:id="2066294589">
                                      <w:marLeft w:val="0"/>
                                      <w:marRight w:val="0"/>
                                      <w:marTop w:val="0"/>
                                      <w:marBottom w:val="0"/>
                                      <w:divBdr>
                                        <w:top w:val="none" w:sz="0" w:space="0" w:color="auto"/>
                                        <w:left w:val="none" w:sz="0" w:space="0" w:color="auto"/>
                                        <w:bottom w:val="none" w:sz="0" w:space="0" w:color="auto"/>
                                        <w:right w:val="none" w:sz="0" w:space="0" w:color="auto"/>
                                      </w:divBdr>
                                    </w:div>
                                  </w:divsChild>
                                </w:div>
                                <w:div w:id="778836842">
                                  <w:marLeft w:val="1050"/>
                                  <w:marRight w:val="0"/>
                                  <w:marTop w:val="0"/>
                                  <w:marBottom w:val="0"/>
                                  <w:divBdr>
                                    <w:top w:val="none" w:sz="0" w:space="0" w:color="auto"/>
                                    <w:left w:val="none" w:sz="0" w:space="0" w:color="auto"/>
                                    <w:bottom w:val="none" w:sz="0" w:space="0" w:color="auto"/>
                                    <w:right w:val="none" w:sz="0" w:space="0" w:color="auto"/>
                                  </w:divBdr>
                                  <w:divsChild>
                                    <w:div w:id="2102797794">
                                      <w:marLeft w:val="0"/>
                                      <w:marRight w:val="0"/>
                                      <w:marTop w:val="0"/>
                                      <w:marBottom w:val="0"/>
                                      <w:divBdr>
                                        <w:top w:val="none" w:sz="0" w:space="0" w:color="auto"/>
                                        <w:left w:val="none" w:sz="0" w:space="0" w:color="auto"/>
                                        <w:bottom w:val="none" w:sz="0" w:space="0" w:color="auto"/>
                                        <w:right w:val="none" w:sz="0" w:space="0" w:color="auto"/>
                                      </w:divBdr>
                                    </w:div>
                                    <w:div w:id="1377780168">
                                      <w:marLeft w:val="0"/>
                                      <w:marRight w:val="0"/>
                                      <w:marTop w:val="0"/>
                                      <w:marBottom w:val="0"/>
                                      <w:divBdr>
                                        <w:top w:val="none" w:sz="0" w:space="0" w:color="auto"/>
                                        <w:left w:val="none" w:sz="0" w:space="0" w:color="auto"/>
                                        <w:bottom w:val="none" w:sz="0" w:space="0" w:color="auto"/>
                                        <w:right w:val="none" w:sz="0" w:space="0" w:color="auto"/>
                                      </w:divBdr>
                                    </w:div>
                                  </w:divsChild>
                                </w:div>
                                <w:div w:id="615134678">
                                  <w:marLeft w:val="1050"/>
                                  <w:marRight w:val="0"/>
                                  <w:marTop w:val="0"/>
                                  <w:marBottom w:val="0"/>
                                  <w:divBdr>
                                    <w:top w:val="none" w:sz="0" w:space="0" w:color="auto"/>
                                    <w:left w:val="none" w:sz="0" w:space="0" w:color="auto"/>
                                    <w:bottom w:val="none" w:sz="0" w:space="0" w:color="auto"/>
                                    <w:right w:val="none" w:sz="0" w:space="0" w:color="auto"/>
                                  </w:divBdr>
                                  <w:divsChild>
                                    <w:div w:id="865867955">
                                      <w:marLeft w:val="0"/>
                                      <w:marRight w:val="0"/>
                                      <w:marTop w:val="0"/>
                                      <w:marBottom w:val="0"/>
                                      <w:divBdr>
                                        <w:top w:val="none" w:sz="0" w:space="0" w:color="auto"/>
                                        <w:left w:val="none" w:sz="0" w:space="0" w:color="auto"/>
                                        <w:bottom w:val="none" w:sz="0" w:space="0" w:color="auto"/>
                                        <w:right w:val="none" w:sz="0" w:space="0" w:color="auto"/>
                                      </w:divBdr>
                                    </w:div>
                                    <w:div w:id="353266276">
                                      <w:marLeft w:val="0"/>
                                      <w:marRight w:val="0"/>
                                      <w:marTop w:val="0"/>
                                      <w:marBottom w:val="0"/>
                                      <w:divBdr>
                                        <w:top w:val="none" w:sz="0" w:space="0" w:color="auto"/>
                                        <w:left w:val="none" w:sz="0" w:space="0" w:color="auto"/>
                                        <w:bottom w:val="none" w:sz="0" w:space="0" w:color="auto"/>
                                        <w:right w:val="none" w:sz="0" w:space="0" w:color="auto"/>
                                      </w:divBdr>
                                    </w:div>
                                  </w:divsChild>
                                </w:div>
                                <w:div w:id="966474387">
                                  <w:marLeft w:val="1050"/>
                                  <w:marRight w:val="0"/>
                                  <w:marTop w:val="0"/>
                                  <w:marBottom w:val="0"/>
                                  <w:divBdr>
                                    <w:top w:val="none" w:sz="0" w:space="0" w:color="auto"/>
                                    <w:left w:val="none" w:sz="0" w:space="0" w:color="auto"/>
                                    <w:bottom w:val="none" w:sz="0" w:space="0" w:color="auto"/>
                                    <w:right w:val="none" w:sz="0" w:space="0" w:color="auto"/>
                                  </w:divBdr>
                                  <w:divsChild>
                                    <w:div w:id="1923251905">
                                      <w:marLeft w:val="0"/>
                                      <w:marRight w:val="0"/>
                                      <w:marTop w:val="0"/>
                                      <w:marBottom w:val="0"/>
                                      <w:divBdr>
                                        <w:top w:val="none" w:sz="0" w:space="0" w:color="auto"/>
                                        <w:left w:val="none" w:sz="0" w:space="0" w:color="auto"/>
                                        <w:bottom w:val="none" w:sz="0" w:space="0" w:color="auto"/>
                                        <w:right w:val="none" w:sz="0" w:space="0" w:color="auto"/>
                                      </w:divBdr>
                                    </w:div>
                                    <w:div w:id="1337539493">
                                      <w:marLeft w:val="0"/>
                                      <w:marRight w:val="0"/>
                                      <w:marTop w:val="0"/>
                                      <w:marBottom w:val="0"/>
                                      <w:divBdr>
                                        <w:top w:val="none" w:sz="0" w:space="0" w:color="auto"/>
                                        <w:left w:val="none" w:sz="0" w:space="0" w:color="auto"/>
                                        <w:bottom w:val="none" w:sz="0" w:space="0" w:color="auto"/>
                                        <w:right w:val="none" w:sz="0" w:space="0" w:color="auto"/>
                                      </w:divBdr>
                                    </w:div>
                                  </w:divsChild>
                                </w:div>
                                <w:div w:id="494493230">
                                  <w:marLeft w:val="1050"/>
                                  <w:marRight w:val="0"/>
                                  <w:marTop w:val="0"/>
                                  <w:marBottom w:val="0"/>
                                  <w:divBdr>
                                    <w:top w:val="none" w:sz="0" w:space="0" w:color="auto"/>
                                    <w:left w:val="none" w:sz="0" w:space="0" w:color="auto"/>
                                    <w:bottom w:val="none" w:sz="0" w:space="0" w:color="auto"/>
                                    <w:right w:val="none" w:sz="0" w:space="0" w:color="auto"/>
                                  </w:divBdr>
                                  <w:divsChild>
                                    <w:div w:id="873691963">
                                      <w:marLeft w:val="0"/>
                                      <w:marRight w:val="0"/>
                                      <w:marTop w:val="0"/>
                                      <w:marBottom w:val="0"/>
                                      <w:divBdr>
                                        <w:top w:val="none" w:sz="0" w:space="0" w:color="auto"/>
                                        <w:left w:val="none" w:sz="0" w:space="0" w:color="auto"/>
                                        <w:bottom w:val="none" w:sz="0" w:space="0" w:color="auto"/>
                                        <w:right w:val="none" w:sz="0" w:space="0" w:color="auto"/>
                                      </w:divBdr>
                                    </w:div>
                                    <w:div w:id="769157445">
                                      <w:marLeft w:val="0"/>
                                      <w:marRight w:val="0"/>
                                      <w:marTop w:val="0"/>
                                      <w:marBottom w:val="0"/>
                                      <w:divBdr>
                                        <w:top w:val="none" w:sz="0" w:space="0" w:color="auto"/>
                                        <w:left w:val="none" w:sz="0" w:space="0" w:color="auto"/>
                                        <w:bottom w:val="none" w:sz="0" w:space="0" w:color="auto"/>
                                        <w:right w:val="none" w:sz="0" w:space="0" w:color="auto"/>
                                      </w:divBdr>
                                    </w:div>
                                  </w:divsChild>
                                </w:div>
                                <w:div w:id="2123765626">
                                  <w:marLeft w:val="1050"/>
                                  <w:marRight w:val="0"/>
                                  <w:marTop w:val="0"/>
                                  <w:marBottom w:val="0"/>
                                  <w:divBdr>
                                    <w:top w:val="none" w:sz="0" w:space="0" w:color="auto"/>
                                    <w:left w:val="none" w:sz="0" w:space="0" w:color="auto"/>
                                    <w:bottom w:val="none" w:sz="0" w:space="0" w:color="auto"/>
                                    <w:right w:val="none" w:sz="0" w:space="0" w:color="auto"/>
                                  </w:divBdr>
                                  <w:divsChild>
                                    <w:div w:id="926958840">
                                      <w:marLeft w:val="0"/>
                                      <w:marRight w:val="0"/>
                                      <w:marTop w:val="0"/>
                                      <w:marBottom w:val="0"/>
                                      <w:divBdr>
                                        <w:top w:val="none" w:sz="0" w:space="0" w:color="auto"/>
                                        <w:left w:val="none" w:sz="0" w:space="0" w:color="auto"/>
                                        <w:bottom w:val="none" w:sz="0" w:space="0" w:color="auto"/>
                                        <w:right w:val="none" w:sz="0" w:space="0" w:color="auto"/>
                                      </w:divBdr>
                                    </w:div>
                                  </w:divsChild>
                                </w:div>
                                <w:div w:id="758716037">
                                  <w:marLeft w:val="1050"/>
                                  <w:marRight w:val="0"/>
                                  <w:marTop w:val="0"/>
                                  <w:marBottom w:val="0"/>
                                  <w:divBdr>
                                    <w:top w:val="none" w:sz="0" w:space="0" w:color="auto"/>
                                    <w:left w:val="none" w:sz="0" w:space="0" w:color="auto"/>
                                    <w:bottom w:val="none" w:sz="0" w:space="0" w:color="auto"/>
                                    <w:right w:val="none" w:sz="0" w:space="0" w:color="auto"/>
                                  </w:divBdr>
                                  <w:divsChild>
                                    <w:div w:id="550847244">
                                      <w:marLeft w:val="0"/>
                                      <w:marRight w:val="0"/>
                                      <w:marTop w:val="0"/>
                                      <w:marBottom w:val="0"/>
                                      <w:divBdr>
                                        <w:top w:val="none" w:sz="0" w:space="0" w:color="auto"/>
                                        <w:left w:val="none" w:sz="0" w:space="0" w:color="auto"/>
                                        <w:bottom w:val="none" w:sz="0" w:space="0" w:color="auto"/>
                                        <w:right w:val="none" w:sz="0" w:space="0" w:color="auto"/>
                                      </w:divBdr>
                                    </w:div>
                                  </w:divsChild>
                                </w:div>
                                <w:div w:id="883516061">
                                  <w:marLeft w:val="1050"/>
                                  <w:marRight w:val="0"/>
                                  <w:marTop w:val="0"/>
                                  <w:marBottom w:val="0"/>
                                  <w:divBdr>
                                    <w:top w:val="none" w:sz="0" w:space="0" w:color="auto"/>
                                    <w:left w:val="none" w:sz="0" w:space="0" w:color="auto"/>
                                    <w:bottom w:val="none" w:sz="0" w:space="0" w:color="auto"/>
                                    <w:right w:val="none" w:sz="0" w:space="0" w:color="auto"/>
                                  </w:divBdr>
                                  <w:divsChild>
                                    <w:div w:id="74204080">
                                      <w:marLeft w:val="0"/>
                                      <w:marRight w:val="0"/>
                                      <w:marTop w:val="0"/>
                                      <w:marBottom w:val="0"/>
                                      <w:divBdr>
                                        <w:top w:val="none" w:sz="0" w:space="0" w:color="auto"/>
                                        <w:left w:val="none" w:sz="0" w:space="0" w:color="auto"/>
                                        <w:bottom w:val="none" w:sz="0" w:space="0" w:color="auto"/>
                                        <w:right w:val="none" w:sz="0" w:space="0" w:color="auto"/>
                                      </w:divBdr>
                                    </w:div>
                                    <w:div w:id="17102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3567">
                              <w:marLeft w:val="750"/>
                              <w:marRight w:val="0"/>
                              <w:marTop w:val="0"/>
                              <w:marBottom w:val="0"/>
                              <w:divBdr>
                                <w:top w:val="none" w:sz="0" w:space="0" w:color="auto"/>
                                <w:left w:val="none" w:sz="0" w:space="0" w:color="auto"/>
                                <w:bottom w:val="none" w:sz="0" w:space="0" w:color="auto"/>
                                <w:right w:val="none" w:sz="0" w:space="0" w:color="auto"/>
                              </w:divBdr>
                              <w:divsChild>
                                <w:div w:id="858815600">
                                  <w:marLeft w:val="0"/>
                                  <w:marRight w:val="0"/>
                                  <w:marTop w:val="0"/>
                                  <w:marBottom w:val="0"/>
                                  <w:divBdr>
                                    <w:top w:val="none" w:sz="0" w:space="0" w:color="auto"/>
                                    <w:left w:val="none" w:sz="0" w:space="0" w:color="auto"/>
                                    <w:bottom w:val="none" w:sz="0" w:space="0" w:color="auto"/>
                                    <w:right w:val="none" w:sz="0" w:space="0" w:color="auto"/>
                                  </w:divBdr>
                                </w:div>
                                <w:div w:id="131482394">
                                  <w:marLeft w:val="0"/>
                                  <w:marRight w:val="0"/>
                                  <w:marTop w:val="0"/>
                                  <w:marBottom w:val="0"/>
                                  <w:divBdr>
                                    <w:top w:val="none" w:sz="0" w:space="0" w:color="auto"/>
                                    <w:left w:val="none" w:sz="0" w:space="0" w:color="auto"/>
                                    <w:bottom w:val="none" w:sz="0" w:space="0" w:color="auto"/>
                                    <w:right w:val="none" w:sz="0" w:space="0" w:color="auto"/>
                                  </w:divBdr>
                                </w:div>
                              </w:divsChild>
                            </w:div>
                            <w:div w:id="1476801357">
                              <w:marLeft w:val="0"/>
                              <w:marRight w:val="0"/>
                              <w:marTop w:val="0"/>
                              <w:marBottom w:val="0"/>
                              <w:divBdr>
                                <w:top w:val="none" w:sz="0" w:space="0" w:color="auto"/>
                                <w:left w:val="none" w:sz="0" w:space="0" w:color="auto"/>
                                <w:bottom w:val="none" w:sz="0" w:space="0" w:color="auto"/>
                                <w:right w:val="none" w:sz="0" w:space="0" w:color="auto"/>
                              </w:divBdr>
                              <w:divsChild>
                                <w:div w:id="679280667">
                                  <w:marLeft w:val="1050"/>
                                  <w:marRight w:val="0"/>
                                  <w:marTop w:val="0"/>
                                  <w:marBottom w:val="0"/>
                                  <w:divBdr>
                                    <w:top w:val="none" w:sz="0" w:space="0" w:color="auto"/>
                                    <w:left w:val="none" w:sz="0" w:space="0" w:color="auto"/>
                                    <w:bottom w:val="none" w:sz="0" w:space="0" w:color="auto"/>
                                    <w:right w:val="none" w:sz="0" w:space="0" w:color="auto"/>
                                  </w:divBdr>
                                  <w:divsChild>
                                    <w:div w:id="1644963492">
                                      <w:marLeft w:val="0"/>
                                      <w:marRight w:val="0"/>
                                      <w:marTop w:val="0"/>
                                      <w:marBottom w:val="0"/>
                                      <w:divBdr>
                                        <w:top w:val="none" w:sz="0" w:space="0" w:color="auto"/>
                                        <w:left w:val="none" w:sz="0" w:space="0" w:color="auto"/>
                                        <w:bottom w:val="none" w:sz="0" w:space="0" w:color="auto"/>
                                        <w:right w:val="none" w:sz="0" w:space="0" w:color="auto"/>
                                      </w:divBdr>
                                    </w:div>
                                    <w:div w:id="1983263932">
                                      <w:marLeft w:val="0"/>
                                      <w:marRight w:val="0"/>
                                      <w:marTop w:val="0"/>
                                      <w:marBottom w:val="0"/>
                                      <w:divBdr>
                                        <w:top w:val="none" w:sz="0" w:space="0" w:color="auto"/>
                                        <w:left w:val="none" w:sz="0" w:space="0" w:color="auto"/>
                                        <w:bottom w:val="none" w:sz="0" w:space="0" w:color="auto"/>
                                        <w:right w:val="none" w:sz="0" w:space="0" w:color="auto"/>
                                      </w:divBdr>
                                    </w:div>
                                  </w:divsChild>
                                </w:div>
                                <w:div w:id="983655957">
                                  <w:marLeft w:val="1050"/>
                                  <w:marRight w:val="0"/>
                                  <w:marTop w:val="0"/>
                                  <w:marBottom w:val="0"/>
                                  <w:divBdr>
                                    <w:top w:val="none" w:sz="0" w:space="0" w:color="auto"/>
                                    <w:left w:val="none" w:sz="0" w:space="0" w:color="auto"/>
                                    <w:bottom w:val="none" w:sz="0" w:space="0" w:color="auto"/>
                                    <w:right w:val="none" w:sz="0" w:space="0" w:color="auto"/>
                                  </w:divBdr>
                                  <w:divsChild>
                                    <w:div w:id="187179433">
                                      <w:marLeft w:val="0"/>
                                      <w:marRight w:val="0"/>
                                      <w:marTop w:val="0"/>
                                      <w:marBottom w:val="0"/>
                                      <w:divBdr>
                                        <w:top w:val="none" w:sz="0" w:space="0" w:color="auto"/>
                                        <w:left w:val="none" w:sz="0" w:space="0" w:color="auto"/>
                                        <w:bottom w:val="none" w:sz="0" w:space="0" w:color="auto"/>
                                        <w:right w:val="none" w:sz="0" w:space="0" w:color="auto"/>
                                      </w:divBdr>
                                    </w:div>
                                    <w:div w:id="14571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0306">
                              <w:marLeft w:val="750"/>
                              <w:marRight w:val="0"/>
                              <w:marTop w:val="0"/>
                              <w:marBottom w:val="0"/>
                              <w:divBdr>
                                <w:top w:val="none" w:sz="0" w:space="0" w:color="auto"/>
                                <w:left w:val="none" w:sz="0" w:space="0" w:color="auto"/>
                                <w:bottom w:val="none" w:sz="0" w:space="0" w:color="auto"/>
                                <w:right w:val="none" w:sz="0" w:space="0" w:color="auto"/>
                              </w:divBdr>
                              <w:divsChild>
                                <w:div w:id="606276934">
                                  <w:marLeft w:val="0"/>
                                  <w:marRight w:val="0"/>
                                  <w:marTop w:val="0"/>
                                  <w:marBottom w:val="0"/>
                                  <w:divBdr>
                                    <w:top w:val="none" w:sz="0" w:space="0" w:color="auto"/>
                                    <w:left w:val="none" w:sz="0" w:space="0" w:color="auto"/>
                                    <w:bottom w:val="none" w:sz="0" w:space="0" w:color="auto"/>
                                    <w:right w:val="none" w:sz="0" w:space="0" w:color="auto"/>
                                  </w:divBdr>
                                </w:div>
                                <w:div w:id="790973901">
                                  <w:marLeft w:val="0"/>
                                  <w:marRight w:val="0"/>
                                  <w:marTop w:val="0"/>
                                  <w:marBottom w:val="0"/>
                                  <w:divBdr>
                                    <w:top w:val="none" w:sz="0" w:space="0" w:color="auto"/>
                                    <w:left w:val="none" w:sz="0" w:space="0" w:color="auto"/>
                                    <w:bottom w:val="none" w:sz="0" w:space="0" w:color="auto"/>
                                    <w:right w:val="none" w:sz="0" w:space="0" w:color="auto"/>
                                  </w:divBdr>
                                </w:div>
                              </w:divsChild>
                            </w:div>
                            <w:div w:id="771168393">
                              <w:marLeft w:val="0"/>
                              <w:marRight w:val="0"/>
                              <w:marTop w:val="0"/>
                              <w:marBottom w:val="0"/>
                              <w:divBdr>
                                <w:top w:val="none" w:sz="0" w:space="0" w:color="auto"/>
                                <w:left w:val="none" w:sz="0" w:space="0" w:color="auto"/>
                                <w:bottom w:val="none" w:sz="0" w:space="0" w:color="auto"/>
                                <w:right w:val="none" w:sz="0" w:space="0" w:color="auto"/>
                              </w:divBdr>
                              <w:divsChild>
                                <w:div w:id="282272423">
                                  <w:marLeft w:val="1050"/>
                                  <w:marRight w:val="0"/>
                                  <w:marTop w:val="0"/>
                                  <w:marBottom w:val="0"/>
                                  <w:divBdr>
                                    <w:top w:val="none" w:sz="0" w:space="0" w:color="auto"/>
                                    <w:left w:val="none" w:sz="0" w:space="0" w:color="auto"/>
                                    <w:bottom w:val="none" w:sz="0" w:space="0" w:color="auto"/>
                                    <w:right w:val="none" w:sz="0" w:space="0" w:color="auto"/>
                                  </w:divBdr>
                                  <w:divsChild>
                                    <w:div w:id="920992587">
                                      <w:marLeft w:val="0"/>
                                      <w:marRight w:val="0"/>
                                      <w:marTop w:val="0"/>
                                      <w:marBottom w:val="0"/>
                                      <w:divBdr>
                                        <w:top w:val="none" w:sz="0" w:space="0" w:color="auto"/>
                                        <w:left w:val="none" w:sz="0" w:space="0" w:color="auto"/>
                                        <w:bottom w:val="none" w:sz="0" w:space="0" w:color="auto"/>
                                        <w:right w:val="none" w:sz="0" w:space="0" w:color="auto"/>
                                      </w:divBdr>
                                    </w:div>
                                    <w:div w:id="1324972264">
                                      <w:marLeft w:val="0"/>
                                      <w:marRight w:val="0"/>
                                      <w:marTop w:val="0"/>
                                      <w:marBottom w:val="0"/>
                                      <w:divBdr>
                                        <w:top w:val="none" w:sz="0" w:space="0" w:color="auto"/>
                                        <w:left w:val="none" w:sz="0" w:space="0" w:color="auto"/>
                                        <w:bottom w:val="none" w:sz="0" w:space="0" w:color="auto"/>
                                        <w:right w:val="none" w:sz="0" w:space="0" w:color="auto"/>
                                      </w:divBdr>
                                    </w:div>
                                  </w:divsChild>
                                </w:div>
                                <w:div w:id="8870196">
                                  <w:marLeft w:val="1050"/>
                                  <w:marRight w:val="0"/>
                                  <w:marTop w:val="0"/>
                                  <w:marBottom w:val="0"/>
                                  <w:divBdr>
                                    <w:top w:val="none" w:sz="0" w:space="0" w:color="auto"/>
                                    <w:left w:val="none" w:sz="0" w:space="0" w:color="auto"/>
                                    <w:bottom w:val="none" w:sz="0" w:space="0" w:color="auto"/>
                                    <w:right w:val="none" w:sz="0" w:space="0" w:color="auto"/>
                                  </w:divBdr>
                                  <w:divsChild>
                                    <w:div w:id="1766654956">
                                      <w:marLeft w:val="0"/>
                                      <w:marRight w:val="0"/>
                                      <w:marTop w:val="0"/>
                                      <w:marBottom w:val="0"/>
                                      <w:divBdr>
                                        <w:top w:val="none" w:sz="0" w:space="0" w:color="auto"/>
                                        <w:left w:val="none" w:sz="0" w:space="0" w:color="auto"/>
                                        <w:bottom w:val="none" w:sz="0" w:space="0" w:color="auto"/>
                                        <w:right w:val="none" w:sz="0" w:space="0" w:color="auto"/>
                                      </w:divBdr>
                                    </w:div>
                                    <w:div w:id="72356578">
                                      <w:marLeft w:val="0"/>
                                      <w:marRight w:val="0"/>
                                      <w:marTop w:val="0"/>
                                      <w:marBottom w:val="0"/>
                                      <w:divBdr>
                                        <w:top w:val="none" w:sz="0" w:space="0" w:color="auto"/>
                                        <w:left w:val="none" w:sz="0" w:space="0" w:color="auto"/>
                                        <w:bottom w:val="none" w:sz="0" w:space="0" w:color="auto"/>
                                        <w:right w:val="none" w:sz="0" w:space="0" w:color="auto"/>
                                      </w:divBdr>
                                    </w:div>
                                  </w:divsChild>
                                </w:div>
                                <w:div w:id="444889908">
                                  <w:marLeft w:val="0"/>
                                  <w:marRight w:val="0"/>
                                  <w:marTop w:val="0"/>
                                  <w:marBottom w:val="0"/>
                                  <w:divBdr>
                                    <w:top w:val="none" w:sz="0" w:space="0" w:color="auto"/>
                                    <w:left w:val="none" w:sz="0" w:space="0" w:color="auto"/>
                                    <w:bottom w:val="none" w:sz="0" w:space="0" w:color="auto"/>
                                    <w:right w:val="none" w:sz="0" w:space="0" w:color="auto"/>
                                  </w:divBdr>
                                  <w:divsChild>
                                    <w:div w:id="1380787301">
                                      <w:marLeft w:val="1350"/>
                                      <w:marRight w:val="0"/>
                                      <w:marTop w:val="0"/>
                                      <w:marBottom w:val="0"/>
                                      <w:divBdr>
                                        <w:top w:val="none" w:sz="0" w:space="0" w:color="auto"/>
                                        <w:left w:val="none" w:sz="0" w:space="0" w:color="auto"/>
                                        <w:bottom w:val="none" w:sz="0" w:space="0" w:color="auto"/>
                                        <w:right w:val="none" w:sz="0" w:space="0" w:color="auto"/>
                                      </w:divBdr>
                                      <w:divsChild>
                                        <w:div w:id="1289241142">
                                          <w:marLeft w:val="0"/>
                                          <w:marRight w:val="0"/>
                                          <w:marTop w:val="0"/>
                                          <w:marBottom w:val="0"/>
                                          <w:divBdr>
                                            <w:top w:val="none" w:sz="0" w:space="0" w:color="auto"/>
                                            <w:left w:val="none" w:sz="0" w:space="0" w:color="auto"/>
                                            <w:bottom w:val="none" w:sz="0" w:space="0" w:color="auto"/>
                                            <w:right w:val="none" w:sz="0" w:space="0" w:color="auto"/>
                                          </w:divBdr>
                                        </w:div>
                                        <w:div w:id="933052149">
                                          <w:marLeft w:val="0"/>
                                          <w:marRight w:val="0"/>
                                          <w:marTop w:val="0"/>
                                          <w:marBottom w:val="0"/>
                                          <w:divBdr>
                                            <w:top w:val="none" w:sz="0" w:space="0" w:color="auto"/>
                                            <w:left w:val="none" w:sz="0" w:space="0" w:color="auto"/>
                                            <w:bottom w:val="none" w:sz="0" w:space="0" w:color="auto"/>
                                            <w:right w:val="none" w:sz="0" w:space="0" w:color="auto"/>
                                          </w:divBdr>
                                        </w:div>
                                      </w:divsChild>
                                    </w:div>
                                    <w:div w:id="1803422441">
                                      <w:marLeft w:val="1350"/>
                                      <w:marRight w:val="0"/>
                                      <w:marTop w:val="0"/>
                                      <w:marBottom w:val="0"/>
                                      <w:divBdr>
                                        <w:top w:val="none" w:sz="0" w:space="0" w:color="auto"/>
                                        <w:left w:val="none" w:sz="0" w:space="0" w:color="auto"/>
                                        <w:bottom w:val="none" w:sz="0" w:space="0" w:color="auto"/>
                                        <w:right w:val="none" w:sz="0" w:space="0" w:color="auto"/>
                                      </w:divBdr>
                                      <w:divsChild>
                                        <w:div w:id="954868718">
                                          <w:marLeft w:val="0"/>
                                          <w:marRight w:val="0"/>
                                          <w:marTop w:val="0"/>
                                          <w:marBottom w:val="0"/>
                                          <w:divBdr>
                                            <w:top w:val="none" w:sz="0" w:space="0" w:color="auto"/>
                                            <w:left w:val="none" w:sz="0" w:space="0" w:color="auto"/>
                                            <w:bottom w:val="none" w:sz="0" w:space="0" w:color="auto"/>
                                            <w:right w:val="none" w:sz="0" w:space="0" w:color="auto"/>
                                          </w:divBdr>
                                        </w:div>
                                        <w:div w:id="918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08222">
                              <w:marLeft w:val="750"/>
                              <w:marRight w:val="0"/>
                              <w:marTop w:val="0"/>
                              <w:marBottom w:val="0"/>
                              <w:divBdr>
                                <w:top w:val="none" w:sz="0" w:space="0" w:color="auto"/>
                                <w:left w:val="none" w:sz="0" w:space="0" w:color="auto"/>
                                <w:bottom w:val="none" w:sz="0" w:space="0" w:color="auto"/>
                                <w:right w:val="none" w:sz="0" w:space="0" w:color="auto"/>
                              </w:divBdr>
                              <w:divsChild>
                                <w:div w:id="1146312780">
                                  <w:marLeft w:val="0"/>
                                  <w:marRight w:val="0"/>
                                  <w:marTop w:val="0"/>
                                  <w:marBottom w:val="0"/>
                                  <w:divBdr>
                                    <w:top w:val="none" w:sz="0" w:space="0" w:color="auto"/>
                                    <w:left w:val="none" w:sz="0" w:space="0" w:color="auto"/>
                                    <w:bottom w:val="none" w:sz="0" w:space="0" w:color="auto"/>
                                    <w:right w:val="none" w:sz="0" w:space="0" w:color="auto"/>
                                  </w:divBdr>
                                </w:div>
                                <w:div w:id="239608270">
                                  <w:marLeft w:val="0"/>
                                  <w:marRight w:val="0"/>
                                  <w:marTop w:val="0"/>
                                  <w:marBottom w:val="0"/>
                                  <w:divBdr>
                                    <w:top w:val="none" w:sz="0" w:space="0" w:color="auto"/>
                                    <w:left w:val="none" w:sz="0" w:space="0" w:color="auto"/>
                                    <w:bottom w:val="none" w:sz="0" w:space="0" w:color="auto"/>
                                    <w:right w:val="none" w:sz="0" w:space="0" w:color="auto"/>
                                  </w:divBdr>
                                </w:div>
                              </w:divsChild>
                            </w:div>
                            <w:div w:id="1738016015">
                              <w:marLeft w:val="750"/>
                              <w:marRight w:val="0"/>
                              <w:marTop w:val="0"/>
                              <w:marBottom w:val="0"/>
                              <w:divBdr>
                                <w:top w:val="none" w:sz="0" w:space="0" w:color="auto"/>
                                <w:left w:val="none" w:sz="0" w:space="0" w:color="auto"/>
                                <w:bottom w:val="none" w:sz="0" w:space="0" w:color="auto"/>
                                <w:right w:val="none" w:sz="0" w:space="0" w:color="auto"/>
                              </w:divBdr>
                              <w:divsChild>
                                <w:div w:id="280765166">
                                  <w:marLeft w:val="0"/>
                                  <w:marRight w:val="0"/>
                                  <w:marTop w:val="0"/>
                                  <w:marBottom w:val="0"/>
                                  <w:divBdr>
                                    <w:top w:val="none" w:sz="0" w:space="0" w:color="auto"/>
                                    <w:left w:val="none" w:sz="0" w:space="0" w:color="auto"/>
                                    <w:bottom w:val="none" w:sz="0" w:space="0" w:color="auto"/>
                                    <w:right w:val="none" w:sz="0" w:space="0" w:color="auto"/>
                                  </w:divBdr>
                                </w:div>
                                <w:div w:id="205141922">
                                  <w:marLeft w:val="0"/>
                                  <w:marRight w:val="0"/>
                                  <w:marTop w:val="0"/>
                                  <w:marBottom w:val="0"/>
                                  <w:divBdr>
                                    <w:top w:val="none" w:sz="0" w:space="0" w:color="auto"/>
                                    <w:left w:val="none" w:sz="0" w:space="0" w:color="auto"/>
                                    <w:bottom w:val="none" w:sz="0" w:space="0" w:color="auto"/>
                                    <w:right w:val="none" w:sz="0" w:space="0" w:color="auto"/>
                                  </w:divBdr>
                                </w:div>
                              </w:divsChild>
                            </w:div>
                            <w:div w:id="284432496">
                              <w:marLeft w:val="0"/>
                              <w:marRight w:val="0"/>
                              <w:marTop w:val="0"/>
                              <w:marBottom w:val="0"/>
                              <w:divBdr>
                                <w:top w:val="none" w:sz="0" w:space="0" w:color="auto"/>
                                <w:left w:val="none" w:sz="0" w:space="0" w:color="auto"/>
                                <w:bottom w:val="none" w:sz="0" w:space="0" w:color="auto"/>
                                <w:right w:val="none" w:sz="0" w:space="0" w:color="auto"/>
                              </w:divBdr>
                              <w:divsChild>
                                <w:div w:id="512694553">
                                  <w:marLeft w:val="1050"/>
                                  <w:marRight w:val="0"/>
                                  <w:marTop w:val="0"/>
                                  <w:marBottom w:val="0"/>
                                  <w:divBdr>
                                    <w:top w:val="none" w:sz="0" w:space="0" w:color="auto"/>
                                    <w:left w:val="none" w:sz="0" w:space="0" w:color="auto"/>
                                    <w:bottom w:val="none" w:sz="0" w:space="0" w:color="auto"/>
                                    <w:right w:val="none" w:sz="0" w:space="0" w:color="auto"/>
                                  </w:divBdr>
                                  <w:divsChild>
                                    <w:div w:id="683869433">
                                      <w:marLeft w:val="0"/>
                                      <w:marRight w:val="0"/>
                                      <w:marTop w:val="0"/>
                                      <w:marBottom w:val="0"/>
                                      <w:divBdr>
                                        <w:top w:val="none" w:sz="0" w:space="0" w:color="auto"/>
                                        <w:left w:val="none" w:sz="0" w:space="0" w:color="auto"/>
                                        <w:bottom w:val="none" w:sz="0" w:space="0" w:color="auto"/>
                                        <w:right w:val="none" w:sz="0" w:space="0" w:color="auto"/>
                                      </w:divBdr>
                                    </w:div>
                                    <w:div w:id="1159735269">
                                      <w:marLeft w:val="0"/>
                                      <w:marRight w:val="0"/>
                                      <w:marTop w:val="0"/>
                                      <w:marBottom w:val="0"/>
                                      <w:divBdr>
                                        <w:top w:val="none" w:sz="0" w:space="0" w:color="auto"/>
                                        <w:left w:val="none" w:sz="0" w:space="0" w:color="auto"/>
                                        <w:bottom w:val="none" w:sz="0" w:space="0" w:color="auto"/>
                                        <w:right w:val="none" w:sz="0" w:space="0" w:color="auto"/>
                                      </w:divBdr>
                                    </w:div>
                                  </w:divsChild>
                                </w:div>
                                <w:div w:id="1388454341">
                                  <w:marLeft w:val="1050"/>
                                  <w:marRight w:val="0"/>
                                  <w:marTop w:val="0"/>
                                  <w:marBottom w:val="0"/>
                                  <w:divBdr>
                                    <w:top w:val="none" w:sz="0" w:space="0" w:color="auto"/>
                                    <w:left w:val="none" w:sz="0" w:space="0" w:color="auto"/>
                                    <w:bottom w:val="none" w:sz="0" w:space="0" w:color="auto"/>
                                    <w:right w:val="none" w:sz="0" w:space="0" w:color="auto"/>
                                  </w:divBdr>
                                  <w:divsChild>
                                    <w:div w:id="1899590817">
                                      <w:marLeft w:val="0"/>
                                      <w:marRight w:val="0"/>
                                      <w:marTop w:val="0"/>
                                      <w:marBottom w:val="0"/>
                                      <w:divBdr>
                                        <w:top w:val="none" w:sz="0" w:space="0" w:color="auto"/>
                                        <w:left w:val="none" w:sz="0" w:space="0" w:color="auto"/>
                                        <w:bottom w:val="none" w:sz="0" w:space="0" w:color="auto"/>
                                        <w:right w:val="none" w:sz="0" w:space="0" w:color="auto"/>
                                      </w:divBdr>
                                    </w:div>
                                    <w:div w:id="1677995277">
                                      <w:marLeft w:val="0"/>
                                      <w:marRight w:val="0"/>
                                      <w:marTop w:val="0"/>
                                      <w:marBottom w:val="0"/>
                                      <w:divBdr>
                                        <w:top w:val="none" w:sz="0" w:space="0" w:color="auto"/>
                                        <w:left w:val="none" w:sz="0" w:space="0" w:color="auto"/>
                                        <w:bottom w:val="none" w:sz="0" w:space="0" w:color="auto"/>
                                        <w:right w:val="none" w:sz="0" w:space="0" w:color="auto"/>
                                      </w:divBdr>
                                    </w:div>
                                  </w:divsChild>
                                </w:div>
                                <w:div w:id="1005209992">
                                  <w:marLeft w:val="1050"/>
                                  <w:marRight w:val="0"/>
                                  <w:marTop w:val="0"/>
                                  <w:marBottom w:val="0"/>
                                  <w:divBdr>
                                    <w:top w:val="none" w:sz="0" w:space="0" w:color="auto"/>
                                    <w:left w:val="none" w:sz="0" w:space="0" w:color="auto"/>
                                    <w:bottom w:val="none" w:sz="0" w:space="0" w:color="auto"/>
                                    <w:right w:val="none" w:sz="0" w:space="0" w:color="auto"/>
                                  </w:divBdr>
                                  <w:divsChild>
                                    <w:div w:id="70470228">
                                      <w:marLeft w:val="0"/>
                                      <w:marRight w:val="0"/>
                                      <w:marTop w:val="0"/>
                                      <w:marBottom w:val="0"/>
                                      <w:divBdr>
                                        <w:top w:val="none" w:sz="0" w:space="0" w:color="auto"/>
                                        <w:left w:val="none" w:sz="0" w:space="0" w:color="auto"/>
                                        <w:bottom w:val="none" w:sz="0" w:space="0" w:color="auto"/>
                                        <w:right w:val="none" w:sz="0" w:space="0" w:color="auto"/>
                                      </w:divBdr>
                                    </w:div>
                                    <w:div w:id="3384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6648">
                              <w:marLeft w:val="750"/>
                              <w:marRight w:val="0"/>
                              <w:marTop w:val="0"/>
                              <w:marBottom w:val="0"/>
                              <w:divBdr>
                                <w:top w:val="none" w:sz="0" w:space="0" w:color="auto"/>
                                <w:left w:val="none" w:sz="0" w:space="0" w:color="auto"/>
                                <w:bottom w:val="none" w:sz="0" w:space="0" w:color="auto"/>
                                <w:right w:val="none" w:sz="0" w:space="0" w:color="auto"/>
                              </w:divBdr>
                              <w:divsChild>
                                <w:div w:id="414596012">
                                  <w:marLeft w:val="0"/>
                                  <w:marRight w:val="0"/>
                                  <w:marTop w:val="0"/>
                                  <w:marBottom w:val="0"/>
                                  <w:divBdr>
                                    <w:top w:val="none" w:sz="0" w:space="0" w:color="auto"/>
                                    <w:left w:val="none" w:sz="0" w:space="0" w:color="auto"/>
                                    <w:bottom w:val="none" w:sz="0" w:space="0" w:color="auto"/>
                                    <w:right w:val="none" w:sz="0" w:space="0" w:color="auto"/>
                                  </w:divBdr>
                                </w:div>
                                <w:div w:id="1403795630">
                                  <w:marLeft w:val="0"/>
                                  <w:marRight w:val="0"/>
                                  <w:marTop w:val="0"/>
                                  <w:marBottom w:val="0"/>
                                  <w:divBdr>
                                    <w:top w:val="none" w:sz="0" w:space="0" w:color="auto"/>
                                    <w:left w:val="none" w:sz="0" w:space="0" w:color="auto"/>
                                    <w:bottom w:val="none" w:sz="0" w:space="0" w:color="auto"/>
                                    <w:right w:val="none" w:sz="0" w:space="0" w:color="auto"/>
                                  </w:divBdr>
                                </w:div>
                              </w:divsChild>
                            </w:div>
                            <w:div w:id="1572079956">
                              <w:marLeft w:val="0"/>
                              <w:marRight w:val="0"/>
                              <w:marTop w:val="0"/>
                              <w:marBottom w:val="0"/>
                              <w:divBdr>
                                <w:top w:val="none" w:sz="0" w:space="0" w:color="auto"/>
                                <w:left w:val="none" w:sz="0" w:space="0" w:color="auto"/>
                                <w:bottom w:val="none" w:sz="0" w:space="0" w:color="auto"/>
                                <w:right w:val="none" w:sz="0" w:space="0" w:color="auto"/>
                              </w:divBdr>
                              <w:divsChild>
                                <w:div w:id="1143237944">
                                  <w:marLeft w:val="1050"/>
                                  <w:marRight w:val="0"/>
                                  <w:marTop w:val="0"/>
                                  <w:marBottom w:val="0"/>
                                  <w:divBdr>
                                    <w:top w:val="none" w:sz="0" w:space="0" w:color="auto"/>
                                    <w:left w:val="none" w:sz="0" w:space="0" w:color="auto"/>
                                    <w:bottom w:val="none" w:sz="0" w:space="0" w:color="auto"/>
                                    <w:right w:val="none" w:sz="0" w:space="0" w:color="auto"/>
                                  </w:divBdr>
                                  <w:divsChild>
                                    <w:div w:id="942767490">
                                      <w:marLeft w:val="0"/>
                                      <w:marRight w:val="0"/>
                                      <w:marTop w:val="0"/>
                                      <w:marBottom w:val="0"/>
                                      <w:divBdr>
                                        <w:top w:val="none" w:sz="0" w:space="0" w:color="auto"/>
                                        <w:left w:val="none" w:sz="0" w:space="0" w:color="auto"/>
                                        <w:bottom w:val="none" w:sz="0" w:space="0" w:color="auto"/>
                                        <w:right w:val="none" w:sz="0" w:space="0" w:color="auto"/>
                                      </w:divBdr>
                                    </w:div>
                                    <w:div w:id="426465715">
                                      <w:marLeft w:val="0"/>
                                      <w:marRight w:val="0"/>
                                      <w:marTop w:val="0"/>
                                      <w:marBottom w:val="0"/>
                                      <w:divBdr>
                                        <w:top w:val="none" w:sz="0" w:space="0" w:color="auto"/>
                                        <w:left w:val="none" w:sz="0" w:space="0" w:color="auto"/>
                                        <w:bottom w:val="none" w:sz="0" w:space="0" w:color="auto"/>
                                        <w:right w:val="none" w:sz="0" w:space="0" w:color="auto"/>
                                      </w:divBdr>
                                    </w:div>
                                  </w:divsChild>
                                </w:div>
                                <w:div w:id="1963073592">
                                  <w:marLeft w:val="1050"/>
                                  <w:marRight w:val="0"/>
                                  <w:marTop w:val="0"/>
                                  <w:marBottom w:val="0"/>
                                  <w:divBdr>
                                    <w:top w:val="none" w:sz="0" w:space="0" w:color="auto"/>
                                    <w:left w:val="none" w:sz="0" w:space="0" w:color="auto"/>
                                    <w:bottom w:val="none" w:sz="0" w:space="0" w:color="auto"/>
                                    <w:right w:val="none" w:sz="0" w:space="0" w:color="auto"/>
                                  </w:divBdr>
                                  <w:divsChild>
                                    <w:div w:id="376202805">
                                      <w:marLeft w:val="0"/>
                                      <w:marRight w:val="0"/>
                                      <w:marTop w:val="0"/>
                                      <w:marBottom w:val="0"/>
                                      <w:divBdr>
                                        <w:top w:val="none" w:sz="0" w:space="0" w:color="auto"/>
                                        <w:left w:val="none" w:sz="0" w:space="0" w:color="auto"/>
                                        <w:bottom w:val="none" w:sz="0" w:space="0" w:color="auto"/>
                                        <w:right w:val="none" w:sz="0" w:space="0" w:color="auto"/>
                                      </w:divBdr>
                                    </w:div>
                                    <w:div w:id="454100905">
                                      <w:marLeft w:val="0"/>
                                      <w:marRight w:val="0"/>
                                      <w:marTop w:val="0"/>
                                      <w:marBottom w:val="0"/>
                                      <w:divBdr>
                                        <w:top w:val="none" w:sz="0" w:space="0" w:color="auto"/>
                                        <w:left w:val="none" w:sz="0" w:space="0" w:color="auto"/>
                                        <w:bottom w:val="none" w:sz="0" w:space="0" w:color="auto"/>
                                        <w:right w:val="none" w:sz="0" w:space="0" w:color="auto"/>
                                      </w:divBdr>
                                    </w:div>
                                  </w:divsChild>
                                </w:div>
                                <w:div w:id="1300067755">
                                  <w:marLeft w:val="1050"/>
                                  <w:marRight w:val="0"/>
                                  <w:marTop w:val="0"/>
                                  <w:marBottom w:val="0"/>
                                  <w:divBdr>
                                    <w:top w:val="none" w:sz="0" w:space="0" w:color="auto"/>
                                    <w:left w:val="none" w:sz="0" w:space="0" w:color="auto"/>
                                    <w:bottom w:val="none" w:sz="0" w:space="0" w:color="auto"/>
                                    <w:right w:val="none" w:sz="0" w:space="0" w:color="auto"/>
                                  </w:divBdr>
                                  <w:divsChild>
                                    <w:div w:id="670986293">
                                      <w:marLeft w:val="0"/>
                                      <w:marRight w:val="0"/>
                                      <w:marTop w:val="0"/>
                                      <w:marBottom w:val="0"/>
                                      <w:divBdr>
                                        <w:top w:val="none" w:sz="0" w:space="0" w:color="auto"/>
                                        <w:left w:val="none" w:sz="0" w:space="0" w:color="auto"/>
                                        <w:bottom w:val="none" w:sz="0" w:space="0" w:color="auto"/>
                                        <w:right w:val="none" w:sz="0" w:space="0" w:color="auto"/>
                                      </w:divBdr>
                                    </w:div>
                                    <w:div w:id="135452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98587">
                          <w:marLeft w:val="450"/>
                          <w:marRight w:val="0"/>
                          <w:marTop w:val="0"/>
                          <w:marBottom w:val="0"/>
                          <w:divBdr>
                            <w:top w:val="none" w:sz="0" w:space="0" w:color="auto"/>
                            <w:left w:val="none" w:sz="0" w:space="0" w:color="auto"/>
                            <w:bottom w:val="none" w:sz="0" w:space="0" w:color="auto"/>
                            <w:right w:val="none" w:sz="0" w:space="0" w:color="auto"/>
                          </w:divBdr>
                          <w:divsChild>
                            <w:div w:id="741298729">
                              <w:marLeft w:val="0"/>
                              <w:marRight w:val="0"/>
                              <w:marTop w:val="0"/>
                              <w:marBottom w:val="0"/>
                              <w:divBdr>
                                <w:top w:val="none" w:sz="0" w:space="0" w:color="auto"/>
                                <w:left w:val="none" w:sz="0" w:space="0" w:color="auto"/>
                                <w:bottom w:val="none" w:sz="0" w:space="0" w:color="auto"/>
                                <w:right w:val="none" w:sz="0" w:space="0" w:color="auto"/>
                              </w:divBdr>
                            </w:div>
                            <w:div w:id="378627625">
                              <w:marLeft w:val="0"/>
                              <w:marRight w:val="0"/>
                              <w:marTop w:val="0"/>
                              <w:marBottom w:val="0"/>
                              <w:divBdr>
                                <w:top w:val="none" w:sz="0" w:space="0" w:color="auto"/>
                                <w:left w:val="none" w:sz="0" w:space="0" w:color="auto"/>
                                <w:bottom w:val="none" w:sz="0" w:space="0" w:color="auto"/>
                                <w:right w:val="none" w:sz="0" w:space="0" w:color="auto"/>
                              </w:divBdr>
                            </w:div>
                          </w:divsChild>
                        </w:div>
                        <w:div w:id="734276302">
                          <w:marLeft w:val="450"/>
                          <w:marRight w:val="0"/>
                          <w:marTop w:val="0"/>
                          <w:marBottom w:val="0"/>
                          <w:divBdr>
                            <w:top w:val="none" w:sz="0" w:space="0" w:color="auto"/>
                            <w:left w:val="none" w:sz="0" w:space="0" w:color="auto"/>
                            <w:bottom w:val="none" w:sz="0" w:space="0" w:color="auto"/>
                            <w:right w:val="none" w:sz="0" w:space="0" w:color="auto"/>
                          </w:divBdr>
                          <w:divsChild>
                            <w:div w:id="1878928483">
                              <w:marLeft w:val="0"/>
                              <w:marRight w:val="0"/>
                              <w:marTop w:val="0"/>
                              <w:marBottom w:val="0"/>
                              <w:divBdr>
                                <w:top w:val="none" w:sz="0" w:space="0" w:color="auto"/>
                                <w:left w:val="none" w:sz="0" w:space="0" w:color="auto"/>
                                <w:bottom w:val="none" w:sz="0" w:space="0" w:color="auto"/>
                                <w:right w:val="none" w:sz="0" w:space="0" w:color="auto"/>
                              </w:divBdr>
                            </w:div>
                            <w:div w:id="1830704719">
                              <w:marLeft w:val="0"/>
                              <w:marRight w:val="0"/>
                              <w:marTop w:val="0"/>
                              <w:marBottom w:val="0"/>
                              <w:divBdr>
                                <w:top w:val="none" w:sz="0" w:space="0" w:color="auto"/>
                                <w:left w:val="none" w:sz="0" w:space="0" w:color="auto"/>
                                <w:bottom w:val="none" w:sz="0" w:space="0" w:color="auto"/>
                                <w:right w:val="none" w:sz="0" w:space="0" w:color="auto"/>
                              </w:divBdr>
                            </w:div>
                          </w:divsChild>
                        </w:div>
                        <w:div w:id="216670133">
                          <w:marLeft w:val="450"/>
                          <w:marRight w:val="0"/>
                          <w:marTop w:val="0"/>
                          <w:marBottom w:val="0"/>
                          <w:divBdr>
                            <w:top w:val="none" w:sz="0" w:space="0" w:color="auto"/>
                            <w:left w:val="none" w:sz="0" w:space="0" w:color="auto"/>
                            <w:bottom w:val="none" w:sz="0" w:space="0" w:color="auto"/>
                            <w:right w:val="none" w:sz="0" w:space="0" w:color="auto"/>
                          </w:divBdr>
                          <w:divsChild>
                            <w:div w:id="900753137">
                              <w:marLeft w:val="0"/>
                              <w:marRight w:val="0"/>
                              <w:marTop w:val="0"/>
                              <w:marBottom w:val="0"/>
                              <w:divBdr>
                                <w:top w:val="none" w:sz="0" w:space="0" w:color="auto"/>
                                <w:left w:val="none" w:sz="0" w:space="0" w:color="auto"/>
                                <w:bottom w:val="none" w:sz="0" w:space="0" w:color="auto"/>
                                <w:right w:val="none" w:sz="0" w:space="0" w:color="auto"/>
                              </w:divBdr>
                            </w:div>
                            <w:div w:id="1239098204">
                              <w:marLeft w:val="0"/>
                              <w:marRight w:val="0"/>
                              <w:marTop w:val="0"/>
                              <w:marBottom w:val="0"/>
                              <w:divBdr>
                                <w:top w:val="none" w:sz="0" w:space="0" w:color="auto"/>
                                <w:left w:val="none" w:sz="0" w:space="0" w:color="auto"/>
                                <w:bottom w:val="none" w:sz="0" w:space="0" w:color="auto"/>
                                <w:right w:val="none" w:sz="0" w:space="0" w:color="auto"/>
                              </w:divBdr>
                            </w:div>
                          </w:divsChild>
                        </w:div>
                        <w:div w:id="1852640856">
                          <w:marLeft w:val="450"/>
                          <w:marRight w:val="0"/>
                          <w:marTop w:val="0"/>
                          <w:marBottom w:val="0"/>
                          <w:divBdr>
                            <w:top w:val="none" w:sz="0" w:space="0" w:color="auto"/>
                            <w:left w:val="none" w:sz="0" w:space="0" w:color="auto"/>
                            <w:bottom w:val="none" w:sz="0" w:space="0" w:color="auto"/>
                            <w:right w:val="none" w:sz="0" w:space="0" w:color="auto"/>
                          </w:divBdr>
                          <w:divsChild>
                            <w:div w:id="16857100">
                              <w:marLeft w:val="0"/>
                              <w:marRight w:val="0"/>
                              <w:marTop w:val="0"/>
                              <w:marBottom w:val="0"/>
                              <w:divBdr>
                                <w:top w:val="none" w:sz="0" w:space="0" w:color="auto"/>
                                <w:left w:val="none" w:sz="0" w:space="0" w:color="auto"/>
                                <w:bottom w:val="none" w:sz="0" w:space="0" w:color="auto"/>
                                <w:right w:val="none" w:sz="0" w:space="0" w:color="auto"/>
                              </w:divBdr>
                            </w:div>
                            <w:div w:id="1301572798">
                              <w:marLeft w:val="0"/>
                              <w:marRight w:val="0"/>
                              <w:marTop w:val="0"/>
                              <w:marBottom w:val="0"/>
                              <w:divBdr>
                                <w:top w:val="none" w:sz="0" w:space="0" w:color="auto"/>
                                <w:left w:val="none" w:sz="0" w:space="0" w:color="auto"/>
                                <w:bottom w:val="none" w:sz="0" w:space="0" w:color="auto"/>
                                <w:right w:val="none" w:sz="0" w:space="0" w:color="auto"/>
                              </w:divBdr>
                            </w:div>
                          </w:divsChild>
                        </w:div>
                        <w:div w:id="1626229429">
                          <w:marLeft w:val="450"/>
                          <w:marRight w:val="0"/>
                          <w:marTop w:val="0"/>
                          <w:marBottom w:val="0"/>
                          <w:divBdr>
                            <w:top w:val="none" w:sz="0" w:space="0" w:color="auto"/>
                            <w:left w:val="none" w:sz="0" w:space="0" w:color="auto"/>
                            <w:bottom w:val="none" w:sz="0" w:space="0" w:color="auto"/>
                            <w:right w:val="none" w:sz="0" w:space="0" w:color="auto"/>
                          </w:divBdr>
                          <w:divsChild>
                            <w:div w:id="1124691393">
                              <w:marLeft w:val="0"/>
                              <w:marRight w:val="0"/>
                              <w:marTop w:val="0"/>
                              <w:marBottom w:val="0"/>
                              <w:divBdr>
                                <w:top w:val="none" w:sz="0" w:space="0" w:color="auto"/>
                                <w:left w:val="none" w:sz="0" w:space="0" w:color="auto"/>
                                <w:bottom w:val="none" w:sz="0" w:space="0" w:color="auto"/>
                                <w:right w:val="none" w:sz="0" w:space="0" w:color="auto"/>
                              </w:divBdr>
                            </w:div>
                            <w:div w:id="1056782613">
                              <w:marLeft w:val="0"/>
                              <w:marRight w:val="0"/>
                              <w:marTop w:val="0"/>
                              <w:marBottom w:val="0"/>
                              <w:divBdr>
                                <w:top w:val="none" w:sz="0" w:space="0" w:color="auto"/>
                                <w:left w:val="none" w:sz="0" w:space="0" w:color="auto"/>
                                <w:bottom w:val="none" w:sz="0" w:space="0" w:color="auto"/>
                                <w:right w:val="none" w:sz="0" w:space="0" w:color="auto"/>
                              </w:divBdr>
                            </w:div>
                          </w:divsChild>
                        </w:div>
                        <w:div w:id="1166628415">
                          <w:marLeft w:val="450"/>
                          <w:marRight w:val="0"/>
                          <w:marTop w:val="0"/>
                          <w:marBottom w:val="0"/>
                          <w:divBdr>
                            <w:top w:val="none" w:sz="0" w:space="0" w:color="auto"/>
                            <w:left w:val="none" w:sz="0" w:space="0" w:color="auto"/>
                            <w:bottom w:val="none" w:sz="0" w:space="0" w:color="auto"/>
                            <w:right w:val="none" w:sz="0" w:space="0" w:color="auto"/>
                          </w:divBdr>
                          <w:divsChild>
                            <w:div w:id="677275109">
                              <w:marLeft w:val="0"/>
                              <w:marRight w:val="0"/>
                              <w:marTop w:val="0"/>
                              <w:marBottom w:val="0"/>
                              <w:divBdr>
                                <w:top w:val="none" w:sz="0" w:space="0" w:color="auto"/>
                                <w:left w:val="none" w:sz="0" w:space="0" w:color="auto"/>
                                <w:bottom w:val="none" w:sz="0" w:space="0" w:color="auto"/>
                                <w:right w:val="none" w:sz="0" w:space="0" w:color="auto"/>
                              </w:divBdr>
                            </w:div>
                            <w:div w:id="671301128">
                              <w:marLeft w:val="0"/>
                              <w:marRight w:val="0"/>
                              <w:marTop w:val="0"/>
                              <w:marBottom w:val="0"/>
                              <w:divBdr>
                                <w:top w:val="none" w:sz="0" w:space="0" w:color="auto"/>
                                <w:left w:val="none" w:sz="0" w:space="0" w:color="auto"/>
                                <w:bottom w:val="none" w:sz="0" w:space="0" w:color="auto"/>
                                <w:right w:val="none" w:sz="0" w:space="0" w:color="auto"/>
                              </w:divBdr>
                            </w:div>
                          </w:divsChild>
                        </w:div>
                        <w:div w:id="176431216">
                          <w:marLeft w:val="450"/>
                          <w:marRight w:val="0"/>
                          <w:marTop w:val="0"/>
                          <w:marBottom w:val="0"/>
                          <w:divBdr>
                            <w:top w:val="none" w:sz="0" w:space="0" w:color="auto"/>
                            <w:left w:val="none" w:sz="0" w:space="0" w:color="auto"/>
                            <w:bottom w:val="none" w:sz="0" w:space="0" w:color="auto"/>
                            <w:right w:val="none" w:sz="0" w:space="0" w:color="auto"/>
                          </w:divBdr>
                          <w:divsChild>
                            <w:div w:id="1603151513">
                              <w:marLeft w:val="0"/>
                              <w:marRight w:val="0"/>
                              <w:marTop w:val="0"/>
                              <w:marBottom w:val="0"/>
                              <w:divBdr>
                                <w:top w:val="none" w:sz="0" w:space="0" w:color="auto"/>
                                <w:left w:val="none" w:sz="0" w:space="0" w:color="auto"/>
                                <w:bottom w:val="none" w:sz="0" w:space="0" w:color="auto"/>
                                <w:right w:val="none" w:sz="0" w:space="0" w:color="auto"/>
                              </w:divBdr>
                            </w:div>
                            <w:div w:id="1393624745">
                              <w:marLeft w:val="0"/>
                              <w:marRight w:val="0"/>
                              <w:marTop w:val="0"/>
                              <w:marBottom w:val="0"/>
                              <w:divBdr>
                                <w:top w:val="none" w:sz="0" w:space="0" w:color="auto"/>
                                <w:left w:val="none" w:sz="0" w:space="0" w:color="auto"/>
                                <w:bottom w:val="none" w:sz="0" w:space="0" w:color="auto"/>
                                <w:right w:val="none" w:sz="0" w:space="0" w:color="auto"/>
                              </w:divBdr>
                            </w:div>
                          </w:divsChild>
                        </w:div>
                        <w:div w:id="1542011321">
                          <w:marLeft w:val="0"/>
                          <w:marRight w:val="0"/>
                          <w:marTop w:val="0"/>
                          <w:marBottom w:val="0"/>
                          <w:divBdr>
                            <w:top w:val="none" w:sz="0" w:space="0" w:color="auto"/>
                            <w:left w:val="none" w:sz="0" w:space="0" w:color="auto"/>
                            <w:bottom w:val="none" w:sz="0" w:space="0" w:color="auto"/>
                            <w:right w:val="none" w:sz="0" w:space="0" w:color="auto"/>
                          </w:divBdr>
                          <w:divsChild>
                            <w:div w:id="713696807">
                              <w:marLeft w:val="750"/>
                              <w:marRight w:val="0"/>
                              <w:marTop w:val="0"/>
                              <w:marBottom w:val="0"/>
                              <w:divBdr>
                                <w:top w:val="none" w:sz="0" w:space="0" w:color="auto"/>
                                <w:left w:val="none" w:sz="0" w:space="0" w:color="auto"/>
                                <w:bottom w:val="none" w:sz="0" w:space="0" w:color="auto"/>
                                <w:right w:val="none" w:sz="0" w:space="0" w:color="auto"/>
                              </w:divBdr>
                              <w:divsChild>
                                <w:div w:id="109128273">
                                  <w:marLeft w:val="0"/>
                                  <w:marRight w:val="0"/>
                                  <w:marTop w:val="0"/>
                                  <w:marBottom w:val="0"/>
                                  <w:divBdr>
                                    <w:top w:val="none" w:sz="0" w:space="0" w:color="auto"/>
                                    <w:left w:val="none" w:sz="0" w:space="0" w:color="auto"/>
                                    <w:bottom w:val="none" w:sz="0" w:space="0" w:color="auto"/>
                                    <w:right w:val="none" w:sz="0" w:space="0" w:color="auto"/>
                                  </w:divBdr>
                                </w:div>
                                <w:div w:id="120731743">
                                  <w:marLeft w:val="0"/>
                                  <w:marRight w:val="0"/>
                                  <w:marTop w:val="0"/>
                                  <w:marBottom w:val="0"/>
                                  <w:divBdr>
                                    <w:top w:val="none" w:sz="0" w:space="0" w:color="auto"/>
                                    <w:left w:val="none" w:sz="0" w:space="0" w:color="auto"/>
                                    <w:bottom w:val="none" w:sz="0" w:space="0" w:color="auto"/>
                                    <w:right w:val="none" w:sz="0" w:space="0" w:color="auto"/>
                                  </w:divBdr>
                                </w:div>
                              </w:divsChild>
                            </w:div>
                            <w:div w:id="2001419061">
                              <w:marLeft w:val="750"/>
                              <w:marRight w:val="0"/>
                              <w:marTop w:val="0"/>
                              <w:marBottom w:val="0"/>
                              <w:divBdr>
                                <w:top w:val="none" w:sz="0" w:space="0" w:color="auto"/>
                                <w:left w:val="none" w:sz="0" w:space="0" w:color="auto"/>
                                <w:bottom w:val="none" w:sz="0" w:space="0" w:color="auto"/>
                                <w:right w:val="none" w:sz="0" w:space="0" w:color="auto"/>
                              </w:divBdr>
                              <w:divsChild>
                                <w:div w:id="871841831">
                                  <w:marLeft w:val="0"/>
                                  <w:marRight w:val="0"/>
                                  <w:marTop w:val="0"/>
                                  <w:marBottom w:val="0"/>
                                  <w:divBdr>
                                    <w:top w:val="none" w:sz="0" w:space="0" w:color="auto"/>
                                    <w:left w:val="none" w:sz="0" w:space="0" w:color="auto"/>
                                    <w:bottom w:val="none" w:sz="0" w:space="0" w:color="auto"/>
                                    <w:right w:val="none" w:sz="0" w:space="0" w:color="auto"/>
                                  </w:divBdr>
                                </w:div>
                                <w:div w:id="925918175">
                                  <w:marLeft w:val="0"/>
                                  <w:marRight w:val="0"/>
                                  <w:marTop w:val="0"/>
                                  <w:marBottom w:val="0"/>
                                  <w:divBdr>
                                    <w:top w:val="none" w:sz="0" w:space="0" w:color="auto"/>
                                    <w:left w:val="none" w:sz="0" w:space="0" w:color="auto"/>
                                    <w:bottom w:val="none" w:sz="0" w:space="0" w:color="auto"/>
                                    <w:right w:val="none" w:sz="0" w:space="0" w:color="auto"/>
                                  </w:divBdr>
                                </w:div>
                              </w:divsChild>
                            </w:div>
                            <w:div w:id="737441753">
                              <w:marLeft w:val="750"/>
                              <w:marRight w:val="0"/>
                              <w:marTop w:val="0"/>
                              <w:marBottom w:val="0"/>
                              <w:divBdr>
                                <w:top w:val="none" w:sz="0" w:space="0" w:color="auto"/>
                                <w:left w:val="none" w:sz="0" w:space="0" w:color="auto"/>
                                <w:bottom w:val="none" w:sz="0" w:space="0" w:color="auto"/>
                                <w:right w:val="none" w:sz="0" w:space="0" w:color="auto"/>
                              </w:divBdr>
                              <w:divsChild>
                                <w:div w:id="2060544702">
                                  <w:marLeft w:val="0"/>
                                  <w:marRight w:val="0"/>
                                  <w:marTop w:val="0"/>
                                  <w:marBottom w:val="0"/>
                                  <w:divBdr>
                                    <w:top w:val="none" w:sz="0" w:space="0" w:color="auto"/>
                                    <w:left w:val="none" w:sz="0" w:space="0" w:color="auto"/>
                                    <w:bottom w:val="none" w:sz="0" w:space="0" w:color="auto"/>
                                    <w:right w:val="none" w:sz="0" w:space="0" w:color="auto"/>
                                  </w:divBdr>
                                </w:div>
                                <w:div w:id="301621322">
                                  <w:marLeft w:val="0"/>
                                  <w:marRight w:val="0"/>
                                  <w:marTop w:val="0"/>
                                  <w:marBottom w:val="0"/>
                                  <w:divBdr>
                                    <w:top w:val="none" w:sz="0" w:space="0" w:color="auto"/>
                                    <w:left w:val="none" w:sz="0" w:space="0" w:color="auto"/>
                                    <w:bottom w:val="none" w:sz="0" w:space="0" w:color="auto"/>
                                    <w:right w:val="none" w:sz="0" w:space="0" w:color="auto"/>
                                  </w:divBdr>
                                </w:div>
                              </w:divsChild>
                            </w:div>
                            <w:div w:id="48194522">
                              <w:marLeft w:val="750"/>
                              <w:marRight w:val="0"/>
                              <w:marTop w:val="0"/>
                              <w:marBottom w:val="0"/>
                              <w:divBdr>
                                <w:top w:val="none" w:sz="0" w:space="0" w:color="auto"/>
                                <w:left w:val="none" w:sz="0" w:space="0" w:color="auto"/>
                                <w:bottom w:val="none" w:sz="0" w:space="0" w:color="auto"/>
                                <w:right w:val="none" w:sz="0" w:space="0" w:color="auto"/>
                              </w:divBdr>
                              <w:divsChild>
                                <w:div w:id="1831291877">
                                  <w:marLeft w:val="0"/>
                                  <w:marRight w:val="0"/>
                                  <w:marTop w:val="0"/>
                                  <w:marBottom w:val="0"/>
                                  <w:divBdr>
                                    <w:top w:val="none" w:sz="0" w:space="0" w:color="auto"/>
                                    <w:left w:val="none" w:sz="0" w:space="0" w:color="auto"/>
                                    <w:bottom w:val="none" w:sz="0" w:space="0" w:color="auto"/>
                                    <w:right w:val="none" w:sz="0" w:space="0" w:color="auto"/>
                                  </w:divBdr>
                                </w:div>
                                <w:div w:id="576325469">
                                  <w:marLeft w:val="0"/>
                                  <w:marRight w:val="0"/>
                                  <w:marTop w:val="0"/>
                                  <w:marBottom w:val="0"/>
                                  <w:divBdr>
                                    <w:top w:val="none" w:sz="0" w:space="0" w:color="auto"/>
                                    <w:left w:val="none" w:sz="0" w:space="0" w:color="auto"/>
                                    <w:bottom w:val="none" w:sz="0" w:space="0" w:color="auto"/>
                                    <w:right w:val="none" w:sz="0" w:space="0" w:color="auto"/>
                                  </w:divBdr>
                                </w:div>
                              </w:divsChild>
                            </w:div>
                            <w:div w:id="1411998487">
                              <w:marLeft w:val="750"/>
                              <w:marRight w:val="0"/>
                              <w:marTop w:val="0"/>
                              <w:marBottom w:val="0"/>
                              <w:divBdr>
                                <w:top w:val="none" w:sz="0" w:space="0" w:color="auto"/>
                                <w:left w:val="none" w:sz="0" w:space="0" w:color="auto"/>
                                <w:bottom w:val="none" w:sz="0" w:space="0" w:color="auto"/>
                                <w:right w:val="none" w:sz="0" w:space="0" w:color="auto"/>
                              </w:divBdr>
                              <w:divsChild>
                                <w:div w:id="1001738164">
                                  <w:marLeft w:val="0"/>
                                  <w:marRight w:val="0"/>
                                  <w:marTop w:val="0"/>
                                  <w:marBottom w:val="0"/>
                                  <w:divBdr>
                                    <w:top w:val="none" w:sz="0" w:space="0" w:color="auto"/>
                                    <w:left w:val="none" w:sz="0" w:space="0" w:color="auto"/>
                                    <w:bottom w:val="none" w:sz="0" w:space="0" w:color="auto"/>
                                    <w:right w:val="none" w:sz="0" w:space="0" w:color="auto"/>
                                  </w:divBdr>
                                </w:div>
                                <w:div w:id="1224176727">
                                  <w:marLeft w:val="0"/>
                                  <w:marRight w:val="0"/>
                                  <w:marTop w:val="0"/>
                                  <w:marBottom w:val="0"/>
                                  <w:divBdr>
                                    <w:top w:val="none" w:sz="0" w:space="0" w:color="auto"/>
                                    <w:left w:val="none" w:sz="0" w:space="0" w:color="auto"/>
                                    <w:bottom w:val="none" w:sz="0" w:space="0" w:color="auto"/>
                                    <w:right w:val="none" w:sz="0" w:space="0" w:color="auto"/>
                                  </w:divBdr>
                                </w:div>
                              </w:divsChild>
                            </w:div>
                            <w:div w:id="855730486">
                              <w:marLeft w:val="750"/>
                              <w:marRight w:val="0"/>
                              <w:marTop w:val="0"/>
                              <w:marBottom w:val="0"/>
                              <w:divBdr>
                                <w:top w:val="none" w:sz="0" w:space="0" w:color="auto"/>
                                <w:left w:val="none" w:sz="0" w:space="0" w:color="auto"/>
                                <w:bottom w:val="none" w:sz="0" w:space="0" w:color="auto"/>
                                <w:right w:val="none" w:sz="0" w:space="0" w:color="auto"/>
                              </w:divBdr>
                              <w:divsChild>
                                <w:div w:id="2080471236">
                                  <w:marLeft w:val="0"/>
                                  <w:marRight w:val="0"/>
                                  <w:marTop w:val="0"/>
                                  <w:marBottom w:val="0"/>
                                  <w:divBdr>
                                    <w:top w:val="none" w:sz="0" w:space="0" w:color="auto"/>
                                    <w:left w:val="none" w:sz="0" w:space="0" w:color="auto"/>
                                    <w:bottom w:val="none" w:sz="0" w:space="0" w:color="auto"/>
                                    <w:right w:val="none" w:sz="0" w:space="0" w:color="auto"/>
                                  </w:divBdr>
                                </w:div>
                                <w:div w:id="5658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6861">
                          <w:marLeft w:val="450"/>
                          <w:marRight w:val="0"/>
                          <w:marTop w:val="0"/>
                          <w:marBottom w:val="0"/>
                          <w:divBdr>
                            <w:top w:val="none" w:sz="0" w:space="0" w:color="auto"/>
                            <w:left w:val="none" w:sz="0" w:space="0" w:color="auto"/>
                            <w:bottom w:val="none" w:sz="0" w:space="0" w:color="auto"/>
                            <w:right w:val="none" w:sz="0" w:space="0" w:color="auto"/>
                          </w:divBdr>
                          <w:divsChild>
                            <w:div w:id="2461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2765">
                      <w:marLeft w:val="0"/>
                      <w:marRight w:val="0"/>
                      <w:marTop w:val="0"/>
                      <w:marBottom w:val="0"/>
                      <w:divBdr>
                        <w:top w:val="none" w:sz="0" w:space="0" w:color="auto"/>
                        <w:left w:val="none" w:sz="0" w:space="0" w:color="auto"/>
                        <w:bottom w:val="none" w:sz="0" w:space="0" w:color="auto"/>
                        <w:right w:val="none" w:sz="0" w:space="0" w:color="auto"/>
                      </w:divBdr>
                      <w:divsChild>
                        <w:div w:id="2012685298">
                          <w:marLeft w:val="0"/>
                          <w:marRight w:val="0"/>
                          <w:marTop w:val="0"/>
                          <w:marBottom w:val="0"/>
                          <w:divBdr>
                            <w:top w:val="none" w:sz="0" w:space="0" w:color="auto"/>
                            <w:left w:val="none" w:sz="0" w:space="0" w:color="auto"/>
                            <w:bottom w:val="none" w:sz="0" w:space="0" w:color="auto"/>
                            <w:right w:val="none" w:sz="0" w:space="0" w:color="auto"/>
                          </w:divBdr>
                        </w:div>
                        <w:div w:id="269700554">
                          <w:marLeft w:val="0"/>
                          <w:marRight w:val="0"/>
                          <w:marTop w:val="0"/>
                          <w:marBottom w:val="0"/>
                          <w:divBdr>
                            <w:top w:val="none" w:sz="0" w:space="0" w:color="auto"/>
                            <w:left w:val="none" w:sz="0" w:space="0" w:color="auto"/>
                            <w:bottom w:val="none" w:sz="0" w:space="0" w:color="auto"/>
                            <w:right w:val="none" w:sz="0" w:space="0" w:color="auto"/>
                          </w:divBdr>
                        </w:div>
                      </w:divsChild>
                    </w:div>
                    <w:div w:id="2124767810">
                      <w:marLeft w:val="0"/>
                      <w:marRight w:val="0"/>
                      <w:marTop w:val="0"/>
                      <w:marBottom w:val="0"/>
                      <w:divBdr>
                        <w:top w:val="none" w:sz="0" w:space="0" w:color="auto"/>
                        <w:left w:val="none" w:sz="0" w:space="0" w:color="auto"/>
                        <w:bottom w:val="none" w:sz="0" w:space="0" w:color="auto"/>
                        <w:right w:val="none" w:sz="0" w:space="0" w:color="auto"/>
                      </w:divBdr>
                      <w:divsChild>
                        <w:div w:id="1874221336">
                          <w:marLeft w:val="750"/>
                          <w:marRight w:val="0"/>
                          <w:marTop w:val="0"/>
                          <w:marBottom w:val="0"/>
                          <w:divBdr>
                            <w:top w:val="none" w:sz="0" w:space="0" w:color="auto"/>
                            <w:left w:val="none" w:sz="0" w:space="0" w:color="auto"/>
                            <w:bottom w:val="none" w:sz="0" w:space="0" w:color="auto"/>
                            <w:right w:val="none" w:sz="0" w:space="0" w:color="auto"/>
                          </w:divBdr>
                          <w:divsChild>
                            <w:div w:id="1070421104">
                              <w:marLeft w:val="0"/>
                              <w:marRight w:val="0"/>
                              <w:marTop w:val="0"/>
                              <w:marBottom w:val="0"/>
                              <w:divBdr>
                                <w:top w:val="none" w:sz="0" w:space="0" w:color="auto"/>
                                <w:left w:val="none" w:sz="0" w:space="0" w:color="auto"/>
                                <w:bottom w:val="none" w:sz="0" w:space="0" w:color="auto"/>
                                <w:right w:val="none" w:sz="0" w:space="0" w:color="auto"/>
                              </w:divBdr>
                            </w:div>
                            <w:div w:id="2048600166">
                              <w:marLeft w:val="0"/>
                              <w:marRight w:val="0"/>
                              <w:marTop w:val="0"/>
                              <w:marBottom w:val="0"/>
                              <w:divBdr>
                                <w:top w:val="none" w:sz="0" w:space="0" w:color="auto"/>
                                <w:left w:val="none" w:sz="0" w:space="0" w:color="auto"/>
                                <w:bottom w:val="none" w:sz="0" w:space="0" w:color="auto"/>
                                <w:right w:val="none" w:sz="0" w:space="0" w:color="auto"/>
                              </w:divBdr>
                            </w:div>
                          </w:divsChild>
                        </w:div>
                        <w:div w:id="1742632248">
                          <w:marLeft w:val="750"/>
                          <w:marRight w:val="0"/>
                          <w:marTop w:val="0"/>
                          <w:marBottom w:val="0"/>
                          <w:divBdr>
                            <w:top w:val="none" w:sz="0" w:space="0" w:color="auto"/>
                            <w:left w:val="none" w:sz="0" w:space="0" w:color="auto"/>
                            <w:bottom w:val="none" w:sz="0" w:space="0" w:color="auto"/>
                            <w:right w:val="none" w:sz="0" w:space="0" w:color="auto"/>
                          </w:divBdr>
                          <w:divsChild>
                            <w:div w:id="55668329">
                              <w:marLeft w:val="0"/>
                              <w:marRight w:val="0"/>
                              <w:marTop w:val="0"/>
                              <w:marBottom w:val="0"/>
                              <w:divBdr>
                                <w:top w:val="none" w:sz="0" w:space="0" w:color="auto"/>
                                <w:left w:val="none" w:sz="0" w:space="0" w:color="auto"/>
                                <w:bottom w:val="none" w:sz="0" w:space="0" w:color="auto"/>
                                <w:right w:val="none" w:sz="0" w:space="0" w:color="auto"/>
                              </w:divBdr>
                            </w:div>
                            <w:div w:id="1604336116">
                              <w:marLeft w:val="0"/>
                              <w:marRight w:val="0"/>
                              <w:marTop w:val="0"/>
                              <w:marBottom w:val="0"/>
                              <w:divBdr>
                                <w:top w:val="none" w:sz="0" w:space="0" w:color="auto"/>
                                <w:left w:val="none" w:sz="0" w:space="0" w:color="auto"/>
                                <w:bottom w:val="none" w:sz="0" w:space="0" w:color="auto"/>
                                <w:right w:val="none" w:sz="0" w:space="0" w:color="auto"/>
                              </w:divBdr>
                            </w:div>
                          </w:divsChild>
                        </w:div>
                        <w:div w:id="569268866">
                          <w:marLeft w:val="750"/>
                          <w:marRight w:val="0"/>
                          <w:marTop w:val="0"/>
                          <w:marBottom w:val="0"/>
                          <w:divBdr>
                            <w:top w:val="none" w:sz="0" w:space="0" w:color="auto"/>
                            <w:left w:val="none" w:sz="0" w:space="0" w:color="auto"/>
                            <w:bottom w:val="none" w:sz="0" w:space="0" w:color="auto"/>
                            <w:right w:val="none" w:sz="0" w:space="0" w:color="auto"/>
                          </w:divBdr>
                          <w:divsChild>
                            <w:div w:id="116989350">
                              <w:marLeft w:val="0"/>
                              <w:marRight w:val="0"/>
                              <w:marTop w:val="0"/>
                              <w:marBottom w:val="0"/>
                              <w:divBdr>
                                <w:top w:val="none" w:sz="0" w:space="0" w:color="auto"/>
                                <w:left w:val="none" w:sz="0" w:space="0" w:color="auto"/>
                                <w:bottom w:val="none" w:sz="0" w:space="0" w:color="auto"/>
                                <w:right w:val="none" w:sz="0" w:space="0" w:color="auto"/>
                              </w:divBdr>
                            </w:div>
                            <w:div w:id="2043822873">
                              <w:marLeft w:val="0"/>
                              <w:marRight w:val="0"/>
                              <w:marTop w:val="0"/>
                              <w:marBottom w:val="0"/>
                              <w:divBdr>
                                <w:top w:val="none" w:sz="0" w:space="0" w:color="auto"/>
                                <w:left w:val="none" w:sz="0" w:space="0" w:color="auto"/>
                                <w:bottom w:val="none" w:sz="0" w:space="0" w:color="auto"/>
                                <w:right w:val="none" w:sz="0" w:space="0" w:color="auto"/>
                              </w:divBdr>
                            </w:div>
                          </w:divsChild>
                        </w:div>
                        <w:div w:id="1236626165">
                          <w:marLeft w:val="750"/>
                          <w:marRight w:val="0"/>
                          <w:marTop w:val="0"/>
                          <w:marBottom w:val="0"/>
                          <w:divBdr>
                            <w:top w:val="none" w:sz="0" w:space="0" w:color="auto"/>
                            <w:left w:val="none" w:sz="0" w:space="0" w:color="auto"/>
                            <w:bottom w:val="none" w:sz="0" w:space="0" w:color="auto"/>
                            <w:right w:val="none" w:sz="0" w:space="0" w:color="auto"/>
                          </w:divBdr>
                          <w:divsChild>
                            <w:div w:id="1442336684">
                              <w:marLeft w:val="0"/>
                              <w:marRight w:val="0"/>
                              <w:marTop w:val="0"/>
                              <w:marBottom w:val="0"/>
                              <w:divBdr>
                                <w:top w:val="none" w:sz="0" w:space="0" w:color="auto"/>
                                <w:left w:val="none" w:sz="0" w:space="0" w:color="auto"/>
                                <w:bottom w:val="none" w:sz="0" w:space="0" w:color="auto"/>
                                <w:right w:val="none" w:sz="0" w:space="0" w:color="auto"/>
                              </w:divBdr>
                            </w:div>
                            <w:div w:id="428743757">
                              <w:marLeft w:val="0"/>
                              <w:marRight w:val="0"/>
                              <w:marTop w:val="0"/>
                              <w:marBottom w:val="0"/>
                              <w:divBdr>
                                <w:top w:val="none" w:sz="0" w:space="0" w:color="auto"/>
                                <w:left w:val="none" w:sz="0" w:space="0" w:color="auto"/>
                                <w:bottom w:val="none" w:sz="0" w:space="0" w:color="auto"/>
                                <w:right w:val="none" w:sz="0" w:space="0" w:color="auto"/>
                              </w:divBdr>
                            </w:div>
                          </w:divsChild>
                        </w:div>
                        <w:div w:id="863175062">
                          <w:marLeft w:val="450"/>
                          <w:marRight w:val="0"/>
                          <w:marTop w:val="0"/>
                          <w:marBottom w:val="0"/>
                          <w:divBdr>
                            <w:top w:val="none" w:sz="0" w:space="0" w:color="auto"/>
                            <w:left w:val="none" w:sz="0" w:space="0" w:color="auto"/>
                            <w:bottom w:val="none" w:sz="0" w:space="0" w:color="auto"/>
                            <w:right w:val="none" w:sz="0" w:space="0" w:color="auto"/>
                          </w:divBdr>
                          <w:divsChild>
                            <w:div w:id="1384863171">
                              <w:marLeft w:val="0"/>
                              <w:marRight w:val="0"/>
                              <w:marTop w:val="0"/>
                              <w:marBottom w:val="0"/>
                              <w:divBdr>
                                <w:top w:val="none" w:sz="0" w:space="0" w:color="auto"/>
                                <w:left w:val="none" w:sz="0" w:space="0" w:color="auto"/>
                                <w:bottom w:val="none" w:sz="0" w:space="0" w:color="auto"/>
                                <w:right w:val="none" w:sz="0" w:space="0" w:color="auto"/>
                              </w:divBdr>
                            </w:div>
                            <w:div w:id="1243762838">
                              <w:marLeft w:val="0"/>
                              <w:marRight w:val="0"/>
                              <w:marTop w:val="0"/>
                              <w:marBottom w:val="0"/>
                              <w:divBdr>
                                <w:top w:val="none" w:sz="0" w:space="0" w:color="auto"/>
                                <w:left w:val="none" w:sz="0" w:space="0" w:color="auto"/>
                                <w:bottom w:val="none" w:sz="0" w:space="0" w:color="auto"/>
                                <w:right w:val="none" w:sz="0" w:space="0" w:color="auto"/>
                              </w:divBdr>
                            </w:div>
                          </w:divsChild>
                        </w:div>
                        <w:div w:id="1229344981">
                          <w:marLeft w:val="450"/>
                          <w:marRight w:val="0"/>
                          <w:marTop w:val="0"/>
                          <w:marBottom w:val="0"/>
                          <w:divBdr>
                            <w:top w:val="none" w:sz="0" w:space="0" w:color="auto"/>
                            <w:left w:val="none" w:sz="0" w:space="0" w:color="auto"/>
                            <w:bottom w:val="none" w:sz="0" w:space="0" w:color="auto"/>
                            <w:right w:val="none" w:sz="0" w:space="0" w:color="auto"/>
                          </w:divBdr>
                          <w:divsChild>
                            <w:div w:id="1655134987">
                              <w:marLeft w:val="0"/>
                              <w:marRight w:val="0"/>
                              <w:marTop w:val="0"/>
                              <w:marBottom w:val="0"/>
                              <w:divBdr>
                                <w:top w:val="none" w:sz="0" w:space="0" w:color="auto"/>
                                <w:left w:val="none" w:sz="0" w:space="0" w:color="auto"/>
                                <w:bottom w:val="none" w:sz="0" w:space="0" w:color="auto"/>
                                <w:right w:val="none" w:sz="0" w:space="0" w:color="auto"/>
                              </w:divBdr>
                            </w:div>
                            <w:div w:id="1618024124">
                              <w:marLeft w:val="0"/>
                              <w:marRight w:val="0"/>
                              <w:marTop w:val="0"/>
                              <w:marBottom w:val="0"/>
                              <w:divBdr>
                                <w:top w:val="none" w:sz="0" w:space="0" w:color="auto"/>
                                <w:left w:val="none" w:sz="0" w:space="0" w:color="auto"/>
                                <w:bottom w:val="none" w:sz="0" w:space="0" w:color="auto"/>
                                <w:right w:val="none" w:sz="0" w:space="0" w:color="auto"/>
                              </w:divBdr>
                            </w:div>
                          </w:divsChild>
                        </w:div>
                        <w:div w:id="1644692905">
                          <w:marLeft w:val="0"/>
                          <w:marRight w:val="0"/>
                          <w:marTop w:val="0"/>
                          <w:marBottom w:val="0"/>
                          <w:divBdr>
                            <w:top w:val="none" w:sz="0" w:space="0" w:color="auto"/>
                            <w:left w:val="none" w:sz="0" w:space="0" w:color="auto"/>
                            <w:bottom w:val="none" w:sz="0" w:space="0" w:color="auto"/>
                            <w:right w:val="none" w:sz="0" w:space="0" w:color="auto"/>
                          </w:divBdr>
                          <w:divsChild>
                            <w:div w:id="224873898">
                              <w:marLeft w:val="750"/>
                              <w:marRight w:val="0"/>
                              <w:marTop w:val="0"/>
                              <w:marBottom w:val="0"/>
                              <w:divBdr>
                                <w:top w:val="none" w:sz="0" w:space="0" w:color="auto"/>
                                <w:left w:val="none" w:sz="0" w:space="0" w:color="auto"/>
                                <w:bottom w:val="none" w:sz="0" w:space="0" w:color="auto"/>
                                <w:right w:val="none" w:sz="0" w:space="0" w:color="auto"/>
                              </w:divBdr>
                              <w:divsChild>
                                <w:div w:id="329451857">
                                  <w:marLeft w:val="0"/>
                                  <w:marRight w:val="0"/>
                                  <w:marTop w:val="0"/>
                                  <w:marBottom w:val="0"/>
                                  <w:divBdr>
                                    <w:top w:val="none" w:sz="0" w:space="0" w:color="auto"/>
                                    <w:left w:val="none" w:sz="0" w:space="0" w:color="auto"/>
                                    <w:bottom w:val="none" w:sz="0" w:space="0" w:color="auto"/>
                                    <w:right w:val="none" w:sz="0" w:space="0" w:color="auto"/>
                                  </w:divBdr>
                                </w:div>
                                <w:div w:id="1901671354">
                                  <w:marLeft w:val="0"/>
                                  <w:marRight w:val="0"/>
                                  <w:marTop w:val="0"/>
                                  <w:marBottom w:val="0"/>
                                  <w:divBdr>
                                    <w:top w:val="none" w:sz="0" w:space="0" w:color="auto"/>
                                    <w:left w:val="none" w:sz="0" w:space="0" w:color="auto"/>
                                    <w:bottom w:val="none" w:sz="0" w:space="0" w:color="auto"/>
                                    <w:right w:val="none" w:sz="0" w:space="0" w:color="auto"/>
                                  </w:divBdr>
                                </w:div>
                              </w:divsChild>
                            </w:div>
                            <w:div w:id="1048993070">
                              <w:marLeft w:val="750"/>
                              <w:marRight w:val="0"/>
                              <w:marTop w:val="0"/>
                              <w:marBottom w:val="0"/>
                              <w:divBdr>
                                <w:top w:val="none" w:sz="0" w:space="0" w:color="auto"/>
                                <w:left w:val="none" w:sz="0" w:space="0" w:color="auto"/>
                                <w:bottom w:val="none" w:sz="0" w:space="0" w:color="auto"/>
                                <w:right w:val="none" w:sz="0" w:space="0" w:color="auto"/>
                              </w:divBdr>
                              <w:divsChild>
                                <w:div w:id="265312332">
                                  <w:marLeft w:val="0"/>
                                  <w:marRight w:val="0"/>
                                  <w:marTop w:val="0"/>
                                  <w:marBottom w:val="0"/>
                                  <w:divBdr>
                                    <w:top w:val="none" w:sz="0" w:space="0" w:color="auto"/>
                                    <w:left w:val="none" w:sz="0" w:space="0" w:color="auto"/>
                                    <w:bottom w:val="none" w:sz="0" w:space="0" w:color="auto"/>
                                    <w:right w:val="none" w:sz="0" w:space="0" w:color="auto"/>
                                  </w:divBdr>
                                </w:div>
                                <w:div w:id="20208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53184">
                          <w:marLeft w:val="450"/>
                          <w:marRight w:val="0"/>
                          <w:marTop w:val="0"/>
                          <w:marBottom w:val="0"/>
                          <w:divBdr>
                            <w:top w:val="none" w:sz="0" w:space="0" w:color="auto"/>
                            <w:left w:val="none" w:sz="0" w:space="0" w:color="auto"/>
                            <w:bottom w:val="none" w:sz="0" w:space="0" w:color="auto"/>
                            <w:right w:val="none" w:sz="0" w:space="0" w:color="auto"/>
                          </w:divBdr>
                          <w:divsChild>
                            <w:div w:id="461310622">
                              <w:marLeft w:val="0"/>
                              <w:marRight w:val="0"/>
                              <w:marTop w:val="0"/>
                              <w:marBottom w:val="0"/>
                              <w:divBdr>
                                <w:top w:val="none" w:sz="0" w:space="0" w:color="auto"/>
                                <w:left w:val="none" w:sz="0" w:space="0" w:color="auto"/>
                                <w:bottom w:val="none" w:sz="0" w:space="0" w:color="auto"/>
                                <w:right w:val="none" w:sz="0" w:space="0" w:color="auto"/>
                              </w:divBdr>
                            </w:div>
                            <w:div w:id="1688481219">
                              <w:marLeft w:val="0"/>
                              <w:marRight w:val="0"/>
                              <w:marTop w:val="0"/>
                              <w:marBottom w:val="0"/>
                              <w:divBdr>
                                <w:top w:val="none" w:sz="0" w:space="0" w:color="auto"/>
                                <w:left w:val="none" w:sz="0" w:space="0" w:color="auto"/>
                                <w:bottom w:val="none" w:sz="0" w:space="0" w:color="auto"/>
                                <w:right w:val="none" w:sz="0" w:space="0" w:color="auto"/>
                              </w:divBdr>
                            </w:div>
                          </w:divsChild>
                        </w:div>
                        <w:div w:id="223487239">
                          <w:marLeft w:val="450"/>
                          <w:marRight w:val="0"/>
                          <w:marTop w:val="0"/>
                          <w:marBottom w:val="0"/>
                          <w:divBdr>
                            <w:top w:val="none" w:sz="0" w:space="0" w:color="auto"/>
                            <w:left w:val="none" w:sz="0" w:space="0" w:color="auto"/>
                            <w:bottom w:val="none" w:sz="0" w:space="0" w:color="auto"/>
                            <w:right w:val="none" w:sz="0" w:space="0" w:color="auto"/>
                          </w:divBdr>
                          <w:divsChild>
                            <w:div w:id="382795872">
                              <w:marLeft w:val="0"/>
                              <w:marRight w:val="0"/>
                              <w:marTop w:val="0"/>
                              <w:marBottom w:val="0"/>
                              <w:divBdr>
                                <w:top w:val="none" w:sz="0" w:space="0" w:color="auto"/>
                                <w:left w:val="none" w:sz="0" w:space="0" w:color="auto"/>
                                <w:bottom w:val="none" w:sz="0" w:space="0" w:color="auto"/>
                                <w:right w:val="none" w:sz="0" w:space="0" w:color="auto"/>
                              </w:divBdr>
                            </w:div>
                            <w:div w:id="1615988163">
                              <w:marLeft w:val="0"/>
                              <w:marRight w:val="0"/>
                              <w:marTop w:val="0"/>
                              <w:marBottom w:val="0"/>
                              <w:divBdr>
                                <w:top w:val="none" w:sz="0" w:space="0" w:color="auto"/>
                                <w:left w:val="none" w:sz="0" w:space="0" w:color="auto"/>
                                <w:bottom w:val="none" w:sz="0" w:space="0" w:color="auto"/>
                                <w:right w:val="none" w:sz="0" w:space="0" w:color="auto"/>
                              </w:divBdr>
                            </w:div>
                          </w:divsChild>
                        </w:div>
                        <w:div w:id="1960643461">
                          <w:marLeft w:val="450"/>
                          <w:marRight w:val="0"/>
                          <w:marTop w:val="0"/>
                          <w:marBottom w:val="0"/>
                          <w:divBdr>
                            <w:top w:val="none" w:sz="0" w:space="0" w:color="auto"/>
                            <w:left w:val="none" w:sz="0" w:space="0" w:color="auto"/>
                            <w:bottom w:val="none" w:sz="0" w:space="0" w:color="auto"/>
                            <w:right w:val="none" w:sz="0" w:space="0" w:color="auto"/>
                          </w:divBdr>
                          <w:divsChild>
                            <w:div w:id="457801085">
                              <w:marLeft w:val="0"/>
                              <w:marRight w:val="0"/>
                              <w:marTop w:val="0"/>
                              <w:marBottom w:val="0"/>
                              <w:divBdr>
                                <w:top w:val="none" w:sz="0" w:space="0" w:color="auto"/>
                                <w:left w:val="none" w:sz="0" w:space="0" w:color="auto"/>
                                <w:bottom w:val="none" w:sz="0" w:space="0" w:color="auto"/>
                                <w:right w:val="none" w:sz="0" w:space="0" w:color="auto"/>
                              </w:divBdr>
                            </w:div>
                            <w:div w:id="15190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8735">
                      <w:marLeft w:val="0"/>
                      <w:marRight w:val="0"/>
                      <w:marTop w:val="0"/>
                      <w:marBottom w:val="0"/>
                      <w:divBdr>
                        <w:top w:val="none" w:sz="0" w:space="0" w:color="auto"/>
                        <w:left w:val="none" w:sz="0" w:space="0" w:color="auto"/>
                        <w:bottom w:val="none" w:sz="0" w:space="0" w:color="auto"/>
                        <w:right w:val="none" w:sz="0" w:space="0" w:color="auto"/>
                      </w:divBdr>
                      <w:divsChild>
                        <w:div w:id="522132594">
                          <w:marLeft w:val="0"/>
                          <w:marRight w:val="0"/>
                          <w:marTop w:val="0"/>
                          <w:marBottom w:val="0"/>
                          <w:divBdr>
                            <w:top w:val="none" w:sz="0" w:space="0" w:color="auto"/>
                            <w:left w:val="none" w:sz="0" w:space="0" w:color="auto"/>
                            <w:bottom w:val="none" w:sz="0" w:space="0" w:color="auto"/>
                            <w:right w:val="none" w:sz="0" w:space="0" w:color="auto"/>
                          </w:divBdr>
                        </w:div>
                        <w:div w:id="1184125047">
                          <w:marLeft w:val="0"/>
                          <w:marRight w:val="0"/>
                          <w:marTop w:val="0"/>
                          <w:marBottom w:val="0"/>
                          <w:divBdr>
                            <w:top w:val="none" w:sz="0" w:space="0" w:color="auto"/>
                            <w:left w:val="none" w:sz="0" w:space="0" w:color="auto"/>
                            <w:bottom w:val="none" w:sz="0" w:space="0" w:color="auto"/>
                            <w:right w:val="none" w:sz="0" w:space="0" w:color="auto"/>
                          </w:divBdr>
                        </w:div>
                      </w:divsChild>
                    </w:div>
                    <w:div w:id="48502938">
                      <w:marLeft w:val="0"/>
                      <w:marRight w:val="0"/>
                      <w:marTop w:val="0"/>
                      <w:marBottom w:val="0"/>
                      <w:divBdr>
                        <w:top w:val="none" w:sz="0" w:space="0" w:color="auto"/>
                        <w:left w:val="none" w:sz="0" w:space="0" w:color="auto"/>
                        <w:bottom w:val="none" w:sz="0" w:space="0" w:color="auto"/>
                        <w:right w:val="none" w:sz="0" w:space="0" w:color="auto"/>
                      </w:divBdr>
                      <w:divsChild>
                        <w:div w:id="1257641418">
                          <w:marLeft w:val="450"/>
                          <w:marRight w:val="0"/>
                          <w:marTop w:val="0"/>
                          <w:marBottom w:val="0"/>
                          <w:divBdr>
                            <w:top w:val="none" w:sz="0" w:space="0" w:color="auto"/>
                            <w:left w:val="none" w:sz="0" w:space="0" w:color="auto"/>
                            <w:bottom w:val="none" w:sz="0" w:space="0" w:color="auto"/>
                            <w:right w:val="none" w:sz="0" w:space="0" w:color="auto"/>
                          </w:divBdr>
                          <w:divsChild>
                            <w:div w:id="1938517384">
                              <w:marLeft w:val="0"/>
                              <w:marRight w:val="0"/>
                              <w:marTop w:val="0"/>
                              <w:marBottom w:val="0"/>
                              <w:divBdr>
                                <w:top w:val="none" w:sz="0" w:space="0" w:color="auto"/>
                                <w:left w:val="none" w:sz="0" w:space="0" w:color="auto"/>
                                <w:bottom w:val="none" w:sz="0" w:space="0" w:color="auto"/>
                                <w:right w:val="none" w:sz="0" w:space="0" w:color="auto"/>
                              </w:divBdr>
                            </w:div>
                            <w:div w:id="62766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2983">
                      <w:marLeft w:val="0"/>
                      <w:marRight w:val="0"/>
                      <w:marTop w:val="0"/>
                      <w:marBottom w:val="0"/>
                      <w:divBdr>
                        <w:top w:val="none" w:sz="0" w:space="0" w:color="auto"/>
                        <w:left w:val="none" w:sz="0" w:space="0" w:color="auto"/>
                        <w:bottom w:val="none" w:sz="0" w:space="0" w:color="auto"/>
                        <w:right w:val="none" w:sz="0" w:space="0" w:color="auto"/>
                      </w:divBdr>
                      <w:divsChild>
                        <w:div w:id="1618101147">
                          <w:marLeft w:val="0"/>
                          <w:marRight w:val="0"/>
                          <w:marTop w:val="0"/>
                          <w:marBottom w:val="0"/>
                          <w:divBdr>
                            <w:top w:val="none" w:sz="0" w:space="0" w:color="auto"/>
                            <w:left w:val="none" w:sz="0" w:space="0" w:color="auto"/>
                            <w:bottom w:val="none" w:sz="0" w:space="0" w:color="auto"/>
                            <w:right w:val="none" w:sz="0" w:space="0" w:color="auto"/>
                          </w:divBdr>
                        </w:div>
                        <w:div w:id="596868113">
                          <w:marLeft w:val="0"/>
                          <w:marRight w:val="0"/>
                          <w:marTop w:val="0"/>
                          <w:marBottom w:val="0"/>
                          <w:divBdr>
                            <w:top w:val="none" w:sz="0" w:space="0" w:color="auto"/>
                            <w:left w:val="none" w:sz="0" w:space="0" w:color="auto"/>
                            <w:bottom w:val="none" w:sz="0" w:space="0" w:color="auto"/>
                            <w:right w:val="none" w:sz="0" w:space="0" w:color="auto"/>
                          </w:divBdr>
                        </w:div>
                      </w:divsChild>
                    </w:div>
                    <w:div w:id="853765715">
                      <w:marLeft w:val="0"/>
                      <w:marRight w:val="0"/>
                      <w:marTop w:val="0"/>
                      <w:marBottom w:val="0"/>
                      <w:divBdr>
                        <w:top w:val="none" w:sz="0" w:space="0" w:color="auto"/>
                        <w:left w:val="none" w:sz="0" w:space="0" w:color="auto"/>
                        <w:bottom w:val="none" w:sz="0" w:space="0" w:color="auto"/>
                        <w:right w:val="none" w:sz="0" w:space="0" w:color="auto"/>
                      </w:divBdr>
                      <w:divsChild>
                        <w:div w:id="1664509511">
                          <w:marLeft w:val="450"/>
                          <w:marRight w:val="0"/>
                          <w:marTop w:val="0"/>
                          <w:marBottom w:val="0"/>
                          <w:divBdr>
                            <w:top w:val="none" w:sz="0" w:space="0" w:color="auto"/>
                            <w:left w:val="none" w:sz="0" w:space="0" w:color="auto"/>
                            <w:bottom w:val="none" w:sz="0" w:space="0" w:color="auto"/>
                            <w:right w:val="none" w:sz="0" w:space="0" w:color="auto"/>
                          </w:divBdr>
                          <w:divsChild>
                            <w:div w:id="686522000">
                              <w:marLeft w:val="0"/>
                              <w:marRight w:val="0"/>
                              <w:marTop w:val="0"/>
                              <w:marBottom w:val="0"/>
                              <w:divBdr>
                                <w:top w:val="none" w:sz="0" w:space="0" w:color="auto"/>
                                <w:left w:val="none" w:sz="0" w:space="0" w:color="auto"/>
                                <w:bottom w:val="none" w:sz="0" w:space="0" w:color="auto"/>
                                <w:right w:val="none" w:sz="0" w:space="0" w:color="auto"/>
                              </w:divBdr>
                            </w:div>
                            <w:div w:id="32929653">
                              <w:marLeft w:val="0"/>
                              <w:marRight w:val="0"/>
                              <w:marTop w:val="0"/>
                              <w:marBottom w:val="0"/>
                              <w:divBdr>
                                <w:top w:val="none" w:sz="0" w:space="0" w:color="auto"/>
                                <w:left w:val="none" w:sz="0" w:space="0" w:color="auto"/>
                                <w:bottom w:val="none" w:sz="0" w:space="0" w:color="auto"/>
                                <w:right w:val="none" w:sz="0" w:space="0" w:color="auto"/>
                              </w:divBdr>
                            </w:div>
                          </w:divsChild>
                        </w:div>
                        <w:div w:id="136801814">
                          <w:marLeft w:val="450"/>
                          <w:marRight w:val="0"/>
                          <w:marTop w:val="0"/>
                          <w:marBottom w:val="0"/>
                          <w:divBdr>
                            <w:top w:val="none" w:sz="0" w:space="0" w:color="auto"/>
                            <w:left w:val="none" w:sz="0" w:space="0" w:color="auto"/>
                            <w:bottom w:val="none" w:sz="0" w:space="0" w:color="auto"/>
                            <w:right w:val="none" w:sz="0" w:space="0" w:color="auto"/>
                          </w:divBdr>
                          <w:divsChild>
                            <w:div w:id="1749114243">
                              <w:marLeft w:val="0"/>
                              <w:marRight w:val="0"/>
                              <w:marTop w:val="0"/>
                              <w:marBottom w:val="0"/>
                              <w:divBdr>
                                <w:top w:val="none" w:sz="0" w:space="0" w:color="auto"/>
                                <w:left w:val="none" w:sz="0" w:space="0" w:color="auto"/>
                                <w:bottom w:val="none" w:sz="0" w:space="0" w:color="auto"/>
                                <w:right w:val="none" w:sz="0" w:space="0" w:color="auto"/>
                              </w:divBdr>
                            </w:div>
                            <w:div w:id="56782959">
                              <w:marLeft w:val="0"/>
                              <w:marRight w:val="0"/>
                              <w:marTop w:val="0"/>
                              <w:marBottom w:val="0"/>
                              <w:divBdr>
                                <w:top w:val="none" w:sz="0" w:space="0" w:color="auto"/>
                                <w:left w:val="none" w:sz="0" w:space="0" w:color="auto"/>
                                <w:bottom w:val="none" w:sz="0" w:space="0" w:color="auto"/>
                                <w:right w:val="none" w:sz="0" w:space="0" w:color="auto"/>
                              </w:divBdr>
                            </w:div>
                          </w:divsChild>
                        </w:div>
                        <w:div w:id="2070762158">
                          <w:marLeft w:val="450"/>
                          <w:marRight w:val="0"/>
                          <w:marTop w:val="0"/>
                          <w:marBottom w:val="0"/>
                          <w:divBdr>
                            <w:top w:val="none" w:sz="0" w:space="0" w:color="auto"/>
                            <w:left w:val="none" w:sz="0" w:space="0" w:color="auto"/>
                            <w:bottom w:val="none" w:sz="0" w:space="0" w:color="auto"/>
                            <w:right w:val="none" w:sz="0" w:space="0" w:color="auto"/>
                          </w:divBdr>
                          <w:divsChild>
                            <w:div w:id="1523085848">
                              <w:marLeft w:val="0"/>
                              <w:marRight w:val="0"/>
                              <w:marTop w:val="0"/>
                              <w:marBottom w:val="0"/>
                              <w:divBdr>
                                <w:top w:val="none" w:sz="0" w:space="0" w:color="auto"/>
                                <w:left w:val="none" w:sz="0" w:space="0" w:color="auto"/>
                                <w:bottom w:val="none" w:sz="0" w:space="0" w:color="auto"/>
                                <w:right w:val="none" w:sz="0" w:space="0" w:color="auto"/>
                              </w:divBdr>
                            </w:div>
                            <w:div w:id="880896801">
                              <w:marLeft w:val="0"/>
                              <w:marRight w:val="0"/>
                              <w:marTop w:val="0"/>
                              <w:marBottom w:val="0"/>
                              <w:divBdr>
                                <w:top w:val="none" w:sz="0" w:space="0" w:color="auto"/>
                                <w:left w:val="none" w:sz="0" w:space="0" w:color="auto"/>
                                <w:bottom w:val="none" w:sz="0" w:space="0" w:color="auto"/>
                                <w:right w:val="none" w:sz="0" w:space="0" w:color="auto"/>
                              </w:divBdr>
                            </w:div>
                          </w:divsChild>
                        </w:div>
                        <w:div w:id="282275634">
                          <w:marLeft w:val="450"/>
                          <w:marRight w:val="0"/>
                          <w:marTop w:val="0"/>
                          <w:marBottom w:val="0"/>
                          <w:divBdr>
                            <w:top w:val="none" w:sz="0" w:space="0" w:color="auto"/>
                            <w:left w:val="none" w:sz="0" w:space="0" w:color="auto"/>
                            <w:bottom w:val="none" w:sz="0" w:space="0" w:color="auto"/>
                            <w:right w:val="none" w:sz="0" w:space="0" w:color="auto"/>
                          </w:divBdr>
                          <w:divsChild>
                            <w:div w:id="29110080">
                              <w:marLeft w:val="0"/>
                              <w:marRight w:val="0"/>
                              <w:marTop w:val="0"/>
                              <w:marBottom w:val="0"/>
                              <w:divBdr>
                                <w:top w:val="none" w:sz="0" w:space="0" w:color="auto"/>
                                <w:left w:val="none" w:sz="0" w:space="0" w:color="auto"/>
                                <w:bottom w:val="none" w:sz="0" w:space="0" w:color="auto"/>
                                <w:right w:val="none" w:sz="0" w:space="0" w:color="auto"/>
                              </w:divBdr>
                            </w:div>
                            <w:div w:id="8947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33293">
                      <w:marLeft w:val="0"/>
                      <w:marRight w:val="0"/>
                      <w:marTop w:val="0"/>
                      <w:marBottom w:val="0"/>
                      <w:divBdr>
                        <w:top w:val="none" w:sz="0" w:space="0" w:color="auto"/>
                        <w:left w:val="none" w:sz="0" w:space="0" w:color="auto"/>
                        <w:bottom w:val="none" w:sz="0" w:space="0" w:color="auto"/>
                        <w:right w:val="none" w:sz="0" w:space="0" w:color="auto"/>
                      </w:divBdr>
                      <w:divsChild>
                        <w:div w:id="233705772">
                          <w:marLeft w:val="0"/>
                          <w:marRight w:val="0"/>
                          <w:marTop w:val="0"/>
                          <w:marBottom w:val="0"/>
                          <w:divBdr>
                            <w:top w:val="none" w:sz="0" w:space="0" w:color="auto"/>
                            <w:left w:val="none" w:sz="0" w:space="0" w:color="auto"/>
                            <w:bottom w:val="none" w:sz="0" w:space="0" w:color="auto"/>
                            <w:right w:val="none" w:sz="0" w:space="0" w:color="auto"/>
                          </w:divBdr>
                        </w:div>
                      </w:divsChild>
                    </w:div>
                    <w:div w:id="1582639273">
                      <w:marLeft w:val="0"/>
                      <w:marRight w:val="0"/>
                      <w:marTop w:val="0"/>
                      <w:marBottom w:val="0"/>
                      <w:divBdr>
                        <w:top w:val="none" w:sz="0" w:space="0" w:color="auto"/>
                        <w:left w:val="none" w:sz="0" w:space="0" w:color="auto"/>
                        <w:bottom w:val="none" w:sz="0" w:space="0" w:color="auto"/>
                        <w:right w:val="none" w:sz="0" w:space="0" w:color="auto"/>
                      </w:divBdr>
                      <w:divsChild>
                        <w:div w:id="1546679033">
                          <w:marLeft w:val="0"/>
                          <w:marRight w:val="0"/>
                          <w:marTop w:val="0"/>
                          <w:marBottom w:val="0"/>
                          <w:divBdr>
                            <w:top w:val="none" w:sz="0" w:space="0" w:color="auto"/>
                            <w:left w:val="none" w:sz="0" w:space="0" w:color="auto"/>
                            <w:bottom w:val="none" w:sz="0" w:space="0" w:color="auto"/>
                            <w:right w:val="none" w:sz="0" w:space="0" w:color="auto"/>
                          </w:divBdr>
                        </w:div>
                      </w:divsChild>
                    </w:div>
                    <w:div w:id="1279606420">
                      <w:marLeft w:val="0"/>
                      <w:marRight w:val="0"/>
                      <w:marTop w:val="0"/>
                      <w:marBottom w:val="0"/>
                      <w:divBdr>
                        <w:top w:val="none" w:sz="0" w:space="0" w:color="auto"/>
                        <w:left w:val="none" w:sz="0" w:space="0" w:color="auto"/>
                        <w:bottom w:val="none" w:sz="0" w:space="0" w:color="auto"/>
                        <w:right w:val="none" w:sz="0" w:space="0" w:color="auto"/>
                      </w:divBdr>
                      <w:divsChild>
                        <w:div w:id="185364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52511">
                  <w:marLeft w:val="0"/>
                  <w:marRight w:val="0"/>
                  <w:marTop w:val="0"/>
                  <w:marBottom w:val="0"/>
                  <w:divBdr>
                    <w:top w:val="none" w:sz="0" w:space="0" w:color="auto"/>
                    <w:left w:val="none" w:sz="0" w:space="0" w:color="auto"/>
                    <w:bottom w:val="none" w:sz="0" w:space="0" w:color="auto"/>
                    <w:right w:val="none" w:sz="0" w:space="0" w:color="auto"/>
                  </w:divBdr>
                  <w:divsChild>
                    <w:div w:id="520975740">
                      <w:marLeft w:val="0"/>
                      <w:marRight w:val="0"/>
                      <w:marTop w:val="0"/>
                      <w:marBottom w:val="0"/>
                      <w:divBdr>
                        <w:top w:val="none" w:sz="0" w:space="0" w:color="auto"/>
                        <w:left w:val="none" w:sz="0" w:space="0" w:color="auto"/>
                        <w:bottom w:val="none" w:sz="0" w:space="0" w:color="auto"/>
                        <w:right w:val="none" w:sz="0" w:space="0" w:color="auto"/>
                      </w:divBdr>
                    </w:div>
                  </w:divsChild>
                </w:div>
                <w:div w:id="6954292">
                  <w:marLeft w:val="0"/>
                  <w:marRight w:val="0"/>
                  <w:marTop w:val="0"/>
                  <w:marBottom w:val="0"/>
                  <w:divBdr>
                    <w:top w:val="none" w:sz="0" w:space="0" w:color="auto"/>
                    <w:left w:val="none" w:sz="0" w:space="0" w:color="auto"/>
                    <w:bottom w:val="none" w:sz="0" w:space="0" w:color="auto"/>
                    <w:right w:val="none" w:sz="0" w:space="0" w:color="auto"/>
                  </w:divBdr>
                  <w:divsChild>
                    <w:div w:id="677122964">
                      <w:marLeft w:val="0"/>
                      <w:marRight w:val="0"/>
                      <w:marTop w:val="0"/>
                      <w:marBottom w:val="0"/>
                      <w:divBdr>
                        <w:top w:val="none" w:sz="0" w:space="0" w:color="auto"/>
                        <w:left w:val="none" w:sz="0" w:space="0" w:color="auto"/>
                        <w:bottom w:val="none" w:sz="0" w:space="0" w:color="auto"/>
                        <w:right w:val="none" w:sz="0" w:space="0" w:color="auto"/>
                      </w:divBdr>
                      <w:divsChild>
                        <w:div w:id="412824032">
                          <w:marLeft w:val="0"/>
                          <w:marRight w:val="0"/>
                          <w:marTop w:val="0"/>
                          <w:marBottom w:val="0"/>
                          <w:divBdr>
                            <w:top w:val="none" w:sz="0" w:space="0" w:color="auto"/>
                            <w:left w:val="none" w:sz="0" w:space="0" w:color="auto"/>
                            <w:bottom w:val="none" w:sz="0" w:space="0" w:color="auto"/>
                            <w:right w:val="none" w:sz="0" w:space="0" w:color="auto"/>
                          </w:divBdr>
                        </w:div>
                        <w:div w:id="2046252623">
                          <w:marLeft w:val="0"/>
                          <w:marRight w:val="0"/>
                          <w:marTop w:val="0"/>
                          <w:marBottom w:val="0"/>
                          <w:divBdr>
                            <w:top w:val="none" w:sz="0" w:space="0" w:color="auto"/>
                            <w:left w:val="none" w:sz="0" w:space="0" w:color="auto"/>
                            <w:bottom w:val="none" w:sz="0" w:space="0" w:color="auto"/>
                            <w:right w:val="none" w:sz="0" w:space="0" w:color="auto"/>
                          </w:divBdr>
                        </w:div>
                      </w:divsChild>
                    </w:div>
                    <w:div w:id="1387876417">
                      <w:marLeft w:val="0"/>
                      <w:marRight w:val="0"/>
                      <w:marTop w:val="0"/>
                      <w:marBottom w:val="0"/>
                      <w:divBdr>
                        <w:top w:val="none" w:sz="0" w:space="0" w:color="auto"/>
                        <w:left w:val="none" w:sz="0" w:space="0" w:color="auto"/>
                        <w:bottom w:val="none" w:sz="0" w:space="0" w:color="auto"/>
                        <w:right w:val="none" w:sz="0" w:space="0" w:color="auto"/>
                      </w:divBdr>
                      <w:divsChild>
                        <w:div w:id="1362900278">
                          <w:marLeft w:val="450"/>
                          <w:marRight w:val="0"/>
                          <w:marTop w:val="0"/>
                          <w:marBottom w:val="0"/>
                          <w:divBdr>
                            <w:top w:val="none" w:sz="0" w:space="0" w:color="auto"/>
                            <w:left w:val="none" w:sz="0" w:space="0" w:color="auto"/>
                            <w:bottom w:val="none" w:sz="0" w:space="0" w:color="auto"/>
                            <w:right w:val="none" w:sz="0" w:space="0" w:color="auto"/>
                          </w:divBdr>
                          <w:divsChild>
                            <w:div w:id="439683252">
                              <w:marLeft w:val="0"/>
                              <w:marRight w:val="0"/>
                              <w:marTop w:val="0"/>
                              <w:marBottom w:val="0"/>
                              <w:divBdr>
                                <w:top w:val="none" w:sz="0" w:space="0" w:color="auto"/>
                                <w:left w:val="none" w:sz="0" w:space="0" w:color="auto"/>
                                <w:bottom w:val="none" w:sz="0" w:space="0" w:color="auto"/>
                                <w:right w:val="none" w:sz="0" w:space="0" w:color="auto"/>
                              </w:divBdr>
                            </w:div>
                            <w:div w:id="1509323125">
                              <w:marLeft w:val="0"/>
                              <w:marRight w:val="0"/>
                              <w:marTop w:val="0"/>
                              <w:marBottom w:val="0"/>
                              <w:divBdr>
                                <w:top w:val="none" w:sz="0" w:space="0" w:color="auto"/>
                                <w:left w:val="none" w:sz="0" w:space="0" w:color="auto"/>
                                <w:bottom w:val="none" w:sz="0" w:space="0" w:color="auto"/>
                                <w:right w:val="none" w:sz="0" w:space="0" w:color="auto"/>
                              </w:divBdr>
                            </w:div>
                          </w:divsChild>
                        </w:div>
                        <w:div w:id="793789800">
                          <w:marLeft w:val="450"/>
                          <w:marRight w:val="0"/>
                          <w:marTop w:val="0"/>
                          <w:marBottom w:val="0"/>
                          <w:divBdr>
                            <w:top w:val="none" w:sz="0" w:space="0" w:color="auto"/>
                            <w:left w:val="none" w:sz="0" w:space="0" w:color="auto"/>
                            <w:bottom w:val="none" w:sz="0" w:space="0" w:color="auto"/>
                            <w:right w:val="none" w:sz="0" w:space="0" w:color="auto"/>
                          </w:divBdr>
                          <w:divsChild>
                            <w:div w:id="1976180177">
                              <w:marLeft w:val="0"/>
                              <w:marRight w:val="0"/>
                              <w:marTop w:val="0"/>
                              <w:marBottom w:val="0"/>
                              <w:divBdr>
                                <w:top w:val="none" w:sz="0" w:space="0" w:color="auto"/>
                                <w:left w:val="none" w:sz="0" w:space="0" w:color="auto"/>
                                <w:bottom w:val="none" w:sz="0" w:space="0" w:color="auto"/>
                                <w:right w:val="none" w:sz="0" w:space="0" w:color="auto"/>
                              </w:divBdr>
                            </w:div>
                            <w:div w:id="201510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77706">
                      <w:marLeft w:val="0"/>
                      <w:marRight w:val="0"/>
                      <w:marTop w:val="0"/>
                      <w:marBottom w:val="0"/>
                      <w:divBdr>
                        <w:top w:val="none" w:sz="0" w:space="0" w:color="auto"/>
                        <w:left w:val="none" w:sz="0" w:space="0" w:color="auto"/>
                        <w:bottom w:val="none" w:sz="0" w:space="0" w:color="auto"/>
                        <w:right w:val="none" w:sz="0" w:space="0" w:color="auto"/>
                      </w:divBdr>
                      <w:divsChild>
                        <w:div w:id="2019580339">
                          <w:marLeft w:val="0"/>
                          <w:marRight w:val="0"/>
                          <w:marTop w:val="0"/>
                          <w:marBottom w:val="0"/>
                          <w:divBdr>
                            <w:top w:val="none" w:sz="0" w:space="0" w:color="auto"/>
                            <w:left w:val="none" w:sz="0" w:space="0" w:color="auto"/>
                            <w:bottom w:val="none" w:sz="0" w:space="0" w:color="auto"/>
                            <w:right w:val="none" w:sz="0" w:space="0" w:color="auto"/>
                          </w:divBdr>
                        </w:div>
                        <w:div w:id="1518230415">
                          <w:marLeft w:val="0"/>
                          <w:marRight w:val="0"/>
                          <w:marTop w:val="0"/>
                          <w:marBottom w:val="0"/>
                          <w:divBdr>
                            <w:top w:val="none" w:sz="0" w:space="0" w:color="auto"/>
                            <w:left w:val="none" w:sz="0" w:space="0" w:color="auto"/>
                            <w:bottom w:val="none" w:sz="0" w:space="0" w:color="auto"/>
                            <w:right w:val="none" w:sz="0" w:space="0" w:color="auto"/>
                          </w:divBdr>
                        </w:div>
                      </w:divsChild>
                    </w:div>
                    <w:div w:id="1533346412">
                      <w:marLeft w:val="0"/>
                      <w:marRight w:val="0"/>
                      <w:marTop w:val="0"/>
                      <w:marBottom w:val="0"/>
                      <w:divBdr>
                        <w:top w:val="none" w:sz="0" w:space="0" w:color="auto"/>
                        <w:left w:val="none" w:sz="0" w:space="0" w:color="auto"/>
                        <w:bottom w:val="none" w:sz="0" w:space="0" w:color="auto"/>
                        <w:right w:val="none" w:sz="0" w:space="0" w:color="auto"/>
                      </w:divBdr>
                      <w:divsChild>
                        <w:div w:id="490870582">
                          <w:marLeft w:val="450"/>
                          <w:marRight w:val="0"/>
                          <w:marTop w:val="0"/>
                          <w:marBottom w:val="0"/>
                          <w:divBdr>
                            <w:top w:val="none" w:sz="0" w:space="0" w:color="auto"/>
                            <w:left w:val="none" w:sz="0" w:space="0" w:color="auto"/>
                            <w:bottom w:val="none" w:sz="0" w:space="0" w:color="auto"/>
                            <w:right w:val="none" w:sz="0" w:space="0" w:color="auto"/>
                          </w:divBdr>
                          <w:divsChild>
                            <w:div w:id="816798351">
                              <w:marLeft w:val="0"/>
                              <w:marRight w:val="0"/>
                              <w:marTop w:val="0"/>
                              <w:marBottom w:val="0"/>
                              <w:divBdr>
                                <w:top w:val="none" w:sz="0" w:space="0" w:color="auto"/>
                                <w:left w:val="none" w:sz="0" w:space="0" w:color="auto"/>
                                <w:bottom w:val="none" w:sz="0" w:space="0" w:color="auto"/>
                                <w:right w:val="none" w:sz="0" w:space="0" w:color="auto"/>
                              </w:divBdr>
                            </w:div>
                            <w:div w:id="1379159910">
                              <w:marLeft w:val="0"/>
                              <w:marRight w:val="0"/>
                              <w:marTop w:val="0"/>
                              <w:marBottom w:val="0"/>
                              <w:divBdr>
                                <w:top w:val="none" w:sz="0" w:space="0" w:color="auto"/>
                                <w:left w:val="none" w:sz="0" w:space="0" w:color="auto"/>
                                <w:bottom w:val="none" w:sz="0" w:space="0" w:color="auto"/>
                                <w:right w:val="none" w:sz="0" w:space="0" w:color="auto"/>
                              </w:divBdr>
                            </w:div>
                          </w:divsChild>
                        </w:div>
                        <w:div w:id="1024280913">
                          <w:marLeft w:val="450"/>
                          <w:marRight w:val="0"/>
                          <w:marTop w:val="0"/>
                          <w:marBottom w:val="0"/>
                          <w:divBdr>
                            <w:top w:val="none" w:sz="0" w:space="0" w:color="auto"/>
                            <w:left w:val="none" w:sz="0" w:space="0" w:color="auto"/>
                            <w:bottom w:val="none" w:sz="0" w:space="0" w:color="auto"/>
                            <w:right w:val="none" w:sz="0" w:space="0" w:color="auto"/>
                          </w:divBdr>
                          <w:divsChild>
                            <w:div w:id="2127117570">
                              <w:marLeft w:val="0"/>
                              <w:marRight w:val="0"/>
                              <w:marTop w:val="0"/>
                              <w:marBottom w:val="0"/>
                              <w:divBdr>
                                <w:top w:val="none" w:sz="0" w:space="0" w:color="auto"/>
                                <w:left w:val="none" w:sz="0" w:space="0" w:color="auto"/>
                                <w:bottom w:val="none" w:sz="0" w:space="0" w:color="auto"/>
                                <w:right w:val="none" w:sz="0" w:space="0" w:color="auto"/>
                              </w:divBdr>
                            </w:div>
                            <w:div w:id="145319875">
                              <w:marLeft w:val="0"/>
                              <w:marRight w:val="0"/>
                              <w:marTop w:val="0"/>
                              <w:marBottom w:val="0"/>
                              <w:divBdr>
                                <w:top w:val="none" w:sz="0" w:space="0" w:color="auto"/>
                                <w:left w:val="none" w:sz="0" w:space="0" w:color="auto"/>
                                <w:bottom w:val="none" w:sz="0" w:space="0" w:color="auto"/>
                                <w:right w:val="none" w:sz="0" w:space="0" w:color="auto"/>
                              </w:divBdr>
                            </w:div>
                          </w:divsChild>
                        </w:div>
                        <w:div w:id="1952711532">
                          <w:marLeft w:val="450"/>
                          <w:marRight w:val="0"/>
                          <w:marTop w:val="0"/>
                          <w:marBottom w:val="0"/>
                          <w:divBdr>
                            <w:top w:val="none" w:sz="0" w:space="0" w:color="auto"/>
                            <w:left w:val="none" w:sz="0" w:space="0" w:color="auto"/>
                            <w:bottom w:val="none" w:sz="0" w:space="0" w:color="auto"/>
                            <w:right w:val="none" w:sz="0" w:space="0" w:color="auto"/>
                          </w:divBdr>
                          <w:divsChild>
                            <w:div w:id="1114253047">
                              <w:marLeft w:val="0"/>
                              <w:marRight w:val="0"/>
                              <w:marTop w:val="0"/>
                              <w:marBottom w:val="0"/>
                              <w:divBdr>
                                <w:top w:val="none" w:sz="0" w:space="0" w:color="auto"/>
                                <w:left w:val="none" w:sz="0" w:space="0" w:color="auto"/>
                                <w:bottom w:val="none" w:sz="0" w:space="0" w:color="auto"/>
                                <w:right w:val="none" w:sz="0" w:space="0" w:color="auto"/>
                              </w:divBdr>
                            </w:div>
                            <w:div w:id="1793286290">
                              <w:marLeft w:val="0"/>
                              <w:marRight w:val="0"/>
                              <w:marTop w:val="0"/>
                              <w:marBottom w:val="0"/>
                              <w:divBdr>
                                <w:top w:val="none" w:sz="0" w:space="0" w:color="auto"/>
                                <w:left w:val="none" w:sz="0" w:space="0" w:color="auto"/>
                                <w:bottom w:val="none" w:sz="0" w:space="0" w:color="auto"/>
                                <w:right w:val="none" w:sz="0" w:space="0" w:color="auto"/>
                              </w:divBdr>
                            </w:div>
                          </w:divsChild>
                        </w:div>
                        <w:div w:id="1193610253">
                          <w:marLeft w:val="450"/>
                          <w:marRight w:val="0"/>
                          <w:marTop w:val="0"/>
                          <w:marBottom w:val="0"/>
                          <w:divBdr>
                            <w:top w:val="none" w:sz="0" w:space="0" w:color="auto"/>
                            <w:left w:val="none" w:sz="0" w:space="0" w:color="auto"/>
                            <w:bottom w:val="none" w:sz="0" w:space="0" w:color="auto"/>
                            <w:right w:val="none" w:sz="0" w:space="0" w:color="auto"/>
                          </w:divBdr>
                          <w:divsChild>
                            <w:div w:id="1281259835">
                              <w:marLeft w:val="0"/>
                              <w:marRight w:val="0"/>
                              <w:marTop w:val="0"/>
                              <w:marBottom w:val="0"/>
                              <w:divBdr>
                                <w:top w:val="none" w:sz="0" w:space="0" w:color="auto"/>
                                <w:left w:val="none" w:sz="0" w:space="0" w:color="auto"/>
                                <w:bottom w:val="none" w:sz="0" w:space="0" w:color="auto"/>
                                <w:right w:val="none" w:sz="0" w:space="0" w:color="auto"/>
                              </w:divBdr>
                            </w:div>
                            <w:div w:id="1952855956">
                              <w:marLeft w:val="0"/>
                              <w:marRight w:val="0"/>
                              <w:marTop w:val="0"/>
                              <w:marBottom w:val="0"/>
                              <w:divBdr>
                                <w:top w:val="none" w:sz="0" w:space="0" w:color="auto"/>
                                <w:left w:val="none" w:sz="0" w:space="0" w:color="auto"/>
                                <w:bottom w:val="none" w:sz="0" w:space="0" w:color="auto"/>
                                <w:right w:val="none" w:sz="0" w:space="0" w:color="auto"/>
                              </w:divBdr>
                            </w:div>
                          </w:divsChild>
                        </w:div>
                        <w:div w:id="342051254">
                          <w:marLeft w:val="450"/>
                          <w:marRight w:val="0"/>
                          <w:marTop w:val="0"/>
                          <w:marBottom w:val="0"/>
                          <w:divBdr>
                            <w:top w:val="none" w:sz="0" w:space="0" w:color="auto"/>
                            <w:left w:val="none" w:sz="0" w:space="0" w:color="auto"/>
                            <w:bottom w:val="none" w:sz="0" w:space="0" w:color="auto"/>
                            <w:right w:val="none" w:sz="0" w:space="0" w:color="auto"/>
                          </w:divBdr>
                          <w:divsChild>
                            <w:div w:id="1529954122">
                              <w:marLeft w:val="0"/>
                              <w:marRight w:val="0"/>
                              <w:marTop w:val="0"/>
                              <w:marBottom w:val="0"/>
                              <w:divBdr>
                                <w:top w:val="none" w:sz="0" w:space="0" w:color="auto"/>
                                <w:left w:val="none" w:sz="0" w:space="0" w:color="auto"/>
                                <w:bottom w:val="none" w:sz="0" w:space="0" w:color="auto"/>
                                <w:right w:val="none" w:sz="0" w:space="0" w:color="auto"/>
                              </w:divBdr>
                            </w:div>
                            <w:div w:id="6660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2336">
                      <w:marLeft w:val="0"/>
                      <w:marRight w:val="0"/>
                      <w:marTop w:val="0"/>
                      <w:marBottom w:val="0"/>
                      <w:divBdr>
                        <w:top w:val="none" w:sz="0" w:space="0" w:color="auto"/>
                        <w:left w:val="none" w:sz="0" w:space="0" w:color="auto"/>
                        <w:bottom w:val="none" w:sz="0" w:space="0" w:color="auto"/>
                        <w:right w:val="none" w:sz="0" w:space="0" w:color="auto"/>
                      </w:divBdr>
                      <w:divsChild>
                        <w:div w:id="1732078119">
                          <w:marLeft w:val="0"/>
                          <w:marRight w:val="0"/>
                          <w:marTop w:val="0"/>
                          <w:marBottom w:val="0"/>
                          <w:divBdr>
                            <w:top w:val="none" w:sz="0" w:space="0" w:color="auto"/>
                            <w:left w:val="none" w:sz="0" w:space="0" w:color="auto"/>
                            <w:bottom w:val="none" w:sz="0" w:space="0" w:color="auto"/>
                            <w:right w:val="none" w:sz="0" w:space="0" w:color="auto"/>
                          </w:divBdr>
                        </w:div>
                        <w:div w:id="293563520">
                          <w:marLeft w:val="0"/>
                          <w:marRight w:val="0"/>
                          <w:marTop w:val="0"/>
                          <w:marBottom w:val="0"/>
                          <w:divBdr>
                            <w:top w:val="none" w:sz="0" w:space="0" w:color="auto"/>
                            <w:left w:val="none" w:sz="0" w:space="0" w:color="auto"/>
                            <w:bottom w:val="none" w:sz="0" w:space="0" w:color="auto"/>
                            <w:right w:val="none" w:sz="0" w:space="0" w:color="auto"/>
                          </w:divBdr>
                        </w:div>
                      </w:divsChild>
                    </w:div>
                    <w:div w:id="1175456548">
                      <w:marLeft w:val="0"/>
                      <w:marRight w:val="0"/>
                      <w:marTop w:val="0"/>
                      <w:marBottom w:val="0"/>
                      <w:divBdr>
                        <w:top w:val="none" w:sz="0" w:space="0" w:color="auto"/>
                        <w:left w:val="none" w:sz="0" w:space="0" w:color="auto"/>
                        <w:bottom w:val="none" w:sz="0" w:space="0" w:color="auto"/>
                        <w:right w:val="none" w:sz="0" w:space="0" w:color="auto"/>
                      </w:divBdr>
                      <w:divsChild>
                        <w:div w:id="377776901">
                          <w:marLeft w:val="450"/>
                          <w:marRight w:val="0"/>
                          <w:marTop w:val="0"/>
                          <w:marBottom w:val="0"/>
                          <w:divBdr>
                            <w:top w:val="none" w:sz="0" w:space="0" w:color="auto"/>
                            <w:left w:val="none" w:sz="0" w:space="0" w:color="auto"/>
                            <w:bottom w:val="none" w:sz="0" w:space="0" w:color="auto"/>
                            <w:right w:val="none" w:sz="0" w:space="0" w:color="auto"/>
                          </w:divBdr>
                          <w:divsChild>
                            <w:div w:id="471682430">
                              <w:marLeft w:val="0"/>
                              <w:marRight w:val="0"/>
                              <w:marTop w:val="0"/>
                              <w:marBottom w:val="0"/>
                              <w:divBdr>
                                <w:top w:val="none" w:sz="0" w:space="0" w:color="auto"/>
                                <w:left w:val="none" w:sz="0" w:space="0" w:color="auto"/>
                                <w:bottom w:val="none" w:sz="0" w:space="0" w:color="auto"/>
                                <w:right w:val="none" w:sz="0" w:space="0" w:color="auto"/>
                              </w:divBdr>
                            </w:div>
                            <w:div w:id="20884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8880">
                  <w:marLeft w:val="0"/>
                  <w:marRight w:val="0"/>
                  <w:marTop w:val="0"/>
                  <w:marBottom w:val="0"/>
                  <w:divBdr>
                    <w:top w:val="none" w:sz="0" w:space="0" w:color="auto"/>
                    <w:left w:val="none" w:sz="0" w:space="0" w:color="auto"/>
                    <w:bottom w:val="none" w:sz="0" w:space="0" w:color="auto"/>
                    <w:right w:val="none" w:sz="0" w:space="0" w:color="auto"/>
                  </w:divBdr>
                  <w:divsChild>
                    <w:div w:id="1675721860">
                      <w:marLeft w:val="0"/>
                      <w:marRight w:val="0"/>
                      <w:marTop w:val="0"/>
                      <w:marBottom w:val="0"/>
                      <w:divBdr>
                        <w:top w:val="none" w:sz="0" w:space="0" w:color="auto"/>
                        <w:left w:val="none" w:sz="0" w:space="0" w:color="auto"/>
                        <w:bottom w:val="none" w:sz="0" w:space="0" w:color="auto"/>
                        <w:right w:val="none" w:sz="0" w:space="0" w:color="auto"/>
                      </w:divBdr>
                    </w:div>
                  </w:divsChild>
                </w:div>
                <w:div w:id="1124926099">
                  <w:marLeft w:val="0"/>
                  <w:marRight w:val="0"/>
                  <w:marTop w:val="0"/>
                  <w:marBottom w:val="0"/>
                  <w:divBdr>
                    <w:top w:val="none" w:sz="0" w:space="0" w:color="auto"/>
                    <w:left w:val="none" w:sz="0" w:space="0" w:color="auto"/>
                    <w:bottom w:val="none" w:sz="0" w:space="0" w:color="auto"/>
                    <w:right w:val="none" w:sz="0" w:space="0" w:color="auto"/>
                  </w:divBdr>
                  <w:divsChild>
                    <w:div w:id="665472258">
                      <w:marLeft w:val="0"/>
                      <w:marRight w:val="0"/>
                      <w:marTop w:val="0"/>
                      <w:marBottom w:val="0"/>
                      <w:divBdr>
                        <w:top w:val="none" w:sz="0" w:space="0" w:color="auto"/>
                        <w:left w:val="none" w:sz="0" w:space="0" w:color="auto"/>
                        <w:bottom w:val="none" w:sz="0" w:space="0" w:color="auto"/>
                        <w:right w:val="none" w:sz="0" w:space="0" w:color="auto"/>
                      </w:divBdr>
                      <w:divsChild>
                        <w:div w:id="1592813599">
                          <w:marLeft w:val="0"/>
                          <w:marRight w:val="0"/>
                          <w:marTop w:val="0"/>
                          <w:marBottom w:val="0"/>
                          <w:divBdr>
                            <w:top w:val="none" w:sz="0" w:space="0" w:color="auto"/>
                            <w:left w:val="none" w:sz="0" w:space="0" w:color="auto"/>
                            <w:bottom w:val="none" w:sz="0" w:space="0" w:color="auto"/>
                            <w:right w:val="none" w:sz="0" w:space="0" w:color="auto"/>
                          </w:divBdr>
                        </w:div>
                        <w:div w:id="450781475">
                          <w:marLeft w:val="0"/>
                          <w:marRight w:val="0"/>
                          <w:marTop w:val="0"/>
                          <w:marBottom w:val="0"/>
                          <w:divBdr>
                            <w:top w:val="none" w:sz="0" w:space="0" w:color="auto"/>
                            <w:left w:val="none" w:sz="0" w:space="0" w:color="auto"/>
                            <w:bottom w:val="none" w:sz="0" w:space="0" w:color="auto"/>
                            <w:right w:val="none" w:sz="0" w:space="0" w:color="auto"/>
                          </w:divBdr>
                        </w:div>
                      </w:divsChild>
                    </w:div>
                    <w:div w:id="826825164">
                      <w:marLeft w:val="0"/>
                      <w:marRight w:val="0"/>
                      <w:marTop w:val="0"/>
                      <w:marBottom w:val="0"/>
                      <w:divBdr>
                        <w:top w:val="none" w:sz="0" w:space="0" w:color="auto"/>
                        <w:left w:val="none" w:sz="0" w:space="0" w:color="auto"/>
                        <w:bottom w:val="none" w:sz="0" w:space="0" w:color="auto"/>
                        <w:right w:val="none" w:sz="0" w:space="0" w:color="auto"/>
                      </w:divBdr>
                      <w:divsChild>
                        <w:div w:id="1973050122">
                          <w:marLeft w:val="750"/>
                          <w:marRight w:val="0"/>
                          <w:marTop w:val="0"/>
                          <w:marBottom w:val="0"/>
                          <w:divBdr>
                            <w:top w:val="none" w:sz="0" w:space="0" w:color="auto"/>
                            <w:left w:val="none" w:sz="0" w:space="0" w:color="auto"/>
                            <w:bottom w:val="none" w:sz="0" w:space="0" w:color="auto"/>
                            <w:right w:val="none" w:sz="0" w:space="0" w:color="auto"/>
                          </w:divBdr>
                          <w:divsChild>
                            <w:div w:id="1696467561">
                              <w:marLeft w:val="0"/>
                              <w:marRight w:val="0"/>
                              <w:marTop w:val="0"/>
                              <w:marBottom w:val="0"/>
                              <w:divBdr>
                                <w:top w:val="none" w:sz="0" w:space="0" w:color="auto"/>
                                <w:left w:val="none" w:sz="0" w:space="0" w:color="auto"/>
                                <w:bottom w:val="none" w:sz="0" w:space="0" w:color="auto"/>
                                <w:right w:val="none" w:sz="0" w:space="0" w:color="auto"/>
                              </w:divBdr>
                            </w:div>
                            <w:div w:id="1825320262">
                              <w:marLeft w:val="0"/>
                              <w:marRight w:val="0"/>
                              <w:marTop w:val="0"/>
                              <w:marBottom w:val="0"/>
                              <w:divBdr>
                                <w:top w:val="none" w:sz="0" w:space="0" w:color="auto"/>
                                <w:left w:val="none" w:sz="0" w:space="0" w:color="auto"/>
                                <w:bottom w:val="none" w:sz="0" w:space="0" w:color="auto"/>
                                <w:right w:val="none" w:sz="0" w:space="0" w:color="auto"/>
                              </w:divBdr>
                            </w:div>
                          </w:divsChild>
                        </w:div>
                        <w:div w:id="540871306">
                          <w:marLeft w:val="0"/>
                          <w:marRight w:val="0"/>
                          <w:marTop w:val="0"/>
                          <w:marBottom w:val="0"/>
                          <w:divBdr>
                            <w:top w:val="none" w:sz="0" w:space="0" w:color="auto"/>
                            <w:left w:val="none" w:sz="0" w:space="0" w:color="auto"/>
                            <w:bottom w:val="none" w:sz="0" w:space="0" w:color="auto"/>
                            <w:right w:val="none" w:sz="0" w:space="0" w:color="auto"/>
                          </w:divBdr>
                          <w:divsChild>
                            <w:div w:id="1391999043">
                              <w:marLeft w:val="1050"/>
                              <w:marRight w:val="0"/>
                              <w:marTop w:val="0"/>
                              <w:marBottom w:val="0"/>
                              <w:divBdr>
                                <w:top w:val="none" w:sz="0" w:space="0" w:color="auto"/>
                                <w:left w:val="none" w:sz="0" w:space="0" w:color="auto"/>
                                <w:bottom w:val="none" w:sz="0" w:space="0" w:color="auto"/>
                                <w:right w:val="none" w:sz="0" w:space="0" w:color="auto"/>
                              </w:divBdr>
                              <w:divsChild>
                                <w:div w:id="539247520">
                                  <w:marLeft w:val="0"/>
                                  <w:marRight w:val="0"/>
                                  <w:marTop w:val="0"/>
                                  <w:marBottom w:val="0"/>
                                  <w:divBdr>
                                    <w:top w:val="none" w:sz="0" w:space="0" w:color="auto"/>
                                    <w:left w:val="none" w:sz="0" w:space="0" w:color="auto"/>
                                    <w:bottom w:val="none" w:sz="0" w:space="0" w:color="auto"/>
                                    <w:right w:val="none" w:sz="0" w:space="0" w:color="auto"/>
                                  </w:divBdr>
                                </w:div>
                                <w:div w:id="1893615022">
                                  <w:marLeft w:val="0"/>
                                  <w:marRight w:val="0"/>
                                  <w:marTop w:val="0"/>
                                  <w:marBottom w:val="0"/>
                                  <w:divBdr>
                                    <w:top w:val="none" w:sz="0" w:space="0" w:color="auto"/>
                                    <w:left w:val="none" w:sz="0" w:space="0" w:color="auto"/>
                                    <w:bottom w:val="none" w:sz="0" w:space="0" w:color="auto"/>
                                    <w:right w:val="none" w:sz="0" w:space="0" w:color="auto"/>
                                  </w:divBdr>
                                </w:div>
                              </w:divsChild>
                            </w:div>
                            <w:div w:id="1887527577">
                              <w:marLeft w:val="1050"/>
                              <w:marRight w:val="0"/>
                              <w:marTop w:val="0"/>
                              <w:marBottom w:val="0"/>
                              <w:divBdr>
                                <w:top w:val="none" w:sz="0" w:space="0" w:color="auto"/>
                                <w:left w:val="none" w:sz="0" w:space="0" w:color="auto"/>
                                <w:bottom w:val="none" w:sz="0" w:space="0" w:color="auto"/>
                                <w:right w:val="none" w:sz="0" w:space="0" w:color="auto"/>
                              </w:divBdr>
                              <w:divsChild>
                                <w:div w:id="31268452">
                                  <w:marLeft w:val="0"/>
                                  <w:marRight w:val="0"/>
                                  <w:marTop w:val="0"/>
                                  <w:marBottom w:val="0"/>
                                  <w:divBdr>
                                    <w:top w:val="none" w:sz="0" w:space="0" w:color="auto"/>
                                    <w:left w:val="none" w:sz="0" w:space="0" w:color="auto"/>
                                    <w:bottom w:val="none" w:sz="0" w:space="0" w:color="auto"/>
                                    <w:right w:val="none" w:sz="0" w:space="0" w:color="auto"/>
                                  </w:divBdr>
                                </w:div>
                                <w:div w:id="19334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8088">
                          <w:marLeft w:val="750"/>
                          <w:marRight w:val="0"/>
                          <w:marTop w:val="0"/>
                          <w:marBottom w:val="0"/>
                          <w:divBdr>
                            <w:top w:val="none" w:sz="0" w:space="0" w:color="auto"/>
                            <w:left w:val="none" w:sz="0" w:space="0" w:color="auto"/>
                            <w:bottom w:val="none" w:sz="0" w:space="0" w:color="auto"/>
                            <w:right w:val="none" w:sz="0" w:space="0" w:color="auto"/>
                          </w:divBdr>
                          <w:divsChild>
                            <w:div w:id="1604262109">
                              <w:marLeft w:val="0"/>
                              <w:marRight w:val="0"/>
                              <w:marTop w:val="0"/>
                              <w:marBottom w:val="0"/>
                              <w:divBdr>
                                <w:top w:val="none" w:sz="0" w:space="0" w:color="auto"/>
                                <w:left w:val="none" w:sz="0" w:space="0" w:color="auto"/>
                                <w:bottom w:val="none" w:sz="0" w:space="0" w:color="auto"/>
                                <w:right w:val="none" w:sz="0" w:space="0" w:color="auto"/>
                              </w:divBdr>
                            </w:div>
                            <w:div w:id="16131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6837">
                      <w:marLeft w:val="0"/>
                      <w:marRight w:val="0"/>
                      <w:marTop w:val="0"/>
                      <w:marBottom w:val="0"/>
                      <w:divBdr>
                        <w:top w:val="none" w:sz="0" w:space="0" w:color="auto"/>
                        <w:left w:val="none" w:sz="0" w:space="0" w:color="auto"/>
                        <w:bottom w:val="none" w:sz="0" w:space="0" w:color="auto"/>
                        <w:right w:val="none" w:sz="0" w:space="0" w:color="auto"/>
                      </w:divBdr>
                      <w:divsChild>
                        <w:div w:id="259681156">
                          <w:marLeft w:val="0"/>
                          <w:marRight w:val="0"/>
                          <w:marTop w:val="0"/>
                          <w:marBottom w:val="0"/>
                          <w:divBdr>
                            <w:top w:val="none" w:sz="0" w:space="0" w:color="auto"/>
                            <w:left w:val="none" w:sz="0" w:space="0" w:color="auto"/>
                            <w:bottom w:val="none" w:sz="0" w:space="0" w:color="auto"/>
                            <w:right w:val="none" w:sz="0" w:space="0" w:color="auto"/>
                          </w:divBdr>
                        </w:div>
                        <w:div w:id="1022709516">
                          <w:marLeft w:val="0"/>
                          <w:marRight w:val="0"/>
                          <w:marTop w:val="0"/>
                          <w:marBottom w:val="0"/>
                          <w:divBdr>
                            <w:top w:val="none" w:sz="0" w:space="0" w:color="auto"/>
                            <w:left w:val="none" w:sz="0" w:space="0" w:color="auto"/>
                            <w:bottom w:val="none" w:sz="0" w:space="0" w:color="auto"/>
                            <w:right w:val="none" w:sz="0" w:space="0" w:color="auto"/>
                          </w:divBdr>
                        </w:div>
                      </w:divsChild>
                    </w:div>
                    <w:div w:id="419719671">
                      <w:marLeft w:val="0"/>
                      <w:marRight w:val="0"/>
                      <w:marTop w:val="0"/>
                      <w:marBottom w:val="0"/>
                      <w:divBdr>
                        <w:top w:val="none" w:sz="0" w:space="0" w:color="auto"/>
                        <w:left w:val="none" w:sz="0" w:space="0" w:color="auto"/>
                        <w:bottom w:val="none" w:sz="0" w:space="0" w:color="auto"/>
                        <w:right w:val="none" w:sz="0" w:space="0" w:color="auto"/>
                      </w:divBdr>
                      <w:divsChild>
                        <w:div w:id="885676387">
                          <w:marLeft w:val="750"/>
                          <w:marRight w:val="0"/>
                          <w:marTop w:val="0"/>
                          <w:marBottom w:val="0"/>
                          <w:divBdr>
                            <w:top w:val="none" w:sz="0" w:space="0" w:color="auto"/>
                            <w:left w:val="none" w:sz="0" w:space="0" w:color="auto"/>
                            <w:bottom w:val="none" w:sz="0" w:space="0" w:color="auto"/>
                            <w:right w:val="none" w:sz="0" w:space="0" w:color="auto"/>
                          </w:divBdr>
                          <w:divsChild>
                            <w:div w:id="1095054675">
                              <w:marLeft w:val="0"/>
                              <w:marRight w:val="0"/>
                              <w:marTop w:val="0"/>
                              <w:marBottom w:val="0"/>
                              <w:divBdr>
                                <w:top w:val="none" w:sz="0" w:space="0" w:color="auto"/>
                                <w:left w:val="none" w:sz="0" w:space="0" w:color="auto"/>
                                <w:bottom w:val="none" w:sz="0" w:space="0" w:color="auto"/>
                                <w:right w:val="none" w:sz="0" w:space="0" w:color="auto"/>
                              </w:divBdr>
                            </w:div>
                            <w:div w:id="1202790490">
                              <w:marLeft w:val="0"/>
                              <w:marRight w:val="0"/>
                              <w:marTop w:val="0"/>
                              <w:marBottom w:val="0"/>
                              <w:divBdr>
                                <w:top w:val="none" w:sz="0" w:space="0" w:color="auto"/>
                                <w:left w:val="none" w:sz="0" w:space="0" w:color="auto"/>
                                <w:bottom w:val="none" w:sz="0" w:space="0" w:color="auto"/>
                                <w:right w:val="none" w:sz="0" w:space="0" w:color="auto"/>
                              </w:divBdr>
                            </w:div>
                          </w:divsChild>
                        </w:div>
                        <w:div w:id="393969531">
                          <w:marLeft w:val="750"/>
                          <w:marRight w:val="0"/>
                          <w:marTop w:val="0"/>
                          <w:marBottom w:val="0"/>
                          <w:divBdr>
                            <w:top w:val="none" w:sz="0" w:space="0" w:color="auto"/>
                            <w:left w:val="none" w:sz="0" w:space="0" w:color="auto"/>
                            <w:bottom w:val="none" w:sz="0" w:space="0" w:color="auto"/>
                            <w:right w:val="none" w:sz="0" w:space="0" w:color="auto"/>
                          </w:divBdr>
                          <w:divsChild>
                            <w:div w:id="1254167985">
                              <w:marLeft w:val="0"/>
                              <w:marRight w:val="0"/>
                              <w:marTop w:val="0"/>
                              <w:marBottom w:val="0"/>
                              <w:divBdr>
                                <w:top w:val="none" w:sz="0" w:space="0" w:color="auto"/>
                                <w:left w:val="none" w:sz="0" w:space="0" w:color="auto"/>
                                <w:bottom w:val="none" w:sz="0" w:space="0" w:color="auto"/>
                                <w:right w:val="none" w:sz="0" w:space="0" w:color="auto"/>
                              </w:divBdr>
                            </w:div>
                            <w:div w:id="857230135">
                              <w:marLeft w:val="0"/>
                              <w:marRight w:val="0"/>
                              <w:marTop w:val="0"/>
                              <w:marBottom w:val="0"/>
                              <w:divBdr>
                                <w:top w:val="none" w:sz="0" w:space="0" w:color="auto"/>
                                <w:left w:val="none" w:sz="0" w:space="0" w:color="auto"/>
                                <w:bottom w:val="none" w:sz="0" w:space="0" w:color="auto"/>
                                <w:right w:val="none" w:sz="0" w:space="0" w:color="auto"/>
                              </w:divBdr>
                            </w:div>
                          </w:divsChild>
                        </w:div>
                        <w:div w:id="1295524306">
                          <w:marLeft w:val="750"/>
                          <w:marRight w:val="0"/>
                          <w:marTop w:val="0"/>
                          <w:marBottom w:val="0"/>
                          <w:divBdr>
                            <w:top w:val="none" w:sz="0" w:space="0" w:color="auto"/>
                            <w:left w:val="none" w:sz="0" w:space="0" w:color="auto"/>
                            <w:bottom w:val="none" w:sz="0" w:space="0" w:color="auto"/>
                            <w:right w:val="none" w:sz="0" w:space="0" w:color="auto"/>
                          </w:divBdr>
                          <w:divsChild>
                            <w:div w:id="1329558889">
                              <w:marLeft w:val="0"/>
                              <w:marRight w:val="0"/>
                              <w:marTop w:val="0"/>
                              <w:marBottom w:val="0"/>
                              <w:divBdr>
                                <w:top w:val="none" w:sz="0" w:space="0" w:color="auto"/>
                                <w:left w:val="none" w:sz="0" w:space="0" w:color="auto"/>
                                <w:bottom w:val="none" w:sz="0" w:space="0" w:color="auto"/>
                                <w:right w:val="none" w:sz="0" w:space="0" w:color="auto"/>
                              </w:divBdr>
                            </w:div>
                            <w:div w:id="2038501242">
                              <w:marLeft w:val="0"/>
                              <w:marRight w:val="0"/>
                              <w:marTop w:val="0"/>
                              <w:marBottom w:val="0"/>
                              <w:divBdr>
                                <w:top w:val="none" w:sz="0" w:space="0" w:color="auto"/>
                                <w:left w:val="none" w:sz="0" w:space="0" w:color="auto"/>
                                <w:bottom w:val="none" w:sz="0" w:space="0" w:color="auto"/>
                                <w:right w:val="none" w:sz="0" w:space="0" w:color="auto"/>
                              </w:divBdr>
                            </w:div>
                          </w:divsChild>
                        </w:div>
                        <w:div w:id="1540052435">
                          <w:marLeft w:val="750"/>
                          <w:marRight w:val="0"/>
                          <w:marTop w:val="0"/>
                          <w:marBottom w:val="0"/>
                          <w:divBdr>
                            <w:top w:val="none" w:sz="0" w:space="0" w:color="auto"/>
                            <w:left w:val="none" w:sz="0" w:space="0" w:color="auto"/>
                            <w:bottom w:val="none" w:sz="0" w:space="0" w:color="auto"/>
                            <w:right w:val="none" w:sz="0" w:space="0" w:color="auto"/>
                          </w:divBdr>
                          <w:divsChild>
                            <w:div w:id="117186292">
                              <w:marLeft w:val="0"/>
                              <w:marRight w:val="0"/>
                              <w:marTop w:val="0"/>
                              <w:marBottom w:val="0"/>
                              <w:divBdr>
                                <w:top w:val="none" w:sz="0" w:space="0" w:color="auto"/>
                                <w:left w:val="none" w:sz="0" w:space="0" w:color="auto"/>
                                <w:bottom w:val="none" w:sz="0" w:space="0" w:color="auto"/>
                                <w:right w:val="none" w:sz="0" w:space="0" w:color="auto"/>
                              </w:divBdr>
                            </w:div>
                            <w:div w:id="1991059731">
                              <w:marLeft w:val="0"/>
                              <w:marRight w:val="0"/>
                              <w:marTop w:val="0"/>
                              <w:marBottom w:val="0"/>
                              <w:divBdr>
                                <w:top w:val="none" w:sz="0" w:space="0" w:color="auto"/>
                                <w:left w:val="none" w:sz="0" w:space="0" w:color="auto"/>
                                <w:bottom w:val="none" w:sz="0" w:space="0" w:color="auto"/>
                                <w:right w:val="none" w:sz="0" w:space="0" w:color="auto"/>
                              </w:divBdr>
                            </w:div>
                          </w:divsChild>
                        </w:div>
                        <w:div w:id="198933019">
                          <w:marLeft w:val="750"/>
                          <w:marRight w:val="0"/>
                          <w:marTop w:val="0"/>
                          <w:marBottom w:val="0"/>
                          <w:divBdr>
                            <w:top w:val="none" w:sz="0" w:space="0" w:color="auto"/>
                            <w:left w:val="none" w:sz="0" w:space="0" w:color="auto"/>
                            <w:bottom w:val="none" w:sz="0" w:space="0" w:color="auto"/>
                            <w:right w:val="none" w:sz="0" w:space="0" w:color="auto"/>
                          </w:divBdr>
                          <w:divsChild>
                            <w:div w:id="405301039">
                              <w:marLeft w:val="0"/>
                              <w:marRight w:val="0"/>
                              <w:marTop w:val="0"/>
                              <w:marBottom w:val="0"/>
                              <w:divBdr>
                                <w:top w:val="none" w:sz="0" w:space="0" w:color="auto"/>
                                <w:left w:val="none" w:sz="0" w:space="0" w:color="auto"/>
                                <w:bottom w:val="none" w:sz="0" w:space="0" w:color="auto"/>
                                <w:right w:val="none" w:sz="0" w:space="0" w:color="auto"/>
                              </w:divBdr>
                            </w:div>
                            <w:div w:id="763456927">
                              <w:marLeft w:val="0"/>
                              <w:marRight w:val="0"/>
                              <w:marTop w:val="0"/>
                              <w:marBottom w:val="0"/>
                              <w:divBdr>
                                <w:top w:val="none" w:sz="0" w:space="0" w:color="auto"/>
                                <w:left w:val="none" w:sz="0" w:space="0" w:color="auto"/>
                                <w:bottom w:val="none" w:sz="0" w:space="0" w:color="auto"/>
                                <w:right w:val="none" w:sz="0" w:space="0" w:color="auto"/>
                              </w:divBdr>
                            </w:div>
                          </w:divsChild>
                        </w:div>
                        <w:div w:id="496581964">
                          <w:marLeft w:val="750"/>
                          <w:marRight w:val="0"/>
                          <w:marTop w:val="0"/>
                          <w:marBottom w:val="0"/>
                          <w:divBdr>
                            <w:top w:val="none" w:sz="0" w:space="0" w:color="auto"/>
                            <w:left w:val="none" w:sz="0" w:space="0" w:color="auto"/>
                            <w:bottom w:val="none" w:sz="0" w:space="0" w:color="auto"/>
                            <w:right w:val="none" w:sz="0" w:space="0" w:color="auto"/>
                          </w:divBdr>
                          <w:divsChild>
                            <w:div w:id="398750741">
                              <w:marLeft w:val="0"/>
                              <w:marRight w:val="0"/>
                              <w:marTop w:val="0"/>
                              <w:marBottom w:val="0"/>
                              <w:divBdr>
                                <w:top w:val="none" w:sz="0" w:space="0" w:color="auto"/>
                                <w:left w:val="none" w:sz="0" w:space="0" w:color="auto"/>
                                <w:bottom w:val="none" w:sz="0" w:space="0" w:color="auto"/>
                                <w:right w:val="none" w:sz="0" w:space="0" w:color="auto"/>
                              </w:divBdr>
                            </w:div>
                            <w:div w:id="2027517744">
                              <w:marLeft w:val="0"/>
                              <w:marRight w:val="0"/>
                              <w:marTop w:val="0"/>
                              <w:marBottom w:val="0"/>
                              <w:divBdr>
                                <w:top w:val="none" w:sz="0" w:space="0" w:color="auto"/>
                                <w:left w:val="none" w:sz="0" w:space="0" w:color="auto"/>
                                <w:bottom w:val="none" w:sz="0" w:space="0" w:color="auto"/>
                                <w:right w:val="none" w:sz="0" w:space="0" w:color="auto"/>
                              </w:divBdr>
                            </w:div>
                          </w:divsChild>
                        </w:div>
                        <w:div w:id="391195096">
                          <w:marLeft w:val="750"/>
                          <w:marRight w:val="0"/>
                          <w:marTop w:val="0"/>
                          <w:marBottom w:val="0"/>
                          <w:divBdr>
                            <w:top w:val="none" w:sz="0" w:space="0" w:color="auto"/>
                            <w:left w:val="none" w:sz="0" w:space="0" w:color="auto"/>
                            <w:bottom w:val="none" w:sz="0" w:space="0" w:color="auto"/>
                            <w:right w:val="none" w:sz="0" w:space="0" w:color="auto"/>
                          </w:divBdr>
                          <w:divsChild>
                            <w:div w:id="675183959">
                              <w:marLeft w:val="0"/>
                              <w:marRight w:val="0"/>
                              <w:marTop w:val="0"/>
                              <w:marBottom w:val="0"/>
                              <w:divBdr>
                                <w:top w:val="none" w:sz="0" w:space="0" w:color="auto"/>
                                <w:left w:val="none" w:sz="0" w:space="0" w:color="auto"/>
                                <w:bottom w:val="none" w:sz="0" w:space="0" w:color="auto"/>
                                <w:right w:val="none" w:sz="0" w:space="0" w:color="auto"/>
                              </w:divBdr>
                            </w:div>
                            <w:div w:id="457723003">
                              <w:marLeft w:val="0"/>
                              <w:marRight w:val="0"/>
                              <w:marTop w:val="0"/>
                              <w:marBottom w:val="0"/>
                              <w:divBdr>
                                <w:top w:val="none" w:sz="0" w:space="0" w:color="auto"/>
                                <w:left w:val="none" w:sz="0" w:space="0" w:color="auto"/>
                                <w:bottom w:val="none" w:sz="0" w:space="0" w:color="auto"/>
                                <w:right w:val="none" w:sz="0" w:space="0" w:color="auto"/>
                              </w:divBdr>
                            </w:div>
                          </w:divsChild>
                        </w:div>
                        <w:div w:id="2038391019">
                          <w:marLeft w:val="750"/>
                          <w:marRight w:val="0"/>
                          <w:marTop w:val="0"/>
                          <w:marBottom w:val="0"/>
                          <w:divBdr>
                            <w:top w:val="none" w:sz="0" w:space="0" w:color="auto"/>
                            <w:left w:val="none" w:sz="0" w:space="0" w:color="auto"/>
                            <w:bottom w:val="none" w:sz="0" w:space="0" w:color="auto"/>
                            <w:right w:val="none" w:sz="0" w:space="0" w:color="auto"/>
                          </w:divBdr>
                          <w:divsChild>
                            <w:div w:id="1360593523">
                              <w:marLeft w:val="0"/>
                              <w:marRight w:val="0"/>
                              <w:marTop w:val="0"/>
                              <w:marBottom w:val="0"/>
                              <w:divBdr>
                                <w:top w:val="none" w:sz="0" w:space="0" w:color="auto"/>
                                <w:left w:val="none" w:sz="0" w:space="0" w:color="auto"/>
                                <w:bottom w:val="none" w:sz="0" w:space="0" w:color="auto"/>
                                <w:right w:val="none" w:sz="0" w:space="0" w:color="auto"/>
                              </w:divBdr>
                            </w:div>
                            <w:div w:id="2004431388">
                              <w:marLeft w:val="0"/>
                              <w:marRight w:val="0"/>
                              <w:marTop w:val="0"/>
                              <w:marBottom w:val="0"/>
                              <w:divBdr>
                                <w:top w:val="none" w:sz="0" w:space="0" w:color="auto"/>
                                <w:left w:val="none" w:sz="0" w:space="0" w:color="auto"/>
                                <w:bottom w:val="none" w:sz="0" w:space="0" w:color="auto"/>
                                <w:right w:val="none" w:sz="0" w:space="0" w:color="auto"/>
                              </w:divBdr>
                            </w:div>
                          </w:divsChild>
                        </w:div>
                        <w:div w:id="1215510621">
                          <w:marLeft w:val="750"/>
                          <w:marRight w:val="0"/>
                          <w:marTop w:val="0"/>
                          <w:marBottom w:val="0"/>
                          <w:divBdr>
                            <w:top w:val="none" w:sz="0" w:space="0" w:color="auto"/>
                            <w:left w:val="none" w:sz="0" w:space="0" w:color="auto"/>
                            <w:bottom w:val="none" w:sz="0" w:space="0" w:color="auto"/>
                            <w:right w:val="none" w:sz="0" w:space="0" w:color="auto"/>
                          </w:divBdr>
                          <w:divsChild>
                            <w:div w:id="724530522">
                              <w:marLeft w:val="0"/>
                              <w:marRight w:val="0"/>
                              <w:marTop w:val="0"/>
                              <w:marBottom w:val="0"/>
                              <w:divBdr>
                                <w:top w:val="none" w:sz="0" w:space="0" w:color="auto"/>
                                <w:left w:val="none" w:sz="0" w:space="0" w:color="auto"/>
                                <w:bottom w:val="none" w:sz="0" w:space="0" w:color="auto"/>
                                <w:right w:val="none" w:sz="0" w:space="0" w:color="auto"/>
                              </w:divBdr>
                            </w:div>
                            <w:div w:id="551818543">
                              <w:marLeft w:val="0"/>
                              <w:marRight w:val="0"/>
                              <w:marTop w:val="0"/>
                              <w:marBottom w:val="0"/>
                              <w:divBdr>
                                <w:top w:val="none" w:sz="0" w:space="0" w:color="auto"/>
                                <w:left w:val="none" w:sz="0" w:space="0" w:color="auto"/>
                                <w:bottom w:val="none" w:sz="0" w:space="0" w:color="auto"/>
                                <w:right w:val="none" w:sz="0" w:space="0" w:color="auto"/>
                              </w:divBdr>
                            </w:div>
                          </w:divsChild>
                        </w:div>
                        <w:div w:id="1208686794">
                          <w:marLeft w:val="750"/>
                          <w:marRight w:val="0"/>
                          <w:marTop w:val="0"/>
                          <w:marBottom w:val="0"/>
                          <w:divBdr>
                            <w:top w:val="none" w:sz="0" w:space="0" w:color="auto"/>
                            <w:left w:val="none" w:sz="0" w:space="0" w:color="auto"/>
                            <w:bottom w:val="none" w:sz="0" w:space="0" w:color="auto"/>
                            <w:right w:val="none" w:sz="0" w:space="0" w:color="auto"/>
                          </w:divBdr>
                          <w:divsChild>
                            <w:div w:id="1842773185">
                              <w:marLeft w:val="0"/>
                              <w:marRight w:val="0"/>
                              <w:marTop w:val="0"/>
                              <w:marBottom w:val="0"/>
                              <w:divBdr>
                                <w:top w:val="none" w:sz="0" w:space="0" w:color="auto"/>
                                <w:left w:val="none" w:sz="0" w:space="0" w:color="auto"/>
                                <w:bottom w:val="none" w:sz="0" w:space="0" w:color="auto"/>
                                <w:right w:val="none" w:sz="0" w:space="0" w:color="auto"/>
                              </w:divBdr>
                            </w:div>
                            <w:div w:id="876428040">
                              <w:marLeft w:val="0"/>
                              <w:marRight w:val="0"/>
                              <w:marTop w:val="0"/>
                              <w:marBottom w:val="0"/>
                              <w:divBdr>
                                <w:top w:val="none" w:sz="0" w:space="0" w:color="auto"/>
                                <w:left w:val="none" w:sz="0" w:space="0" w:color="auto"/>
                                <w:bottom w:val="none" w:sz="0" w:space="0" w:color="auto"/>
                                <w:right w:val="none" w:sz="0" w:space="0" w:color="auto"/>
                              </w:divBdr>
                            </w:div>
                          </w:divsChild>
                        </w:div>
                        <w:div w:id="549151287">
                          <w:marLeft w:val="450"/>
                          <w:marRight w:val="0"/>
                          <w:marTop w:val="0"/>
                          <w:marBottom w:val="0"/>
                          <w:divBdr>
                            <w:top w:val="none" w:sz="0" w:space="0" w:color="auto"/>
                            <w:left w:val="none" w:sz="0" w:space="0" w:color="auto"/>
                            <w:bottom w:val="none" w:sz="0" w:space="0" w:color="auto"/>
                            <w:right w:val="none" w:sz="0" w:space="0" w:color="auto"/>
                          </w:divBdr>
                          <w:divsChild>
                            <w:div w:id="387533451">
                              <w:marLeft w:val="0"/>
                              <w:marRight w:val="0"/>
                              <w:marTop w:val="0"/>
                              <w:marBottom w:val="0"/>
                              <w:divBdr>
                                <w:top w:val="none" w:sz="0" w:space="0" w:color="auto"/>
                                <w:left w:val="none" w:sz="0" w:space="0" w:color="auto"/>
                                <w:bottom w:val="none" w:sz="0" w:space="0" w:color="auto"/>
                                <w:right w:val="none" w:sz="0" w:space="0" w:color="auto"/>
                              </w:divBdr>
                            </w:div>
                            <w:div w:id="1731687002">
                              <w:marLeft w:val="0"/>
                              <w:marRight w:val="0"/>
                              <w:marTop w:val="0"/>
                              <w:marBottom w:val="0"/>
                              <w:divBdr>
                                <w:top w:val="none" w:sz="0" w:space="0" w:color="auto"/>
                                <w:left w:val="none" w:sz="0" w:space="0" w:color="auto"/>
                                <w:bottom w:val="none" w:sz="0" w:space="0" w:color="auto"/>
                                <w:right w:val="none" w:sz="0" w:space="0" w:color="auto"/>
                              </w:divBdr>
                            </w:div>
                          </w:divsChild>
                        </w:div>
                        <w:div w:id="2088073095">
                          <w:marLeft w:val="450"/>
                          <w:marRight w:val="0"/>
                          <w:marTop w:val="0"/>
                          <w:marBottom w:val="0"/>
                          <w:divBdr>
                            <w:top w:val="none" w:sz="0" w:space="0" w:color="auto"/>
                            <w:left w:val="none" w:sz="0" w:space="0" w:color="auto"/>
                            <w:bottom w:val="none" w:sz="0" w:space="0" w:color="auto"/>
                            <w:right w:val="none" w:sz="0" w:space="0" w:color="auto"/>
                          </w:divBdr>
                          <w:divsChild>
                            <w:div w:id="199782311">
                              <w:marLeft w:val="0"/>
                              <w:marRight w:val="0"/>
                              <w:marTop w:val="0"/>
                              <w:marBottom w:val="0"/>
                              <w:divBdr>
                                <w:top w:val="none" w:sz="0" w:space="0" w:color="auto"/>
                                <w:left w:val="none" w:sz="0" w:space="0" w:color="auto"/>
                                <w:bottom w:val="none" w:sz="0" w:space="0" w:color="auto"/>
                                <w:right w:val="none" w:sz="0" w:space="0" w:color="auto"/>
                              </w:divBdr>
                            </w:div>
                            <w:div w:id="16933227">
                              <w:marLeft w:val="0"/>
                              <w:marRight w:val="0"/>
                              <w:marTop w:val="0"/>
                              <w:marBottom w:val="0"/>
                              <w:divBdr>
                                <w:top w:val="none" w:sz="0" w:space="0" w:color="auto"/>
                                <w:left w:val="none" w:sz="0" w:space="0" w:color="auto"/>
                                <w:bottom w:val="none" w:sz="0" w:space="0" w:color="auto"/>
                                <w:right w:val="none" w:sz="0" w:space="0" w:color="auto"/>
                              </w:divBdr>
                            </w:div>
                          </w:divsChild>
                        </w:div>
                        <w:div w:id="997348519">
                          <w:marLeft w:val="450"/>
                          <w:marRight w:val="0"/>
                          <w:marTop w:val="0"/>
                          <w:marBottom w:val="0"/>
                          <w:divBdr>
                            <w:top w:val="none" w:sz="0" w:space="0" w:color="auto"/>
                            <w:left w:val="none" w:sz="0" w:space="0" w:color="auto"/>
                            <w:bottom w:val="none" w:sz="0" w:space="0" w:color="auto"/>
                            <w:right w:val="none" w:sz="0" w:space="0" w:color="auto"/>
                          </w:divBdr>
                          <w:divsChild>
                            <w:div w:id="289089994">
                              <w:marLeft w:val="0"/>
                              <w:marRight w:val="0"/>
                              <w:marTop w:val="0"/>
                              <w:marBottom w:val="0"/>
                              <w:divBdr>
                                <w:top w:val="none" w:sz="0" w:space="0" w:color="auto"/>
                                <w:left w:val="none" w:sz="0" w:space="0" w:color="auto"/>
                                <w:bottom w:val="none" w:sz="0" w:space="0" w:color="auto"/>
                                <w:right w:val="none" w:sz="0" w:space="0" w:color="auto"/>
                              </w:divBdr>
                            </w:div>
                          </w:divsChild>
                        </w:div>
                        <w:div w:id="1697926418">
                          <w:marLeft w:val="450"/>
                          <w:marRight w:val="0"/>
                          <w:marTop w:val="0"/>
                          <w:marBottom w:val="0"/>
                          <w:divBdr>
                            <w:top w:val="none" w:sz="0" w:space="0" w:color="auto"/>
                            <w:left w:val="none" w:sz="0" w:space="0" w:color="auto"/>
                            <w:bottom w:val="none" w:sz="0" w:space="0" w:color="auto"/>
                            <w:right w:val="none" w:sz="0" w:space="0" w:color="auto"/>
                          </w:divBdr>
                          <w:divsChild>
                            <w:div w:id="449328087">
                              <w:marLeft w:val="0"/>
                              <w:marRight w:val="0"/>
                              <w:marTop w:val="0"/>
                              <w:marBottom w:val="0"/>
                              <w:divBdr>
                                <w:top w:val="none" w:sz="0" w:space="0" w:color="auto"/>
                                <w:left w:val="none" w:sz="0" w:space="0" w:color="auto"/>
                                <w:bottom w:val="none" w:sz="0" w:space="0" w:color="auto"/>
                                <w:right w:val="none" w:sz="0" w:space="0" w:color="auto"/>
                              </w:divBdr>
                            </w:div>
                            <w:div w:id="1640723533">
                              <w:marLeft w:val="0"/>
                              <w:marRight w:val="0"/>
                              <w:marTop w:val="0"/>
                              <w:marBottom w:val="0"/>
                              <w:divBdr>
                                <w:top w:val="none" w:sz="0" w:space="0" w:color="auto"/>
                                <w:left w:val="none" w:sz="0" w:space="0" w:color="auto"/>
                                <w:bottom w:val="none" w:sz="0" w:space="0" w:color="auto"/>
                                <w:right w:val="none" w:sz="0" w:space="0" w:color="auto"/>
                              </w:divBdr>
                            </w:div>
                          </w:divsChild>
                        </w:div>
                        <w:div w:id="266237160">
                          <w:marLeft w:val="450"/>
                          <w:marRight w:val="0"/>
                          <w:marTop w:val="0"/>
                          <w:marBottom w:val="0"/>
                          <w:divBdr>
                            <w:top w:val="none" w:sz="0" w:space="0" w:color="auto"/>
                            <w:left w:val="none" w:sz="0" w:space="0" w:color="auto"/>
                            <w:bottom w:val="none" w:sz="0" w:space="0" w:color="auto"/>
                            <w:right w:val="none" w:sz="0" w:space="0" w:color="auto"/>
                          </w:divBdr>
                          <w:divsChild>
                            <w:div w:id="1327326318">
                              <w:marLeft w:val="0"/>
                              <w:marRight w:val="0"/>
                              <w:marTop w:val="0"/>
                              <w:marBottom w:val="0"/>
                              <w:divBdr>
                                <w:top w:val="none" w:sz="0" w:space="0" w:color="auto"/>
                                <w:left w:val="none" w:sz="0" w:space="0" w:color="auto"/>
                                <w:bottom w:val="none" w:sz="0" w:space="0" w:color="auto"/>
                                <w:right w:val="none" w:sz="0" w:space="0" w:color="auto"/>
                              </w:divBdr>
                            </w:div>
                            <w:div w:id="16882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3592">
                      <w:marLeft w:val="0"/>
                      <w:marRight w:val="0"/>
                      <w:marTop w:val="0"/>
                      <w:marBottom w:val="0"/>
                      <w:divBdr>
                        <w:top w:val="none" w:sz="0" w:space="0" w:color="auto"/>
                        <w:left w:val="none" w:sz="0" w:space="0" w:color="auto"/>
                        <w:bottom w:val="none" w:sz="0" w:space="0" w:color="auto"/>
                        <w:right w:val="none" w:sz="0" w:space="0" w:color="auto"/>
                      </w:divBdr>
                      <w:divsChild>
                        <w:div w:id="1476529436">
                          <w:marLeft w:val="0"/>
                          <w:marRight w:val="0"/>
                          <w:marTop w:val="0"/>
                          <w:marBottom w:val="0"/>
                          <w:divBdr>
                            <w:top w:val="none" w:sz="0" w:space="0" w:color="auto"/>
                            <w:left w:val="none" w:sz="0" w:space="0" w:color="auto"/>
                            <w:bottom w:val="none" w:sz="0" w:space="0" w:color="auto"/>
                            <w:right w:val="none" w:sz="0" w:space="0" w:color="auto"/>
                          </w:divBdr>
                        </w:div>
                        <w:div w:id="1926573121">
                          <w:marLeft w:val="0"/>
                          <w:marRight w:val="0"/>
                          <w:marTop w:val="0"/>
                          <w:marBottom w:val="0"/>
                          <w:divBdr>
                            <w:top w:val="none" w:sz="0" w:space="0" w:color="auto"/>
                            <w:left w:val="none" w:sz="0" w:space="0" w:color="auto"/>
                            <w:bottom w:val="none" w:sz="0" w:space="0" w:color="auto"/>
                            <w:right w:val="none" w:sz="0" w:space="0" w:color="auto"/>
                          </w:divBdr>
                        </w:div>
                      </w:divsChild>
                    </w:div>
                    <w:div w:id="1190291947">
                      <w:marLeft w:val="0"/>
                      <w:marRight w:val="0"/>
                      <w:marTop w:val="0"/>
                      <w:marBottom w:val="0"/>
                      <w:divBdr>
                        <w:top w:val="none" w:sz="0" w:space="0" w:color="auto"/>
                        <w:left w:val="none" w:sz="0" w:space="0" w:color="auto"/>
                        <w:bottom w:val="none" w:sz="0" w:space="0" w:color="auto"/>
                        <w:right w:val="none" w:sz="0" w:space="0" w:color="auto"/>
                      </w:divBdr>
                      <w:divsChild>
                        <w:div w:id="1622150601">
                          <w:marLeft w:val="0"/>
                          <w:marRight w:val="0"/>
                          <w:marTop w:val="0"/>
                          <w:marBottom w:val="0"/>
                          <w:divBdr>
                            <w:top w:val="none" w:sz="0" w:space="0" w:color="auto"/>
                            <w:left w:val="none" w:sz="0" w:space="0" w:color="auto"/>
                            <w:bottom w:val="none" w:sz="0" w:space="0" w:color="auto"/>
                            <w:right w:val="none" w:sz="0" w:space="0" w:color="auto"/>
                          </w:divBdr>
                        </w:div>
                        <w:div w:id="1678192201">
                          <w:marLeft w:val="0"/>
                          <w:marRight w:val="0"/>
                          <w:marTop w:val="0"/>
                          <w:marBottom w:val="0"/>
                          <w:divBdr>
                            <w:top w:val="none" w:sz="0" w:space="0" w:color="auto"/>
                            <w:left w:val="none" w:sz="0" w:space="0" w:color="auto"/>
                            <w:bottom w:val="none" w:sz="0" w:space="0" w:color="auto"/>
                            <w:right w:val="none" w:sz="0" w:space="0" w:color="auto"/>
                          </w:divBdr>
                        </w:div>
                      </w:divsChild>
                    </w:div>
                    <w:div w:id="310016364">
                      <w:marLeft w:val="0"/>
                      <w:marRight w:val="0"/>
                      <w:marTop w:val="0"/>
                      <w:marBottom w:val="0"/>
                      <w:divBdr>
                        <w:top w:val="none" w:sz="0" w:space="0" w:color="auto"/>
                        <w:left w:val="none" w:sz="0" w:space="0" w:color="auto"/>
                        <w:bottom w:val="none" w:sz="0" w:space="0" w:color="auto"/>
                        <w:right w:val="none" w:sz="0" w:space="0" w:color="auto"/>
                      </w:divBdr>
                      <w:divsChild>
                        <w:div w:id="107284255">
                          <w:marLeft w:val="450"/>
                          <w:marRight w:val="0"/>
                          <w:marTop w:val="0"/>
                          <w:marBottom w:val="0"/>
                          <w:divBdr>
                            <w:top w:val="none" w:sz="0" w:space="0" w:color="auto"/>
                            <w:left w:val="none" w:sz="0" w:space="0" w:color="auto"/>
                            <w:bottom w:val="none" w:sz="0" w:space="0" w:color="auto"/>
                            <w:right w:val="none" w:sz="0" w:space="0" w:color="auto"/>
                          </w:divBdr>
                          <w:divsChild>
                            <w:div w:id="2061828489">
                              <w:marLeft w:val="0"/>
                              <w:marRight w:val="0"/>
                              <w:marTop w:val="0"/>
                              <w:marBottom w:val="0"/>
                              <w:divBdr>
                                <w:top w:val="none" w:sz="0" w:space="0" w:color="auto"/>
                                <w:left w:val="none" w:sz="0" w:space="0" w:color="auto"/>
                                <w:bottom w:val="none" w:sz="0" w:space="0" w:color="auto"/>
                                <w:right w:val="none" w:sz="0" w:space="0" w:color="auto"/>
                              </w:divBdr>
                            </w:div>
                            <w:div w:id="1935553716">
                              <w:marLeft w:val="0"/>
                              <w:marRight w:val="0"/>
                              <w:marTop w:val="0"/>
                              <w:marBottom w:val="0"/>
                              <w:divBdr>
                                <w:top w:val="none" w:sz="0" w:space="0" w:color="auto"/>
                                <w:left w:val="none" w:sz="0" w:space="0" w:color="auto"/>
                                <w:bottom w:val="none" w:sz="0" w:space="0" w:color="auto"/>
                                <w:right w:val="none" w:sz="0" w:space="0" w:color="auto"/>
                              </w:divBdr>
                            </w:div>
                          </w:divsChild>
                        </w:div>
                        <w:div w:id="1735466720">
                          <w:marLeft w:val="450"/>
                          <w:marRight w:val="0"/>
                          <w:marTop w:val="0"/>
                          <w:marBottom w:val="0"/>
                          <w:divBdr>
                            <w:top w:val="none" w:sz="0" w:space="0" w:color="auto"/>
                            <w:left w:val="none" w:sz="0" w:space="0" w:color="auto"/>
                            <w:bottom w:val="none" w:sz="0" w:space="0" w:color="auto"/>
                            <w:right w:val="none" w:sz="0" w:space="0" w:color="auto"/>
                          </w:divBdr>
                          <w:divsChild>
                            <w:div w:id="1022705640">
                              <w:marLeft w:val="0"/>
                              <w:marRight w:val="0"/>
                              <w:marTop w:val="0"/>
                              <w:marBottom w:val="0"/>
                              <w:divBdr>
                                <w:top w:val="none" w:sz="0" w:space="0" w:color="auto"/>
                                <w:left w:val="none" w:sz="0" w:space="0" w:color="auto"/>
                                <w:bottom w:val="none" w:sz="0" w:space="0" w:color="auto"/>
                                <w:right w:val="none" w:sz="0" w:space="0" w:color="auto"/>
                              </w:divBdr>
                            </w:div>
                            <w:div w:id="1352610649">
                              <w:marLeft w:val="0"/>
                              <w:marRight w:val="0"/>
                              <w:marTop w:val="0"/>
                              <w:marBottom w:val="0"/>
                              <w:divBdr>
                                <w:top w:val="none" w:sz="0" w:space="0" w:color="auto"/>
                                <w:left w:val="none" w:sz="0" w:space="0" w:color="auto"/>
                                <w:bottom w:val="none" w:sz="0" w:space="0" w:color="auto"/>
                                <w:right w:val="none" w:sz="0" w:space="0" w:color="auto"/>
                              </w:divBdr>
                            </w:div>
                          </w:divsChild>
                        </w:div>
                        <w:div w:id="2100371270">
                          <w:marLeft w:val="450"/>
                          <w:marRight w:val="0"/>
                          <w:marTop w:val="0"/>
                          <w:marBottom w:val="0"/>
                          <w:divBdr>
                            <w:top w:val="none" w:sz="0" w:space="0" w:color="auto"/>
                            <w:left w:val="none" w:sz="0" w:space="0" w:color="auto"/>
                            <w:bottom w:val="none" w:sz="0" w:space="0" w:color="auto"/>
                            <w:right w:val="none" w:sz="0" w:space="0" w:color="auto"/>
                          </w:divBdr>
                          <w:divsChild>
                            <w:div w:id="389621319">
                              <w:marLeft w:val="0"/>
                              <w:marRight w:val="0"/>
                              <w:marTop w:val="0"/>
                              <w:marBottom w:val="0"/>
                              <w:divBdr>
                                <w:top w:val="none" w:sz="0" w:space="0" w:color="auto"/>
                                <w:left w:val="none" w:sz="0" w:space="0" w:color="auto"/>
                                <w:bottom w:val="none" w:sz="0" w:space="0" w:color="auto"/>
                                <w:right w:val="none" w:sz="0" w:space="0" w:color="auto"/>
                              </w:divBdr>
                            </w:div>
                            <w:div w:id="152766341">
                              <w:marLeft w:val="0"/>
                              <w:marRight w:val="0"/>
                              <w:marTop w:val="0"/>
                              <w:marBottom w:val="0"/>
                              <w:divBdr>
                                <w:top w:val="none" w:sz="0" w:space="0" w:color="auto"/>
                                <w:left w:val="none" w:sz="0" w:space="0" w:color="auto"/>
                                <w:bottom w:val="none" w:sz="0" w:space="0" w:color="auto"/>
                                <w:right w:val="none" w:sz="0" w:space="0" w:color="auto"/>
                              </w:divBdr>
                            </w:div>
                          </w:divsChild>
                        </w:div>
                        <w:div w:id="1840848922">
                          <w:marLeft w:val="450"/>
                          <w:marRight w:val="0"/>
                          <w:marTop w:val="0"/>
                          <w:marBottom w:val="0"/>
                          <w:divBdr>
                            <w:top w:val="none" w:sz="0" w:space="0" w:color="auto"/>
                            <w:left w:val="none" w:sz="0" w:space="0" w:color="auto"/>
                            <w:bottom w:val="none" w:sz="0" w:space="0" w:color="auto"/>
                            <w:right w:val="none" w:sz="0" w:space="0" w:color="auto"/>
                          </w:divBdr>
                          <w:divsChild>
                            <w:div w:id="1476675568">
                              <w:marLeft w:val="0"/>
                              <w:marRight w:val="0"/>
                              <w:marTop w:val="0"/>
                              <w:marBottom w:val="0"/>
                              <w:divBdr>
                                <w:top w:val="none" w:sz="0" w:space="0" w:color="auto"/>
                                <w:left w:val="none" w:sz="0" w:space="0" w:color="auto"/>
                                <w:bottom w:val="none" w:sz="0" w:space="0" w:color="auto"/>
                                <w:right w:val="none" w:sz="0" w:space="0" w:color="auto"/>
                              </w:divBdr>
                            </w:div>
                            <w:div w:id="145898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6482">
                      <w:marLeft w:val="0"/>
                      <w:marRight w:val="0"/>
                      <w:marTop w:val="0"/>
                      <w:marBottom w:val="0"/>
                      <w:divBdr>
                        <w:top w:val="none" w:sz="0" w:space="0" w:color="auto"/>
                        <w:left w:val="none" w:sz="0" w:space="0" w:color="auto"/>
                        <w:bottom w:val="none" w:sz="0" w:space="0" w:color="auto"/>
                        <w:right w:val="none" w:sz="0" w:space="0" w:color="auto"/>
                      </w:divBdr>
                      <w:divsChild>
                        <w:div w:id="1169752610">
                          <w:marLeft w:val="0"/>
                          <w:marRight w:val="0"/>
                          <w:marTop w:val="0"/>
                          <w:marBottom w:val="0"/>
                          <w:divBdr>
                            <w:top w:val="none" w:sz="0" w:space="0" w:color="auto"/>
                            <w:left w:val="none" w:sz="0" w:space="0" w:color="auto"/>
                            <w:bottom w:val="none" w:sz="0" w:space="0" w:color="auto"/>
                            <w:right w:val="none" w:sz="0" w:space="0" w:color="auto"/>
                          </w:divBdr>
                        </w:div>
                        <w:div w:id="1271550459">
                          <w:marLeft w:val="0"/>
                          <w:marRight w:val="0"/>
                          <w:marTop w:val="0"/>
                          <w:marBottom w:val="0"/>
                          <w:divBdr>
                            <w:top w:val="none" w:sz="0" w:space="0" w:color="auto"/>
                            <w:left w:val="none" w:sz="0" w:space="0" w:color="auto"/>
                            <w:bottom w:val="none" w:sz="0" w:space="0" w:color="auto"/>
                            <w:right w:val="none" w:sz="0" w:space="0" w:color="auto"/>
                          </w:divBdr>
                        </w:div>
                      </w:divsChild>
                    </w:div>
                    <w:div w:id="696849652">
                      <w:marLeft w:val="0"/>
                      <w:marRight w:val="0"/>
                      <w:marTop w:val="0"/>
                      <w:marBottom w:val="0"/>
                      <w:divBdr>
                        <w:top w:val="none" w:sz="0" w:space="0" w:color="auto"/>
                        <w:left w:val="none" w:sz="0" w:space="0" w:color="auto"/>
                        <w:bottom w:val="none" w:sz="0" w:space="0" w:color="auto"/>
                        <w:right w:val="none" w:sz="0" w:space="0" w:color="auto"/>
                      </w:divBdr>
                      <w:divsChild>
                        <w:div w:id="1166048405">
                          <w:marLeft w:val="450"/>
                          <w:marRight w:val="0"/>
                          <w:marTop w:val="0"/>
                          <w:marBottom w:val="0"/>
                          <w:divBdr>
                            <w:top w:val="none" w:sz="0" w:space="0" w:color="auto"/>
                            <w:left w:val="none" w:sz="0" w:space="0" w:color="auto"/>
                            <w:bottom w:val="none" w:sz="0" w:space="0" w:color="auto"/>
                            <w:right w:val="none" w:sz="0" w:space="0" w:color="auto"/>
                          </w:divBdr>
                          <w:divsChild>
                            <w:div w:id="1518613277">
                              <w:marLeft w:val="0"/>
                              <w:marRight w:val="0"/>
                              <w:marTop w:val="0"/>
                              <w:marBottom w:val="0"/>
                              <w:divBdr>
                                <w:top w:val="none" w:sz="0" w:space="0" w:color="auto"/>
                                <w:left w:val="none" w:sz="0" w:space="0" w:color="auto"/>
                                <w:bottom w:val="none" w:sz="0" w:space="0" w:color="auto"/>
                                <w:right w:val="none" w:sz="0" w:space="0" w:color="auto"/>
                              </w:divBdr>
                            </w:div>
                            <w:div w:id="2080518212">
                              <w:marLeft w:val="0"/>
                              <w:marRight w:val="0"/>
                              <w:marTop w:val="0"/>
                              <w:marBottom w:val="0"/>
                              <w:divBdr>
                                <w:top w:val="none" w:sz="0" w:space="0" w:color="auto"/>
                                <w:left w:val="none" w:sz="0" w:space="0" w:color="auto"/>
                                <w:bottom w:val="none" w:sz="0" w:space="0" w:color="auto"/>
                                <w:right w:val="none" w:sz="0" w:space="0" w:color="auto"/>
                              </w:divBdr>
                            </w:div>
                          </w:divsChild>
                        </w:div>
                        <w:div w:id="704521547">
                          <w:marLeft w:val="450"/>
                          <w:marRight w:val="0"/>
                          <w:marTop w:val="0"/>
                          <w:marBottom w:val="0"/>
                          <w:divBdr>
                            <w:top w:val="none" w:sz="0" w:space="0" w:color="auto"/>
                            <w:left w:val="none" w:sz="0" w:space="0" w:color="auto"/>
                            <w:bottom w:val="none" w:sz="0" w:space="0" w:color="auto"/>
                            <w:right w:val="none" w:sz="0" w:space="0" w:color="auto"/>
                          </w:divBdr>
                          <w:divsChild>
                            <w:div w:id="2049452892">
                              <w:marLeft w:val="0"/>
                              <w:marRight w:val="0"/>
                              <w:marTop w:val="0"/>
                              <w:marBottom w:val="0"/>
                              <w:divBdr>
                                <w:top w:val="none" w:sz="0" w:space="0" w:color="auto"/>
                                <w:left w:val="none" w:sz="0" w:space="0" w:color="auto"/>
                                <w:bottom w:val="none" w:sz="0" w:space="0" w:color="auto"/>
                                <w:right w:val="none" w:sz="0" w:space="0" w:color="auto"/>
                              </w:divBdr>
                            </w:div>
                            <w:div w:id="28997848">
                              <w:marLeft w:val="0"/>
                              <w:marRight w:val="0"/>
                              <w:marTop w:val="0"/>
                              <w:marBottom w:val="0"/>
                              <w:divBdr>
                                <w:top w:val="none" w:sz="0" w:space="0" w:color="auto"/>
                                <w:left w:val="none" w:sz="0" w:space="0" w:color="auto"/>
                                <w:bottom w:val="none" w:sz="0" w:space="0" w:color="auto"/>
                                <w:right w:val="none" w:sz="0" w:space="0" w:color="auto"/>
                              </w:divBdr>
                            </w:div>
                          </w:divsChild>
                        </w:div>
                        <w:div w:id="2129161077">
                          <w:marLeft w:val="450"/>
                          <w:marRight w:val="0"/>
                          <w:marTop w:val="0"/>
                          <w:marBottom w:val="0"/>
                          <w:divBdr>
                            <w:top w:val="none" w:sz="0" w:space="0" w:color="auto"/>
                            <w:left w:val="none" w:sz="0" w:space="0" w:color="auto"/>
                            <w:bottom w:val="none" w:sz="0" w:space="0" w:color="auto"/>
                            <w:right w:val="none" w:sz="0" w:space="0" w:color="auto"/>
                          </w:divBdr>
                          <w:divsChild>
                            <w:div w:id="1325356605">
                              <w:marLeft w:val="0"/>
                              <w:marRight w:val="0"/>
                              <w:marTop w:val="0"/>
                              <w:marBottom w:val="0"/>
                              <w:divBdr>
                                <w:top w:val="none" w:sz="0" w:space="0" w:color="auto"/>
                                <w:left w:val="none" w:sz="0" w:space="0" w:color="auto"/>
                                <w:bottom w:val="none" w:sz="0" w:space="0" w:color="auto"/>
                                <w:right w:val="none" w:sz="0" w:space="0" w:color="auto"/>
                              </w:divBdr>
                            </w:div>
                            <w:div w:id="2046758029">
                              <w:marLeft w:val="0"/>
                              <w:marRight w:val="0"/>
                              <w:marTop w:val="0"/>
                              <w:marBottom w:val="0"/>
                              <w:divBdr>
                                <w:top w:val="none" w:sz="0" w:space="0" w:color="auto"/>
                                <w:left w:val="none" w:sz="0" w:space="0" w:color="auto"/>
                                <w:bottom w:val="none" w:sz="0" w:space="0" w:color="auto"/>
                                <w:right w:val="none" w:sz="0" w:space="0" w:color="auto"/>
                              </w:divBdr>
                            </w:div>
                          </w:divsChild>
                        </w:div>
                        <w:div w:id="455099054">
                          <w:marLeft w:val="450"/>
                          <w:marRight w:val="0"/>
                          <w:marTop w:val="0"/>
                          <w:marBottom w:val="0"/>
                          <w:divBdr>
                            <w:top w:val="none" w:sz="0" w:space="0" w:color="auto"/>
                            <w:left w:val="none" w:sz="0" w:space="0" w:color="auto"/>
                            <w:bottom w:val="none" w:sz="0" w:space="0" w:color="auto"/>
                            <w:right w:val="none" w:sz="0" w:space="0" w:color="auto"/>
                          </w:divBdr>
                          <w:divsChild>
                            <w:div w:id="88887672">
                              <w:marLeft w:val="0"/>
                              <w:marRight w:val="0"/>
                              <w:marTop w:val="0"/>
                              <w:marBottom w:val="0"/>
                              <w:divBdr>
                                <w:top w:val="none" w:sz="0" w:space="0" w:color="auto"/>
                                <w:left w:val="none" w:sz="0" w:space="0" w:color="auto"/>
                                <w:bottom w:val="none" w:sz="0" w:space="0" w:color="auto"/>
                                <w:right w:val="none" w:sz="0" w:space="0" w:color="auto"/>
                              </w:divBdr>
                            </w:div>
                            <w:div w:id="307636121">
                              <w:marLeft w:val="0"/>
                              <w:marRight w:val="0"/>
                              <w:marTop w:val="0"/>
                              <w:marBottom w:val="0"/>
                              <w:divBdr>
                                <w:top w:val="none" w:sz="0" w:space="0" w:color="auto"/>
                                <w:left w:val="none" w:sz="0" w:space="0" w:color="auto"/>
                                <w:bottom w:val="none" w:sz="0" w:space="0" w:color="auto"/>
                                <w:right w:val="none" w:sz="0" w:space="0" w:color="auto"/>
                              </w:divBdr>
                            </w:div>
                          </w:divsChild>
                        </w:div>
                        <w:div w:id="2145851070">
                          <w:marLeft w:val="450"/>
                          <w:marRight w:val="0"/>
                          <w:marTop w:val="0"/>
                          <w:marBottom w:val="0"/>
                          <w:divBdr>
                            <w:top w:val="none" w:sz="0" w:space="0" w:color="auto"/>
                            <w:left w:val="none" w:sz="0" w:space="0" w:color="auto"/>
                            <w:bottom w:val="none" w:sz="0" w:space="0" w:color="auto"/>
                            <w:right w:val="none" w:sz="0" w:space="0" w:color="auto"/>
                          </w:divBdr>
                          <w:divsChild>
                            <w:div w:id="866869087">
                              <w:marLeft w:val="0"/>
                              <w:marRight w:val="0"/>
                              <w:marTop w:val="0"/>
                              <w:marBottom w:val="0"/>
                              <w:divBdr>
                                <w:top w:val="none" w:sz="0" w:space="0" w:color="auto"/>
                                <w:left w:val="none" w:sz="0" w:space="0" w:color="auto"/>
                                <w:bottom w:val="none" w:sz="0" w:space="0" w:color="auto"/>
                                <w:right w:val="none" w:sz="0" w:space="0" w:color="auto"/>
                              </w:divBdr>
                            </w:div>
                            <w:div w:id="1852599440">
                              <w:marLeft w:val="0"/>
                              <w:marRight w:val="0"/>
                              <w:marTop w:val="0"/>
                              <w:marBottom w:val="0"/>
                              <w:divBdr>
                                <w:top w:val="none" w:sz="0" w:space="0" w:color="auto"/>
                                <w:left w:val="none" w:sz="0" w:space="0" w:color="auto"/>
                                <w:bottom w:val="none" w:sz="0" w:space="0" w:color="auto"/>
                                <w:right w:val="none" w:sz="0" w:space="0" w:color="auto"/>
                              </w:divBdr>
                            </w:div>
                          </w:divsChild>
                        </w:div>
                        <w:div w:id="649754520">
                          <w:marLeft w:val="450"/>
                          <w:marRight w:val="0"/>
                          <w:marTop w:val="0"/>
                          <w:marBottom w:val="0"/>
                          <w:divBdr>
                            <w:top w:val="none" w:sz="0" w:space="0" w:color="auto"/>
                            <w:left w:val="none" w:sz="0" w:space="0" w:color="auto"/>
                            <w:bottom w:val="none" w:sz="0" w:space="0" w:color="auto"/>
                            <w:right w:val="none" w:sz="0" w:space="0" w:color="auto"/>
                          </w:divBdr>
                          <w:divsChild>
                            <w:div w:id="1926499078">
                              <w:marLeft w:val="0"/>
                              <w:marRight w:val="0"/>
                              <w:marTop w:val="0"/>
                              <w:marBottom w:val="0"/>
                              <w:divBdr>
                                <w:top w:val="none" w:sz="0" w:space="0" w:color="auto"/>
                                <w:left w:val="none" w:sz="0" w:space="0" w:color="auto"/>
                                <w:bottom w:val="none" w:sz="0" w:space="0" w:color="auto"/>
                                <w:right w:val="none" w:sz="0" w:space="0" w:color="auto"/>
                              </w:divBdr>
                            </w:div>
                            <w:div w:id="17825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19308">
                      <w:marLeft w:val="0"/>
                      <w:marRight w:val="0"/>
                      <w:marTop w:val="0"/>
                      <w:marBottom w:val="0"/>
                      <w:divBdr>
                        <w:top w:val="none" w:sz="0" w:space="0" w:color="auto"/>
                        <w:left w:val="none" w:sz="0" w:space="0" w:color="auto"/>
                        <w:bottom w:val="none" w:sz="0" w:space="0" w:color="auto"/>
                        <w:right w:val="none" w:sz="0" w:space="0" w:color="auto"/>
                      </w:divBdr>
                      <w:divsChild>
                        <w:div w:id="1807577819">
                          <w:marLeft w:val="0"/>
                          <w:marRight w:val="0"/>
                          <w:marTop w:val="0"/>
                          <w:marBottom w:val="0"/>
                          <w:divBdr>
                            <w:top w:val="none" w:sz="0" w:space="0" w:color="auto"/>
                            <w:left w:val="none" w:sz="0" w:space="0" w:color="auto"/>
                            <w:bottom w:val="none" w:sz="0" w:space="0" w:color="auto"/>
                            <w:right w:val="none" w:sz="0" w:space="0" w:color="auto"/>
                          </w:divBdr>
                        </w:div>
                        <w:div w:id="1600336463">
                          <w:marLeft w:val="0"/>
                          <w:marRight w:val="0"/>
                          <w:marTop w:val="0"/>
                          <w:marBottom w:val="0"/>
                          <w:divBdr>
                            <w:top w:val="none" w:sz="0" w:space="0" w:color="auto"/>
                            <w:left w:val="none" w:sz="0" w:space="0" w:color="auto"/>
                            <w:bottom w:val="none" w:sz="0" w:space="0" w:color="auto"/>
                            <w:right w:val="none" w:sz="0" w:space="0" w:color="auto"/>
                          </w:divBdr>
                        </w:div>
                      </w:divsChild>
                    </w:div>
                    <w:div w:id="818690177">
                      <w:marLeft w:val="0"/>
                      <w:marRight w:val="0"/>
                      <w:marTop w:val="0"/>
                      <w:marBottom w:val="0"/>
                      <w:divBdr>
                        <w:top w:val="none" w:sz="0" w:space="0" w:color="auto"/>
                        <w:left w:val="none" w:sz="0" w:space="0" w:color="auto"/>
                        <w:bottom w:val="none" w:sz="0" w:space="0" w:color="auto"/>
                        <w:right w:val="none" w:sz="0" w:space="0" w:color="auto"/>
                      </w:divBdr>
                      <w:divsChild>
                        <w:div w:id="2007779086">
                          <w:marLeft w:val="450"/>
                          <w:marRight w:val="0"/>
                          <w:marTop w:val="0"/>
                          <w:marBottom w:val="0"/>
                          <w:divBdr>
                            <w:top w:val="none" w:sz="0" w:space="0" w:color="auto"/>
                            <w:left w:val="none" w:sz="0" w:space="0" w:color="auto"/>
                            <w:bottom w:val="none" w:sz="0" w:space="0" w:color="auto"/>
                            <w:right w:val="none" w:sz="0" w:space="0" w:color="auto"/>
                          </w:divBdr>
                          <w:divsChild>
                            <w:div w:id="915475320">
                              <w:marLeft w:val="0"/>
                              <w:marRight w:val="0"/>
                              <w:marTop w:val="0"/>
                              <w:marBottom w:val="0"/>
                              <w:divBdr>
                                <w:top w:val="none" w:sz="0" w:space="0" w:color="auto"/>
                                <w:left w:val="none" w:sz="0" w:space="0" w:color="auto"/>
                                <w:bottom w:val="none" w:sz="0" w:space="0" w:color="auto"/>
                                <w:right w:val="none" w:sz="0" w:space="0" w:color="auto"/>
                              </w:divBdr>
                            </w:div>
                            <w:div w:id="322710240">
                              <w:marLeft w:val="0"/>
                              <w:marRight w:val="0"/>
                              <w:marTop w:val="0"/>
                              <w:marBottom w:val="0"/>
                              <w:divBdr>
                                <w:top w:val="none" w:sz="0" w:space="0" w:color="auto"/>
                                <w:left w:val="none" w:sz="0" w:space="0" w:color="auto"/>
                                <w:bottom w:val="none" w:sz="0" w:space="0" w:color="auto"/>
                                <w:right w:val="none" w:sz="0" w:space="0" w:color="auto"/>
                              </w:divBdr>
                            </w:div>
                          </w:divsChild>
                        </w:div>
                        <w:div w:id="1348872026">
                          <w:marLeft w:val="450"/>
                          <w:marRight w:val="0"/>
                          <w:marTop w:val="0"/>
                          <w:marBottom w:val="0"/>
                          <w:divBdr>
                            <w:top w:val="none" w:sz="0" w:space="0" w:color="auto"/>
                            <w:left w:val="none" w:sz="0" w:space="0" w:color="auto"/>
                            <w:bottom w:val="none" w:sz="0" w:space="0" w:color="auto"/>
                            <w:right w:val="none" w:sz="0" w:space="0" w:color="auto"/>
                          </w:divBdr>
                          <w:divsChild>
                            <w:div w:id="1903829257">
                              <w:marLeft w:val="0"/>
                              <w:marRight w:val="0"/>
                              <w:marTop w:val="0"/>
                              <w:marBottom w:val="0"/>
                              <w:divBdr>
                                <w:top w:val="none" w:sz="0" w:space="0" w:color="auto"/>
                                <w:left w:val="none" w:sz="0" w:space="0" w:color="auto"/>
                                <w:bottom w:val="none" w:sz="0" w:space="0" w:color="auto"/>
                                <w:right w:val="none" w:sz="0" w:space="0" w:color="auto"/>
                              </w:divBdr>
                            </w:div>
                            <w:div w:id="20485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0642">
                      <w:marLeft w:val="0"/>
                      <w:marRight w:val="0"/>
                      <w:marTop w:val="0"/>
                      <w:marBottom w:val="0"/>
                      <w:divBdr>
                        <w:top w:val="none" w:sz="0" w:space="0" w:color="auto"/>
                        <w:left w:val="none" w:sz="0" w:space="0" w:color="auto"/>
                        <w:bottom w:val="none" w:sz="0" w:space="0" w:color="auto"/>
                        <w:right w:val="none" w:sz="0" w:space="0" w:color="auto"/>
                      </w:divBdr>
                      <w:divsChild>
                        <w:div w:id="1258709507">
                          <w:marLeft w:val="0"/>
                          <w:marRight w:val="0"/>
                          <w:marTop w:val="0"/>
                          <w:marBottom w:val="0"/>
                          <w:divBdr>
                            <w:top w:val="none" w:sz="0" w:space="0" w:color="auto"/>
                            <w:left w:val="none" w:sz="0" w:space="0" w:color="auto"/>
                            <w:bottom w:val="none" w:sz="0" w:space="0" w:color="auto"/>
                            <w:right w:val="none" w:sz="0" w:space="0" w:color="auto"/>
                          </w:divBdr>
                        </w:div>
                        <w:div w:id="1124349571">
                          <w:marLeft w:val="0"/>
                          <w:marRight w:val="0"/>
                          <w:marTop w:val="0"/>
                          <w:marBottom w:val="0"/>
                          <w:divBdr>
                            <w:top w:val="none" w:sz="0" w:space="0" w:color="auto"/>
                            <w:left w:val="none" w:sz="0" w:space="0" w:color="auto"/>
                            <w:bottom w:val="none" w:sz="0" w:space="0" w:color="auto"/>
                            <w:right w:val="none" w:sz="0" w:space="0" w:color="auto"/>
                          </w:divBdr>
                        </w:div>
                      </w:divsChild>
                    </w:div>
                    <w:div w:id="1450470517">
                      <w:marLeft w:val="0"/>
                      <w:marRight w:val="0"/>
                      <w:marTop w:val="0"/>
                      <w:marBottom w:val="0"/>
                      <w:divBdr>
                        <w:top w:val="none" w:sz="0" w:space="0" w:color="auto"/>
                        <w:left w:val="none" w:sz="0" w:space="0" w:color="auto"/>
                        <w:bottom w:val="none" w:sz="0" w:space="0" w:color="auto"/>
                        <w:right w:val="none" w:sz="0" w:space="0" w:color="auto"/>
                      </w:divBdr>
                      <w:divsChild>
                        <w:div w:id="390813260">
                          <w:marLeft w:val="450"/>
                          <w:marRight w:val="0"/>
                          <w:marTop w:val="0"/>
                          <w:marBottom w:val="0"/>
                          <w:divBdr>
                            <w:top w:val="none" w:sz="0" w:space="0" w:color="auto"/>
                            <w:left w:val="none" w:sz="0" w:space="0" w:color="auto"/>
                            <w:bottom w:val="none" w:sz="0" w:space="0" w:color="auto"/>
                            <w:right w:val="none" w:sz="0" w:space="0" w:color="auto"/>
                          </w:divBdr>
                          <w:divsChild>
                            <w:div w:id="1080176796">
                              <w:marLeft w:val="0"/>
                              <w:marRight w:val="0"/>
                              <w:marTop w:val="0"/>
                              <w:marBottom w:val="0"/>
                              <w:divBdr>
                                <w:top w:val="none" w:sz="0" w:space="0" w:color="auto"/>
                                <w:left w:val="none" w:sz="0" w:space="0" w:color="auto"/>
                                <w:bottom w:val="none" w:sz="0" w:space="0" w:color="auto"/>
                                <w:right w:val="none" w:sz="0" w:space="0" w:color="auto"/>
                              </w:divBdr>
                            </w:div>
                            <w:div w:id="17902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9470">
                      <w:marLeft w:val="0"/>
                      <w:marRight w:val="0"/>
                      <w:marTop w:val="0"/>
                      <w:marBottom w:val="0"/>
                      <w:divBdr>
                        <w:top w:val="none" w:sz="0" w:space="0" w:color="auto"/>
                        <w:left w:val="none" w:sz="0" w:space="0" w:color="auto"/>
                        <w:bottom w:val="none" w:sz="0" w:space="0" w:color="auto"/>
                        <w:right w:val="none" w:sz="0" w:space="0" w:color="auto"/>
                      </w:divBdr>
                      <w:divsChild>
                        <w:div w:id="1618751355">
                          <w:marLeft w:val="0"/>
                          <w:marRight w:val="0"/>
                          <w:marTop w:val="0"/>
                          <w:marBottom w:val="0"/>
                          <w:divBdr>
                            <w:top w:val="none" w:sz="0" w:space="0" w:color="auto"/>
                            <w:left w:val="none" w:sz="0" w:space="0" w:color="auto"/>
                            <w:bottom w:val="none" w:sz="0" w:space="0" w:color="auto"/>
                            <w:right w:val="none" w:sz="0" w:space="0" w:color="auto"/>
                          </w:divBdr>
                        </w:div>
                        <w:div w:id="185798694">
                          <w:marLeft w:val="0"/>
                          <w:marRight w:val="0"/>
                          <w:marTop w:val="0"/>
                          <w:marBottom w:val="0"/>
                          <w:divBdr>
                            <w:top w:val="none" w:sz="0" w:space="0" w:color="auto"/>
                            <w:left w:val="none" w:sz="0" w:space="0" w:color="auto"/>
                            <w:bottom w:val="none" w:sz="0" w:space="0" w:color="auto"/>
                            <w:right w:val="none" w:sz="0" w:space="0" w:color="auto"/>
                          </w:divBdr>
                        </w:div>
                      </w:divsChild>
                    </w:div>
                    <w:div w:id="1780681759">
                      <w:marLeft w:val="0"/>
                      <w:marRight w:val="0"/>
                      <w:marTop w:val="0"/>
                      <w:marBottom w:val="0"/>
                      <w:divBdr>
                        <w:top w:val="none" w:sz="0" w:space="0" w:color="auto"/>
                        <w:left w:val="none" w:sz="0" w:space="0" w:color="auto"/>
                        <w:bottom w:val="none" w:sz="0" w:space="0" w:color="auto"/>
                        <w:right w:val="none" w:sz="0" w:space="0" w:color="auto"/>
                      </w:divBdr>
                      <w:divsChild>
                        <w:div w:id="1939365357">
                          <w:marLeft w:val="0"/>
                          <w:marRight w:val="0"/>
                          <w:marTop w:val="0"/>
                          <w:marBottom w:val="0"/>
                          <w:divBdr>
                            <w:top w:val="none" w:sz="0" w:space="0" w:color="auto"/>
                            <w:left w:val="none" w:sz="0" w:space="0" w:color="auto"/>
                            <w:bottom w:val="none" w:sz="0" w:space="0" w:color="auto"/>
                            <w:right w:val="none" w:sz="0" w:space="0" w:color="auto"/>
                          </w:divBdr>
                        </w:div>
                        <w:div w:id="2072927328">
                          <w:marLeft w:val="0"/>
                          <w:marRight w:val="0"/>
                          <w:marTop w:val="0"/>
                          <w:marBottom w:val="0"/>
                          <w:divBdr>
                            <w:top w:val="none" w:sz="0" w:space="0" w:color="auto"/>
                            <w:left w:val="none" w:sz="0" w:space="0" w:color="auto"/>
                            <w:bottom w:val="none" w:sz="0" w:space="0" w:color="auto"/>
                            <w:right w:val="none" w:sz="0" w:space="0" w:color="auto"/>
                          </w:divBdr>
                        </w:div>
                      </w:divsChild>
                    </w:div>
                    <w:div w:id="816578825">
                      <w:marLeft w:val="0"/>
                      <w:marRight w:val="0"/>
                      <w:marTop w:val="0"/>
                      <w:marBottom w:val="0"/>
                      <w:divBdr>
                        <w:top w:val="none" w:sz="0" w:space="0" w:color="auto"/>
                        <w:left w:val="none" w:sz="0" w:space="0" w:color="auto"/>
                        <w:bottom w:val="none" w:sz="0" w:space="0" w:color="auto"/>
                        <w:right w:val="none" w:sz="0" w:space="0" w:color="auto"/>
                      </w:divBdr>
                      <w:divsChild>
                        <w:div w:id="1723286556">
                          <w:marLeft w:val="450"/>
                          <w:marRight w:val="0"/>
                          <w:marTop w:val="0"/>
                          <w:marBottom w:val="0"/>
                          <w:divBdr>
                            <w:top w:val="none" w:sz="0" w:space="0" w:color="auto"/>
                            <w:left w:val="none" w:sz="0" w:space="0" w:color="auto"/>
                            <w:bottom w:val="none" w:sz="0" w:space="0" w:color="auto"/>
                            <w:right w:val="none" w:sz="0" w:space="0" w:color="auto"/>
                          </w:divBdr>
                          <w:divsChild>
                            <w:div w:id="2129200097">
                              <w:marLeft w:val="0"/>
                              <w:marRight w:val="0"/>
                              <w:marTop w:val="0"/>
                              <w:marBottom w:val="0"/>
                              <w:divBdr>
                                <w:top w:val="none" w:sz="0" w:space="0" w:color="auto"/>
                                <w:left w:val="none" w:sz="0" w:space="0" w:color="auto"/>
                                <w:bottom w:val="none" w:sz="0" w:space="0" w:color="auto"/>
                                <w:right w:val="none" w:sz="0" w:space="0" w:color="auto"/>
                              </w:divBdr>
                            </w:div>
                            <w:div w:id="1389914882">
                              <w:marLeft w:val="0"/>
                              <w:marRight w:val="0"/>
                              <w:marTop w:val="0"/>
                              <w:marBottom w:val="0"/>
                              <w:divBdr>
                                <w:top w:val="none" w:sz="0" w:space="0" w:color="auto"/>
                                <w:left w:val="none" w:sz="0" w:space="0" w:color="auto"/>
                                <w:bottom w:val="none" w:sz="0" w:space="0" w:color="auto"/>
                                <w:right w:val="none" w:sz="0" w:space="0" w:color="auto"/>
                              </w:divBdr>
                            </w:div>
                          </w:divsChild>
                        </w:div>
                        <w:div w:id="46808343">
                          <w:marLeft w:val="0"/>
                          <w:marRight w:val="0"/>
                          <w:marTop w:val="0"/>
                          <w:marBottom w:val="0"/>
                          <w:divBdr>
                            <w:top w:val="none" w:sz="0" w:space="0" w:color="auto"/>
                            <w:left w:val="none" w:sz="0" w:space="0" w:color="auto"/>
                            <w:bottom w:val="none" w:sz="0" w:space="0" w:color="auto"/>
                            <w:right w:val="none" w:sz="0" w:space="0" w:color="auto"/>
                          </w:divBdr>
                          <w:divsChild>
                            <w:div w:id="1474248807">
                              <w:marLeft w:val="750"/>
                              <w:marRight w:val="0"/>
                              <w:marTop w:val="0"/>
                              <w:marBottom w:val="0"/>
                              <w:divBdr>
                                <w:top w:val="none" w:sz="0" w:space="0" w:color="auto"/>
                                <w:left w:val="none" w:sz="0" w:space="0" w:color="auto"/>
                                <w:bottom w:val="none" w:sz="0" w:space="0" w:color="auto"/>
                                <w:right w:val="none" w:sz="0" w:space="0" w:color="auto"/>
                              </w:divBdr>
                              <w:divsChild>
                                <w:div w:id="39714826">
                                  <w:marLeft w:val="0"/>
                                  <w:marRight w:val="0"/>
                                  <w:marTop w:val="0"/>
                                  <w:marBottom w:val="0"/>
                                  <w:divBdr>
                                    <w:top w:val="none" w:sz="0" w:space="0" w:color="auto"/>
                                    <w:left w:val="none" w:sz="0" w:space="0" w:color="auto"/>
                                    <w:bottom w:val="none" w:sz="0" w:space="0" w:color="auto"/>
                                    <w:right w:val="none" w:sz="0" w:space="0" w:color="auto"/>
                                  </w:divBdr>
                                </w:div>
                                <w:div w:id="18892457">
                                  <w:marLeft w:val="0"/>
                                  <w:marRight w:val="0"/>
                                  <w:marTop w:val="0"/>
                                  <w:marBottom w:val="0"/>
                                  <w:divBdr>
                                    <w:top w:val="none" w:sz="0" w:space="0" w:color="auto"/>
                                    <w:left w:val="none" w:sz="0" w:space="0" w:color="auto"/>
                                    <w:bottom w:val="none" w:sz="0" w:space="0" w:color="auto"/>
                                    <w:right w:val="none" w:sz="0" w:space="0" w:color="auto"/>
                                  </w:divBdr>
                                </w:div>
                              </w:divsChild>
                            </w:div>
                            <w:div w:id="231502976">
                              <w:marLeft w:val="750"/>
                              <w:marRight w:val="0"/>
                              <w:marTop w:val="0"/>
                              <w:marBottom w:val="0"/>
                              <w:divBdr>
                                <w:top w:val="none" w:sz="0" w:space="0" w:color="auto"/>
                                <w:left w:val="none" w:sz="0" w:space="0" w:color="auto"/>
                                <w:bottom w:val="none" w:sz="0" w:space="0" w:color="auto"/>
                                <w:right w:val="none" w:sz="0" w:space="0" w:color="auto"/>
                              </w:divBdr>
                              <w:divsChild>
                                <w:div w:id="1378550041">
                                  <w:marLeft w:val="0"/>
                                  <w:marRight w:val="0"/>
                                  <w:marTop w:val="0"/>
                                  <w:marBottom w:val="0"/>
                                  <w:divBdr>
                                    <w:top w:val="none" w:sz="0" w:space="0" w:color="auto"/>
                                    <w:left w:val="none" w:sz="0" w:space="0" w:color="auto"/>
                                    <w:bottom w:val="none" w:sz="0" w:space="0" w:color="auto"/>
                                    <w:right w:val="none" w:sz="0" w:space="0" w:color="auto"/>
                                  </w:divBdr>
                                </w:div>
                                <w:div w:id="8556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31330">
                          <w:marLeft w:val="450"/>
                          <w:marRight w:val="0"/>
                          <w:marTop w:val="0"/>
                          <w:marBottom w:val="0"/>
                          <w:divBdr>
                            <w:top w:val="none" w:sz="0" w:space="0" w:color="auto"/>
                            <w:left w:val="none" w:sz="0" w:space="0" w:color="auto"/>
                            <w:bottom w:val="none" w:sz="0" w:space="0" w:color="auto"/>
                            <w:right w:val="none" w:sz="0" w:space="0" w:color="auto"/>
                          </w:divBdr>
                          <w:divsChild>
                            <w:div w:id="1117022850">
                              <w:marLeft w:val="0"/>
                              <w:marRight w:val="0"/>
                              <w:marTop w:val="0"/>
                              <w:marBottom w:val="0"/>
                              <w:divBdr>
                                <w:top w:val="none" w:sz="0" w:space="0" w:color="auto"/>
                                <w:left w:val="none" w:sz="0" w:space="0" w:color="auto"/>
                                <w:bottom w:val="none" w:sz="0" w:space="0" w:color="auto"/>
                                <w:right w:val="none" w:sz="0" w:space="0" w:color="auto"/>
                              </w:divBdr>
                            </w:div>
                            <w:div w:id="6264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67102">
                  <w:marLeft w:val="0"/>
                  <w:marRight w:val="0"/>
                  <w:marTop w:val="0"/>
                  <w:marBottom w:val="0"/>
                  <w:divBdr>
                    <w:top w:val="none" w:sz="0" w:space="0" w:color="auto"/>
                    <w:left w:val="none" w:sz="0" w:space="0" w:color="auto"/>
                    <w:bottom w:val="none" w:sz="0" w:space="0" w:color="auto"/>
                    <w:right w:val="none" w:sz="0" w:space="0" w:color="auto"/>
                  </w:divBdr>
                  <w:divsChild>
                    <w:div w:id="960961046">
                      <w:marLeft w:val="0"/>
                      <w:marRight w:val="0"/>
                      <w:marTop w:val="0"/>
                      <w:marBottom w:val="0"/>
                      <w:divBdr>
                        <w:top w:val="none" w:sz="0" w:space="0" w:color="auto"/>
                        <w:left w:val="none" w:sz="0" w:space="0" w:color="auto"/>
                        <w:bottom w:val="none" w:sz="0" w:space="0" w:color="auto"/>
                        <w:right w:val="none" w:sz="0" w:space="0" w:color="auto"/>
                      </w:divBdr>
                    </w:div>
                  </w:divsChild>
                </w:div>
                <w:div w:id="1140071730">
                  <w:marLeft w:val="0"/>
                  <w:marRight w:val="0"/>
                  <w:marTop w:val="0"/>
                  <w:marBottom w:val="0"/>
                  <w:divBdr>
                    <w:top w:val="none" w:sz="0" w:space="0" w:color="auto"/>
                    <w:left w:val="none" w:sz="0" w:space="0" w:color="auto"/>
                    <w:bottom w:val="none" w:sz="0" w:space="0" w:color="auto"/>
                    <w:right w:val="none" w:sz="0" w:space="0" w:color="auto"/>
                  </w:divBdr>
                  <w:divsChild>
                    <w:div w:id="246158112">
                      <w:marLeft w:val="0"/>
                      <w:marRight w:val="0"/>
                      <w:marTop w:val="0"/>
                      <w:marBottom w:val="0"/>
                      <w:divBdr>
                        <w:top w:val="none" w:sz="0" w:space="0" w:color="auto"/>
                        <w:left w:val="none" w:sz="0" w:space="0" w:color="auto"/>
                        <w:bottom w:val="none" w:sz="0" w:space="0" w:color="auto"/>
                        <w:right w:val="none" w:sz="0" w:space="0" w:color="auto"/>
                      </w:divBdr>
                      <w:divsChild>
                        <w:div w:id="761339008">
                          <w:marLeft w:val="0"/>
                          <w:marRight w:val="0"/>
                          <w:marTop w:val="0"/>
                          <w:marBottom w:val="0"/>
                          <w:divBdr>
                            <w:top w:val="none" w:sz="0" w:space="0" w:color="auto"/>
                            <w:left w:val="none" w:sz="0" w:space="0" w:color="auto"/>
                            <w:bottom w:val="none" w:sz="0" w:space="0" w:color="auto"/>
                            <w:right w:val="none" w:sz="0" w:space="0" w:color="auto"/>
                          </w:divBdr>
                        </w:div>
                        <w:div w:id="1805926822">
                          <w:marLeft w:val="0"/>
                          <w:marRight w:val="0"/>
                          <w:marTop w:val="0"/>
                          <w:marBottom w:val="0"/>
                          <w:divBdr>
                            <w:top w:val="none" w:sz="0" w:space="0" w:color="auto"/>
                            <w:left w:val="none" w:sz="0" w:space="0" w:color="auto"/>
                            <w:bottom w:val="none" w:sz="0" w:space="0" w:color="auto"/>
                            <w:right w:val="none" w:sz="0" w:space="0" w:color="auto"/>
                          </w:divBdr>
                        </w:div>
                      </w:divsChild>
                    </w:div>
                    <w:div w:id="1603610234">
                      <w:marLeft w:val="0"/>
                      <w:marRight w:val="0"/>
                      <w:marTop w:val="0"/>
                      <w:marBottom w:val="0"/>
                      <w:divBdr>
                        <w:top w:val="none" w:sz="0" w:space="0" w:color="auto"/>
                        <w:left w:val="none" w:sz="0" w:space="0" w:color="auto"/>
                        <w:bottom w:val="none" w:sz="0" w:space="0" w:color="auto"/>
                        <w:right w:val="none" w:sz="0" w:space="0" w:color="auto"/>
                      </w:divBdr>
                      <w:divsChild>
                        <w:div w:id="1941790191">
                          <w:marLeft w:val="450"/>
                          <w:marRight w:val="0"/>
                          <w:marTop w:val="0"/>
                          <w:marBottom w:val="0"/>
                          <w:divBdr>
                            <w:top w:val="none" w:sz="0" w:space="0" w:color="auto"/>
                            <w:left w:val="none" w:sz="0" w:space="0" w:color="auto"/>
                            <w:bottom w:val="none" w:sz="0" w:space="0" w:color="auto"/>
                            <w:right w:val="none" w:sz="0" w:space="0" w:color="auto"/>
                          </w:divBdr>
                          <w:divsChild>
                            <w:div w:id="893854112">
                              <w:marLeft w:val="0"/>
                              <w:marRight w:val="0"/>
                              <w:marTop w:val="0"/>
                              <w:marBottom w:val="0"/>
                              <w:divBdr>
                                <w:top w:val="none" w:sz="0" w:space="0" w:color="auto"/>
                                <w:left w:val="none" w:sz="0" w:space="0" w:color="auto"/>
                                <w:bottom w:val="none" w:sz="0" w:space="0" w:color="auto"/>
                                <w:right w:val="none" w:sz="0" w:space="0" w:color="auto"/>
                              </w:divBdr>
                            </w:div>
                            <w:div w:id="86001585">
                              <w:marLeft w:val="0"/>
                              <w:marRight w:val="0"/>
                              <w:marTop w:val="0"/>
                              <w:marBottom w:val="0"/>
                              <w:divBdr>
                                <w:top w:val="none" w:sz="0" w:space="0" w:color="auto"/>
                                <w:left w:val="none" w:sz="0" w:space="0" w:color="auto"/>
                                <w:bottom w:val="none" w:sz="0" w:space="0" w:color="auto"/>
                                <w:right w:val="none" w:sz="0" w:space="0" w:color="auto"/>
                              </w:divBdr>
                            </w:div>
                          </w:divsChild>
                        </w:div>
                        <w:div w:id="1393623102">
                          <w:marLeft w:val="450"/>
                          <w:marRight w:val="0"/>
                          <w:marTop w:val="0"/>
                          <w:marBottom w:val="0"/>
                          <w:divBdr>
                            <w:top w:val="none" w:sz="0" w:space="0" w:color="auto"/>
                            <w:left w:val="none" w:sz="0" w:space="0" w:color="auto"/>
                            <w:bottom w:val="none" w:sz="0" w:space="0" w:color="auto"/>
                            <w:right w:val="none" w:sz="0" w:space="0" w:color="auto"/>
                          </w:divBdr>
                          <w:divsChild>
                            <w:div w:id="1145195193">
                              <w:marLeft w:val="0"/>
                              <w:marRight w:val="0"/>
                              <w:marTop w:val="0"/>
                              <w:marBottom w:val="0"/>
                              <w:divBdr>
                                <w:top w:val="none" w:sz="0" w:space="0" w:color="auto"/>
                                <w:left w:val="none" w:sz="0" w:space="0" w:color="auto"/>
                                <w:bottom w:val="none" w:sz="0" w:space="0" w:color="auto"/>
                                <w:right w:val="none" w:sz="0" w:space="0" w:color="auto"/>
                              </w:divBdr>
                            </w:div>
                            <w:div w:id="12816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3589">
                      <w:marLeft w:val="0"/>
                      <w:marRight w:val="0"/>
                      <w:marTop w:val="0"/>
                      <w:marBottom w:val="0"/>
                      <w:divBdr>
                        <w:top w:val="none" w:sz="0" w:space="0" w:color="auto"/>
                        <w:left w:val="none" w:sz="0" w:space="0" w:color="auto"/>
                        <w:bottom w:val="none" w:sz="0" w:space="0" w:color="auto"/>
                        <w:right w:val="none" w:sz="0" w:space="0" w:color="auto"/>
                      </w:divBdr>
                      <w:divsChild>
                        <w:div w:id="948507059">
                          <w:marLeft w:val="0"/>
                          <w:marRight w:val="0"/>
                          <w:marTop w:val="0"/>
                          <w:marBottom w:val="0"/>
                          <w:divBdr>
                            <w:top w:val="none" w:sz="0" w:space="0" w:color="auto"/>
                            <w:left w:val="none" w:sz="0" w:space="0" w:color="auto"/>
                            <w:bottom w:val="none" w:sz="0" w:space="0" w:color="auto"/>
                            <w:right w:val="none" w:sz="0" w:space="0" w:color="auto"/>
                          </w:divBdr>
                        </w:div>
                        <w:div w:id="523832105">
                          <w:marLeft w:val="0"/>
                          <w:marRight w:val="0"/>
                          <w:marTop w:val="0"/>
                          <w:marBottom w:val="0"/>
                          <w:divBdr>
                            <w:top w:val="none" w:sz="0" w:space="0" w:color="auto"/>
                            <w:left w:val="none" w:sz="0" w:space="0" w:color="auto"/>
                            <w:bottom w:val="none" w:sz="0" w:space="0" w:color="auto"/>
                            <w:right w:val="none" w:sz="0" w:space="0" w:color="auto"/>
                          </w:divBdr>
                        </w:div>
                      </w:divsChild>
                    </w:div>
                    <w:div w:id="1955938357">
                      <w:marLeft w:val="0"/>
                      <w:marRight w:val="0"/>
                      <w:marTop w:val="0"/>
                      <w:marBottom w:val="0"/>
                      <w:divBdr>
                        <w:top w:val="none" w:sz="0" w:space="0" w:color="auto"/>
                        <w:left w:val="none" w:sz="0" w:space="0" w:color="auto"/>
                        <w:bottom w:val="none" w:sz="0" w:space="0" w:color="auto"/>
                        <w:right w:val="none" w:sz="0" w:space="0" w:color="auto"/>
                      </w:divBdr>
                      <w:divsChild>
                        <w:div w:id="1901164299">
                          <w:marLeft w:val="0"/>
                          <w:marRight w:val="0"/>
                          <w:marTop w:val="0"/>
                          <w:marBottom w:val="0"/>
                          <w:divBdr>
                            <w:top w:val="none" w:sz="0" w:space="0" w:color="auto"/>
                            <w:left w:val="none" w:sz="0" w:space="0" w:color="auto"/>
                            <w:bottom w:val="none" w:sz="0" w:space="0" w:color="auto"/>
                            <w:right w:val="none" w:sz="0" w:space="0" w:color="auto"/>
                          </w:divBdr>
                        </w:div>
                        <w:div w:id="1830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34835">
                  <w:marLeft w:val="0"/>
                  <w:marRight w:val="0"/>
                  <w:marTop w:val="0"/>
                  <w:marBottom w:val="0"/>
                  <w:divBdr>
                    <w:top w:val="none" w:sz="0" w:space="0" w:color="auto"/>
                    <w:left w:val="none" w:sz="0" w:space="0" w:color="auto"/>
                    <w:bottom w:val="none" w:sz="0" w:space="0" w:color="auto"/>
                    <w:right w:val="none" w:sz="0" w:space="0" w:color="auto"/>
                  </w:divBdr>
                  <w:divsChild>
                    <w:div w:id="154760124">
                      <w:marLeft w:val="0"/>
                      <w:marRight w:val="0"/>
                      <w:marTop w:val="0"/>
                      <w:marBottom w:val="0"/>
                      <w:divBdr>
                        <w:top w:val="none" w:sz="0" w:space="0" w:color="auto"/>
                        <w:left w:val="none" w:sz="0" w:space="0" w:color="auto"/>
                        <w:bottom w:val="none" w:sz="0" w:space="0" w:color="auto"/>
                        <w:right w:val="none" w:sz="0" w:space="0" w:color="auto"/>
                      </w:divBdr>
                    </w:div>
                  </w:divsChild>
                </w:div>
                <w:div w:id="490145807">
                  <w:marLeft w:val="0"/>
                  <w:marRight w:val="0"/>
                  <w:marTop w:val="0"/>
                  <w:marBottom w:val="0"/>
                  <w:divBdr>
                    <w:top w:val="none" w:sz="0" w:space="0" w:color="auto"/>
                    <w:left w:val="none" w:sz="0" w:space="0" w:color="auto"/>
                    <w:bottom w:val="none" w:sz="0" w:space="0" w:color="auto"/>
                    <w:right w:val="none" w:sz="0" w:space="0" w:color="auto"/>
                  </w:divBdr>
                  <w:divsChild>
                    <w:div w:id="1824546822">
                      <w:marLeft w:val="0"/>
                      <w:marRight w:val="0"/>
                      <w:marTop w:val="0"/>
                      <w:marBottom w:val="0"/>
                      <w:divBdr>
                        <w:top w:val="none" w:sz="0" w:space="0" w:color="auto"/>
                        <w:left w:val="none" w:sz="0" w:space="0" w:color="auto"/>
                        <w:bottom w:val="none" w:sz="0" w:space="0" w:color="auto"/>
                        <w:right w:val="none" w:sz="0" w:space="0" w:color="auto"/>
                      </w:divBdr>
                      <w:divsChild>
                        <w:div w:id="520437152">
                          <w:marLeft w:val="0"/>
                          <w:marRight w:val="0"/>
                          <w:marTop w:val="0"/>
                          <w:marBottom w:val="0"/>
                          <w:divBdr>
                            <w:top w:val="none" w:sz="0" w:space="0" w:color="auto"/>
                            <w:left w:val="none" w:sz="0" w:space="0" w:color="auto"/>
                            <w:bottom w:val="none" w:sz="0" w:space="0" w:color="auto"/>
                            <w:right w:val="none" w:sz="0" w:space="0" w:color="auto"/>
                          </w:divBdr>
                        </w:div>
                        <w:div w:id="858784774">
                          <w:marLeft w:val="0"/>
                          <w:marRight w:val="0"/>
                          <w:marTop w:val="0"/>
                          <w:marBottom w:val="0"/>
                          <w:divBdr>
                            <w:top w:val="none" w:sz="0" w:space="0" w:color="auto"/>
                            <w:left w:val="none" w:sz="0" w:space="0" w:color="auto"/>
                            <w:bottom w:val="none" w:sz="0" w:space="0" w:color="auto"/>
                            <w:right w:val="none" w:sz="0" w:space="0" w:color="auto"/>
                          </w:divBdr>
                        </w:div>
                      </w:divsChild>
                    </w:div>
                    <w:div w:id="2117169158">
                      <w:marLeft w:val="0"/>
                      <w:marRight w:val="0"/>
                      <w:marTop w:val="0"/>
                      <w:marBottom w:val="0"/>
                      <w:divBdr>
                        <w:top w:val="none" w:sz="0" w:space="0" w:color="auto"/>
                        <w:left w:val="none" w:sz="0" w:space="0" w:color="auto"/>
                        <w:bottom w:val="none" w:sz="0" w:space="0" w:color="auto"/>
                        <w:right w:val="none" w:sz="0" w:space="0" w:color="auto"/>
                      </w:divBdr>
                      <w:divsChild>
                        <w:div w:id="1229879309">
                          <w:marLeft w:val="750"/>
                          <w:marRight w:val="0"/>
                          <w:marTop w:val="0"/>
                          <w:marBottom w:val="0"/>
                          <w:divBdr>
                            <w:top w:val="none" w:sz="0" w:space="0" w:color="auto"/>
                            <w:left w:val="none" w:sz="0" w:space="0" w:color="auto"/>
                            <w:bottom w:val="none" w:sz="0" w:space="0" w:color="auto"/>
                            <w:right w:val="none" w:sz="0" w:space="0" w:color="auto"/>
                          </w:divBdr>
                          <w:divsChild>
                            <w:div w:id="2016810122">
                              <w:marLeft w:val="0"/>
                              <w:marRight w:val="0"/>
                              <w:marTop w:val="0"/>
                              <w:marBottom w:val="0"/>
                              <w:divBdr>
                                <w:top w:val="none" w:sz="0" w:space="0" w:color="auto"/>
                                <w:left w:val="none" w:sz="0" w:space="0" w:color="auto"/>
                                <w:bottom w:val="none" w:sz="0" w:space="0" w:color="auto"/>
                                <w:right w:val="none" w:sz="0" w:space="0" w:color="auto"/>
                              </w:divBdr>
                            </w:div>
                            <w:div w:id="66003906">
                              <w:marLeft w:val="0"/>
                              <w:marRight w:val="0"/>
                              <w:marTop w:val="0"/>
                              <w:marBottom w:val="0"/>
                              <w:divBdr>
                                <w:top w:val="none" w:sz="0" w:space="0" w:color="auto"/>
                                <w:left w:val="none" w:sz="0" w:space="0" w:color="auto"/>
                                <w:bottom w:val="none" w:sz="0" w:space="0" w:color="auto"/>
                                <w:right w:val="none" w:sz="0" w:space="0" w:color="auto"/>
                              </w:divBdr>
                            </w:div>
                          </w:divsChild>
                        </w:div>
                        <w:div w:id="269239560">
                          <w:marLeft w:val="750"/>
                          <w:marRight w:val="0"/>
                          <w:marTop w:val="0"/>
                          <w:marBottom w:val="0"/>
                          <w:divBdr>
                            <w:top w:val="none" w:sz="0" w:space="0" w:color="auto"/>
                            <w:left w:val="none" w:sz="0" w:space="0" w:color="auto"/>
                            <w:bottom w:val="none" w:sz="0" w:space="0" w:color="auto"/>
                            <w:right w:val="none" w:sz="0" w:space="0" w:color="auto"/>
                          </w:divBdr>
                          <w:divsChild>
                            <w:div w:id="659238889">
                              <w:marLeft w:val="0"/>
                              <w:marRight w:val="0"/>
                              <w:marTop w:val="0"/>
                              <w:marBottom w:val="0"/>
                              <w:divBdr>
                                <w:top w:val="none" w:sz="0" w:space="0" w:color="auto"/>
                                <w:left w:val="none" w:sz="0" w:space="0" w:color="auto"/>
                                <w:bottom w:val="none" w:sz="0" w:space="0" w:color="auto"/>
                                <w:right w:val="none" w:sz="0" w:space="0" w:color="auto"/>
                              </w:divBdr>
                            </w:div>
                            <w:div w:id="217282145">
                              <w:marLeft w:val="0"/>
                              <w:marRight w:val="0"/>
                              <w:marTop w:val="0"/>
                              <w:marBottom w:val="0"/>
                              <w:divBdr>
                                <w:top w:val="none" w:sz="0" w:space="0" w:color="auto"/>
                                <w:left w:val="none" w:sz="0" w:space="0" w:color="auto"/>
                                <w:bottom w:val="none" w:sz="0" w:space="0" w:color="auto"/>
                                <w:right w:val="none" w:sz="0" w:space="0" w:color="auto"/>
                              </w:divBdr>
                            </w:div>
                          </w:divsChild>
                        </w:div>
                        <w:div w:id="346293157">
                          <w:marLeft w:val="750"/>
                          <w:marRight w:val="0"/>
                          <w:marTop w:val="0"/>
                          <w:marBottom w:val="0"/>
                          <w:divBdr>
                            <w:top w:val="none" w:sz="0" w:space="0" w:color="auto"/>
                            <w:left w:val="none" w:sz="0" w:space="0" w:color="auto"/>
                            <w:bottom w:val="none" w:sz="0" w:space="0" w:color="auto"/>
                            <w:right w:val="none" w:sz="0" w:space="0" w:color="auto"/>
                          </w:divBdr>
                          <w:divsChild>
                            <w:div w:id="1863015106">
                              <w:marLeft w:val="0"/>
                              <w:marRight w:val="0"/>
                              <w:marTop w:val="0"/>
                              <w:marBottom w:val="0"/>
                              <w:divBdr>
                                <w:top w:val="none" w:sz="0" w:space="0" w:color="auto"/>
                                <w:left w:val="none" w:sz="0" w:space="0" w:color="auto"/>
                                <w:bottom w:val="none" w:sz="0" w:space="0" w:color="auto"/>
                                <w:right w:val="none" w:sz="0" w:space="0" w:color="auto"/>
                              </w:divBdr>
                            </w:div>
                            <w:div w:id="1543322735">
                              <w:marLeft w:val="0"/>
                              <w:marRight w:val="0"/>
                              <w:marTop w:val="0"/>
                              <w:marBottom w:val="0"/>
                              <w:divBdr>
                                <w:top w:val="none" w:sz="0" w:space="0" w:color="auto"/>
                                <w:left w:val="none" w:sz="0" w:space="0" w:color="auto"/>
                                <w:bottom w:val="none" w:sz="0" w:space="0" w:color="auto"/>
                                <w:right w:val="none" w:sz="0" w:space="0" w:color="auto"/>
                              </w:divBdr>
                            </w:div>
                          </w:divsChild>
                        </w:div>
                        <w:div w:id="1167287532">
                          <w:marLeft w:val="750"/>
                          <w:marRight w:val="0"/>
                          <w:marTop w:val="0"/>
                          <w:marBottom w:val="0"/>
                          <w:divBdr>
                            <w:top w:val="none" w:sz="0" w:space="0" w:color="auto"/>
                            <w:left w:val="none" w:sz="0" w:space="0" w:color="auto"/>
                            <w:bottom w:val="none" w:sz="0" w:space="0" w:color="auto"/>
                            <w:right w:val="none" w:sz="0" w:space="0" w:color="auto"/>
                          </w:divBdr>
                          <w:divsChild>
                            <w:div w:id="1539466275">
                              <w:marLeft w:val="0"/>
                              <w:marRight w:val="0"/>
                              <w:marTop w:val="0"/>
                              <w:marBottom w:val="0"/>
                              <w:divBdr>
                                <w:top w:val="none" w:sz="0" w:space="0" w:color="auto"/>
                                <w:left w:val="none" w:sz="0" w:space="0" w:color="auto"/>
                                <w:bottom w:val="none" w:sz="0" w:space="0" w:color="auto"/>
                                <w:right w:val="none" w:sz="0" w:space="0" w:color="auto"/>
                              </w:divBdr>
                            </w:div>
                            <w:div w:id="971986068">
                              <w:marLeft w:val="0"/>
                              <w:marRight w:val="0"/>
                              <w:marTop w:val="0"/>
                              <w:marBottom w:val="0"/>
                              <w:divBdr>
                                <w:top w:val="none" w:sz="0" w:space="0" w:color="auto"/>
                                <w:left w:val="none" w:sz="0" w:space="0" w:color="auto"/>
                                <w:bottom w:val="none" w:sz="0" w:space="0" w:color="auto"/>
                                <w:right w:val="none" w:sz="0" w:space="0" w:color="auto"/>
                              </w:divBdr>
                            </w:div>
                          </w:divsChild>
                        </w:div>
                        <w:div w:id="342782714">
                          <w:marLeft w:val="450"/>
                          <w:marRight w:val="0"/>
                          <w:marTop w:val="0"/>
                          <w:marBottom w:val="0"/>
                          <w:divBdr>
                            <w:top w:val="none" w:sz="0" w:space="0" w:color="auto"/>
                            <w:left w:val="none" w:sz="0" w:space="0" w:color="auto"/>
                            <w:bottom w:val="none" w:sz="0" w:space="0" w:color="auto"/>
                            <w:right w:val="none" w:sz="0" w:space="0" w:color="auto"/>
                          </w:divBdr>
                          <w:divsChild>
                            <w:div w:id="1373530532">
                              <w:marLeft w:val="0"/>
                              <w:marRight w:val="0"/>
                              <w:marTop w:val="0"/>
                              <w:marBottom w:val="0"/>
                              <w:divBdr>
                                <w:top w:val="none" w:sz="0" w:space="0" w:color="auto"/>
                                <w:left w:val="none" w:sz="0" w:space="0" w:color="auto"/>
                                <w:bottom w:val="none" w:sz="0" w:space="0" w:color="auto"/>
                                <w:right w:val="none" w:sz="0" w:space="0" w:color="auto"/>
                              </w:divBdr>
                            </w:div>
                            <w:div w:id="1590193403">
                              <w:marLeft w:val="0"/>
                              <w:marRight w:val="0"/>
                              <w:marTop w:val="0"/>
                              <w:marBottom w:val="0"/>
                              <w:divBdr>
                                <w:top w:val="none" w:sz="0" w:space="0" w:color="auto"/>
                                <w:left w:val="none" w:sz="0" w:space="0" w:color="auto"/>
                                <w:bottom w:val="none" w:sz="0" w:space="0" w:color="auto"/>
                                <w:right w:val="none" w:sz="0" w:space="0" w:color="auto"/>
                              </w:divBdr>
                            </w:div>
                          </w:divsChild>
                        </w:div>
                        <w:div w:id="1010990076">
                          <w:marLeft w:val="450"/>
                          <w:marRight w:val="0"/>
                          <w:marTop w:val="0"/>
                          <w:marBottom w:val="0"/>
                          <w:divBdr>
                            <w:top w:val="none" w:sz="0" w:space="0" w:color="auto"/>
                            <w:left w:val="none" w:sz="0" w:space="0" w:color="auto"/>
                            <w:bottom w:val="none" w:sz="0" w:space="0" w:color="auto"/>
                            <w:right w:val="none" w:sz="0" w:space="0" w:color="auto"/>
                          </w:divBdr>
                          <w:divsChild>
                            <w:div w:id="498038025">
                              <w:marLeft w:val="0"/>
                              <w:marRight w:val="0"/>
                              <w:marTop w:val="0"/>
                              <w:marBottom w:val="0"/>
                              <w:divBdr>
                                <w:top w:val="none" w:sz="0" w:space="0" w:color="auto"/>
                                <w:left w:val="none" w:sz="0" w:space="0" w:color="auto"/>
                                <w:bottom w:val="none" w:sz="0" w:space="0" w:color="auto"/>
                                <w:right w:val="none" w:sz="0" w:space="0" w:color="auto"/>
                              </w:divBdr>
                            </w:div>
                            <w:div w:id="123087947">
                              <w:marLeft w:val="0"/>
                              <w:marRight w:val="0"/>
                              <w:marTop w:val="0"/>
                              <w:marBottom w:val="0"/>
                              <w:divBdr>
                                <w:top w:val="none" w:sz="0" w:space="0" w:color="auto"/>
                                <w:left w:val="none" w:sz="0" w:space="0" w:color="auto"/>
                                <w:bottom w:val="none" w:sz="0" w:space="0" w:color="auto"/>
                                <w:right w:val="none" w:sz="0" w:space="0" w:color="auto"/>
                              </w:divBdr>
                            </w:div>
                          </w:divsChild>
                        </w:div>
                        <w:div w:id="1925873026">
                          <w:marLeft w:val="450"/>
                          <w:marRight w:val="0"/>
                          <w:marTop w:val="0"/>
                          <w:marBottom w:val="0"/>
                          <w:divBdr>
                            <w:top w:val="none" w:sz="0" w:space="0" w:color="auto"/>
                            <w:left w:val="none" w:sz="0" w:space="0" w:color="auto"/>
                            <w:bottom w:val="none" w:sz="0" w:space="0" w:color="auto"/>
                            <w:right w:val="none" w:sz="0" w:space="0" w:color="auto"/>
                          </w:divBdr>
                          <w:divsChild>
                            <w:div w:id="427890004">
                              <w:marLeft w:val="0"/>
                              <w:marRight w:val="0"/>
                              <w:marTop w:val="0"/>
                              <w:marBottom w:val="0"/>
                              <w:divBdr>
                                <w:top w:val="none" w:sz="0" w:space="0" w:color="auto"/>
                                <w:left w:val="none" w:sz="0" w:space="0" w:color="auto"/>
                                <w:bottom w:val="none" w:sz="0" w:space="0" w:color="auto"/>
                                <w:right w:val="none" w:sz="0" w:space="0" w:color="auto"/>
                              </w:divBdr>
                            </w:div>
                            <w:div w:id="1330909125">
                              <w:marLeft w:val="0"/>
                              <w:marRight w:val="0"/>
                              <w:marTop w:val="0"/>
                              <w:marBottom w:val="0"/>
                              <w:divBdr>
                                <w:top w:val="none" w:sz="0" w:space="0" w:color="auto"/>
                                <w:left w:val="none" w:sz="0" w:space="0" w:color="auto"/>
                                <w:bottom w:val="none" w:sz="0" w:space="0" w:color="auto"/>
                                <w:right w:val="none" w:sz="0" w:space="0" w:color="auto"/>
                              </w:divBdr>
                            </w:div>
                          </w:divsChild>
                        </w:div>
                        <w:div w:id="857235275">
                          <w:marLeft w:val="450"/>
                          <w:marRight w:val="0"/>
                          <w:marTop w:val="0"/>
                          <w:marBottom w:val="0"/>
                          <w:divBdr>
                            <w:top w:val="none" w:sz="0" w:space="0" w:color="auto"/>
                            <w:left w:val="none" w:sz="0" w:space="0" w:color="auto"/>
                            <w:bottom w:val="none" w:sz="0" w:space="0" w:color="auto"/>
                            <w:right w:val="none" w:sz="0" w:space="0" w:color="auto"/>
                          </w:divBdr>
                          <w:divsChild>
                            <w:div w:id="602154546">
                              <w:marLeft w:val="0"/>
                              <w:marRight w:val="0"/>
                              <w:marTop w:val="0"/>
                              <w:marBottom w:val="0"/>
                              <w:divBdr>
                                <w:top w:val="none" w:sz="0" w:space="0" w:color="auto"/>
                                <w:left w:val="none" w:sz="0" w:space="0" w:color="auto"/>
                                <w:bottom w:val="none" w:sz="0" w:space="0" w:color="auto"/>
                                <w:right w:val="none" w:sz="0" w:space="0" w:color="auto"/>
                              </w:divBdr>
                            </w:div>
                            <w:div w:id="1731730108">
                              <w:marLeft w:val="0"/>
                              <w:marRight w:val="0"/>
                              <w:marTop w:val="0"/>
                              <w:marBottom w:val="0"/>
                              <w:divBdr>
                                <w:top w:val="none" w:sz="0" w:space="0" w:color="auto"/>
                                <w:left w:val="none" w:sz="0" w:space="0" w:color="auto"/>
                                <w:bottom w:val="none" w:sz="0" w:space="0" w:color="auto"/>
                                <w:right w:val="none" w:sz="0" w:space="0" w:color="auto"/>
                              </w:divBdr>
                            </w:div>
                          </w:divsChild>
                        </w:div>
                        <w:div w:id="922104263">
                          <w:marLeft w:val="450"/>
                          <w:marRight w:val="0"/>
                          <w:marTop w:val="0"/>
                          <w:marBottom w:val="0"/>
                          <w:divBdr>
                            <w:top w:val="none" w:sz="0" w:space="0" w:color="auto"/>
                            <w:left w:val="none" w:sz="0" w:space="0" w:color="auto"/>
                            <w:bottom w:val="none" w:sz="0" w:space="0" w:color="auto"/>
                            <w:right w:val="none" w:sz="0" w:space="0" w:color="auto"/>
                          </w:divBdr>
                          <w:divsChild>
                            <w:div w:id="1636641329">
                              <w:marLeft w:val="0"/>
                              <w:marRight w:val="0"/>
                              <w:marTop w:val="0"/>
                              <w:marBottom w:val="0"/>
                              <w:divBdr>
                                <w:top w:val="none" w:sz="0" w:space="0" w:color="auto"/>
                                <w:left w:val="none" w:sz="0" w:space="0" w:color="auto"/>
                                <w:bottom w:val="none" w:sz="0" w:space="0" w:color="auto"/>
                                <w:right w:val="none" w:sz="0" w:space="0" w:color="auto"/>
                              </w:divBdr>
                            </w:div>
                            <w:div w:id="705527338">
                              <w:marLeft w:val="0"/>
                              <w:marRight w:val="0"/>
                              <w:marTop w:val="0"/>
                              <w:marBottom w:val="0"/>
                              <w:divBdr>
                                <w:top w:val="none" w:sz="0" w:space="0" w:color="auto"/>
                                <w:left w:val="none" w:sz="0" w:space="0" w:color="auto"/>
                                <w:bottom w:val="none" w:sz="0" w:space="0" w:color="auto"/>
                                <w:right w:val="none" w:sz="0" w:space="0" w:color="auto"/>
                              </w:divBdr>
                            </w:div>
                          </w:divsChild>
                        </w:div>
                        <w:div w:id="1790276245">
                          <w:marLeft w:val="0"/>
                          <w:marRight w:val="0"/>
                          <w:marTop w:val="0"/>
                          <w:marBottom w:val="0"/>
                          <w:divBdr>
                            <w:top w:val="none" w:sz="0" w:space="0" w:color="auto"/>
                            <w:left w:val="none" w:sz="0" w:space="0" w:color="auto"/>
                            <w:bottom w:val="none" w:sz="0" w:space="0" w:color="auto"/>
                            <w:right w:val="none" w:sz="0" w:space="0" w:color="auto"/>
                          </w:divBdr>
                          <w:divsChild>
                            <w:div w:id="333579696">
                              <w:marLeft w:val="750"/>
                              <w:marRight w:val="0"/>
                              <w:marTop w:val="0"/>
                              <w:marBottom w:val="0"/>
                              <w:divBdr>
                                <w:top w:val="none" w:sz="0" w:space="0" w:color="auto"/>
                                <w:left w:val="none" w:sz="0" w:space="0" w:color="auto"/>
                                <w:bottom w:val="none" w:sz="0" w:space="0" w:color="auto"/>
                                <w:right w:val="none" w:sz="0" w:space="0" w:color="auto"/>
                              </w:divBdr>
                              <w:divsChild>
                                <w:div w:id="797533420">
                                  <w:marLeft w:val="0"/>
                                  <w:marRight w:val="0"/>
                                  <w:marTop w:val="0"/>
                                  <w:marBottom w:val="0"/>
                                  <w:divBdr>
                                    <w:top w:val="none" w:sz="0" w:space="0" w:color="auto"/>
                                    <w:left w:val="none" w:sz="0" w:space="0" w:color="auto"/>
                                    <w:bottom w:val="none" w:sz="0" w:space="0" w:color="auto"/>
                                    <w:right w:val="none" w:sz="0" w:space="0" w:color="auto"/>
                                  </w:divBdr>
                                </w:div>
                                <w:div w:id="1254556956">
                                  <w:marLeft w:val="0"/>
                                  <w:marRight w:val="0"/>
                                  <w:marTop w:val="0"/>
                                  <w:marBottom w:val="0"/>
                                  <w:divBdr>
                                    <w:top w:val="none" w:sz="0" w:space="0" w:color="auto"/>
                                    <w:left w:val="none" w:sz="0" w:space="0" w:color="auto"/>
                                    <w:bottom w:val="none" w:sz="0" w:space="0" w:color="auto"/>
                                    <w:right w:val="none" w:sz="0" w:space="0" w:color="auto"/>
                                  </w:divBdr>
                                </w:div>
                              </w:divsChild>
                            </w:div>
                            <w:div w:id="1533149624">
                              <w:marLeft w:val="750"/>
                              <w:marRight w:val="0"/>
                              <w:marTop w:val="0"/>
                              <w:marBottom w:val="0"/>
                              <w:divBdr>
                                <w:top w:val="none" w:sz="0" w:space="0" w:color="auto"/>
                                <w:left w:val="none" w:sz="0" w:space="0" w:color="auto"/>
                                <w:bottom w:val="none" w:sz="0" w:space="0" w:color="auto"/>
                                <w:right w:val="none" w:sz="0" w:space="0" w:color="auto"/>
                              </w:divBdr>
                              <w:divsChild>
                                <w:div w:id="1119570085">
                                  <w:marLeft w:val="0"/>
                                  <w:marRight w:val="0"/>
                                  <w:marTop w:val="0"/>
                                  <w:marBottom w:val="0"/>
                                  <w:divBdr>
                                    <w:top w:val="none" w:sz="0" w:space="0" w:color="auto"/>
                                    <w:left w:val="none" w:sz="0" w:space="0" w:color="auto"/>
                                    <w:bottom w:val="none" w:sz="0" w:space="0" w:color="auto"/>
                                    <w:right w:val="none" w:sz="0" w:space="0" w:color="auto"/>
                                  </w:divBdr>
                                </w:div>
                                <w:div w:id="21243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92112">
                          <w:marLeft w:val="450"/>
                          <w:marRight w:val="0"/>
                          <w:marTop w:val="0"/>
                          <w:marBottom w:val="0"/>
                          <w:divBdr>
                            <w:top w:val="none" w:sz="0" w:space="0" w:color="auto"/>
                            <w:left w:val="none" w:sz="0" w:space="0" w:color="auto"/>
                            <w:bottom w:val="none" w:sz="0" w:space="0" w:color="auto"/>
                            <w:right w:val="none" w:sz="0" w:space="0" w:color="auto"/>
                          </w:divBdr>
                          <w:divsChild>
                            <w:div w:id="1750224428">
                              <w:marLeft w:val="0"/>
                              <w:marRight w:val="0"/>
                              <w:marTop w:val="0"/>
                              <w:marBottom w:val="0"/>
                              <w:divBdr>
                                <w:top w:val="none" w:sz="0" w:space="0" w:color="auto"/>
                                <w:left w:val="none" w:sz="0" w:space="0" w:color="auto"/>
                                <w:bottom w:val="none" w:sz="0" w:space="0" w:color="auto"/>
                                <w:right w:val="none" w:sz="0" w:space="0" w:color="auto"/>
                              </w:divBdr>
                            </w:div>
                            <w:div w:id="492910595">
                              <w:marLeft w:val="0"/>
                              <w:marRight w:val="0"/>
                              <w:marTop w:val="0"/>
                              <w:marBottom w:val="0"/>
                              <w:divBdr>
                                <w:top w:val="none" w:sz="0" w:space="0" w:color="auto"/>
                                <w:left w:val="none" w:sz="0" w:space="0" w:color="auto"/>
                                <w:bottom w:val="none" w:sz="0" w:space="0" w:color="auto"/>
                                <w:right w:val="none" w:sz="0" w:space="0" w:color="auto"/>
                              </w:divBdr>
                            </w:div>
                          </w:divsChild>
                        </w:div>
                        <w:div w:id="912743063">
                          <w:marLeft w:val="450"/>
                          <w:marRight w:val="0"/>
                          <w:marTop w:val="0"/>
                          <w:marBottom w:val="0"/>
                          <w:divBdr>
                            <w:top w:val="none" w:sz="0" w:space="0" w:color="auto"/>
                            <w:left w:val="none" w:sz="0" w:space="0" w:color="auto"/>
                            <w:bottom w:val="none" w:sz="0" w:space="0" w:color="auto"/>
                            <w:right w:val="none" w:sz="0" w:space="0" w:color="auto"/>
                          </w:divBdr>
                          <w:divsChild>
                            <w:div w:id="92558243">
                              <w:marLeft w:val="0"/>
                              <w:marRight w:val="0"/>
                              <w:marTop w:val="0"/>
                              <w:marBottom w:val="0"/>
                              <w:divBdr>
                                <w:top w:val="none" w:sz="0" w:space="0" w:color="auto"/>
                                <w:left w:val="none" w:sz="0" w:space="0" w:color="auto"/>
                                <w:bottom w:val="none" w:sz="0" w:space="0" w:color="auto"/>
                                <w:right w:val="none" w:sz="0" w:space="0" w:color="auto"/>
                              </w:divBdr>
                            </w:div>
                          </w:divsChild>
                        </w:div>
                        <w:div w:id="357659275">
                          <w:marLeft w:val="450"/>
                          <w:marRight w:val="0"/>
                          <w:marTop w:val="0"/>
                          <w:marBottom w:val="0"/>
                          <w:divBdr>
                            <w:top w:val="none" w:sz="0" w:space="0" w:color="auto"/>
                            <w:left w:val="none" w:sz="0" w:space="0" w:color="auto"/>
                            <w:bottom w:val="none" w:sz="0" w:space="0" w:color="auto"/>
                            <w:right w:val="none" w:sz="0" w:space="0" w:color="auto"/>
                          </w:divBdr>
                          <w:divsChild>
                            <w:div w:id="1981811837">
                              <w:marLeft w:val="0"/>
                              <w:marRight w:val="0"/>
                              <w:marTop w:val="0"/>
                              <w:marBottom w:val="0"/>
                              <w:divBdr>
                                <w:top w:val="none" w:sz="0" w:space="0" w:color="auto"/>
                                <w:left w:val="none" w:sz="0" w:space="0" w:color="auto"/>
                                <w:bottom w:val="none" w:sz="0" w:space="0" w:color="auto"/>
                                <w:right w:val="none" w:sz="0" w:space="0" w:color="auto"/>
                              </w:divBdr>
                            </w:div>
                            <w:div w:id="774400959">
                              <w:marLeft w:val="0"/>
                              <w:marRight w:val="0"/>
                              <w:marTop w:val="0"/>
                              <w:marBottom w:val="0"/>
                              <w:divBdr>
                                <w:top w:val="none" w:sz="0" w:space="0" w:color="auto"/>
                                <w:left w:val="none" w:sz="0" w:space="0" w:color="auto"/>
                                <w:bottom w:val="none" w:sz="0" w:space="0" w:color="auto"/>
                                <w:right w:val="none" w:sz="0" w:space="0" w:color="auto"/>
                              </w:divBdr>
                            </w:div>
                          </w:divsChild>
                        </w:div>
                        <w:div w:id="1133449797">
                          <w:marLeft w:val="450"/>
                          <w:marRight w:val="0"/>
                          <w:marTop w:val="0"/>
                          <w:marBottom w:val="0"/>
                          <w:divBdr>
                            <w:top w:val="none" w:sz="0" w:space="0" w:color="auto"/>
                            <w:left w:val="none" w:sz="0" w:space="0" w:color="auto"/>
                            <w:bottom w:val="none" w:sz="0" w:space="0" w:color="auto"/>
                            <w:right w:val="none" w:sz="0" w:space="0" w:color="auto"/>
                          </w:divBdr>
                          <w:divsChild>
                            <w:div w:id="1457523954">
                              <w:marLeft w:val="0"/>
                              <w:marRight w:val="0"/>
                              <w:marTop w:val="0"/>
                              <w:marBottom w:val="0"/>
                              <w:divBdr>
                                <w:top w:val="none" w:sz="0" w:space="0" w:color="auto"/>
                                <w:left w:val="none" w:sz="0" w:space="0" w:color="auto"/>
                                <w:bottom w:val="none" w:sz="0" w:space="0" w:color="auto"/>
                                <w:right w:val="none" w:sz="0" w:space="0" w:color="auto"/>
                              </w:divBdr>
                            </w:div>
                            <w:div w:id="999239735">
                              <w:marLeft w:val="0"/>
                              <w:marRight w:val="0"/>
                              <w:marTop w:val="0"/>
                              <w:marBottom w:val="0"/>
                              <w:divBdr>
                                <w:top w:val="none" w:sz="0" w:space="0" w:color="auto"/>
                                <w:left w:val="none" w:sz="0" w:space="0" w:color="auto"/>
                                <w:bottom w:val="none" w:sz="0" w:space="0" w:color="auto"/>
                                <w:right w:val="none" w:sz="0" w:space="0" w:color="auto"/>
                              </w:divBdr>
                            </w:div>
                          </w:divsChild>
                        </w:div>
                        <w:div w:id="570652297">
                          <w:marLeft w:val="0"/>
                          <w:marRight w:val="0"/>
                          <w:marTop w:val="0"/>
                          <w:marBottom w:val="0"/>
                          <w:divBdr>
                            <w:top w:val="none" w:sz="0" w:space="0" w:color="auto"/>
                            <w:left w:val="none" w:sz="0" w:space="0" w:color="auto"/>
                            <w:bottom w:val="none" w:sz="0" w:space="0" w:color="auto"/>
                            <w:right w:val="none" w:sz="0" w:space="0" w:color="auto"/>
                          </w:divBdr>
                          <w:divsChild>
                            <w:div w:id="774518878">
                              <w:marLeft w:val="750"/>
                              <w:marRight w:val="0"/>
                              <w:marTop w:val="0"/>
                              <w:marBottom w:val="0"/>
                              <w:divBdr>
                                <w:top w:val="none" w:sz="0" w:space="0" w:color="auto"/>
                                <w:left w:val="none" w:sz="0" w:space="0" w:color="auto"/>
                                <w:bottom w:val="none" w:sz="0" w:space="0" w:color="auto"/>
                                <w:right w:val="none" w:sz="0" w:space="0" w:color="auto"/>
                              </w:divBdr>
                              <w:divsChild>
                                <w:div w:id="1661226586">
                                  <w:marLeft w:val="0"/>
                                  <w:marRight w:val="0"/>
                                  <w:marTop w:val="0"/>
                                  <w:marBottom w:val="0"/>
                                  <w:divBdr>
                                    <w:top w:val="none" w:sz="0" w:space="0" w:color="auto"/>
                                    <w:left w:val="none" w:sz="0" w:space="0" w:color="auto"/>
                                    <w:bottom w:val="none" w:sz="0" w:space="0" w:color="auto"/>
                                    <w:right w:val="none" w:sz="0" w:space="0" w:color="auto"/>
                                  </w:divBdr>
                                </w:div>
                                <w:div w:id="1787112969">
                                  <w:marLeft w:val="0"/>
                                  <w:marRight w:val="0"/>
                                  <w:marTop w:val="0"/>
                                  <w:marBottom w:val="0"/>
                                  <w:divBdr>
                                    <w:top w:val="none" w:sz="0" w:space="0" w:color="auto"/>
                                    <w:left w:val="none" w:sz="0" w:space="0" w:color="auto"/>
                                    <w:bottom w:val="none" w:sz="0" w:space="0" w:color="auto"/>
                                    <w:right w:val="none" w:sz="0" w:space="0" w:color="auto"/>
                                  </w:divBdr>
                                </w:div>
                              </w:divsChild>
                            </w:div>
                            <w:div w:id="886918217">
                              <w:marLeft w:val="750"/>
                              <w:marRight w:val="0"/>
                              <w:marTop w:val="0"/>
                              <w:marBottom w:val="0"/>
                              <w:divBdr>
                                <w:top w:val="none" w:sz="0" w:space="0" w:color="auto"/>
                                <w:left w:val="none" w:sz="0" w:space="0" w:color="auto"/>
                                <w:bottom w:val="none" w:sz="0" w:space="0" w:color="auto"/>
                                <w:right w:val="none" w:sz="0" w:space="0" w:color="auto"/>
                              </w:divBdr>
                              <w:divsChild>
                                <w:div w:id="216168097">
                                  <w:marLeft w:val="0"/>
                                  <w:marRight w:val="0"/>
                                  <w:marTop w:val="0"/>
                                  <w:marBottom w:val="0"/>
                                  <w:divBdr>
                                    <w:top w:val="none" w:sz="0" w:space="0" w:color="auto"/>
                                    <w:left w:val="none" w:sz="0" w:space="0" w:color="auto"/>
                                    <w:bottom w:val="none" w:sz="0" w:space="0" w:color="auto"/>
                                    <w:right w:val="none" w:sz="0" w:space="0" w:color="auto"/>
                                  </w:divBdr>
                                </w:div>
                                <w:div w:id="66532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48303">
                      <w:marLeft w:val="0"/>
                      <w:marRight w:val="0"/>
                      <w:marTop w:val="0"/>
                      <w:marBottom w:val="0"/>
                      <w:divBdr>
                        <w:top w:val="none" w:sz="0" w:space="0" w:color="auto"/>
                        <w:left w:val="none" w:sz="0" w:space="0" w:color="auto"/>
                        <w:bottom w:val="none" w:sz="0" w:space="0" w:color="auto"/>
                        <w:right w:val="none" w:sz="0" w:space="0" w:color="auto"/>
                      </w:divBdr>
                      <w:divsChild>
                        <w:div w:id="1051878091">
                          <w:marLeft w:val="0"/>
                          <w:marRight w:val="0"/>
                          <w:marTop w:val="0"/>
                          <w:marBottom w:val="0"/>
                          <w:divBdr>
                            <w:top w:val="none" w:sz="0" w:space="0" w:color="auto"/>
                            <w:left w:val="none" w:sz="0" w:space="0" w:color="auto"/>
                            <w:bottom w:val="none" w:sz="0" w:space="0" w:color="auto"/>
                            <w:right w:val="none" w:sz="0" w:space="0" w:color="auto"/>
                          </w:divBdr>
                        </w:div>
                        <w:div w:id="652560474">
                          <w:marLeft w:val="0"/>
                          <w:marRight w:val="0"/>
                          <w:marTop w:val="0"/>
                          <w:marBottom w:val="0"/>
                          <w:divBdr>
                            <w:top w:val="none" w:sz="0" w:space="0" w:color="auto"/>
                            <w:left w:val="none" w:sz="0" w:space="0" w:color="auto"/>
                            <w:bottom w:val="none" w:sz="0" w:space="0" w:color="auto"/>
                            <w:right w:val="none" w:sz="0" w:space="0" w:color="auto"/>
                          </w:divBdr>
                        </w:div>
                      </w:divsChild>
                    </w:div>
                    <w:div w:id="2079017871">
                      <w:marLeft w:val="0"/>
                      <w:marRight w:val="0"/>
                      <w:marTop w:val="0"/>
                      <w:marBottom w:val="0"/>
                      <w:divBdr>
                        <w:top w:val="none" w:sz="0" w:space="0" w:color="auto"/>
                        <w:left w:val="none" w:sz="0" w:space="0" w:color="auto"/>
                        <w:bottom w:val="none" w:sz="0" w:space="0" w:color="auto"/>
                        <w:right w:val="none" w:sz="0" w:space="0" w:color="auto"/>
                      </w:divBdr>
                      <w:divsChild>
                        <w:div w:id="950555487">
                          <w:marLeft w:val="0"/>
                          <w:marRight w:val="0"/>
                          <w:marTop w:val="0"/>
                          <w:marBottom w:val="0"/>
                          <w:divBdr>
                            <w:top w:val="none" w:sz="0" w:space="0" w:color="auto"/>
                            <w:left w:val="none" w:sz="0" w:space="0" w:color="auto"/>
                            <w:bottom w:val="none" w:sz="0" w:space="0" w:color="auto"/>
                            <w:right w:val="none" w:sz="0" w:space="0" w:color="auto"/>
                          </w:divBdr>
                        </w:div>
                        <w:div w:id="2083017163">
                          <w:marLeft w:val="0"/>
                          <w:marRight w:val="0"/>
                          <w:marTop w:val="0"/>
                          <w:marBottom w:val="0"/>
                          <w:divBdr>
                            <w:top w:val="none" w:sz="0" w:space="0" w:color="auto"/>
                            <w:left w:val="none" w:sz="0" w:space="0" w:color="auto"/>
                            <w:bottom w:val="none" w:sz="0" w:space="0" w:color="auto"/>
                            <w:right w:val="none" w:sz="0" w:space="0" w:color="auto"/>
                          </w:divBdr>
                        </w:div>
                      </w:divsChild>
                    </w:div>
                    <w:div w:id="1903174034">
                      <w:marLeft w:val="0"/>
                      <w:marRight w:val="0"/>
                      <w:marTop w:val="0"/>
                      <w:marBottom w:val="0"/>
                      <w:divBdr>
                        <w:top w:val="none" w:sz="0" w:space="0" w:color="auto"/>
                        <w:left w:val="none" w:sz="0" w:space="0" w:color="auto"/>
                        <w:bottom w:val="none" w:sz="0" w:space="0" w:color="auto"/>
                        <w:right w:val="none" w:sz="0" w:space="0" w:color="auto"/>
                      </w:divBdr>
                      <w:divsChild>
                        <w:div w:id="1164929228">
                          <w:marLeft w:val="0"/>
                          <w:marRight w:val="0"/>
                          <w:marTop w:val="0"/>
                          <w:marBottom w:val="0"/>
                          <w:divBdr>
                            <w:top w:val="none" w:sz="0" w:space="0" w:color="auto"/>
                            <w:left w:val="none" w:sz="0" w:space="0" w:color="auto"/>
                            <w:bottom w:val="none" w:sz="0" w:space="0" w:color="auto"/>
                            <w:right w:val="none" w:sz="0" w:space="0" w:color="auto"/>
                          </w:divBdr>
                        </w:div>
                      </w:divsChild>
                    </w:div>
                    <w:div w:id="2112583866">
                      <w:marLeft w:val="0"/>
                      <w:marRight w:val="0"/>
                      <w:marTop w:val="0"/>
                      <w:marBottom w:val="0"/>
                      <w:divBdr>
                        <w:top w:val="none" w:sz="0" w:space="0" w:color="auto"/>
                        <w:left w:val="none" w:sz="0" w:space="0" w:color="auto"/>
                        <w:bottom w:val="none" w:sz="0" w:space="0" w:color="auto"/>
                        <w:right w:val="none" w:sz="0" w:space="0" w:color="auto"/>
                      </w:divBdr>
                      <w:divsChild>
                        <w:div w:id="1145051976">
                          <w:marLeft w:val="750"/>
                          <w:marRight w:val="0"/>
                          <w:marTop w:val="0"/>
                          <w:marBottom w:val="0"/>
                          <w:divBdr>
                            <w:top w:val="none" w:sz="0" w:space="0" w:color="auto"/>
                            <w:left w:val="none" w:sz="0" w:space="0" w:color="auto"/>
                            <w:bottom w:val="none" w:sz="0" w:space="0" w:color="auto"/>
                            <w:right w:val="none" w:sz="0" w:space="0" w:color="auto"/>
                          </w:divBdr>
                          <w:divsChild>
                            <w:div w:id="1735085283">
                              <w:marLeft w:val="0"/>
                              <w:marRight w:val="0"/>
                              <w:marTop w:val="0"/>
                              <w:marBottom w:val="0"/>
                              <w:divBdr>
                                <w:top w:val="none" w:sz="0" w:space="0" w:color="auto"/>
                                <w:left w:val="none" w:sz="0" w:space="0" w:color="auto"/>
                                <w:bottom w:val="none" w:sz="0" w:space="0" w:color="auto"/>
                                <w:right w:val="none" w:sz="0" w:space="0" w:color="auto"/>
                              </w:divBdr>
                            </w:div>
                          </w:divsChild>
                        </w:div>
                        <w:div w:id="1592885151">
                          <w:marLeft w:val="750"/>
                          <w:marRight w:val="0"/>
                          <w:marTop w:val="0"/>
                          <w:marBottom w:val="0"/>
                          <w:divBdr>
                            <w:top w:val="none" w:sz="0" w:space="0" w:color="auto"/>
                            <w:left w:val="none" w:sz="0" w:space="0" w:color="auto"/>
                            <w:bottom w:val="none" w:sz="0" w:space="0" w:color="auto"/>
                            <w:right w:val="none" w:sz="0" w:space="0" w:color="auto"/>
                          </w:divBdr>
                          <w:divsChild>
                            <w:div w:id="653027771">
                              <w:marLeft w:val="0"/>
                              <w:marRight w:val="0"/>
                              <w:marTop w:val="0"/>
                              <w:marBottom w:val="0"/>
                              <w:divBdr>
                                <w:top w:val="none" w:sz="0" w:space="0" w:color="auto"/>
                                <w:left w:val="none" w:sz="0" w:space="0" w:color="auto"/>
                                <w:bottom w:val="none" w:sz="0" w:space="0" w:color="auto"/>
                                <w:right w:val="none" w:sz="0" w:space="0" w:color="auto"/>
                              </w:divBdr>
                            </w:div>
                          </w:divsChild>
                        </w:div>
                        <w:div w:id="1223564513">
                          <w:marLeft w:val="450"/>
                          <w:marRight w:val="0"/>
                          <w:marTop w:val="0"/>
                          <w:marBottom w:val="0"/>
                          <w:divBdr>
                            <w:top w:val="none" w:sz="0" w:space="0" w:color="auto"/>
                            <w:left w:val="none" w:sz="0" w:space="0" w:color="auto"/>
                            <w:bottom w:val="none" w:sz="0" w:space="0" w:color="auto"/>
                            <w:right w:val="none" w:sz="0" w:space="0" w:color="auto"/>
                          </w:divBdr>
                          <w:divsChild>
                            <w:div w:id="937983544">
                              <w:marLeft w:val="0"/>
                              <w:marRight w:val="0"/>
                              <w:marTop w:val="0"/>
                              <w:marBottom w:val="0"/>
                              <w:divBdr>
                                <w:top w:val="none" w:sz="0" w:space="0" w:color="auto"/>
                                <w:left w:val="none" w:sz="0" w:space="0" w:color="auto"/>
                                <w:bottom w:val="none" w:sz="0" w:space="0" w:color="auto"/>
                                <w:right w:val="none" w:sz="0" w:space="0" w:color="auto"/>
                              </w:divBdr>
                            </w:div>
                          </w:divsChild>
                        </w:div>
                        <w:div w:id="2020161366">
                          <w:marLeft w:val="450"/>
                          <w:marRight w:val="0"/>
                          <w:marTop w:val="0"/>
                          <w:marBottom w:val="0"/>
                          <w:divBdr>
                            <w:top w:val="none" w:sz="0" w:space="0" w:color="auto"/>
                            <w:left w:val="none" w:sz="0" w:space="0" w:color="auto"/>
                            <w:bottom w:val="none" w:sz="0" w:space="0" w:color="auto"/>
                            <w:right w:val="none" w:sz="0" w:space="0" w:color="auto"/>
                          </w:divBdr>
                          <w:divsChild>
                            <w:div w:id="1857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88431">
                  <w:marLeft w:val="0"/>
                  <w:marRight w:val="0"/>
                  <w:marTop w:val="0"/>
                  <w:marBottom w:val="0"/>
                  <w:divBdr>
                    <w:top w:val="none" w:sz="0" w:space="0" w:color="auto"/>
                    <w:left w:val="none" w:sz="0" w:space="0" w:color="auto"/>
                    <w:bottom w:val="none" w:sz="0" w:space="0" w:color="auto"/>
                    <w:right w:val="none" w:sz="0" w:space="0" w:color="auto"/>
                  </w:divBdr>
                  <w:divsChild>
                    <w:div w:id="795833123">
                      <w:marLeft w:val="0"/>
                      <w:marRight w:val="0"/>
                      <w:marTop w:val="0"/>
                      <w:marBottom w:val="0"/>
                      <w:divBdr>
                        <w:top w:val="none" w:sz="0" w:space="0" w:color="auto"/>
                        <w:left w:val="none" w:sz="0" w:space="0" w:color="auto"/>
                        <w:bottom w:val="none" w:sz="0" w:space="0" w:color="auto"/>
                        <w:right w:val="none" w:sz="0" w:space="0" w:color="auto"/>
                      </w:divBdr>
                    </w:div>
                  </w:divsChild>
                </w:div>
                <w:div w:id="1117404914">
                  <w:marLeft w:val="0"/>
                  <w:marRight w:val="0"/>
                  <w:marTop w:val="0"/>
                  <w:marBottom w:val="0"/>
                  <w:divBdr>
                    <w:top w:val="none" w:sz="0" w:space="0" w:color="auto"/>
                    <w:left w:val="none" w:sz="0" w:space="0" w:color="auto"/>
                    <w:bottom w:val="none" w:sz="0" w:space="0" w:color="auto"/>
                    <w:right w:val="none" w:sz="0" w:space="0" w:color="auto"/>
                  </w:divBdr>
                  <w:divsChild>
                    <w:div w:id="465703952">
                      <w:marLeft w:val="0"/>
                      <w:marRight w:val="0"/>
                      <w:marTop w:val="0"/>
                      <w:marBottom w:val="0"/>
                      <w:divBdr>
                        <w:top w:val="none" w:sz="0" w:space="0" w:color="auto"/>
                        <w:left w:val="none" w:sz="0" w:space="0" w:color="auto"/>
                        <w:bottom w:val="none" w:sz="0" w:space="0" w:color="auto"/>
                        <w:right w:val="none" w:sz="0" w:space="0" w:color="auto"/>
                      </w:divBdr>
                      <w:divsChild>
                        <w:div w:id="1127550526">
                          <w:marLeft w:val="0"/>
                          <w:marRight w:val="0"/>
                          <w:marTop w:val="0"/>
                          <w:marBottom w:val="0"/>
                          <w:divBdr>
                            <w:top w:val="none" w:sz="0" w:space="0" w:color="auto"/>
                            <w:left w:val="none" w:sz="0" w:space="0" w:color="auto"/>
                            <w:bottom w:val="none" w:sz="0" w:space="0" w:color="auto"/>
                            <w:right w:val="none" w:sz="0" w:space="0" w:color="auto"/>
                          </w:divBdr>
                        </w:div>
                        <w:div w:id="2070422064">
                          <w:marLeft w:val="0"/>
                          <w:marRight w:val="0"/>
                          <w:marTop w:val="0"/>
                          <w:marBottom w:val="0"/>
                          <w:divBdr>
                            <w:top w:val="none" w:sz="0" w:space="0" w:color="auto"/>
                            <w:left w:val="none" w:sz="0" w:space="0" w:color="auto"/>
                            <w:bottom w:val="none" w:sz="0" w:space="0" w:color="auto"/>
                            <w:right w:val="none" w:sz="0" w:space="0" w:color="auto"/>
                          </w:divBdr>
                        </w:div>
                      </w:divsChild>
                    </w:div>
                    <w:div w:id="164324170">
                      <w:marLeft w:val="0"/>
                      <w:marRight w:val="0"/>
                      <w:marTop w:val="0"/>
                      <w:marBottom w:val="0"/>
                      <w:divBdr>
                        <w:top w:val="none" w:sz="0" w:space="0" w:color="auto"/>
                        <w:left w:val="none" w:sz="0" w:space="0" w:color="auto"/>
                        <w:bottom w:val="none" w:sz="0" w:space="0" w:color="auto"/>
                        <w:right w:val="none" w:sz="0" w:space="0" w:color="auto"/>
                      </w:divBdr>
                      <w:divsChild>
                        <w:div w:id="1040129352">
                          <w:marLeft w:val="450"/>
                          <w:marRight w:val="0"/>
                          <w:marTop w:val="0"/>
                          <w:marBottom w:val="0"/>
                          <w:divBdr>
                            <w:top w:val="none" w:sz="0" w:space="0" w:color="auto"/>
                            <w:left w:val="none" w:sz="0" w:space="0" w:color="auto"/>
                            <w:bottom w:val="none" w:sz="0" w:space="0" w:color="auto"/>
                            <w:right w:val="none" w:sz="0" w:space="0" w:color="auto"/>
                          </w:divBdr>
                          <w:divsChild>
                            <w:div w:id="745493711">
                              <w:marLeft w:val="0"/>
                              <w:marRight w:val="0"/>
                              <w:marTop w:val="0"/>
                              <w:marBottom w:val="0"/>
                              <w:divBdr>
                                <w:top w:val="none" w:sz="0" w:space="0" w:color="auto"/>
                                <w:left w:val="none" w:sz="0" w:space="0" w:color="auto"/>
                                <w:bottom w:val="none" w:sz="0" w:space="0" w:color="auto"/>
                                <w:right w:val="none" w:sz="0" w:space="0" w:color="auto"/>
                              </w:divBdr>
                            </w:div>
                            <w:div w:id="610283845">
                              <w:marLeft w:val="0"/>
                              <w:marRight w:val="0"/>
                              <w:marTop w:val="0"/>
                              <w:marBottom w:val="0"/>
                              <w:divBdr>
                                <w:top w:val="none" w:sz="0" w:space="0" w:color="auto"/>
                                <w:left w:val="none" w:sz="0" w:space="0" w:color="auto"/>
                                <w:bottom w:val="none" w:sz="0" w:space="0" w:color="auto"/>
                                <w:right w:val="none" w:sz="0" w:space="0" w:color="auto"/>
                              </w:divBdr>
                            </w:div>
                          </w:divsChild>
                        </w:div>
                        <w:div w:id="1215852444">
                          <w:marLeft w:val="0"/>
                          <w:marRight w:val="0"/>
                          <w:marTop w:val="0"/>
                          <w:marBottom w:val="0"/>
                          <w:divBdr>
                            <w:top w:val="none" w:sz="0" w:space="0" w:color="auto"/>
                            <w:left w:val="none" w:sz="0" w:space="0" w:color="auto"/>
                            <w:bottom w:val="none" w:sz="0" w:space="0" w:color="auto"/>
                            <w:right w:val="none" w:sz="0" w:space="0" w:color="auto"/>
                          </w:divBdr>
                          <w:divsChild>
                            <w:div w:id="593364115">
                              <w:marLeft w:val="750"/>
                              <w:marRight w:val="0"/>
                              <w:marTop w:val="0"/>
                              <w:marBottom w:val="0"/>
                              <w:divBdr>
                                <w:top w:val="none" w:sz="0" w:space="0" w:color="auto"/>
                                <w:left w:val="none" w:sz="0" w:space="0" w:color="auto"/>
                                <w:bottom w:val="none" w:sz="0" w:space="0" w:color="auto"/>
                                <w:right w:val="none" w:sz="0" w:space="0" w:color="auto"/>
                              </w:divBdr>
                              <w:divsChild>
                                <w:div w:id="1956476769">
                                  <w:marLeft w:val="0"/>
                                  <w:marRight w:val="0"/>
                                  <w:marTop w:val="0"/>
                                  <w:marBottom w:val="0"/>
                                  <w:divBdr>
                                    <w:top w:val="none" w:sz="0" w:space="0" w:color="auto"/>
                                    <w:left w:val="none" w:sz="0" w:space="0" w:color="auto"/>
                                    <w:bottom w:val="none" w:sz="0" w:space="0" w:color="auto"/>
                                    <w:right w:val="none" w:sz="0" w:space="0" w:color="auto"/>
                                  </w:divBdr>
                                </w:div>
                                <w:div w:id="1767799460">
                                  <w:marLeft w:val="0"/>
                                  <w:marRight w:val="0"/>
                                  <w:marTop w:val="0"/>
                                  <w:marBottom w:val="0"/>
                                  <w:divBdr>
                                    <w:top w:val="none" w:sz="0" w:space="0" w:color="auto"/>
                                    <w:left w:val="none" w:sz="0" w:space="0" w:color="auto"/>
                                    <w:bottom w:val="none" w:sz="0" w:space="0" w:color="auto"/>
                                    <w:right w:val="none" w:sz="0" w:space="0" w:color="auto"/>
                                  </w:divBdr>
                                </w:div>
                              </w:divsChild>
                            </w:div>
                            <w:div w:id="1587299465">
                              <w:marLeft w:val="750"/>
                              <w:marRight w:val="0"/>
                              <w:marTop w:val="0"/>
                              <w:marBottom w:val="0"/>
                              <w:divBdr>
                                <w:top w:val="none" w:sz="0" w:space="0" w:color="auto"/>
                                <w:left w:val="none" w:sz="0" w:space="0" w:color="auto"/>
                                <w:bottom w:val="none" w:sz="0" w:space="0" w:color="auto"/>
                                <w:right w:val="none" w:sz="0" w:space="0" w:color="auto"/>
                              </w:divBdr>
                              <w:divsChild>
                                <w:div w:id="1999994002">
                                  <w:marLeft w:val="0"/>
                                  <w:marRight w:val="0"/>
                                  <w:marTop w:val="0"/>
                                  <w:marBottom w:val="0"/>
                                  <w:divBdr>
                                    <w:top w:val="none" w:sz="0" w:space="0" w:color="auto"/>
                                    <w:left w:val="none" w:sz="0" w:space="0" w:color="auto"/>
                                    <w:bottom w:val="none" w:sz="0" w:space="0" w:color="auto"/>
                                    <w:right w:val="none" w:sz="0" w:space="0" w:color="auto"/>
                                  </w:divBdr>
                                </w:div>
                                <w:div w:id="185872043">
                                  <w:marLeft w:val="0"/>
                                  <w:marRight w:val="0"/>
                                  <w:marTop w:val="0"/>
                                  <w:marBottom w:val="0"/>
                                  <w:divBdr>
                                    <w:top w:val="none" w:sz="0" w:space="0" w:color="auto"/>
                                    <w:left w:val="none" w:sz="0" w:space="0" w:color="auto"/>
                                    <w:bottom w:val="none" w:sz="0" w:space="0" w:color="auto"/>
                                    <w:right w:val="none" w:sz="0" w:space="0" w:color="auto"/>
                                  </w:divBdr>
                                </w:div>
                              </w:divsChild>
                            </w:div>
                            <w:div w:id="96945205">
                              <w:marLeft w:val="750"/>
                              <w:marRight w:val="0"/>
                              <w:marTop w:val="0"/>
                              <w:marBottom w:val="0"/>
                              <w:divBdr>
                                <w:top w:val="none" w:sz="0" w:space="0" w:color="auto"/>
                                <w:left w:val="none" w:sz="0" w:space="0" w:color="auto"/>
                                <w:bottom w:val="none" w:sz="0" w:space="0" w:color="auto"/>
                                <w:right w:val="none" w:sz="0" w:space="0" w:color="auto"/>
                              </w:divBdr>
                              <w:divsChild>
                                <w:div w:id="1682662245">
                                  <w:marLeft w:val="0"/>
                                  <w:marRight w:val="0"/>
                                  <w:marTop w:val="0"/>
                                  <w:marBottom w:val="0"/>
                                  <w:divBdr>
                                    <w:top w:val="none" w:sz="0" w:space="0" w:color="auto"/>
                                    <w:left w:val="none" w:sz="0" w:space="0" w:color="auto"/>
                                    <w:bottom w:val="none" w:sz="0" w:space="0" w:color="auto"/>
                                    <w:right w:val="none" w:sz="0" w:space="0" w:color="auto"/>
                                  </w:divBdr>
                                </w:div>
                                <w:div w:id="10785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3941">
                          <w:marLeft w:val="450"/>
                          <w:marRight w:val="0"/>
                          <w:marTop w:val="0"/>
                          <w:marBottom w:val="0"/>
                          <w:divBdr>
                            <w:top w:val="none" w:sz="0" w:space="0" w:color="auto"/>
                            <w:left w:val="none" w:sz="0" w:space="0" w:color="auto"/>
                            <w:bottom w:val="none" w:sz="0" w:space="0" w:color="auto"/>
                            <w:right w:val="none" w:sz="0" w:space="0" w:color="auto"/>
                          </w:divBdr>
                          <w:divsChild>
                            <w:div w:id="1613317484">
                              <w:marLeft w:val="0"/>
                              <w:marRight w:val="0"/>
                              <w:marTop w:val="0"/>
                              <w:marBottom w:val="0"/>
                              <w:divBdr>
                                <w:top w:val="none" w:sz="0" w:space="0" w:color="auto"/>
                                <w:left w:val="none" w:sz="0" w:space="0" w:color="auto"/>
                                <w:bottom w:val="none" w:sz="0" w:space="0" w:color="auto"/>
                                <w:right w:val="none" w:sz="0" w:space="0" w:color="auto"/>
                              </w:divBdr>
                            </w:div>
                            <w:div w:id="1666126115">
                              <w:marLeft w:val="0"/>
                              <w:marRight w:val="0"/>
                              <w:marTop w:val="0"/>
                              <w:marBottom w:val="0"/>
                              <w:divBdr>
                                <w:top w:val="none" w:sz="0" w:space="0" w:color="auto"/>
                                <w:left w:val="none" w:sz="0" w:space="0" w:color="auto"/>
                                <w:bottom w:val="none" w:sz="0" w:space="0" w:color="auto"/>
                                <w:right w:val="none" w:sz="0" w:space="0" w:color="auto"/>
                              </w:divBdr>
                            </w:div>
                          </w:divsChild>
                        </w:div>
                        <w:div w:id="37517693">
                          <w:marLeft w:val="450"/>
                          <w:marRight w:val="0"/>
                          <w:marTop w:val="0"/>
                          <w:marBottom w:val="0"/>
                          <w:divBdr>
                            <w:top w:val="none" w:sz="0" w:space="0" w:color="auto"/>
                            <w:left w:val="none" w:sz="0" w:space="0" w:color="auto"/>
                            <w:bottom w:val="none" w:sz="0" w:space="0" w:color="auto"/>
                            <w:right w:val="none" w:sz="0" w:space="0" w:color="auto"/>
                          </w:divBdr>
                          <w:divsChild>
                            <w:div w:id="2101171503">
                              <w:marLeft w:val="0"/>
                              <w:marRight w:val="0"/>
                              <w:marTop w:val="0"/>
                              <w:marBottom w:val="0"/>
                              <w:divBdr>
                                <w:top w:val="none" w:sz="0" w:space="0" w:color="auto"/>
                                <w:left w:val="none" w:sz="0" w:space="0" w:color="auto"/>
                                <w:bottom w:val="none" w:sz="0" w:space="0" w:color="auto"/>
                                <w:right w:val="none" w:sz="0" w:space="0" w:color="auto"/>
                              </w:divBdr>
                            </w:div>
                            <w:div w:id="2134862765">
                              <w:marLeft w:val="0"/>
                              <w:marRight w:val="0"/>
                              <w:marTop w:val="0"/>
                              <w:marBottom w:val="0"/>
                              <w:divBdr>
                                <w:top w:val="none" w:sz="0" w:space="0" w:color="auto"/>
                                <w:left w:val="none" w:sz="0" w:space="0" w:color="auto"/>
                                <w:bottom w:val="none" w:sz="0" w:space="0" w:color="auto"/>
                                <w:right w:val="none" w:sz="0" w:space="0" w:color="auto"/>
                              </w:divBdr>
                            </w:div>
                          </w:divsChild>
                        </w:div>
                        <w:div w:id="883251298">
                          <w:marLeft w:val="0"/>
                          <w:marRight w:val="0"/>
                          <w:marTop w:val="0"/>
                          <w:marBottom w:val="0"/>
                          <w:divBdr>
                            <w:top w:val="none" w:sz="0" w:space="0" w:color="auto"/>
                            <w:left w:val="none" w:sz="0" w:space="0" w:color="auto"/>
                            <w:bottom w:val="none" w:sz="0" w:space="0" w:color="auto"/>
                            <w:right w:val="none" w:sz="0" w:space="0" w:color="auto"/>
                          </w:divBdr>
                          <w:divsChild>
                            <w:div w:id="1496796373">
                              <w:marLeft w:val="750"/>
                              <w:marRight w:val="0"/>
                              <w:marTop w:val="0"/>
                              <w:marBottom w:val="0"/>
                              <w:divBdr>
                                <w:top w:val="none" w:sz="0" w:space="0" w:color="auto"/>
                                <w:left w:val="none" w:sz="0" w:space="0" w:color="auto"/>
                                <w:bottom w:val="none" w:sz="0" w:space="0" w:color="auto"/>
                                <w:right w:val="none" w:sz="0" w:space="0" w:color="auto"/>
                              </w:divBdr>
                              <w:divsChild>
                                <w:div w:id="1497302340">
                                  <w:marLeft w:val="0"/>
                                  <w:marRight w:val="0"/>
                                  <w:marTop w:val="0"/>
                                  <w:marBottom w:val="0"/>
                                  <w:divBdr>
                                    <w:top w:val="none" w:sz="0" w:space="0" w:color="auto"/>
                                    <w:left w:val="none" w:sz="0" w:space="0" w:color="auto"/>
                                    <w:bottom w:val="none" w:sz="0" w:space="0" w:color="auto"/>
                                    <w:right w:val="none" w:sz="0" w:space="0" w:color="auto"/>
                                  </w:divBdr>
                                </w:div>
                                <w:div w:id="2086829931">
                                  <w:marLeft w:val="0"/>
                                  <w:marRight w:val="0"/>
                                  <w:marTop w:val="0"/>
                                  <w:marBottom w:val="0"/>
                                  <w:divBdr>
                                    <w:top w:val="none" w:sz="0" w:space="0" w:color="auto"/>
                                    <w:left w:val="none" w:sz="0" w:space="0" w:color="auto"/>
                                    <w:bottom w:val="none" w:sz="0" w:space="0" w:color="auto"/>
                                    <w:right w:val="none" w:sz="0" w:space="0" w:color="auto"/>
                                  </w:divBdr>
                                </w:div>
                              </w:divsChild>
                            </w:div>
                            <w:div w:id="1046755865">
                              <w:marLeft w:val="750"/>
                              <w:marRight w:val="0"/>
                              <w:marTop w:val="0"/>
                              <w:marBottom w:val="0"/>
                              <w:divBdr>
                                <w:top w:val="none" w:sz="0" w:space="0" w:color="auto"/>
                                <w:left w:val="none" w:sz="0" w:space="0" w:color="auto"/>
                                <w:bottom w:val="none" w:sz="0" w:space="0" w:color="auto"/>
                                <w:right w:val="none" w:sz="0" w:space="0" w:color="auto"/>
                              </w:divBdr>
                              <w:divsChild>
                                <w:div w:id="829445565">
                                  <w:marLeft w:val="0"/>
                                  <w:marRight w:val="0"/>
                                  <w:marTop w:val="0"/>
                                  <w:marBottom w:val="0"/>
                                  <w:divBdr>
                                    <w:top w:val="none" w:sz="0" w:space="0" w:color="auto"/>
                                    <w:left w:val="none" w:sz="0" w:space="0" w:color="auto"/>
                                    <w:bottom w:val="none" w:sz="0" w:space="0" w:color="auto"/>
                                    <w:right w:val="none" w:sz="0" w:space="0" w:color="auto"/>
                                  </w:divBdr>
                                </w:div>
                                <w:div w:id="1191332120">
                                  <w:marLeft w:val="0"/>
                                  <w:marRight w:val="0"/>
                                  <w:marTop w:val="0"/>
                                  <w:marBottom w:val="0"/>
                                  <w:divBdr>
                                    <w:top w:val="none" w:sz="0" w:space="0" w:color="auto"/>
                                    <w:left w:val="none" w:sz="0" w:space="0" w:color="auto"/>
                                    <w:bottom w:val="none" w:sz="0" w:space="0" w:color="auto"/>
                                    <w:right w:val="none" w:sz="0" w:space="0" w:color="auto"/>
                                  </w:divBdr>
                                </w:div>
                              </w:divsChild>
                            </w:div>
                            <w:div w:id="882713161">
                              <w:marLeft w:val="750"/>
                              <w:marRight w:val="0"/>
                              <w:marTop w:val="0"/>
                              <w:marBottom w:val="0"/>
                              <w:divBdr>
                                <w:top w:val="none" w:sz="0" w:space="0" w:color="auto"/>
                                <w:left w:val="none" w:sz="0" w:space="0" w:color="auto"/>
                                <w:bottom w:val="none" w:sz="0" w:space="0" w:color="auto"/>
                                <w:right w:val="none" w:sz="0" w:space="0" w:color="auto"/>
                              </w:divBdr>
                              <w:divsChild>
                                <w:div w:id="1967617752">
                                  <w:marLeft w:val="0"/>
                                  <w:marRight w:val="0"/>
                                  <w:marTop w:val="0"/>
                                  <w:marBottom w:val="0"/>
                                  <w:divBdr>
                                    <w:top w:val="none" w:sz="0" w:space="0" w:color="auto"/>
                                    <w:left w:val="none" w:sz="0" w:space="0" w:color="auto"/>
                                    <w:bottom w:val="none" w:sz="0" w:space="0" w:color="auto"/>
                                    <w:right w:val="none" w:sz="0" w:space="0" w:color="auto"/>
                                  </w:divBdr>
                                </w:div>
                                <w:div w:id="1441488984">
                                  <w:marLeft w:val="0"/>
                                  <w:marRight w:val="0"/>
                                  <w:marTop w:val="0"/>
                                  <w:marBottom w:val="0"/>
                                  <w:divBdr>
                                    <w:top w:val="none" w:sz="0" w:space="0" w:color="auto"/>
                                    <w:left w:val="none" w:sz="0" w:space="0" w:color="auto"/>
                                    <w:bottom w:val="none" w:sz="0" w:space="0" w:color="auto"/>
                                    <w:right w:val="none" w:sz="0" w:space="0" w:color="auto"/>
                                  </w:divBdr>
                                </w:div>
                              </w:divsChild>
                            </w:div>
                            <w:div w:id="1743411595">
                              <w:marLeft w:val="0"/>
                              <w:marRight w:val="0"/>
                              <w:marTop w:val="0"/>
                              <w:marBottom w:val="0"/>
                              <w:divBdr>
                                <w:top w:val="none" w:sz="0" w:space="0" w:color="auto"/>
                                <w:left w:val="none" w:sz="0" w:space="0" w:color="auto"/>
                                <w:bottom w:val="none" w:sz="0" w:space="0" w:color="auto"/>
                                <w:right w:val="none" w:sz="0" w:space="0" w:color="auto"/>
                              </w:divBdr>
                              <w:divsChild>
                                <w:div w:id="508374036">
                                  <w:marLeft w:val="1050"/>
                                  <w:marRight w:val="0"/>
                                  <w:marTop w:val="0"/>
                                  <w:marBottom w:val="0"/>
                                  <w:divBdr>
                                    <w:top w:val="none" w:sz="0" w:space="0" w:color="auto"/>
                                    <w:left w:val="none" w:sz="0" w:space="0" w:color="auto"/>
                                    <w:bottom w:val="none" w:sz="0" w:space="0" w:color="auto"/>
                                    <w:right w:val="none" w:sz="0" w:space="0" w:color="auto"/>
                                  </w:divBdr>
                                  <w:divsChild>
                                    <w:div w:id="1333796584">
                                      <w:marLeft w:val="0"/>
                                      <w:marRight w:val="0"/>
                                      <w:marTop w:val="0"/>
                                      <w:marBottom w:val="0"/>
                                      <w:divBdr>
                                        <w:top w:val="none" w:sz="0" w:space="0" w:color="auto"/>
                                        <w:left w:val="none" w:sz="0" w:space="0" w:color="auto"/>
                                        <w:bottom w:val="none" w:sz="0" w:space="0" w:color="auto"/>
                                        <w:right w:val="none" w:sz="0" w:space="0" w:color="auto"/>
                                      </w:divBdr>
                                    </w:div>
                                    <w:div w:id="1044597289">
                                      <w:marLeft w:val="0"/>
                                      <w:marRight w:val="0"/>
                                      <w:marTop w:val="0"/>
                                      <w:marBottom w:val="0"/>
                                      <w:divBdr>
                                        <w:top w:val="none" w:sz="0" w:space="0" w:color="auto"/>
                                        <w:left w:val="none" w:sz="0" w:space="0" w:color="auto"/>
                                        <w:bottom w:val="none" w:sz="0" w:space="0" w:color="auto"/>
                                        <w:right w:val="none" w:sz="0" w:space="0" w:color="auto"/>
                                      </w:divBdr>
                                    </w:div>
                                  </w:divsChild>
                                </w:div>
                                <w:div w:id="1551115346">
                                  <w:marLeft w:val="1050"/>
                                  <w:marRight w:val="0"/>
                                  <w:marTop w:val="0"/>
                                  <w:marBottom w:val="0"/>
                                  <w:divBdr>
                                    <w:top w:val="none" w:sz="0" w:space="0" w:color="auto"/>
                                    <w:left w:val="none" w:sz="0" w:space="0" w:color="auto"/>
                                    <w:bottom w:val="none" w:sz="0" w:space="0" w:color="auto"/>
                                    <w:right w:val="none" w:sz="0" w:space="0" w:color="auto"/>
                                  </w:divBdr>
                                  <w:divsChild>
                                    <w:div w:id="280653996">
                                      <w:marLeft w:val="0"/>
                                      <w:marRight w:val="0"/>
                                      <w:marTop w:val="0"/>
                                      <w:marBottom w:val="0"/>
                                      <w:divBdr>
                                        <w:top w:val="none" w:sz="0" w:space="0" w:color="auto"/>
                                        <w:left w:val="none" w:sz="0" w:space="0" w:color="auto"/>
                                        <w:bottom w:val="none" w:sz="0" w:space="0" w:color="auto"/>
                                        <w:right w:val="none" w:sz="0" w:space="0" w:color="auto"/>
                                      </w:divBdr>
                                    </w:div>
                                    <w:div w:id="2460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1586">
                              <w:marLeft w:val="750"/>
                              <w:marRight w:val="0"/>
                              <w:marTop w:val="0"/>
                              <w:marBottom w:val="0"/>
                              <w:divBdr>
                                <w:top w:val="none" w:sz="0" w:space="0" w:color="auto"/>
                                <w:left w:val="none" w:sz="0" w:space="0" w:color="auto"/>
                                <w:bottom w:val="none" w:sz="0" w:space="0" w:color="auto"/>
                                <w:right w:val="none" w:sz="0" w:space="0" w:color="auto"/>
                              </w:divBdr>
                              <w:divsChild>
                                <w:div w:id="979073918">
                                  <w:marLeft w:val="0"/>
                                  <w:marRight w:val="0"/>
                                  <w:marTop w:val="0"/>
                                  <w:marBottom w:val="0"/>
                                  <w:divBdr>
                                    <w:top w:val="none" w:sz="0" w:space="0" w:color="auto"/>
                                    <w:left w:val="none" w:sz="0" w:space="0" w:color="auto"/>
                                    <w:bottom w:val="none" w:sz="0" w:space="0" w:color="auto"/>
                                    <w:right w:val="none" w:sz="0" w:space="0" w:color="auto"/>
                                  </w:divBdr>
                                </w:div>
                                <w:div w:id="1319385610">
                                  <w:marLeft w:val="0"/>
                                  <w:marRight w:val="0"/>
                                  <w:marTop w:val="0"/>
                                  <w:marBottom w:val="0"/>
                                  <w:divBdr>
                                    <w:top w:val="none" w:sz="0" w:space="0" w:color="auto"/>
                                    <w:left w:val="none" w:sz="0" w:space="0" w:color="auto"/>
                                    <w:bottom w:val="none" w:sz="0" w:space="0" w:color="auto"/>
                                    <w:right w:val="none" w:sz="0" w:space="0" w:color="auto"/>
                                  </w:divBdr>
                                </w:div>
                              </w:divsChild>
                            </w:div>
                            <w:div w:id="1477530005">
                              <w:marLeft w:val="0"/>
                              <w:marRight w:val="0"/>
                              <w:marTop w:val="0"/>
                              <w:marBottom w:val="0"/>
                              <w:divBdr>
                                <w:top w:val="none" w:sz="0" w:space="0" w:color="auto"/>
                                <w:left w:val="none" w:sz="0" w:space="0" w:color="auto"/>
                                <w:bottom w:val="none" w:sz="0" w:space="0" w:color="auto"/>
                                <w:right w:val="none" w:sz="0" w:space="0" w:color="auto"/>
                              </w:divBdr>
                              <w:divsChild>
                                <w:div w:id="1414888068">
                                  <w:marLeft w:val="1050"/>
                                  <w:marRight w:val="0"/>
                                  <w:marTop w:val="0"/>
                                  <w:marBottom w:val="0"/>
                                  <w:divBdr>
                                    <w:top w:val="none" w:sz="0" w:space="0" w:color="auto"/>
                                    <w:left w:val="none" w:sz="0" w:space="0" w:color="auto"/>
                                    <w:bottom w:val="none" w:sz="0" w:space="0" w:color="auto"/>
                                    <w:right w:val="none" w:sz="0" w:space="0" w:color="auto"/>
                                  </w:divBdr>
                                  <w:divsChild>
                                    <w:div w:id="1601110342">
                                      <w:marLeft w:val="0"/>
                                      <w:marRight w:val="0"/>
                                      <w:marTop w:val="0"/>
                                      <w:marBottom w:val="0"/>
                                      <w:divBdr>
                                        <w:top w:val="none" w:sz="0" w:space="0" w:color="auto"/>
                                        <w:left w:val="none" w:sz="0" w:space="0" w:color="auto"/>
                                        <w:bottom w:val="none" w:sz="0" w:space="0" w:color="auto"/>
                                        <w:right w:val="none" w:sz="0" w:space="0" w:color="auto"/>
                                      </w:divBdr>
                                    </w:div>
                                    <w:div w:id="1693723797">
                                      <w:marLeft w:val="0"/>
                                      <w:marRight w:val="0"/>
                                      <w:marTop w:val="0"/>
                                      <w:marBottom w:val="0"/>
                                      <w:divBdr>
                                        <w:top w:val="none" w:sz="0" w:space="0" w:color="auto"/>
                                        <w:left w:val="none" w:sz="0" w:space="0" w:color="auto"/>
                                        <w:bottom w:val="none" w:sz="0" w:space="0" w:color="auto"/>
                                        <w:right w:val="none" w:sz="0" w:space="0" w:color="auto"/>
                                      </w:divBdr>
                                    </w:div>
                                  </w:divsChild>
                                </w:div>
                                <w:div w:id="1763186552">
                                  <w:marLeft w:val="1050"/>
                                  <w:marRight w:val="0"/>
                                  <w:marTop w:val="0"/>
                                  <w:marBottom w:val="0"/>
                                  <w:divBdr>
                                    <w:top w:val="none" w:sz="0" w:space="0" w:color="auto"/>
                                    <w:left w:val="none" w:sz="0" w:space="0" w:color="auto"/>
                                    <w:bottom w:val="none" w:sz="0" w:space="0" w:color="auto"/>
                                    <w:right w:val="none" w:sz="0" w:space="0" w:color="auto"/>
                                  </w:divBdr>
                                  <w:divsChild>
                                    <w:div w:id="1103765192">
                                      <w:marLeft w:val="0"/>
                                      <w:marRight w:val="0"/>
                                      <w:marTop w:val="0"/>
                                      <w:marBottom w:val="0"/>
                                      <w:divBdr>
                                        <w:top w:val="none" w:sz="0" w:space="0" w:color="auto"/>
                                        <w:left w:val="none" w:sz="0" w:space="0" w:color="auto"/>
                                        <w:bottom w:val="none" w:sz="0" w:space="0" w:color="auto"/>
                                        <w:right w:val="none" w:sz="0" w:space="0" w:color="auto"/>
                                      </w:divBdr>
                                    </w:div>
                                    <w:div w:id="167511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6200">
                              <w:marLeft w:val="750"/>
                              <w:marRight w:val="0"/>
                              <w:marTop w:val="0"/>
                              <w:marBottom w:val="0"/>
                              <w:divBdr>
                                <w:top w:val="none" w:sz="0" w:space="0" w:color="auto"/>
                                <w:left w:val="none" w:sz="0" w:space="0" w:color="auto"/>
                                <w:bottom w:val="none" w:sz="0" w:space="0" w:color="auto"/>
                                <w:right w:val="none" w:sz="0" w:space="0" w:color="auto"/>
                              </w:divBdr>
                              <w:divsChild>
                                <w:div w:id="1732850257">
                                  <w:marLeft w:val="0"/>
                                  <w:marRight w:val="0"/>
                                  <w:marTop w:val="0"/>
                                  <w:marBottom w:val="0"/>
                                  <w:divBdr>
                                    <w:top w:val="none" w:sz="0" w:space="0" w:color="auto"/>
                                    <w:left w:val="none" w:sz="0" w:space="0" w:color="auto"/>
                                    <w:bottom w:val="none" w:sz="0" w:space="0" w:color="auto"/>
                                    <w:right w:val="none" w:sz="0" w:space="0" w:color="auto"/>
                                  </w:divBdr>
                                </w:div>
                                <w:div w:id="16209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52364">
                          <w:marLeft w:val="450"/>
                          <w:marRight w:val="0"/>
                          <w:marTop w:val="0"/>
                          <w:marBottom w:val="0"/>
                          <w:divBdr>
                            <w:top w:val="none" w:sz="0" w:space="0" w:color="auto"/>
                            <w:left w:val="none" w:sz="0" w:space="0" w:color="auto"/>
                            <w:bottom w:val="none" w:sz="0" w:space="0" w:color="auto"/>
                            <w:right w:val="none" w:sz="0" w:space="0" w:color="auto"/>
                          </w:divBdr>
                          <w:divsChild>
                            <w:div w:id="1103184650">
                              <w:marLeft w:val="0"/>
                              <w:marRight w:val="0"/>
                              <w:marTop w:val="0"/>
                              <w:marBottom w:val="0"/>
                              <w:divBdr>
                                <w:top w:val="none" w:sz="0" w:space="0" w:color="auto"/>
                                <w:left w:val="none" w:sz="0" w:space="0" w:color="auto"/>
                                <w:bottom w:val="none" w:sz="0" w:space="0" w:color="auto"/>
                                <w:right w:val="none" w:sz="0" w:space="0" w:color="auto"/>
                              </w:divBdr>
                            </w:div>
                            <w:div w:id="1957249263">
                              <w:marLeft w:val="0"/>
                              <w:marRight w:val="0"/>
                              <w:marTop w:val="0"/>
                              <w:marBottom w:val="0"/>
                              <w:divBdr>
                                <w:top w:val="none" w:sz="0" w:space="0" w:color="auto"/>
                                <w:left w:val="none" w:sz="0" w:space="0" w:color="auto"/>
                                <w:bottom w:val="none" w:sz="0" w:space="0" w:color="auto"/>
                                <w:right w:val="none" w:sz="0" w:space="0" w:color="auto"/>
                              </w:divBdr>
                            </w:div>
                          </w:divsChild>
                        </w:div>
                        <w:div w:id="2124688793">
                          <w:marLeft w:val="450"/>
                          <w:marRight w:val="0"/>
                          <w:marTop w:val="0"/>
                          <w:marBottom w:val="0"/>
                          <w:divBdr>
                            <w:top w:val="none" w:sz="0" w:space="0" w:color="auto"/>
                            <w:left w:val="none" w:sz="0" w:space="0" w:color="auto"/>
                            <w:bottom w:val="none" w:sz="0" w:space="0" w:color="auto"/>
                            <w:right w:val="none" w:sz="0" w:space="0" w:color="auto"/>
                          </w:divBdr>
                          <w:divsChild>
                            <w:div w:id="1093282233">
                              <w:marLeft w:val="0"/>
                              <w:marRight w:val="0"/>
                              <w:marTop w:val="0"/>
                              <w:marBottom w:val="0"/>
                              <w:divBdr>
                                <w:top w:val="none" w:sz="0" w:space="0" w:color="auto"/>
                                <w:left w:val="none" w:sz="0" w:space="0" w:color="auto"/>
                                <w:bottom w:val="none" w:sz="0" w:space="0" w:color="auto"/>
                                <w:right w:val="none" w:sz="0" w:space="0" w:color="auto"/>
                              </w:divBdr>
                            </w:div>
                            <w:div w:id="1007093940">
                              <w:marLeft w:val="0"/>
                              <w:marRight w:val="0"/>
                              <w:marTop w:val="0"/>
                              <w:marBottom w:val="0"/>
                              <w:divBdr>
                                <w:top w:val="none" w:sz="0" w:space="0" w:color="auto"/>
                                <w:left w:val="none" w:sz="0" w:space="0" w:color="auto"/>
                                <w:bottom w:val="none" w:sz="0" w:space="0" w:color="auto"/>
                                <w:right w:val="none" w:sz="0" w:space="0" w:color="auto"/>
                              </w:divBdr>
                            </w:div>
                          </w:divsChild>
                        </w:div>
                        <w:div w:id="262763882">
                          <w:marLeft w:val="450"/>
                          <w:marRight w:val="0"/>
                          <w:marTop w:val="0"/>
                          <w:marBottom w:val="0"/>
                          <w:divBdr>
                            <w:top w:val="none" w:sz="0" w:space="0" w:color="auto"/>
                            <w:left w:val="none" w:sz="0" w:space="0" w:color="auto"/>
                            <w:bottom w:val="none" w:sz="0" w:space="0" w:color="auto"/>
                            <w:right w:val="none" w:sz="0" w:space="0" w:color="auto"/>
                          </w:divBdr>
                          <w:divsChild>
                            <w:div w:id="1759865042">
                              <w:marLeft w:val="0"/>
                              <w:marRight w:val="0"/>
                              <w:marTop w:val="0"/>
                              <w:marBottom w:val="0"/>
                              <w:divBdr>
                                <w:top w:val="none" w:sz="0" w:space="0" w:color="auto"/>
                                <w:left w:val="none" w:sz="0" w:space="0" w:color="auto"/>
                                <w:bottom w:val="none" w:sz="0" w:space="0" w:color="auto"/>
                                <w:right w:val="none" w:sz="0" w:space="0" w:color="auto"/>
                              </w:divBdr>
                            </w:div>
                            <w:div w:id="1610896140">
                              <w:marLeft w:val="0"/>
                              <w:marRight w:val="0"/>
                              <w:marTop w:val="0"/>
                              <w:marBottom w:val="0"/>
                              <w:divBdr>
                                <w:top w:val="none" w:sz="0" w:space="0" w:color="auto"/>
                                <w:left w:val="none" w:sz="0" w:space="0" w:color="auto"/>
                                <w:bottom w:val="none" w:sz="0" w:space="0" w:color="auto"/>
                                <w:right w:val="none" w:sz="0" w:space="0" w:color="auto"/>
                              </w:divBdr>
                            </w:div>
                          </w:divsChild>
                        </w:div>
                        <w:div w:id="1059480333">
                          <w:marLeft w:val="450"/>
                          <w:marRight w:val="0"/>
                          <w:marTop w:val="0"/>
                          <w:marBottom w:val="0"/>
                          <w:divBdr>
                            <w:top w:val="none" w:sz="0" w:space="0" w:color="auto"/>
                            <w:left w:val="none" w:sz="0" w:space="0" w:color="auto"/>
                            <w:bottom w:val="none" w:sz="0" w:space="0" w:color="auto"/>
                            <w:right w:val="none" w:sz="0" w:space="0" w:color="auto"/>
                          </w:divBdr>
                          <w:divsChild>
                            <w:div w:id="230653353">
                              <w:marLeft w:val="0"/>
                              <w:marRight w:val="0"/>
                              <w:marTop w:val="0"/>
                              <w:marBottom w:val="0"/>
                              <w:divBdr>
                                <w:top w:val="none" w:sz="0" w:space="0" w:color="auto"/>
                                <w:left w:val="none" w:sz="0" w:space="0" w:color="auto"/>
                                <w:bottom w:val="none" w:sz="0" w:space="0" w:color="auto"/>
                                <w:right w:val="none" w:sz="0" w:space="0" w:color="auto"/>
                              </w:divBdr>
                            </w:div>
                            <w:div w:id="1617254514">
                              <w:marLeft w:val="0"/>
                              <w:marRight w:val="0"/>
                              <w:marTop w:val="0"/>
                              <w:marBottom w:val="0"/>
                              <w:divBdr>
                                <w:top w:val="none" w:sz="0" w:space="0" w:color="auto"/>
                                <w:left w:val="none" w:sz="0" w:space="0" w:color="auto"/>
                                <w:bottom w:val="none" w:sz="0" w:space="0" w:color="auto"/>
                                <w:right w:val="none" w:sz="0" w:space="0" w:color="auto"/>
                              </w:divBdr>
                            </w:div>
                          </w:divsChild>
                        </w:div>
                        <w:div w:id="1758398641">
                          <w:marLeft w:val="450"/>
                          <w:marRight w:val="0"/>
                          <w:marTop w:val="0"/>
                          <w:marBottom w:val="0"/>
                          <w:divBdr>
                            <w:top w:val="none" w:sz="0" w:space="0" w:color="auto"/>
                            <w:left w:val="none" w:sz="0" w:space="0" w:color="auto"/>
                            <w:bottom w:val="none" w:sz="0" w:space="0" w:color="auto"/>
                            <w:right w:val="none" w:sz="0" w:space="0" w:color="auto"/>
                          </w:divBdr>
                          <w:divsChild>
                            <w:div w:id="131407389">
                              <w:marLeft w:val="0"/>
                              <w:marRight w:val="0"/>
                              <w:marTop w:val="0"/>
                              <w:marBottom w:val="0"/>
                              <w:divBdr>
                                <w:top w:val="none" w:sz="0" w:space="0" w:color="auto"/>
                                <w:left w:val="none" w:sz="0" w:space="0" w:color="auto"/>
                                <w:bottom w:val="none" w:sz="0" w:space="0" w:color="auto"/>
                                <w:right w:val="none" w:sz="0" w:space="0" w:color="auto"/>
                              </w:divBdr>
                            </w:div>
                            <w:div w:id="1479104851">
                              <w:marLeft w:val="0"/>
                              <w:marRight w:val="0"/>
                              <w:marTop w:val="0"/>
                              <w:marBottom w:val="0"/>
                              <w:divBdr>
                                <w:top w:val="none" w:sz="0" w:space="0" w:color="auto"/>
                                <w:left w:val="none" w:sz="0" w:space="0" w:color="auto"/>
                                <w:bottom w:val="none" w:sz="0" w:space="0" w:color="auto"/>
                                <w:right w:val="none" w:sz="0" w:space="0" w:color="auto"/>
                              </w:divBdr>
                            </w:div>
                          </w:divsChild>
                        </w:div>
                        <w:div w:id="1226339477">
                          <w:marLeft w:val="450"/>
                          <w:marRight w:val="0"/>
                          <w:marTop w:val="0"/>
                          <w:marBottom w:val="0"/>
                          <w:divBdr>
                            <w:top w:val="none" w:sz="0" w:space="0" w:color="auto"/>
                            <w:left w:val="none" w:sz="0" w:space="0" w:color="auto"/>
                            <w:bottom w:val="none" w:sz="0" w:space="0" w:color="auto"/>
                            <w:right w:val="none" w:sz="0" w:space="0" w:color="auto"/>
                          </w:divBdr>
                          <w:divsChild>
                            <w:div w:id="2085880552">
                              <w:marLeft w:val="0"/>
                              <w:marRight w:val="0"/>
                              <w:marTop w:val="0"/>
                              <w:marBottom w:val="0"/>
                              <w:divBdr>
                                <w:top w:val="none" w:sz="0" w:space="0" w:color="auto"/>
                                <w:left w:val="none" w:sz="0" w:space="0" w:color="auto"/>
                                <w:bottom w:val="none" w:sz="0" w:space="0" w:color="auto"/>
                                <w:right w:val="none" w:sz="0" w:space="0" w:color="auto"/>
                              </w:divBdr>
                            </w:div>
                            <w:div w:id="158934484">
                              <w:marLeft w:val="0"/>
                              <w:marRight w:val="0"/>
                              <w:marTop w:val="0"/>
                              <w:marBottom w:val="0"/>
                              <w:divBdr>
                                <w:top w:val="none" w:sz="0" w:space="0" w:color="auto"/>
                                <w:left w:val="none" w:sz="0" w:space="0" w:color="auto"/>
                                <w:bottom w:val="none" w:sz="0" w:space="0" w:color="auto"/>
                                <w:right w:val="none" w:sz="0" w:space="0" w:color="auto"/>
                              </w:divBdr>
                            </w:div>
                          </w:divsChild>
                        </w:div>
                        <w:div w:id="1973516708">
                          <w:marLeft w:val="450"/>
                          <w:marRight w:val="0"/>
                          <w:marTop w:val="0"/>
                          <w:marBottom w:val="0"/>
                          <w:divBdr>
                            <w:top w:val="none" w:sz="0" w:space="0" w:color="auto"/>
                            <w:left w:val="none" w:sz="0" w:space="0" w:color="auto"/>
                            <w:bottom w:val="none" w:sz="0" w:space="0" w:color="auto"/>
                            <w:right w:val="none" w:sz="0" w:space="0" w:color="auto"/>
                          </w:divBdr>
                          <w:divsChild>
                            <w:div w:id="285702475">
                              <w:marLeft w:val="0"/>
                              <w:marRight w:val="0"/>
                              <w:marTop w:val="0"/>
                              <w:marBottom w:val="0"/>
                              <w:divBdr>
                                <w:top w:val="none" w:sz="0" w:space="0" w:color="auto"/>
                                <w:left w:val="none" w:sz="0" w:space="0" w:color="auto"/>
                                <w:bottom w:val="none" w:sz="0" w:space="0" w:color="auto"/>
                                <w:right w:val="none" w:sz="0" w:space="0" w:color="auto"/>
                              </w:divBdr>
                            </w:div>
                            <w:div w:id="1368094524">
                              <w:marLeft w:val="0"/>
                              <w:marRight w:val="0"/>
                              <w:marTop w:val="0"/>
                              <w:marBottom w:val="0"/>
                              <w:divBdr>
                                <w:top w:val="none" w:sz="0" w:space="0" w:color="auto"/>
                                <w:left w:val="none" w:sz="0" w:space="0" w:color="auto"/>
                                <w:bottom w:val="none" w:sz="0" w:space="0" w:color="auto"/>
                                <w:right w:val="none" w:sz="0" w:space="0" w:color="auto"/>
                              </w:divBdr>
                            </w:div>
                          </w:divsChild>
                        </w:div>
                        <w:div w:id="80953472">
                          <w:marLeft w:val="450"/>
                          <w:marRight w:val="0"/>
                          <w:marTop w:val="0"/>
                          <w:marBottom w:val="0"/>
                          <w:divBdr>
                            <w:top w:val="none" w:sz="0" w:space="0" w:color="auto"/>
                            <w:left w:val="none" w:sz="0" w:space="0" w:color="auto"/>
                            <w:bottom w:val="none" w:sz="0" w:space="0" w:color="auto"/>
                            <w:right w:val="none" w:sz="0" w:space="0" w:color="auto"/>
                          </w:divBdr>
                          <w:divsChild>
                            <w:div w:id="972247288">
                              <w:marLeft w:val="0"/>
                              <w:marRight w:val="0"/>
                              <w:marTop w:val="0"/>
                              <w:marBottom w:val="0"/>
                              <w:divBdr>
                                <w:top w:val="none" w:sz="0" w:space="0" w:color="auto"/>
                                <w:left w:val="none" w:sz="0" w:space="0" w:color="auto"/>
                                <w:bottom w:val="none" w:sz="0" w:space="0" w:color="auto"/>
                                <w:right w:val="none" w:sz="0" w:space="0" w:color="auto"/>
                              </w:divBdr>
                            </w:div>
                            <w:div w:id="12722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43188">
                  <w:marLeft w:val="0"/>
                  <w:marRight w:val="0"/>
                  <w:marTop w:val="0"/>
                  <w:marBottom w:val="0"/>
                  <w:divBdr>
                    <w:top w:val="none" w:sz="0" w:space="0" w:color="auto"/>
                    <w:left w:val="none" w:sz="0" w:space="0" w:color="auto"/>
                    <w:bottom w:val="none" w:sz="0" w:space="0" w:color="auto"/>
                    <w:right w:val="none" w:sz="0" w:space="0" w:color="auto"/>
                  </w:divBdr>
                  <w:divsChild>
                    <w:div w:id="1684282402">
                      <w:marLeft w:val="0"/>
                      <w:marRight w:val="0"/>
                      <w:marTop w:val="0"/>
                      <w:marBottom w:val="0"/>
                      <w:divBdr>
                        <w:top w:val="none" w:sz="0" w:space="0" w:color="auto"/>
                        <w:left w:val="none" w:sz="0" w:space="0" w:color="auto"/>
                        <w:bottom w:val="none" w:sz="0" w:space="0" w:color="auto"/>
                        <w:right w:val="none" w:sz="0" w:space="0" w:color="auto"/>
                      </w:divBdr>
                    </w:div>
                  </w:divsChild>
                </w:div>
                <w:div w:id="518198916">
                  <w:marLeft w:val="0"/>
                  <w:marRight w:val="0"/>
                  <w:marTop w:val="0"/>
                  <w:marBottom w:val="0"/>
                  <w:divBdr>
                    <w:top w:val="none" w:sz="0" w:space="0" w:color="auto"/>
                    <w:left w:val="none" w:sz="0" w:space="0" w:color="auto"/>
                    <w:bottom w:val="none" w:sz="0" w:space="0" w:color="auto"/>
                    <w:right w:val="none" w:sz="0" w:space="0" w:color="auto"/>
                  </w:divBdr>
                  <w:divsChild>
                    <w:div w:id="882447580">
                      <w:marLeft w:val="0"/>
                      <w:marRight w:val="0"/>
                      <w:marTop w:val="0"/>
                      <w:marBottom w:val="0"/>
                      <w:divBdr>
                        <w:top w:val="none" w:sz="0" w:space="0" w:color="auto"/>
                        <w:left w:val="none" w:sz="0" w:space="0" w:color="auto"/>
                        <w:bottom w:val="none" w:sz="0" w:space="0" w:color="auto"/>
                        <w:right w:val="none" w:sz="0" w:space="0" w:color="auto"/>
                      </w:divBdr>
                      <w:divsChild>
                        <w:div w:id="1764916935">
                          <w:marLeft w:val="0"/>
                          <w:marRight w:val="0"/>
                          <w:marTop w:val="0"/>
                          <w:marBottom w:val="0"/>
                          <w:divBdr>
                            <w:top w:val="none" w:sz="0" w:space="0" w:color="auto"/>
                            <w:left w:val="none" w:sz="0" w:space="0" w:color="auto"/>
                            <w:bottom w:val="none" w:sz="0" w:space="0" w:color="auto"/>
                            <w:right w:val="none" w:sz="0" w:space="0" w:color="auto"/>
                          </w:divBdr>
                        </w:div>
                        <w:div w:id="1035813534">
                          <w:marLeft w:val="0"/>
                          <w:marRight w:val="0"/>
                          <w:marTop w:val="0"/>
                          <w:marBottom w:val="0"/>
                          <w:divBdr>
                            <w:top w:val="none" w:sz="0" w:space="0" w:color="auto"/>
                            <w:left w:val="none" w:sz="0" w:space="0" w:color="auto"/>
                            <w:bottom w:val="none" w:sz="0" w:space="0" w:color="auto"/>
                            <w:right w:val="none" w:sz="0" w:space="0" w:color="auto"/>
                          </w:divBdr>
                        </w:div>
                      </w:divsChild>
                    </w:div>
                    <w:div w:id="962079383">
                      <w:marLeft w:val="0"/>
                      <w:marRight w:val="0"/>
                      <w:marTop w:val="0"/>
                      <w:marBottom w:val="0"/>
                      <w:divBdr>
                        <w:top w:val="none" w:sz="0" w:space="0" w:color="auto"/>
                        <w:left w:val="none" w:sz="0" w:space="0" w:color="auto"/>
                        <w:bottom w:val="none" w:sz="0" w:space="0" w:color="auto"/>
                        <w:right w:val="none" w:sz="0" w:space="0" w:color="auto"/>
                      </w:divBdr>
                      <w:divsChild>
                        <w:div w:id="332924553">
                          <w:marLeft w:val="450"/>
                          <w:marRight w:val="0"/>
                          <w:marTop w:val="0"/>
                          <w:marBottom w:val="0"/>
                          <w:divBdr>
                            <w:top w:val="none" w:sz="0" w:space="0" w:color="auto"/>
                            <w:left w:val="none" w:sz="0" w:space="0" w:color="auto"/>
                            <w:bottom w:val="none" w:sz="0" w:space="0" w:color="auto"/>
                            <w:right w:val="none" w:sz="0" w:space="0" w:color="auto"/>
                          </w:divBdr>
                          <w:divsChild>
                            <w:div w:id="1335187382">
                              <w:marLeft w:val="0"/>
                              <w:marRight w:val="0"/>
                              <w:marTop w:val="0"/>
                              <w:marBottom w:val="0"/>
                              <w:divBdr>
                                <w:top w:val="none" w:sz="0" w:space="0" w:color="auto"/>
                                <w:left w:val="none" w:sz="0" w:space="0" w:color="auto"/>
                                <w:bottom w:val="none" w:sz="0" w:space="0" w:color="auto"/>
                                <w:right w:val="none" w:sz="0" w:space="0" w:color="auto"/>
                              </w:divBdr>
                            </w:div>
                            <w:div w:id="40329950">
                              <w:marLeft w:val="0"/>
                              <w:marRight w:val="0"/>
                              <w:marTop w:val="0"/>
                              <w:marBottom w:val="0"/>
                              <w:divBdr>
                                <w:top w:val="none" w:sz="0" w:space="0" w:color="auto"/>
                                <w:left w:val="none" w:sz="0" w:space="0" w:color="auto"/>
                                <w:bottom w:val="none" w:sz="0" w:space="0" w:color="auto"/>
                                <w:right w:val="none" w:sz="0" w:space="0" w:color="auto"/>
                              </w:divBdr>
                            </w:div>
                          </w:divsChild>
                        </w:div>
                        <w:div w:id="625281833">
                          <w:marLeft w:val="0"/>
                          <w:marRight w:val="0"/>
                          <w:marTop w:val="0"/>
                          <w:marBottom w:val="0"/>
                          <w:divBdr>
                            <w:top w:val="none" w:sz="0" w:space="0" w:color="auto"/>
                            <w:left w:val="none" w:sz="0" w:space="0" w:color="auto"/>
                            <w:bottom w:val="none" w:sz="0" w:space="0" w:color="auto"/>
                            <w:right w:val="none" w:sz="0" w:space="0" w:color="auto"/>
                          </w:divBdr>
                          <w:divsChild>
                            <w:div w:id="1032925072">
                              <w:marLeft w:val="750"/>
                              <w:marRight w:val="0"/>
                              <w:marTop w:val="0"/>
                              <w:marBottom w:val="0"/>
                              <w:divBdr>
                                <w:top w:val="none" w:sz="0" w:space="0" w:color="auto"/>
                                <w:left w:val="none" w:sz="0" w:space="0" w:color="auto"/>
                                <w:bottom w:val="none" w:sz="0" w:space="0" w:color="auto"/>
                                <w:right w:val="none" w:sz="0" w:space="0" w:color="auto"/>
                              </w:divBdr>
                              <w:divsChild>
                                <w:div w:id="1214777347">
                                  <w:marLeft w:val="0"/>
                                  <w:marRight w:val="0"/>
                                  <w:marTop w:val="0"/>
                                  <w:marBottom w:val="0"/>
                                  <w:divBdr>
                                    <w:top w:val="none" w:sz="0" w:space="0" w:color="auto"/>
                                    <w:left w:val="none" w:sz="0" w:space="0" w:color="auto"/>
                                    <w:bottom w:val="none" w:sz="0" w:space="0" w:color="auto"/>
                                    <w:right w:val="none" w:sz="0" w:space="0" w:color="auto"/>
                                  </w:divBdr>
                                </w:div>
                                <w:div w:id="2003967884">
                                  <w:marLeft w:val="0"/>
                                  <w:marRight w:val="0"/>
                                  <w:marTop w:val="0"/>
                                  <w:marBottom w:val="0"/>
                                  <w:divBdr>
                                    <w:top w:val="none" w:sz="0" w:space="0" w:color="auto"/>
                                    <w:left w:val="none" w:sz="0" w:space="0" w:color="auto"/>
                                    <w:bottom w:val="none" w:sz="0" w:space="0" w:color="auto"/>
                                    <w:right w:val="none" w:sz="0" w:space="0" w:color="auto"/>
                                  </w:divBdr>
                                </w:div>
                              </w:divsChild>
                            </w:div>
                            <w:div w:id="1249928850">
                              <w:marLeft w:val="0"/>
                              <w:marRight w:val="0"/>
                              <w:marTop w:val="0"/>
                              <w:marBottom w:val="0"/>
                              <w:divBdr>
                                <w:top w:val="none" w:sz="0" w:space="0" w:color="auto"/>
                                <w:left w:val="none" w:sz="0" w:space="0" w:color="auto"/>
                                <w:bottom w:val="none" w:sz="0" w:space="0" w:color="auto"/>
                                <w:right w:val="none" w:sz="0" w:space="0" w:color="auto"/>
                              </w:divBdr>
                              <w:divsChild>
                                <w:div w:id="1969387275">
                                  <w:marLeft w:val="1050"/>
                                  <w:marRight w:val="0"/>
                                  <w:marTop w:val="0"/>
                                  <w:marBottom w:val="0"/>
                                  <w:divBdr>
                                    <w:top w:val="none" w:sz="0" w:space="0" w:color="auto"/>
                                    <w:left w:val="none" w:sz="0" w:space="0" w:color="auto"/>
                                    <w:bottom w:val="none" w:sz="0" w:space="0" w:color="auto"/>
                                    <w:right w:val="none" w:sz="0" w:space="0" w:color="auto"/>
                                  </w:divBdr>
                                  <w:divsChild>
                                    <w:div w:id="716244541">
                                      <w:marLeft w:val="0"/>
                                      <w:marRight w:val="0"/>
                                      <w:marTop w:val="0"/>
                                      <w:marBottom w:val="0"/>
                                      <w:divBdr>
                                        <w:top w:val="none" w:sz="0" w:space="0" w:color="auto"/>
                                        <w:left w:val="none" w:sz="0" w:space="0" w:color="auto"/>
                                        <w:bottom w:val="none" w:sz="0" w:space="0" w:color="auto"/>
                                        <w:right w:val="none" w:sz="0" w:space="0" w:color="auto"/>
                                      </w:divBdr>
                                    </w:div>
                                    <w:div w:id="1397780621">
                                      <w:marLeft w:val="0"/>
                                      <w:marRight w:val="0"/>
                                      <w:marTop w:val="0"/>
                                      <w:marBottom w:val="0"/>
                                      <w:divBdr>
                                        <w:top w:val="none" w:sz="0" w:space="0" w:color="auto"/>
                                        <w:left w:val="none" w:sz="0" w:space="0" w:color="auto"/>
                                        <w:bottom w:val="none" w:sz="0" w:space="0" w:color="auto"/>
                                        <w:right w:val="none" w:sz="0" w:space="0" w:color="auto"/>
                                      </w:divBdr>
                                    </w:div>
                                  </w:divsChild>
                                </w:div>
                                <w:div w:id="237908427">
                                  <w:marLeft w:val="1050"/>
                                  <w:marRight w:val="0"/>
                                  <w:marTop w:val="0"/>
                                  <w:marBottom w:val="0"/>
                                  <w:divBdr>
                                    <w:top w:val="none" w:sz="0" w:space="0" w:color="auto"/>
                                    <w:left w:val="none" w:sz="0" w:space="0" w:color="auto"/>
                                    <w:bottom w:val="none" w:sz="0" w:space="0" w:color="auto"/>
                                    <w:right w:val="none" w:sz="0" w:space="0" w:color="auto"/>
                                  </w:divBdr>
                                  <w:divsChild>
                                    <w:div w:id="506361817">
                                      <w:marLeft w:val="0"/>
                                      <w:marRight w:val="0"/>
                                      <w:marTop w:val="0"/>
                                      <w:marBottom w:val="0"/>
                                      <w:divBdr>
                                        <w:top w:val="none" w:sz="0" w:space="0" w:color="auto"/>
                                        <w:left w:val="none" w:sz="0" w:space="0" w:color="auto"/>
                                        <w:bottom w:val="none" w:sz="0" w:space="0" w:color="auto"/>
                                        <w:right w:val="none" w:sz="0" w:space="0" w:color="auto"/>
                                      </w:divBdr>
                                    </w:div>
                                    <w:div w:id="17192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7042">
                              <w:marLeft w:val="750"/>
                              <w:marRight w:val="0"/>
                              <w:marTop w:val="0"/>
                              <w:marBottom w:val="0"/>
                              <w:divBdr>
                                <w:top w:val="none" w:sz="0" w:space="0" w:color="auto"/>
                                <w:left w:val="none" w:sz="0" w:space="0" w:color="auto"/>
                                <w:bottom w:val="none" w:sz="0" w:space="0" w:color="auto"/>
                                <w:right w:val="none" w:sz="0" w:space="0" w:color="auto"/>
                              </w:divBdr>
                              <w:divsChild>
                                <w:div w:id="620645463">
                                  <w:marLeft w:val="0"/>
                                  <w:marRight w:val="0"/>
                                  <w:marTop w:val="0"/>
                                  <w:marBottom w:val="0"/>
                                  <w:divBdr>
                                    <w:top w:val="none" w:sz="0" w:space="0" w:color="auto"/>
                                    <w:left w:val="none" w:sz="0" w:space="0" w:color="auto"/>
                                    <w:bottom w:val="none" w:sz="0" w:space="0" w:color="auto"/>
                                    <w:right w:val="none" w:sz="0" w:space="0" w:color="auto"/>
                                  </w:divBdr>
                                </w:div>
                                <w:div w:id="906185677">
                                  <w:marLeft w:val="0"/>
                                  <w:marRight w:val="0"/>
                                  <w:marTop w:val="0"/>
                                  <w:marBottom w:val="0"/>
                                  <w:divBdr>
                                    <w:top w:val="none" w:sz="0" w:space="0" w:color="auto"/>
                                    <w:left w:val="none" w:sz="0" w:space="0" w:color="auto"/>
                                    <w:bottom w:val="none" w:sz="0" w:space="0" w:color="auto"/>
                                    <w:right w:val="none" w:sz="0" w:space="0" w:color="auto"/>
                                  </w:divBdr>
                                </w:div>
                              </w:divsChild>
                            </w:div>
                            <w:div w:id="1249070893">
                              <w:marLeft w:val="0"/>
                              <w:marRight w:val="0"/>
                              <w:marTop w:val="0"/>
                              <w:marBottom w:val="0"/>
                              <w:divBdr>
                                <w:top w:val="none" w:sz="0" w:space="0" w:color="auto"/>
                                <w:left w:val="none" w:sz="0" w:space="0" w:color="auto"/>
                                <w:bottom w:val="none" w:sz="0" w:space="0" w:color="auto"/>
                                <w:right w:val="none" w:sz="0" w:space="0" w:color="auto"/>
                              </w:divBdr>
                              <w:divsChild>
                                <w:div w:id="1549680338">
                                  <w:marLeft w:val="1050"/>
                                  <w:marRight w:val="0"/>
                                  <w:marTop w:val="0"/>
                                  <w:marBottom w:val="0"/>
                                  <w:divBdr>
                                    <w:top w:val="none" w:sz="0" w:space="0" w:color="auto"/>
                                    <w:left w:val="none" w:sz="0" w:space="0" w:color="auto"/>
                                    <w:bottom w:val="none" w:sz="0" w:space="0" w:color="auto"/>
                                    <w:right w:val="none" w:sz="0" w:space="0" w:color="auto"/>
                                  </w:divBdr>
                                  <w:divsChild>
                                    <w:div w:id="880750996">
                                      <w:marLeft w:val="0"/>
                                      <w:marRight w:val="0"/>
                                      <w:marTop w:val="0"/>
                                      <w:marBottom w:val="0"/>
                                      <w:divBdr>
                                        <w:top w:val="none" w:sz="0" w:space="0" w:color="auto"/>
                                        <w:left w:val="none" w:sz="0" w:space="0" w:color="auto"/>
                                        <w:bottom w:val="none" w:sz="0" w:space="0" w:color="auto"/>
                                        <w:right w:val="none" w:sz="0" w:space="0" w:color="auto"/>
                                      </w:divBdr>
                                    </w:div>
                                    <w:div w:id="243878316">
                                      <w:marLeft w:val="0"/>
                                      <w:marRight w:val="0"/>
                                      <w:marTop w:val="0"/>
                                      <w:marBottom w:val="0"/>
                                      <w:divBdr>
                                        <w:top w:val="none" w:sz="0" w:space="0" w:color="auto"/>
                                        <w:left w:val="none" w:sz="0" w:space="0" w:color="auto"/>
                                        <w:bottom w:val="none" w:sz="0" w:space="0" w:color="auto"/>
                                        <w:right w:val="none" w:sz="0" w:space="0" w:color="auto"/>
                                      </w:divBdr>
                                    </w:div>
                                  </w:divsChild>
                                </w:div>
                                <w:div w:id="306907653">
                                  <w:marLeft w:val="1050"/>
                                  <w:marRight w:val="0"/>
                                  <w:marTop w:val="0"/>
                                  <w:marBottom w:val="0"/>
                                  <w:divBdr>
                                    <w:top w:val="none" w:sz="0" w:space="0" w:color="auto"/>
                                    <w:left w:val="none" w:sz="0" w:space="0" w:color="auto"/>
                                    <w:bottom w:val="none" w:sz="0" w:space="0" w:color="auto"/>
                                    <w:right w:val="none" w:sz="0" w:space="0" w:color="auto"/>
                                  </w:divBdr>
                                  <w:divsChild>
                                    <w:div w:id="580219305">
                                      <w:marLeft w:val="0"/>
                                      <w:marRight w:val="0"/>
                                      <w:marTop w:val="0"/>
                                      <w:marBottom w:val="0"/>
                                      <w:divBdr>
                                        <w:top w:val="none" w:sz="0" w:space="0" w:color="auto"/>
                                        <w:left w:val="none" w:sz="0" w:space="0" w:color="auto"/>
                                        <w:bottom w:val="none" w:sz="0" w:space="0" w:color="auto"/>
                                        <w:right w:val="none" w:sz="0" w:space="0" w:color="auto"/>
                                      </w:divBdr>
                                    </w:div>
                                    <w:div w:id="59796745">
                                      <w:marLeft w:val="0"/>
                                      <w:marRight w:val="0"/>
                                      <w:marTop w:val="0"/>
                                      <w:marBottom w:val="0"/>
                                      <w:divBdr>
                                        <w:top w:val="none" w:sz="0" w:space="0" w:color="auto"/>
                                        <w:left w:val="none" w:sz="0" w:space="0" w:color="auto"/>
                                        <w:bottom w:val="none" w:sz="0" w:space="0" w:color="auto"/>
                                        <w:right w:val="none" w:sz="0" w:space="0" w:color="auto"/>
                                      </w:divBdr>
                                    </w:div>
                                  </w:divsChild>
                                </w:div>
                                <w:div w:id="72895783">
                                  <w:marLeft w:val="1050"/>
                                  <w:marRight w:val="0"/>
                                  <w:marTop w:val="0"/>
                                  <w:marBottom w:val="0"/>
                                  <w:divBdr>
                                    <w:top w:val="none" w:sz="0" w:space="0" w:color="auto"/>
                                    <w:left w:val="none" w:sz="0" w:space="0" w:color="auto"/>
                                    <w:bottom w:val="none" w:sz="0" w:space="0" w:color="auto"/>
                                    <w:right w:val="none" w:sz="0" w:space="0" w:color="auto"/>
                                  </w:divBdr>
                                  <w:divsChild>
                                    <w:div w:id="1618180547">
                                      <w:marLeft w:val="0"/>
                                      <w:marRight w:val="0"/>
                                      <w:marTop w:val="0"/>
                                      <w:marBottom w:val="0"/>
                                      <w:divBdr>
                                        <w:top w:val="none" w:sz="0" w:space="0" w:color="auto"/>
                                        <w:left w:val="none" w:sz="0" w:space="0" w:color="auto"/>
                                        <w:bottom w:val="none" w:sz="0" w:space="0" w:color="auto"/>
                                        <w:right w:val="none" w:sz="0" w:space="0" w:color="auto"/>
                                      </w:divBdr>
                                    </w:div>
                                    <w:div w:id="1443187804">
                                      <w:marLeft w:val="0"/>
                                      <w:marRight w:val="0"/>
                                      <w:marTop w:val="0"/>
                                      <w:marBottom w:val="0"/>
                                      <w:divBdr>
                                        <w:top w:val="none" w:sz="0" w:space="0" w:color="auto"/>
                                        <w:left w:val="none" w:sz="0" w:space="0" w:color="auto"/>
                                        <w:bottom w:val="none" w:sz="0" w:space="0" w:color="auto"/>
                                        <w:right w:val="none" w:sz="0" w:space="0" w:color="auto"/>
                                      </w:divBdr>
                                    </w:div>
                                  </w:divsChild>
                                </w:div>
                                <w:div w:id="117069244">
                                  <w:marLeft w:val="1050"/>
                                  <w:marRight w:val="0"/>
                                  <w:marTop w:val="0"/>
                                  <w:marBottom w:val="0"/>
                                  <w:divBdr>
                                    <w:top w:val="none" w:sz="0" w:space="0" w:color="auto"/>
                                    <w:left w:val="none" w:sz="0" w:space="0" w:color="auto"/>
                                    <w:bottom w:val="none" w:sz="0" w:space="0" w:color="auto"/>
                                    <w:right w:val="none" w:sz="0" w:space="0" w:color="auto"/>
                                  </w:divBdr>
                                  <w:divsChild>
                                    <w:div w:id="1906065685">
                                      <w:marLeft w:val="0"/>
                                      <w:marRight w:val="0"/>
                                      <w:marTop w:val="0"/>
                                      <w:marBottom w:val="0"/>
                                      <w:divBdr>
                                        <w:top w:val="none" w:sz="0" w:space="0" w:color="auto"/>
                                        <w:left w:val="none" w:sz="0" w:space="0" w:color="auto"/>
                                        <w:bottom w:val="none" w:sz="0" w:space="0" w:color="auto"/>
                                        <w:right w:val="none" w:sz="0" w:space="0" w:color="auto"/>
                                      </w:divBdr>
                                    </w:div>
                                    <w:div w:id="1300498756">
                                      <w:marLeft w:val="0"/>
                                      <w:marRight w:val="0"/>
                                      <w:marTop w:val="0"/>
                                      <w:marBottom w:val="0"/>
                                      <w:divBdr>
                                        <w:top w:val="none" w:sz="0" w:space="0" w:color="auto"/>
                                        <w:left w:val="none" w:sz="0" w:space="0" w:color="auto"/>
                                        <w:bottom w:val="none" w:sz="0" w:space="0" w:color="auto"/>
                                        <w:right w:val="none" w:sz="0" w:space="0" w:color="auto"/>
                                      </w:divBdr>
                                    </w:div>
                                  </w:divsChild>
                                </w:div>
                                <w:div w:id="1909995557">
                                  <w:marLeft w:val="1050"/>
                                  <w:marRight w:val="0"/>
                                  <w:marTop w:val="0"/>
                                  <w:marBottom w:val="0"/>
                                  <w:divBdr>
                                    <w:top w:val="none" w:sz="0" w:space="0" w:color="auto"/>
                                    <w:left w:val="none" w:sz="0" w:space="0" w:color="auto"/>
                                    <w:bottom w:val="none" w:sz="0" w:space="0" w:color="auto"/>
                                    <w:right w:val="none" w:sz="0" w:space="0" w:color="auto"/>
                                  </w:divBdr>
                                  <w:divsChild>
                                    <w:div w:id="1027945493">
                                      <w:marLeft w:val="0"/>
                                      <w:marRight w:val="0"/>
                                      <w:marTop w:val="0"/>
                                      <w:marBottom w:val="0"/>
                                      <w:divBdr>
                                        <w:top w:val="none" w:sz="0" w:space="0" w:color="auto"/>
                                        <w:left w:val="none" w:sz="0" w:space="0" w:color="auto"/>
                                        <w:bottom w:val="none" w:sz="0" w:space="0" w:color="auto"/>
                                        <w:right w:val="none" w:sz="0" w:space="0" w:color="auto"/>
                                      </w:divBdr>
                                    </w:div>
                                    <w:div w:id="331417500">
                                      <w:marLeft w:val="0"/>
                                      <w:marRight w:val="0"/>
                                      <w:marTop w:val="0"/>
                                      <w:marBottom w:val="0"/>
                                      <w:divBdr>
                                        <w:top w:val="none" w:sz="0" w:space="0" w:color="auto"/>
                                        <w:left w:val="none" w:sz="0" w:space="0" w:color="auto"/>
                                        <w:bottom w:val="none" w:sz="0" w:space="0" w:color="auto"/>
                                        <w:right w:val="none" w:sz="0" w:space="0" w:color="auto"/>
                                      </w:divBdr>
                                    </w:div>
                                  </w:divsChild>
                                </w:div>
                                <w:div w:id="1830826369">
                                  <w:marLeft w:val="1050"/>
                                  <w:marRight w:val="0"/>
                                  <w:marTop w:val="0"/>
                                  <w:marBottom w:val="0"/>
                                  <w:divBdr>
                                    <w:top w:val="none" w:sz="0" w:space="0" w:color="auto"/>
                                    <w:left w:val="none" w:sz="0" w:space="0" w:color="auto"/>
                                    <w:bottom w:val="none" w:sz="0" w:space="0" w:color="auto"/>
                                    <w:right w:val="none" w:sz="0" w:space="0" w:color="auto"/>
                                  </w:divBdr>
                                  <w:divsChild>
                                    <w:div w:id="2009597974">
                                      <w:marLeft w:val="0"/>
                                      <w:marRight w:val="0"/>
                                      <w:marTop w:val="0"/>
                                      <w:marBottom w:val="0"/>
                                      <w:divBdr>
                                        <w:top w:val="none" w:sz="0" w:space="0" w:color="auto"/>
                                        <w:left w:val="none" w:sz="0" w:space="0" w:color="auto"/>
                                        <w:bottom w:val="none" w:sz="0" w:space="0" w:color="auto"/>
                                        <w:right w:val="none" w:sz="0" w:space="0" w:color="auto"/>
                                      </w:divBdr>
                                    </w:div>
                                    <w:div w:id="119179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883">
                              <w:marLeft w:val="750"/>
                              <w:marRight w:val="0"/>
                              <w:marTop w:val="0"/>
                              <w:marBottom w:val="0"/>
                              <w:divBdr>
                                <w:top w:val="none" w:sz="0" w:space="0" w:color="auto"/>
                                <w:left w:val="none" w:sz="0" w:space="0" w:color="auto"/>
                                <w:bottom w:val="none" w:sz="0" w:space="0" w:color="auto"/>
                                <w:right w:val="none" w:sz="0" w:space="0" w:color="auto"/>
                              </w:divBdr>
                              <w:divsChild>
                                <w:div w:id="551423733">
                                  <w:marLeft w:val="0"/>
                                  <w:marRight w:val="0"/>
                                  <w:marTop w:val="0"/>
                                  <w:marBottom w:val="0"/>
                                  <w:divBdr>
                                    <w:top w:val="none" w:sz="0" w:space="0" w:color="auto"/>
                                    <w:left w:val="none" w:sz="0" w:space="0" w:color="auto"/>
                                    <w:bottom w:val="none" w:sz="0" w:space="0" w:color="auto"/>
                                    <w:right w:val="none" w:sz="0" w:space="0" w:color="auto"/>
                                  </w:divBdr>
                                </w:div>
                                <w:div w:id="1720586240">
                                  <w:marLeft w:val="0"/>
                                  <w:marRight w:val="0"/>
                                  <w:marTop w:val="0"/>
                                  <w:marBottom w:val="0"/>
                                  <w:divBdr>
                                    <w:top w:val="none" w:sz="0" w:space="0" w:color="auto"/>
                                    <w:left w:val="none" w:sz="0" w:space="0" w:color="auto"/>
                                    <w:bottom w:val="none" w:sz="0" w:space="0" w:color="auto"/>
                                    <w:right w:val="none" w:sz="0" w:space="0" w:color="auto"/>
                                  </w:divBdr>
                                </w:div>
                              </w:divsChild>
                            </w:div>
                            <w:div w:id="2053729358">
                              <w:marLeft w:val="0"/>
                              <w:marRight w:val="0"/>
                              <w:marTop w:val="0"/>
                              <w:marBottom w:val="0"/>
                              <w:divBdr>
                                <w:top w:val="none" w:sz="0" w:space="0" w:color="auto"/>
                                <w:left w:val="none" w:sz="0" w:space="0" w:color="auto"/>
                                <w:bottom w:val="none" w:sz="0" w:space="0" w:color="auto"/>
                                <w:right w:val="none" w:sz="0" w:space="0" w:color="auto"/>
                              </w:divBdr>
                              <w:divsChild>
                                <w:div w:id="1238899398">
                                  <w:marLeft w:val="1050"/>
                                  <w:marRight w:val="0"/>
                                  <w:marTop w:val="0"/>
                                  <w:marBottom w:val="0"/>
                                  <w:divBdr>
                                    <w:top w:val="none" w:sz="0" w:space="0" w:color="auto"/>
                                    <w:left w:val="none" w:sz="0" w:space="0" w:color="auto"/>
                                    <w:bottom w:val="none" w:sz="0" w:space="0" w:color="auto"/>
                                    <w:right w:val="none" w:sz="0" w:space="0" w:color="auto"/>
                                  </w:divBdr>
                                  <w:divsChild>
                                    <w:div w:id="671251776">
                                      <w:marLeft w:val="0"/>
                                      <w:marRight w:val="0"/>
                                      <w:marTop w:val="0"/>
                                      <w:marBottom w:val="0"/>
                                      <w:divBdr>
                                        <w:top w:val="none" w:sz="0" w:space="0" w:color="auto"/>
                                        <w:left w:val="none" w:sz="0" w:space="0" w:color="auto"/>
                                        <w:bottom w:val="none" w:sz="0" w:space="0" w:color="auto"/>
                                        <w:right w:val="none" w:sz="0" w:space="0" w:color="auto"/>
                                      </w:divBdr>
                                    </w:div>
                                    <w:div w:id="969633028">
                                      <w:marLeft w:val="0"/>
                                      <w:marRight w:val="0"/>
                                      <w:marTop w:val="0"/>
                                      <w:marBottom w:val="0"/>
                                      <w:divBdr>
                                        <w:top w:val="none" w:sz="0" w:space="0" w:color="auto"/>
                                        <w:left w:val="none" w:sz="0" w:space="0" w:color="auto"/>
                                        <w:bottom w:val="none" w:sz="0" w:space="0" w:color="auto"/>
                                        <w:right w:val="none" w:sz="0" w:space="0" w:color="auto"/>
                                      </w:divBdr>
                                    </w:div>
                                  </w:divsChild>
                                </w:div>
                                <w:div w:id="768431412">
                                  <w:marLeft w:val="1050"/>
                                  <w:marRight w:val="0"/>
                                  <w:marTop w:val="0"/>
                                  <w:marBottom w:val="0"/>
                                  <w:divBdr>
                                    <w:top w:val="none" w:sz="0" w:space="0" w:color="auto"/>
                                    <w:left w:val="none" w:sz="0" w:space="0" w:color="auto"/>
                                    <w:bottom w:val="none" w:sz="0" w:space="0" w:color="auto"/>
                                    <w:right w:val="none" w:sz="0" w:space="0" w:color="auto"/>
                                  </w:divBdr>
                                  <w:divsChild>
                                    <w:div w:id="778914716">
                                      <w:marLeft w:val="0"/>
                                      <w:marRight w:val="0"/>
                                      <w:marTop w:val="0"/>
                                      <w:marBottom w:val="0"/>
                                      <w:divBdr>
                                        <w:top w:val="none" w:sz="0" w:space="0" w:color="auto"/>
                                        <w:left w:val="none" w:sz="0" w:space="0" w:color="auto"/>
                                        <w:bottom w:val="none" w:sz="0" w:space="0" w:color="auto"/>
                                        <w:right w:val="none" w:sz="0" w:space="0" w:color="auto"/>
                                      </w:divBdr>
                                    </w:div>
                                    <w:div w:id="1123109527">
                                      <w:marLeft w:val="0"/>
                                      <w:marRight w:val="0"/>
                                      <w:marTop w:val="0"/>
                                      <w:marBottom w:val="0"/>
                                      <w:divBdr>
                                        <w:top w:val="none" w:sz="0" w:space="0" w:color="auto"/>
                                        <w:left w:val="none" w:sz="0" w:space="0" w:color="auto"/>
                                        <w:bottom w:val="none" w:sz="0" w:space="0" w:color="auto"/>
                                        <w:right w:val="none" w:sz="0" w:space="0" w:color="auto"/>
                                      </w:divBdr>
                                    </w:div>
                                  </w:divsChild>
                                </w:div>
                                <w:div w:id="403184588">
                                  <w:marLeft w:val="1050"/>
                                  <w:marRight w:val="0"/>
                                  <w:marTop w:val="0"/>
                                  <w:marBottom w:val="0"/>
                                  <w:divBdr>
                                    <w:top w:val="none" w:sz="0" w:space="0" w:color="auto"/>
                                    <w:left w:val="none" w:sz="0" w:space="0" w:color="auto"/>
                                    <w:bottom w:val="none" w:sz="0" w:space="0" w:color="auto"/>
                                    <w:right w:val="none" w:sz="0" w:space="0" w:color="auto"/>
                                  </w:divBdr>
                                  <w:divsChild>
                                    <w:div w:id="1082525733">
                                      <w:marLeft w:val="0"/>
                                      <w:marRight w:val="0"/>
                                      <w:marTop w:val="0"/>
                                      <w:marBottom w:val="0"/>
                                      <w:divBdr>
                                        <w:top w:val="none" w:sz="0" w:space="0" w:color="auto"/>
                                        <w:left w:val="none" w:sz="0" w:space="0" w:color="auto"/>
                                        <w:bottom w:val="none" w:sz="0" w:space="0" w:color="auto"/>
                                        <w:right w:val="none" w:sz="0" w:space="0" w:color="auto"/>
                                      </w:divBdr>
                                    </w:div>
                                    <w:div w:id="1875579963">
                                      <w:marLeft w:val="0"/>
                                      <w:marRight w:val="0"/>
                                      <w:marTop w:val="0"/>
                                      <w:marBottom w:val="0"/>
                                      <w:divBdr>
                                        <w:top w:val="none" w:sz="0" w:space="0" w:color="auto"/>
                                        <w:left w:val="none" w:sz="0" w:space="0" w:color="auto"/>
                                        <w:bottom w:val="none" w:sz="0" w:space="0" w:color="auto"/>
                                        <w:right w:val="none" w:sz="0" w:space="0" w:color="auto"/>
                                      </w:divBdr>
                                    </w:div>
                                  </w:divsChild>
                                </w:div>
                                <w:div w:id="1888370214">
                                  <w:marLeft w:val="1050"/>
                                  <w:marRight w:val="0"/>
                                  <w:marTop w:val="0"/>
                                  <w:marBottom w:val="0"/>
                                  <w:divBdr>
                                    <w:top w:val="none" w:sz="0" w:space="0" w:color="auto"/>
                                    <w:left w:val="none" w:sz="0" w:space="0" w:color="auto"/>
                                    <w:bottom w:val="none" w:sz="0" w:space="0" w:color="auto"/>
                                    <w:right w:val="none" w:sz="0" w:space="0" w:color="auto"/>
                                  </w:divBdr>
                                  <w:divsChild>
                                    <w:div w:id="1915577808">
                                      <w:marLeft w:val="0"/>
                                      <w:marRight w:val="0"/>
                                      <w:marTop w:val="0"/>
                                      <w:marBottom w:val="0"/>
                                      <w:divBdr>
                                        <w:top w:val="none" w:sz="0" w:space="0" w:color="auto"/>
                                        <w:left w:val="none" w:sz="0" w:space="0" w:color="auto"/>
                                        <w:bottom w:val="none" w:sz="0" w:space="0" w:color="auto"/>
                                        <w:right w:val="none" w:sz="0" w:space="0" w:color="auto"/>
                                      </w:divBdr>
                                    </w:div>
                                    <w:div w:id="315232430">
                                      <w:marLeft w:val="0"/>
                                      <w:marRight w:val="0"/>
                                      <w:marTop w:val="0"/>
                                      <w:marBottom w:val="0"/>
                                      <w:divBdr>
                                        <w:top w:val="none" w:sz="0" w:space="0" w:color="auto"/>
                                        <w:left w:val="none" w:sz="0" w:space="0" w:color="auto"/>
                                        <w:bottom w:val="none" w:sz="0" w:space="0" w:color="auto"/>
                                        <w:right w:val="none" w:sz="0" w:space="0" w:color="auto"/>
                                      </w:divBdr>
                                    </w:div>
                                  </w:divsChild>
                                </w:div>
                                <w:div w:id="1252466218">
                                  <w:marLeft w:val="1050"/>
                                  <w:marRight w:val="0"/>
                                  <w:marTop w:val="0"/>
                                  <w:marBottom w:val="0"/>
                                  <w:divBdr>
                                    <w:top w:val="none" w:sz="0" w:space="0" w:color="auto"/>
                                    <w:left w:val="none" w:sz="0" w:space="0" w:color="auto"/>
                                    <w:bottom w:val="none" w:sz="0" w:space="0" w:color="auto"/>
                                    <w:right w:val="none" w:sz="0" w:space="0" w:color="auto"/>
                                  </w:divBdr>
                                  <w:divsChild>
                                    <w:div w:id="1662150394">
                                      <w:marLeft w:val="0"/>
                                      <w:marRight w:val="0"/>
                                      <w:marTop w:val="0"/>
                                      <w:marBottom w:val="0"/>
                                      <w:divBdr>
                                        <w:top w:val="none" w:sz="0" w:space="0" w:color="auto"/>
                                        <w:left w:val="none" w:sz="0" w:space="0" w:color="auto"/>
                                        <w:bottom w:val="none" w:sz="0" w:space="0" w:color="auto"/>
                                        <w:right w:val="none" w:sz="0" w:space="0" w:color="auto"/>
                                      </w:divBdr>
                                    </w:div>
                                    <w:div w:id="830214300">
                                      <w:marLeft w:val="0"/>
                                      <w:marRight w:val="0"/>
                                      <w:marTop w:val="0"/>
                                      <w:marBottom w:val="0"/>
                                      <w:divBdr>
                                        <w:top w:val="none" w:sz="0" w:space="0" w:color="auto"/>
                                        <w:left w:val="none" w:sz="0" w:space="0" w:color="auto"/>
                                        <w:bottom w:val="none" w:sz="0" w:space="0" w:color="auto"/>
                                        <w:right w:val="none" w:sz="0" w:space="0" w:color="auto"/>
                                      </w:divBdr>
                                    </w:div>
                                  </w:divsChild>
                                </w:div>
                                <w:div w:id="1968320168">
                                  <w:marLeft w:val="1050"/>
                                  <w:marRight w:val="0"/>
                                  <w:marTop w:val="0"/>
                                  <w:marBottom w:val="0"/>
                                  <w:divBdr>
                                    <w:top w:val="none" w:sz="0" w:space="0" w:color="auto"/>
                                    <w:left w:val="none" w:sz="0" w:space="0" w:color="auto"/>
                                    <w:bottom w:val="none" w:sz="0" w:space="0" w:color="auto"/>
                                    <w:right w:val="none" w:sz="0" w:space="0" w:color="auto"/>
                                  </w:divBdr>
                                  <w:divsChild>
                                    <w:div w:id="1180970072">
                                      <w:marLeft w:val="0"/>
                                      <w:marRight w:val="0"/>
                                      <w:marTop w:val="0"/>
                                      <w:marBottom w:val="0"/>
                                      <w:divBdr>
                                        <w:top w:val="none" w:sz="0" w:space="0" w:color="auto"/>
                                        <w:left w:val="none" w:sz="0" w:space="0" w:color="auto"/>
                                        <w:bottom w:val="none" w:sz="0" w:space="0" w:color="auto"/>
                                        <w:right w:val="none" w:sz="0" w:space="0" w:color="auto"/>
                                      </w:divBdr>
                                    </w:div>
                                    <w:div w:id="11868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77485">
                          <w:marLeft w:val="450"/>
                          <w:marRight w:val="0"/>
                          <w:marTop w:val="0"/>
                          <w:marBottom w:val="0"/>
                          <w:divBdr>
                            <w:top w:val="none" w:sz="0" w:space="0" w:color="auto"/>
                            <w:left w:val="none" w:sz="0" w:space="0" w:color="auto"/>
                            <w:bottom w:val="none" w:sz="0" w:space="0" w:color="auto"/>
                            <w:right w:val="none" w:sz="0" w:space="0" w:color="auto"/>
                          </w:divBdr>
                          <w:divsChild>
                            <w:div w:id="700470452">
                              <w:marLeft w:val="0"/>
                              <w:marRight w:val="0"/>
                              <w:marTop w:val="0"/>
                              <w:marBottom w:val="0"/>
                              <w:divBdr>
                                <w:top w:val="none" w:sz="0" w:space="0" w:color="auto"/>
                                <w:left w:val="none" w:sz="0" w:space="0" w:color="auto"/>
                                <w:bottom w:val="none" w:sz="0" w:space="0" w:color="auto"/>
                                <w:right w:val="none" w:sz="0" w:space="0" w:color="auto"/>
                              </w:divBdr>
                            </w:div>
                            <w:div w:id="292910874">
                              <w:marLeft w:val="0"/>
                              <w:marRight w:val="0"/>
                              <w:marTop w:val="0"/>
                              <w:marBottom w:val="0"/>
                              <w:divBdr>
                                <w:top w:val="none" w:sz="0" w:space="0" w:color="auto"/>
                                <w:left w:val="none" w:sz="0" w:space="0" w:color="auto"/>
                                <w:bottom w:val="none" w:sz="0" w:space="0" w:color="auto"/>
                                <w:right w:val="none" w:sz="0" w:space="0" w:color="auto"/>
                              </w:divBdr>
                            </w:div>
                          </w:divsChild>
                        </w:div>
                        <w:div w:id="267156796">
                          <w:marLeft w:val="450"/>
                          <w:marRight w:val="0"/>
                          <w:marTop w:val="0"/>
                          <w:marBottom w:val="0"/>
                          <w:divBdr>
                            <w:top w:val="none" w:sz="0" w:space="0" w:color="auto"/>
                            <w:left w:val="none" w:sz="0" w:space="0" w:color="auto"/>
                            <w:bottom w:val="none" w:sz="0" w:space="0" w:color="auto"/>
                            <w:right w:val="none" w:sz="0" w:space="0" w:color="auto"/>
                          </w:divBdr>
                          <w:divsChild>
                            <w:div w:id="1193688131">
                              <w:marLeft w:val="0"/>
                              <w:marRight w:val="0"/>
                              <w:marTop w:val="0"/>
                              <w:marBottom w:val="0"/>
                              <w:divBdr>
                                <w:top w:val="none" w:sz="0" w:space="0" w:color="auto"/>
                                <w:left w:val="none" w:sz="0" w:space="0" w:color="auto"/>
                                <w:bottom w:val="none" w:sz="0" w:space="0" w:color="auto"/>
                                <w:right w:val="none" w:sz="0" w:space="0" w:color="auto"/>
                              </w:divBdr>
                            </w:div>
                            <w:div w:id="1574395387">
                              <w:marLeft w:val="0"/>
                              <w:marRight w:val="0"/>
                              <w:marTop w:val="0"/>
                              <w:marBottom w:val="0"/>
                              <w:divBdr>
                                <w:top w:val="none" w:sz="0" w:space="0" w:color="auto"/>
                                <w:left w:val="none" w:sz="0" w:space="0" w:color="auto"/>
                                <w:bottom w:val="none" w:sz="0" w:space="0" w:color="auto"/>
                                <w:right w:val="none" w:sz="0" w:space="0" w:color="auto"/>
                              </w:divBdr>
                            </w:div>
                          </w:divsChild>
                        </w:div>
                        <w:div w:id="1104770426">
                          <w:marLeft w:val="450"/>
                          <w:marRight w:val="0"/>
                          <w:marTop w:val="0"/>
                          <w:marBottom w:val="0"/>
                          <w:divBdr>
                            <w:top w:val="none" w:sz="0" w:space="0" w:color="auto"/>
                            <w:left w:val="none" w:sz="0" w:space="0" w:color="auto"/>
                            <w:bottom w:val="none" w:sz="0" w:space="0" w:color="auto"/>
                            <w:right w:val="none" w:sz="0" w:space="0" w:color="auto"/>
                          </w:divBdr>
                          <w:divsChild>
                            <w:div w:id="649021048">
                              <w:marLeft w:val="0"/>
                              <w:marRight w:val="0"/>
                              <w:marTop w:val="0"/>
                              <w:marBottom w:val="0"/>
                              <w:divBdr>
                                <w:top w:val="none" w:sz="0" w:space="0" w:color="auto"/>
                                <w:left w:val="none" w:sz="0" w:space="0" w:color="auto"/>
                                <w:bottom w:val="none" w:sz="0" w:space="0" w:color="auto"/>
                                <w:right w:val="none" w:sz="0" w:space="0" w:color="auto"/>
                              </w:divBdr>
                            </w:div>
                            <w:div w:id="393237308">
                              <w:marLeft w:val="0"/>
                              <w:marRight w:val="0"/>
                              <w:marTop w:val="0"/>
                              <w:marBottom w:val="0"/>
                              <w:divBdr>
                                <w:top w:val="none" w:sz="0" w:space="0" w:color="auto"/>
                                <w:left w:val="none" w:sz="0" w:space="0" w:color="auto"/>
                                <w:bottom w:val="none" w:sz="0" w:space="0" w:color="auto"/>
                                <w:right w:val="none" w:sz="0" w:space="0" w:color="auto"/>
                              </w:divBdr>
                            </w:div>
                          </w:divsChild>
                        </w:div>
                        <w:div w:id="1282348424">
                          <w:marLeft w:val="450"/>
                          <w:marRight w:val="0"/>
                          <w:marTop w:val="0"/>
                          <w:marBottom w:val="0"/>
                          <w:divBdr>
                            <w:top w:val="none" w:sz="0" w:space="0" w:color="auto"/>
                            <w:left w:val="none" w:sz="0" w:space="0" w:color="auto"/>
                            <w:bottom w:val="none" w:sz="0" w:space="0" w:color="auto"/>
                            <w:right w:val="none" w:sz="0" w:space="0" w:color="auto"/>
                          </w:divBdr>
                          <w:divsChild>
                            <w:div w:id="1833251119">
                              <w:marLeft w:val="0"/>
                              <w:marRight w:val="0"/>
                              <w:marTop w:val="0"/>
                              <w:marBottom w:val="0"/>
                              <w:divBdr>
                                <w:top w:val="none" w:sz="0" w:space="0" w:color="auto"/>
                                <w:left w:val="none" w:sz="0" w:space="0" w:color="auto"/>
                                <w:bottom w:val="none" w:sz="0" w:space="0" w:color="auto"/>
                                <w:right w:val="none" w:sz="0" w:space="0" w:color="auto"/>
                              </w:divBdr>
                            </w:div>
                            <w:div w:id="1743798779">
                              <w:marLeft w:val="0"/>
                              <w:marRight w:val="0"/>
                              <w:marTop w:val="0"/>
                              <w:marBottom w:val="0"/>
                              <w:divBdr>
                                <w:top w:val="none" w:sz="0" w:space="0" w:color="auto"/>
                                <w:left w:val="none" w:sz="0" w:space="0" w:color="auto"/>
                                <w:bottom w:val="none" w:sz="0" w:space="0" w:color="auto"/>
                                <w:right w:val="none" w:sz="0" w:space="0" w:color="auto"/>
                              </w:divBdr>
                            </w:div>
                          </w:divsChild>
                        </w:div>
                        <w:div w:id="1629630885">
                          <w:marLeft w:val="450"/>
                          <w:marRight w:val="0"/>
                          <w:marTop w:val="0"/>
                          <w:marBottom w:val="0"/>
                          <w:divBdr>
                            <w:top w:val="none" w:sz="0" w:space="0" w:color="auto"/>
                            <w:left w:val="none" w:sz="0" w:space="0" w:color="auto"/>
                            <w:bottom w:val="none" w:sz="0" w:space="0" w:color="auto"/>
                            <w:right w:val="none" w:sz="0" w:space="0" w:color="auto"/>
                          </w:divBdr>
                          <w:divsChild>
                            <w:div w:id="59064342">
                              <w:marLeft w:val="0"/>
                              <w:marRight w:val="0"/>
                              <w:marTop w:val="0"/>
                              <w:marBottom w:val="0"/>
                              <w:divBdr>
                                <w:top w:val="none" w:sz="0" w:space="0" w:color="auto"/>
                                <w:left w:val="none" w:sz="0" w:space="0" w:color="auto"/>
                                <w:bottom w:val="none" w:sz="0" w:space="0" w:color="auto"/>
                                <w:right w:val="none" w:sz="0" w:space="0" w:color="auto"/>
                              </w:divBdr>
                            </w:div>
                            <w:div w:id="844636425">
                              <w:marLeft w:val="0"/>
                              <w:marRight w:val="0"/>
                              <w:marTop w:val="0"/>
                              <w:marBottom w:val="0"/>
                              <w:divBdr>
                                <w:top w:val="none" w:sz="0" w:space="0" w:color="auto"/>
                                <w:left w:val="none" w:sz="0" w:space="0" w:color="auto"/>
                                <w:bottom w:val="none" w:sz="0" w:space="0" w:color="auto"/>
                                <w:right w:val="none" w:sz="0" w:space="0" w:color="auto"/>
                              </w:divBdr>
                            </w:div>
                          </w:divsChild>
                        </w:div>
                        <w:div w:id="1504583560">
                          <w:marLeft w:val="0"/>
                          <w:marRight w:val="0"/>
                          <w:marTop w:val="0"/>
                          <w:marBottom w:val="0"/>
                          <w:divBdr>
                            <w:top w:val="none" w:sz="0" w:space="0" w:color="auto"/>
                            <w:left w:val="none" w:sz="0" w:space="0" w:color="auto"/>
                            <w:bottom w:val="none" w:sz="0" w:space="0" w:color="auto"/>
                            <w:right w:val="none" w:sz="0" w:space="0" w:color="auto"/>
                          </w:divBdr>
                          <w:divsChild>
                            <w:div w:id="1902208458">
                              <w:marLeft w:val="750"/>
                              <w:marRight w:val="0"/>
                              <w:marTop w:val="0"/>
                              <w:marBottom w:val="0"/>
                              <w:divBdr>
                                <w:top w:val="none" w:sz="0" w:space="0" w:color="auto"/>
                                <w:left w:val="none" w:sz="0" w:space="0" w:color="auto"/>
                                <w:bottom w:val="none" w:sz="0" w:space="0" w:color="auto"/>
                                <w:right w:val="none" w:sz="0" w:space="0" w:color="auto"/>
                              </w:divBdr>
                              <w:divsChild>
                                <w:div w:id="700328840">
                                  <w:marLeft w:val="0"/>
                                  <w:marRight w:val="0"/>
                                  <w:marTop w:val="0"/>
                                  <w:marBottom w:val="0"/>
                                  <w:divBdr>
                                    <w:top w:val="none" w:sz="0" w:space="0" w:color="auto"/>
                                    <w:left w:val="none" w:sz="0" w:space="0" w:color="auto"/>
                                    <w:bottom w:val="none" w:sz="0" w:space="0" w:color="auto"/>
                                    <w:right w:val="none" w:sz="0" w:space="0" w:color="auto"/>
                                  </w:divBdr>
                                </w:div>
                                <w:div w:id="279190796">
                                  <w:marLeft w:val="0"/>
                                  <w:marRight w:val="0"/>
                                  <w:marTop w:val="0"/>
                                  <w:marBottom w:val="0"/>
                                  <w:divBdr>
                                    <w:top w:val="none" w:sz="0" w:space="0" w:color="auto"/>
                                    <w:left w:val="none" w:sz="0" w:space="0" w:color="auto"/>
                                    <w:bottom w:val="none" w:sz="0" w:space="0" w:color="auto"/>
                                    <w:right w:val="none" w:sz="0" w:space="0" w:color="auto"/>
                                  </w:divBdr>
                                </w:div>
                              </w:divsChild>
                            </w:div>
                            <w:div w:id="1460413174">
                              <w:marLeft w:val="750"/>
                              <w:marRight w:val="0"/>
                              <w:marTop w:val="0"/>
                              <w:marBottom w:val="0"/>
                              <w:divBdr>
                                <w:top w:val="none" w:sz="0" w:space="0" w:color="auto"/>
                                <w:left w:val="none" w:sz="0" w:space="0" w:color="auto"/>
                                <w:bottom w:val="none" w:sz="0" w:space="0" w:color="auto"/>
                                <w:right w:val="none" w:sz="0" w:space="0" w:color="auto"/>
                              </w:divBdr>
                              <w:divsChild>
                                <w:div w:id="584648305">
                                  <w:marLeft w:val="0"/>
                                  <w:marRight w:val="0"/>
                                  <w:marTop w:val="0"/>
                                  <w:marBottom w:val="0"/>
                                  <w:divBdr>
                                    <w:top w:val="none" w:sz="0" w:space="0" w:color="auto"/>
                                    <w:left w:val="none" w:sz="0" w:space="0" w:color="auto"/>
                                    <w:bottom w:val="none" w:sz="0" w:space="0" w:color="auto"/>
                                    <w:right w:val="none" w:sz="0" w:space="0" w:color="auto"/>
                                  </w:divBdr>
                                </w:div>
                                <w:div w:id="65850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1270">
                      <w:marLeft w:val="0"/>
                      <w:marRight w:val="0"/>
                      <w:marTop w:val="0"/>
                      <w:marBottom w:val="0"/>
                      <w:divBdr>
                        <w:top w:val="none" w:sz="0" w:space="0" w:color="auto"/>
                        <w:left w:val="none" w:sz="0" w:space="0" w:color="auto"/>
                        <w:bottom w:val="none" w:sz="0" w:space="0" w:color="auto"/>
                        <w:right w:val="none" w:sz="0" w:space="0" w:color="auto"/>
                      </w:divBdr>
                      <w:divsChild>
                        <w:div w:id="1954820780">
                          <w:marLeft w:val="0"/>
                          <w:marRight w:val="0"/>
                          <w:marTop w:val="0"/>
                          <w:marBottom w:val="0"/>
                          <w:divBdr>
                            <w:top w:val="none" w:sz="0" w:space="0" w:color="auto"/>
                            <w:left w:val="none" w:sz="0" w:space="0" w:color="auto"/>
                            <w:bottom w:val="none" w:sz="0" w:space="0" w:color="auto"/>
                            <w:right w:val="none" w:sz="0" w:space="0" w:color="auto"/>
                          </w:divBdr>
                        </w:div>
                        <w:div w:id="2061662615">
                          <w:marLeft w:val="0"/>
                          <w:marRight w:val="0"/>
                          <w:marTop w:val="0"/>
                          <w:marBottom w:val="0"/>
                          <w:divBdr>
                            <w:top w:val="none" w:sz="0" w:space="0" w:color="auto"/>
                            <w:left w:val="none" w:sz="0" w:space="0" w:color="auto"/>
                            <w:bottom w:val="none" w:sz="0" w:space="0" w:color="auto"/>
                            <w:right w:val="none" w:sz="0" w:space="0" w:color="auto"/>
                          </w:divBdr>
                        </w:div>
                      </w:divsChild>
                    </w:div>
                    <w:div w:id="763187584">
                      <w:marLeft w:val="0"/>
                      <w:marRight w:val="0"/>
                      <w:marTop w:val="0"/>
                      <w:marBottom w:val="0"/>
                      <w:divBdr>
                        <w:top w:val="none" w:sz="0" w:space="0" w:color="auto"/>
                        <w:left w:val="none" w:sz="0" w:space="0" w:color="auto"/>
                        <w:bottom w:val="none" w:sz="0" w:space="0" w:color="auto"/>
                        <w:right w:val="none" w:sz="0" w:space="0" w:color="auto"/>
                      </w:divBdr>
                      <w:divsChild>
                        <w:div w:id="1253006680">
                          <w:marLeft w:val="0"/>
                          <w:marRight w:val="0"/>
                          <w:marTop w:val="0"/>
                          <w:marBottom w:val="0"/>
                          <w:divBdr>
                            <w:top w:val="none" w:sz="0" w:space="0" w:color="auto"/>
                            <w:left w:val="none" w:sz="0" w:space="0" w:color="auto"/>
                            <w:bottom w:val="none" w:sz="0" w:space="0" w:color="auto"/>
                            <w:right w:val="none" w:sz="0" w:space="0" w:color="auto"/>
                          </w:divBdr>
                        </w:div>
                        <w:div w:id="310601683">
                          <w:marLeft w:val="0"/>
                          <w:marRight w:val="0"/>
                          <w:marTop w:val="0"/>
                          <w:marBottom w:val="0"/>
                          <w:divBdr>
                            <w:top w:val="none" w:sz="0" w:space="0" w:color="auto"/>
                            <w:left w:val="none" w:sz="0" w:space="0" w:color="auto"/>
                            <w:bottom w:val="none" w:sz="0" w:space="0" w:color="auto"/>
                            <w:right w:val="none" w:sz="0" w:space="0" w:color="auto"/>
                          </w:divBdr>
                        </w:div>
                      </w:divsChild>
                    </w:div>
                    <w:div w:id="1487815442">
                      <w:marLeft w:val="0"/>
                      <w:marRight w:val="0"/>
                      <w:marTop w:val="0"/>
                      <w:marBottom w:val="0"/>
                      <w:divBdr>
                        <w:top w:val="none" w:sz="0" w:space="0" w:color="auto"/>
                        <w:left w:val="none" w:sz="0" w:space="0" w:color="auto"/>
                        <w:bottom w:val="none" w:sz="0" w:space="0" w:color="auto"/>
                        <w:right w:val="none" w:sz="0" w:space="0" w:color="auto"/>
                      </w:divBdr>
                      <w:divsChild>
                        <w:div w:id="2014988058">
                          <w:marLeft w:val="450"/>
                          <w:marRight w:val="0"/>
                          <w:marTop w:val="0"/>
                          <w:marBottom w:val="0"/>
                          <w:divBdr>
                            <w:top w:val="none" w:sz="0" w:space="0" w:color="auto"/>
                            <w:left w:val="none" w:sz="0" w:space="0" w:color="auto"/>
                            <w:bottom w:val="none" w:sz="0" w:space="0" w:color="auto"/>
                            <w:right w:val="none" w:sz="0" w:space="0" w:color="auto"/>
                          </w:divBdr>
                          <w:divsChild>
                            <w:div w:id="878474274">
                              <w:marLeft w:val="0"/>
                              <w:marRight w:val="0"/>
                              <w:marTop w:val="0"/>
                              <w:marBottom w:val="0"/>
                              <w:divBdr>
                                <w:top w:val="none" w:sz="0" w:space="0" w:color="auto"/>
                                <w:left w:val="none" w:sz="0" w:space="0" w:color="auto"/>
                                <w:bottom w:val="none" w:sz="0" w:space="0" w:color="auto"/>
                                <w:right w:val="none" w:sz="0" w:space="0" w:color="auto"/>
                              </w:divBdr>
                            </w:div>
                            <w:div w:id="1663849861">
                              <w:marLeft w:val="0"/>
                              <w:marRight w:val="0"/>
                              <w:marTop w:val="0"/>
                              <w:marBottom w:val="0"/>
                              <w:divBdr>
                                <w:top w:val="none" w:sz="0" w:space="0" w:color="auto"/>
                                <w:left w:val="none" w:sz="0" w:space="0" w:color="auto"/>
                                <w:bottom w:val="none" w:sz="0" w:space="0" w:color="auto"/>
                                <w:right w:val="none" w:sz="0" w:space="0" w:color="auto"/>
                              </w:divBdr>
                            </w:div>
                          </w:divsChild>
                        </w:div>
                        <w:div w:id="158084358">
                          <w:marLeft w:val="450"/>
                          <w:marRight w:val="0"/>
                          <w:marTop w:val="0"/>
                          <w:marBottom w:val="0"/>
                          <w:divBdr>
                            <w:top w:val="none" w:sz="0" w:space="0" w:color="auto"/>
                            <w:left w:val="none" w:sz="0" w:space="0" w:color="auto"/>
                            <w:bottom w:val="none" w:sz="0" w:space="0" w:color="auto"/>
                            <w:right w:val="none" w:sz="0" w:space="0" w:color="auto"/>
                          </w:divBdr>
                          <w:divsChild>
                            <w:div w:id="1615020531">
                              <w:marLeft w:val="0"/>
                              <w:marRight w:val="0"/>
                              <w:marTop w:val="0"/>
                              <w:marBottom w:val="0"/>
                              <w:divBdr>
                                <w:top w:val="none" w:sz="0" w:space="0" w:color="auto"/>
                                <w:left w:val="none" w:sz="0" w:space="0" w:color="auto"/>
                                <w:bottom w:val="none" w:sz="0" w:space="0" w:color="auto"/>
                                <w:right w:val="none" w:sz="0" w:space="0" w:color="auto"/>
                              </w:divBdr>
                            </w:div>
                            <w:div w:id="413209331">
                              <w:marLeft w:val="0"/>
                              <w:marRight w:val="0"/>
                              <w:marTop w:val="0"/>
                              <w:marBottom w:val="0"/>
                              <w:divBdr>
                                <w:top w:val="none" w:sz="0" w:space="0" w:color="auto"/>
                                <w:left w:val="none" w:sz="0" w:space="0" w:color="auto"/>
                                <w:bottom w:val="none" w:sz="0" w:space="0" w:color="auto"/>
                                <w:right w:val="none" w:sz="0" w:space="0" w:color="auto"/>
                              </w:divBdr>
                            </w:div>
                          </w:divsChild>
                        </w:div>
                        <w:div w:id="1847092667">
                          <w:marLeft w:val="450"/>
                          <w:marRight w:val="0"/>
                          <w:marTop w:val="0"/>
                          <w:marBottom w:val="0"/>
                          <w:divBdr>
                            <w:top w:val="none" w:sz="0" w:space="0" w:color="auto"/>
                            <w:left w:val="none" w:sz="0" w:space="0" w:color="auto"/>
                            <w:bottom w:val="none" w:sz="0" w:space="0" w:color="auto"/>
                            <w:right w:val="none" w:sz="0" w:space="0" w:color="auto"/>
                          </w:divBdr>
                          <w:divsChild>
                            <w:div w:id="1339892744">
                              <w:marLeft w:val="0"/>
                              <w:marRight w:val="0"/>
                              <w:marTop w:val="0"/>
                              <w:marBottom w:val="0"/>
                              <w:divBdr>
                                <w:top w:val="none" w:sz="0" w:space="0" w:color="auto"/>
                                <w:left w:val="none" w:sz="0" w:space="0" w:color="auto"/>
                                <w:bottom w:val="none" w:sz="0" w:space="0" w:color="auto"/>
                                <w:right w:val="none" w:sz="0" w:space="0" w:color="auto"/>
                              </w:divBdr>
                            </w:div>
                            <w:div w:id="1256406113">
                              <w:marLeft w:val="0"/>
                              <w:marRight w:val="0"/>
                              <w:marTop w:val="0"/>
                              <w:marBottom w:val="0"/>
                              <w:divBdr>
                                <w:top w:val="none" w:sz="0" w:space="0" w:color="auto"/>
                                <w:left w:val="none" w:sz="0" w:space="0" w:color="auto"/>
                                <w:bottom w:val="none" w:sz="0" w:space="0" w:color="auto"/>
                                <w:right w:val="none" w:sz="0" w:space="0" w:color="auto"/>
                              </w:divBdr>
                            </w:div>
                          </w:divsChild>
                        </w:div>
                        <w:div w:id="1545219498">
                          <w:marLeft w:val="450"/>
                          <w:marRight w:val="0"/>
                          <w:marTop w:val="0"/>
                          <w:marBottom w:val="0"/>
                          <w:divBdr>
                            <w:top w:val="none" w:sz="0" w:space="0" w:color="auto"/>
                            <w:left w:val="none" w:sz="0" w:space="0" w:color="auto"/>
                            <w:bottom w:val="none" w:sz="0" w:space="0" w:color="auto"/>
                            <w:right w:val="none" w:sz="0" w:space="0" w:color="auto"/>
                          </w:divBdr>
                          <w:divsChild>
                            <w:div w:id="1326861688">
                              <w:marLeft w:val="0"/>
                              <w:marRight w:val="0"/>
                              <w:marTop w:val="0"/>
                              <w:marBottom w:val="0"/>
                              <w:divBdr>
                                <w:top w:val="none" w:sz="0" w:space="0" w:color="auto"/>
                                <w:left w:val="none" w:sz="0" w:space="0" w:color="auto"/>
                                <w:bottom w:val="none" w:sz="0" w:space="0" w:color="auto"/>
                                <w:right w:val="none" w:sz="0" w:space="0" w:color="auto"/>
                              </w:divBdr>
                            </w:div>
                            <w:div w:id="576288815">
                              <w:marLeft w:val="0"/>
                              <w:marRight w:val="0"/>
                              <w:marTop w:val="0"/>
                              <w:marBottom w:val="0"/>
                              <w:divBdr>
                                <w:top w:val="none" w:sz="0" w:space="0" w:color="auto"/>
                                <w:left w:val="none" w:sz="0" w:space="0" w:color="auto"/>
                                <w:bottom w:val="none" w:sz="0" w:space="0" w:color="auto"/>
                                <w:right w:val="none" w:sz="0" w:space="0" w:color="auto"/>
                              </w:divBdr>
                            </w:div>
                          </w:divsChild>
                        </w:div>
                        <w:div w:id="547844422">
                          <w:marLeft w:val="450"/>
                          <w:marRight w:val="0"/>
                          <w:marTop w:val="0"/>
                          <w:marBottom w:val="0"/>
                          <w:divBdr>
                            <w:top w:val="none" w:sz="0" w:space="0" w:color="auto"/>
                            <w:left w:val="none" w:sz="0" w:space="0" w:color="auto"/>
                            <w:bottom w:val="none" w:sz="0" w:space="0" w:color="auto"/>
                            <w:right w:val="none" w:sz="0" w:space="0" w:color="auto"/>
                          </w:divBdr>
                          <w:divsChild>
                            <w:div w:id="1451706635">
                              <w:marLeft w:val="0"/>
                              <w:marRight w:val="0"/>
                              <w:marTop w:val="0"/>
                              <w:marBottom w:val="0"/>
                              <w:divBdr>
                                <w:top w:val="none" w:sz="0" w:space="0" w:color="auto"/>
                                <w:left w:val="none" w:sz="0" w:space="0" w:color="auto"/>
                                <w:bottom w:val="none" w:sz="0" w:space="0" w:color="auto"/>
                                <w:right w:val="none" w:sz="0" w:space="0" w:color="auto"/>
                              </w:divBdr>
                            </w:div>
                            <w:div w:id="1360281819">
                              <w:marLeft w:val="0"/>
                              <w:marRight w:val="0"/>
                              <w:marTop w:val="0"/>
                              <w:marBottom w:val="0"/>
                              <w:divBdr>
                                <w:top w:val="none" w:sz="0" w:space="0" w:color="auto"/>
                                <w:left w:val="none" w:sz="0" w:space="0" w:color="auto"/>
                                <w:bottom w:val="none" w:sz="0" w:space="0" w:color="auto"/>
                                <w:right w:val="none" w:sz="0" w:space="0" w:color="auto"/>
                              </w:divBdr>
                            </w:div>
                          </w:divsChild>
                        </w:div>
                        <w:div w:id="765660809">
                          <w:marLeft w:val="0"/>
                          <w:marRight w:val="0"/>
                          <w:marTop w:val="0"/>
                          <w:marBottom w:val="0"/>
                          <w:divBdr>
                            <w:top w:val="none" w:sz="0" w:space="0" w:color="auto"/>
                            <w:left w:val="none" w:sz="0" w:space="0" w:color="auto"/>
                            <w:bottom w:val="none" w:sz="0" w:space="0" w:color="auto"/>
                            <w:right w:val="none" w:sz="0" w:space="0" w:color="auto"/>
                          </w:divBdr>
                          <w:divsChild>
                            <w:div w:id="443889806">
                              <w:marLeft w:val="750"/>
                              <w:marRight w:val="0"/>
                              <w:marTop w:val="0"/>
                              <w:marBottom w:val="0"/>
                              <w:divBdr>
                                <w:top w:val="none" w:sz="0" w:space="0" w:color="auto"/>
                                <w:left w:val="none" w:sz="0" w:space="0" w:color="auto"/>
                                <w:bottom w:val="none" w:sz="0" w:space="0" w:color="auto"/>
                                <w:right w:val="none" w:sz="0" w:space="0" w:color="auto"/>
                              </w:divBdr>
                              <w:divsChild>
                                <w:div w:id="866941460">
                                  <w:marLeft w:val="0"/>
                                  <w:marRight w:val="0"/>
                                  <w:marTop w:val="0"/>
                                  <w:marBottom w:val="0"/>
                                  <w:divBdr>
                                    <w:top w:val="none" w:sz="0" w:space="0" w:color="auto"/>
                                    <w:left w:val="none" w:sz="0" w:space="0" w:color="auto"/>
                                    <w:bottom w:val="none" w:sz="0" w:space="0" w:color="auto"/>
                                    <w:right w:val="none" w:sz="0" w:space="0" w:color="auto"/>
                                  </w:divBdr>
                                </w:div>
                                <w:div w:id="92941986">
                                  <w:marLeft w:val="0"/>
                                  <w:marRight w:val="0"/>
                                  <w:marTop w:val="0"/>
                                  <w:marBottom w:val="0"/>
                                  <w:divBdr>
                                    <w:top w:val="none" w:sz="0" w:space="0" w:color="auto"/>
                                    <w:left w:val="none" w:sz="0" w:space="0" w:color="auto"/>
                                    <w:bottom w:val="none" w:sz="0" w:space="0" w:color="auto"/>
                                    <w:right w:val="none" w:sz="0" w:space="0" w:color="auto"/>
                                  </w:divBdr>
                                </w:div>
                              </w:divsChild>
                            </w:div>
                            <w:div w:id="679114809">
                              <w:marLeft w:val="750"/>
                              <w:marRight w:val="0"/>
                              <w:marTop w:val="0"/>
                              <w:marBottom w:val="0"/>
                              <w:divBdr>
                                <w:top w:val="none" w:sz="0" w:space="0" w:color="auto"/>
                                <w:left w:val="none" w:sz="0" w:space="0" w:color="auto"/>
                                <w:bottom w:val="none" w:sz="0" w:space="0" w:color="auto"/>
                                <w:right w:val="none" w:sz="0" w:space="0" w:color="auto"/>
                              </w:divBdr>
                              <w:divsChild>
                                <w:div w:id="895120110">
                                  <w:marLeft w:val="0"/>
                                  <w:marRight w:val="0"/>
                                  <w:marTop w:val="0"/>
                                  <w:marBottom w:val="0"/>
                                  <w:divBdr>
                                    <w:top w:val="none" w:sz="0" w:space="0" w:color="auto"/>
                                    <w:left w:val="none" w:sz="0" w:space="0" w:color="auto"/>
                                    <w:bottom w:val="none" w:sz="0" w:space="0" w:color="auto"/>
                                    <w:right w:val="none" w:sz="0" w:space="0" w:color="auto"/>
                                  </w:divBdr>
                                </w:div>
                                <w:div w:id="849562180">
                                  <w:marLeft w:val="0"/>
                                  <w:marRight w:val="0"/>
                                  <w:marTop w:val="0"/>
                                  <w:marBottom w:val="0"/>
                                  <w:divBdr>
                                    <w:top w:val="none" w:sz="0" w:space="0" w:color="auto"/>
                                    <w:left w:val="none" w:sz="0" w:space="0" w:color="auto"/>
                                    <w:bottom w:val="none" w:sz="0" w:space="0" w:color="auto"/>
                                    <w:right w:val="none" w:sz="0" w:space="0" w:color="auto"/>
                                  </w:divBdr>
                                </w:div>
                              </w:divsChild>
                            </w:div>
                            <w:div w:id="1797214423">
                              <w:marLeft w:val="750"/>
                              <w:marRight w:val="0"/>
                              <w:marTop w:val="0"/>
                              <w:marBottom w:val="0"/>
                              <w:divBdr>
                                <w:top w:val="none" w:sz="0" w:space="0" w:color="auto"/>
                                <w:left w:val="none" w:sz="0" w:space="0" w:color="auto"/>
                                <w:bottom w:val="none" w:sz="0" w:space="0" w:color="auto"/>
                                <w:right w:val="none" w:sz="0" w:space="0" w:color="auto"/>
                              </w:divBdr>
                              <w:divsChild>
                                <w:div w:id="1344550635">
                                  <w:marLeft w:val="0"/>
                                  <w:marRight w:val="0"/>
                                  <w:marTop w:val="0"/>
                                  <w:marBottom w:val="0"/>
                                  <w:divBdr>
                                    <w:top w:val="none" w:sz="0" w:space="0" w:color="auto"/>
                                    <w:left w:val="none" w:sz="0" w:space="0" w:color="auto"/>
                                    <w:bottom w:val="none" w:sz="0" w:space="0" w:color="auto"/>
                                    <w:right w:val="none" w:sz="0" w:space="0" w:color="auto"/>
                                  </w:divBdr>
                                </w:div>
                                <w:div w:id="1698657738">
                                  <w:marLeft w:val="0"/>
                                  <w:marRight w:val="0"/>
                                  <w:marTop w:val="0"/>
                                  <w:marBottom w:val="0"/>
                                  <w:divBdr>
                                    <w:top w:val="none" w:sz="0" w:space="0" w:color="auto"/>
                                    <w:left w:val="none" w:sz="0" w:space="0" w:color="auto"/>
                                    <w:bottom w:val="none" w:sz="0" w:space="0" w:color="auto"/>
                                    <w:right w:val="none" w:sz="0" w:space="0" w:color="auto"/>
                                  </w:divBdr>
                                </w:div>
                              </w:divsChild>
                            </w:div>
                            <w:div w:id="63844466">
                              <w:marLeft w:val="750"/>
                              <w:marRight w:val="0"/>
                              <w:marTop w:val="0"/>
                              <w:marBottom w:val="0"/>
                              <w:divBdr>
                                <w:top w:val="none" w:sz="0" w:space="0" w:color="auto"/>
                                <w:left w:val="none" w:sz="0" w:space="0" w:color="auto"/>
                                <w:bottom w:val="none" w:sz="0" w:space="0" w:color="auto"/>
                                <w:right w:val="none" w:sz="0" w:space="0" w:color="auto"/>
                              </w:divBdr>
                              <w:divsChild>
                                <w:div w:id="1529175777">
                                  <w:marLeft w:val="0"/>
                                  <w:marRight w:val="0"/>
                                  <w:marTop w:val="0"/>
                                  <w:marBottom w:val="0"/>
                                  <w:divBdr>
                                    <w:top w:val="none" w:sz="0" w:space="0" w:color="auto"/>
                                    <w:left w:val="none" w:sz="0" w:space="0" w:color="auto"/>
                                    <w:bottom w:val="none" w:sz="0" w:space="0" w:color="auto"/>
                                    <w:right w:val="none" w:sz="0" w:space="0" w:color="auto"/>
                                  </w:divBdr>
                                </w:div>
                                <w:div w:id="51003226">
                                  <w:marLeft w:val="0"/>
                                  <w:marRight w:val="0"/>
                                  <w:marTop w:val="0"/>
                                  <w:marBottom w:val="0"/>
                                  <w:divBdr>
                                    <w:top w:val="none" w:sz="0" w:space="0" w:color="auto"/>
                                    <w:left w:val="none" w:sz="0" w:space="0" w:color="auto"/>
                                    <w:bottom w:val="none" w:sz="0" w:space="0" w:color="auto"/>
                                    <w:right w:val="none" w:sz="0" w:space="0" w:color="auto"/>
                                  </w:divBdr>
                                </w:div>
                              </w:divsChild>
                            </w:div>
                            <w:div w:id="2023972418">
                              <w:marLeft w:val="750"/>
                              <w:marRight w:val="0"/>
                              <w:marTop w:val="0"/>
                              <w:marBottom w:val="0"/>
                              <w:divBdr>
                                <w:top w:val="none" w:sz="0" w:space="0" w:color="auto"/>
                                <w:left w:val="none" w:sz="0" w:space="0" w:color="auto"/>
                                <w:bottom w:val="none" w:sz="0" w:space="0" w:color="auto"/>
                                <w:right w:val="none" w:sz="0" w:space="0" w:color="auto"/>
                              </w:divBdr>
                              <w:divsChild>
                                <w:div w:id="351423441">
                                  <w:marLeft w:val="0"/>
                                  <w:marRight w:val="0"/>
                                  <w:marTop w:val="0"/>
                                  <w:marBottom w:val="0"/>
                                  <w:divBdr>
                                    <w:top w:val="none" w:sz="0" w:space="0" w:color="auto"/>
                                    <w:left w:val="none" w:sz="0" w:space="0" w:color="auto"/>
                                    <w:bottom w:val="none" w:sz="0" w:space="0" w:color="auto"/>
                                    <w:right w:val="none" w:sz="0" w:space="0" w:color="auto"/>
                                  </w:divBdr>
                                </w:div>
                                <w:div w:id="48686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4868">
                          <w:marLeft w:val="450"/>
                          <w:marRight w:val="0"/>
                          <w:marTop w:val="0"/>
                          <w:marBottom w:val="0"/>
                          <w:divBdr>
                            <w:top w:val="none" w:sz="0" w:space="0" w:color="auto"/>
                            <w:left w:val="none" w:sz="0" w:space="0" w:color="auto"/>
                            <w:bottom w:val="none" w:sz="0" w:space="0" w:color="auto"/>
                            <w:right w:val="none" w:sz="0" w:space="0" w:color="auto"/>
                          </w:divBdr>
                          <w:divsChild>
                            <w:div w:id="620261135">
                              <w:marLeft w:val="0"/>
                              <w:marRight w:val="0"/>
                              <w:marTop w:val="0"/>
                              <w:marBottom w:val="0"/>
                              <w:divBdr>
                                <w:top w:val="none" w:sz="0" w:space="0" w:color="auto"/>
                                <w:left w:val="none" w:sz="0" w:space="0" w:color="auto"/>
                                <w:bottom w:val="none" w:sz="0" w:space="0" w:color="auto"/>
                                <w:right w:val="none" w:sz="0" w:space="0" w:color="auto"/>
                              </w:divBdr>
                            </w:div>
                            <w:div w:id="689448522">
                              <w:marLeft w:val="0"/>
                              <w:marRight w:val="0"/>
                              <w:marTop w:val="0"/>
                              <w:marBottom w:val="0"/>
                              <w:divBdr>
                                <w:top w:val="none" w:sz="0" w:space="0" w:color="auto"/>
                                <w:left w:val="none" w:sz="0" w:space="0" w:color="auto"/>
                                <w:bottom w:val="none" w:sz="0" w:space="0" w:color="auto"/>
                                <w:right w:val="none" w:sz="0" w:space="0" w:color="auto"/>
                              </w:divBdr>
                            </w:div>
                          </w:divsChild>
                        </w:div>
                        <w:div w:id="2105302004">
                          <w:marLeft w:val="0"/>
                          <w:marRight w:val="0"/>
                          <w:marTop w:val="0"/>
                          <w:marBottom w:val="0"/>
                          <w:divBdr>
                            <w:top w:val="none" w:sz="0" w:space="0" w:color="auto"/>
                            <w:left w:val="none" w:sz="0" w:space="0" w:color="auto"/>
                            <w:bottom w:val="none" w:sz="0" w:space="0" w:color="auto"/>
                            <w:right w:val="none" w:sz="0" w:space="0" w:color="auto"/>
                          </w:divBdr>
                          <w:divsChild>
                            <w:div w:id="316308024">
                              <w:marLeft w:val="750"/>
                              <w:marRight w:val="0"/>
                              <w:marTop w:val="0"/>
                              <w:marBottom w:val="0"/>
                              <w:divBdr>
                                <w:top w:val="none" w:sz="0" w:space="0" w:color="auto"/>
                                <w:left w:val="none" w:sz="0" w:space="0" w:color="auto"/>
                                <w:bottom w:val="none" w:sz="0" w:space="0" w:color="auto"/>
                                <w:right w:val="none" w:sz="0" w:space="0" w:color="auto"/>
                              </w:divBdr>
                              <w:divsChild>
                                <w:div w:id="203325433">
                                  <w:marLeft w:val="0"/>
                                  <w:marRight w:val="0"/>
                                  <w:marTop w:val="0"/>
                                  <w:marBottom w:val="0"/>
                                  <w:divBdr>
                                    <w:top w:val="none" w:sz="0" w:space="0" w:color="auto"/>
                                    <w:left w:val="none" w:sz="0" w:space="0" w:color="auto"/>
                                    <w:bottom w:val="none" w:sz="0" w:space="0" w:color="auto"/>
                                    <w:right w:val="none" w:sz="0" w:space="0" w:color="auto"/>
                                  </w:divBdr>
                                </w:div>
                                <w:div w:id="310065984">
                                  <w:marLeft w:val="0"/>
                                  <w:marRight w:val="0"/>
                                  <w:marTop w:val="0"/>
                                  <w:marBottom w:val="0"/>
                                  <w:divBdr>
                                    <w:top w:val="none" w:sz="0" w:space="0" w:color="auto"/>
                                    <w:left w:val="none" w:sz="0" w:space="0" w:color="auto"/>
                                    <w:bottom w:val="none" w:sz="0" w:space="0" w:color="auto"/>
                                    <w:right w:val="none" w:sz="0" w:space="0" w:color="auto"/>
                                  </w:divBdr>
                                </w:div>
                              </w:divsChild>
                            </w:div>
                            <w:div w:id="642662130">
                              <w:marLeft w:val="750"/>
                              <w:marRight w:val="0"/>
                              <w:marTop w:val="0"/>
                              <w:marBottom w:val="0"/>
                              <w:divBdr>
                                <w:top w:val="none" w:sz="0" w:space="0" w:color="auto"/>
                                <w:left w:val="none" w:sz="0" w:space="0" w:color="auto"/>
                                <w:bottom w:val="none" w:sz="0" w:space="0" w:color="auto"/>
                                <w:right w:val="none" w:sz="0" w:space="0" w:color="auto"/>
                              </w:divBdr>
                              <w:divsChild>
                                <w:div w:id="1884320846">
                                  <w:marLeft w:val="0"/>
                                  <w:marRight w:val="0"/>
                                  <w:marTop w:val="0"/>
                                  <w:marBottom w:val="0"/>
                                  <w:divBdr>
                                    <w:top w:val="none" w:sz="0" w:space="0" w:color="auto"/>
                                    <w:left w:val="none" w:sz="0" w:space="0" w:color="auto"/>
                                    <w:bottom w:val="none" w:sz="0" w:space="0" w:color="auto"/>
                                    <w:right w:val="none" w:sz="0" w:space="0" w:color="auto"/>
                                  </w:divBdr>
                                </w:div>
                                <w:div w:id="201792545">
                                  <w:marLeft w:val="0"/>
                                  <w:marRight w:val="0"/>
                                  <w:marTop w:val="0"/>
                                  <w:marBottom w:val="0"/>
                                  <w:divBdr>
                                    <w:top w:val="none" w:sz="0" w:space="0" w:color="auto"/>
                                    <w:left w:val="none" w:sz="0" w:space="0" w:color="auto"/>
                                    <w:bottom w:val="none" w:sz="0" w:space="0" w:color="auto"/>
                                    <w:right w:val="none" w:sz="0" w:space="0" w:color="auto"/>
                                  </w:divBdr>
                                </w:div>
                              </w:divsChild>
                            </w:div>
                            <w:div w:id="1122845517">
                              <w:marLeft w:val="750"/>
                              <w:marRight w:val="0"/>
                              <w:marTop w:val="0"/>
                              <w:marBottom w:val="0"/>
                              <w:divBdr>
                                <w:top w:val="none" w:sz="0" w:space="0" w:color="auto"/>
                                <w:left w:val="none" w:sz="0" w:space="0" w:color="auto"/>
                                <w:bottom w:val="none" w:sz="0" w:space="0" w:color="auto"/>
                                <w:right w:val="none" w:sz="0" w:space="0" w:color="auto"/>
                              </w:divBdr>
                              <w:divsChild>
                                <w:div w:id="1643390023">
                                  <w:marLeft w:val="0"/>
                                  <w:marRight w:val="0"/>
                                  <w:marTop w:val="0"/>
                                  <w:marBottom w:val="0"/>
                                  <w:divBdr>
                                    <w:top w:val="none" w:sz="0" w:space="0" w:color="auto"/>
                                    <w:left w:val="none" w:sz="0" w:space="0" w:color="auto"/>
                                    <w:bottom w:val="none" w:sz="0" w:space="0" w:color="auto"/>
                                    <w:right w:val="none" w:sz="0" w:space="0" w:color="auto"/>
                                  </w:divBdr>
                                </w:div>
                                <w:div w:id="1099910805">
                                  <w:marLeft w:val="0"/>
                                  <w:marRight w:val="0"/>
                                  <w:marTop w:val="0"/>
                                  <w:marBottom w:val="0"/>
                                  <w:divBdr>
                                    <w:top w:val="none" w:sz="0" w:space="0" w:color="auto"/>
                                    <w:left w:val="none" w:sz="0" w:space="0" w:color="auto"/>
                                    <w:bottom w:val="none" w:sz="0" w:space="0" w:color="auto"/>
                                    <w:right w:val="none" w:sz="0" w:space="0" w:color="auto"/>
                                  </w:divBdr>
                                </w:div>
                              </w:divsChild>
                            </w:div>
                            <w:div w:id="2076004007">
                              <w:marLeft w:val="750"/>
                              <w:marRight w:val="0"/>
                              <w:marTop w:val="0"/>
                              <w:marBottom w:val="0"/>
                              <w:divBdr>
                                <w:top w:val="none" w:sz="0" w:space="0" w:color="auto"/>
                                <w:left w:val="none" w:sz="0" w:space="0" w:color="auto"/>
                                <w:bottom w:val="none" w:sz="0" w:space="0" w:color="auto"/>
                                <w:right w:val="none" w:sz="0" w:space="0" w:color="auto"/>
                              </w:divBdr>
                              <w:divsChild>
                                <w:div w:id="2074699482">
                                  <w:marLeft w:val="0"/>
                                  <w:marRight w:val="0"/>
                                  <w:marTop w:val="0"/>
                                  <w:marBottom w:val="0"/>
                                  <w:divBdr>
                                    <w:top w:val="none" w:sz="0" w:space="0" w:color="auto"/>
                                    <w:left w:val="none" w:sz="0" w:space="0" w:color="auto"/>
                                    <w:bottom w:val="none" w:sz="0" w:space="0" w:color="auto"/>
                                    <w:right w:val="none" w:sz="0" w:space="0" w:color="auto"/>
                                  </w:divBdr>
                                </w:div>
                                <w:div w:id="1383018316">
                                  <w:marLeft w:val="0"/>
                                  <w:marRight w:val="0"/>
                                  <w:marTop w:val="0"/>
                                  <w:marBottom w:val="0"/>
                                  <w:divBdr>
                                    <w:top w:val="none" w:sz="0" w:space="0" w:color="auto"/>
                                    <w:left w:val="none" w:sz="0" w:space="0" w:color="auto"/>
                                    <w:bottom w:val="none" w:sz="0" w:space="0" w:color="auto"/>
                                    <w:right w:val="none" w:sz="0" w:space="0" w:color="auto"/>
                                  </w:divBdr>
                                </w:div>
                              </w:divsChild>
                            </w:div>
                            <w:div w:id="637612749">
                              <w:marLeft w:val="750"/>
                              <w:marRight w:val="0"/>
                              <w:marTop w:val="0"/>
                              <w:marBottom w:val="0"/>
                              <w:divBdr>
                                <w:top w:val="none" w:sz="0" w:space="0" w:color="auto"/>
                                <w:left w:val="none" w:sz="0" w:space="0" w:color="auto"/>
                                <w:bottom w:val="none" w:sz="0" w:space="0" w:color="auto"/>
                                <w:right w:val="none" w:sz="0" w:space="0" w:color="auto"/>
                              </w:divBdr>
                              <w:divsChild>
                                <w:div w:id="2106074076">
                                  <w:marLeft w:val="0"/>
                                  <w:marRight w:val="0"/>
                                  <w:marTop w:val="0"/>
                                  <w:marBottom w:val="0"/>
                                  <w:divBdr>
                                    <w:top w:val="none" w:sz="0" w:space="0" w:color="auto"/>
                                    <w:left w:val="none" w:sz="0" w:space="0" w:color="auto"/>
                                    <w:bottom w:val="none" w:sz="0" w:space="0" w:color="auto"/>
                                    <w:right w:val="none" w:sz="0" w:space="0" w:color="auto"/>
                                  </w:divBdr>
                                </w:div>
                                <w:div w:id="9348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8062">
                          <w:marLeft w:val="450"/>
                          <w:marRight w:val="0"/>
                          <w:marTop w:val="0"/>
                          <w:marBottom w:val="0"/>
                          <w:divBdr>
                            <w:top w:val="none" w:sz="0" w:space="0" w:color="auto"/>
                            <w:left w:val="none" w:sz="0" w:space="0" w:color="auto"/>
                            <w:bottom w:val="none" w:sz="0" w:space="0" w:color="auto"/>
                            <w:right w:val="none" w:sz="0" w:space="0" w:color="auto"/>
                          </w:divBdr>
                          <w:divsChild>
                            <w:div w:id="1098864284">
                              <w:marLeft w:val="0"/>
                              <w:marRight w:val="0"/>
                              <w:marTop w:val="0"/>
                              <w:marBottom w:val="0"/>
                              <w:divBdr>
                                <w:top w:val="none" w:sz="0" w:space="0" w:color="auto"/>
                                <w:left w:val="none" w:sz="0" w:space="0" w:color="auto"/>
                                <w:bottom w:val="none" w:sz="0" w:space="0" w:color="auto"/>
                                <w:right w:val="none" w:sz="0" w:space="0" w:color="auto"/>
                              </w:divBdr>
                            </w:div>
                            <w:div w:id="917059850">
                              <w:marLeft w:val="0"/>
                              <w:marRight w:val="0"/>
                              <w:marTop w:val="0"/>
                              <w:marBottom w:val="0"/>
                              <w:divBdr>
                                <w:top w:val="none" w:sz="0" w:space="0" w:color="auto"/>
                                <w:left w:val="none" w:sz="0" w:space="0" w:color="auto"/>
                                <w:bottom w:val="none" w:sz="0" w:space="0" w:color="auto"/>
                                <w:right w:val="none" w:sz="0" w:space="0" w:color="auto"/>
                              </w:divBdr>
                            </w:div>
                          </w:divsChild>
                        </w:div>
                        <w:div w:id="1312902076">
                          <w:marLeft w:val="450"/>
                          <w:marRight w:val="0"/>
                          <w:marTop w:val="0"/>
                          <w:marBottom w:val="0"/>
                          <w:divBdr>
                            <w:top w:val="none" w:sz="0" w:space="0" w:color="auto"/>
                            <w:left w:val="none" w:sz="0" w:space="0" w:color="auto"/>
                            <w:bottom w:val="none" w:sz="0" w:space="0" w:color="auto"/>
                            <w:right w:val="none" w:sz="0" w:space="0" w:color="auto"/>
                          </w:divBdr>
                          <w:divsChild>
                            <w:div w:id="1888835400">
                              <w:marLeft w:val="0"/>
                              <w:marRight w:val="0"/>
                              <w:marTop w:val="0"/>
                              <w:marBottom w:val="0"/>
                              <w:divBdr>
                                <w:top w:val="none" w:sz="0" w:space="0" w:color="auto"/>
                                <w:left w:val="none" w:sz="0" w:space="0" w:color="auto"/>
                                <w:bottom w:val="none" w:sz="0" w:space="0" w:color="auto"/>
                                <w:right w:val="none" w:sz="0" w:space="0" w:color="auto"/>
                              </w:divBdr>
                            </w:div>
                            <w:div w:id="2032872019">
                              <w:marLeft w:val="0"/>
                              <w:marRight w:val="0"/>
                              <w:marTop w:val="0"/>
                              <w:marBottom w:val="0"/>
                              <w:divBdr>
                                <w:top w:val="none" w:sz="0" w:space="0" w:color="auto"/>
                                <w:left w:val="none" w:sz="0" w:space="0" w:color="auto"/>
                                <w:bottom w:val="none" w:sz="0" w:space="0" w:color="auto"/>
                                <w:right w:val="none" w:sz="0" w:space="0" w:color="auto"/>
                              </w:divBdr>
                            </w:div>
                          </w:divsChild>
                        </w:div>
                        <w:div w:id="1333221422">
                          <w:marLeft w:val="450"/>
                          <w:marRight w:val="0"/>
                          <w:marTop w:val="0"/>
                          <w:marBottom w:val="0"/>
                          <w:divBdr>
                            <w:top w:val="none" w:sz="0" w:space="0" w:color="auto"/>
                            <w:left w:val="none" w:sz="0" w:space="0" w:color="auto"/>
                            <w:bottom w:val="none" w:sz="0" w:space="0" w:color="auto"/>
                            <w:right w:val="none" w:sz="0" w:space="0" w:color="auto"/>
                          </w:divBdr>
                          <w:divsChild>
                            <w:div w:id="436102800">
                              <w:marLeft w:val="0"/>
                              <w:marRight w:val="0"/>
                              <w:marTop w:val="0"/>
                              <w:marBottom w:val="0"/>
                              <w:divBdr>
                                <w:top w:val="none" w:sz="0" w:space="0" w:color="auto"/>
                                <w:left w:val="none" w:sz="0" w:space="0" w:color="auto"/>
                                <w:bottom w:val="none" w:sz="0" w:space="0" w:color="auto"/>
                                <w:right w:val="none" w:sz="0" w:space="0" w:color="auto"/>
                              </w:divBdr>
                            </w:div>
                            <w:div w:id="1101602723">
                              <w:marLeft w:val="0"/>
                              <w:marRight w:val="0"/>
                              <w:marTop w:val="0"/>
                              <w:marBottom w:val="0"/>
                              <w:divBdr>
                                <w:top w:val="none" w:sz="0" w:space="0" w:color="auto"/>
                                <w:left w:val="none" w:sz="0" w:space="0" w:color="auto"/>
                                <w:bottom w:val="none" w:sz="0" w:space="0" w:color="auto"/>
                                <w:right w:val="none" w:sz="0" w:space="0" w:color="auto"/>
                              </w:divBdr>
                            </w:div>
                          </w:divsChild>
                        </w:div>
                        <w:div w:id="38631383">
                          <w:marLeft w:val="450"/>
                          <w:marRight w:val="0"/>
                          <w:marTop w:val="0"/>
                          <w:marBottom w:val="0"/>
                          <w:divBdr>
                            <w:top w:val="none" w:sz="0" w:space="0" w:color="auto"/>
                            <w:left w:val="none" w:sz="0" w:space="0" w:color="auto"/>
                            <w:bottom w:val="none" w:sz="0" w:space="0" w:color="auto"/>
                            <w:right w:val="none" w:sz="0" w:space="0" w:color="auto"/>
                          </w:divBdr>
                          <w:divsChild>
                            <w:div w:id="207958514">
                              <w:marLeft w:val="0"/>
                              <w:marRight w:val="0"/>
                              <w:marTop w:val="0"/>
                              <w:marBottom w:val="0"/>
                              <w:divBdr>
                                <w:top w:val="none" w:sz="0" w:space="0" w:color="auto"/>
                                <w:left w:val="none" w:sz="0" w:space="0" w:color="auto"/>
                                <w:bottom w:val="none" w:sz="0" w:space="0" w:color="auto"/>
                                <w:right w:val="none" w:sz="0" w:space="0" w:color="auto"/>
                              </w:divBdr>
                            </w:div>
                            <w:div w:id="941377711">
                              <w:marLeft w:val="0"/>
                              <w:marRight w:val="0"/>
                              <w:marTop w:val="0"/>
                              <w:marBottom w:val="0"/>
                              <w:divBdr>
                                <w:top w:val="none" w:sz="0" w:space="0" w:color="auto"/>
                                <w:left w:val="none" w:sz="0" w:space="0" w:color="auto"/>
                                <w:bottom w:val="none" w:sz="0" w:space="0" w:color="auto"/>
                                <w:right w:val="none" w:sz="0" w:space="0" w:color="auto"/>
                              </w:divBdr>
                            </w:div>
                          </w:divsChild>
                        </w:div>
                        <w:div w:id="1664697389">
                          <w:marLeft w:val="450"/>
                          <w:marRight w:val="0"/>
                          <w:marTop w:val="0"/>
                          <w:marBottom w:val="0"/>
                          <w:divBdr>
                            <w:top w:val="none" w:sz="0" w:space="0" w:color="auto"/>
                            <w:left w:val="none" w:sz="0" w:space="0" w:color="auto"/>
                            <w:bottom w:val="none" w:sz="0" w:space="0" w:color="auto"/>
                            <w:right w:val="none" w:sz="0" w:space="0" w:color="auto"/>
                          </w:divBdr>
                          <w:divsChild>
                            <w:div w:id="639771736">
                              <w:marLeft w:val="0"/>
                              <w:marRight w:val="0"/>
                              <w:marTop w:val="0"/>
                              <w:marBottom w:val="0"/>
                              <w:divBdr>
                                <w:top w:val="none" w:sz="0" w:space="0" w:color="auto"/>
                                <w:left w:val="none" w:sz="0" w:space="0" w:color="auto"/>
                                <w:bottom w:val="none" w:sz="0" w:space="0" w:color="auto"/>
                                <w:right w:val="none" w:sz="0" w:space="0" w:color="auto"/>
                              </w:divBdr>
                            </w:div>
                            <w:div w:id="1414857934">
                              <w:marLeft w:val="0"/>
                              <w:marRight w:val="0"/>
                              <w:marTop w:val="0"/>
                              <w:marBottom w:val="0"/>
                              <w:divBdr>
                                <w:top w:val="none" w:sz="0" w:space="0" w:color="auto"/>
                                <w:left w:val="none" w:sz="0" w:space="0" w:color="auto"/>
                                <w:bottom w:val="none" w:sz="0" w:space="0" w:color="auto"/>
                                <w:right w:val="none" w:sz="0" w:space="0" w:color="auto"/>
                              </w:divBdr>
                            </w:div>
                          </w:divsChild>
                        </w:div>
                        <w:div w:id="1620799693">
                          <w:marLeft w:val="450"/>
                          <w:marRight w:val="0"/>
                          <w:marTop w:val="0"/>
                          <w:marBottom w:val="0"/>
                          <w:divBdr>
                            <w:top w:val="none" w:sz="0" w:space="0" w:color="auto"/>
                            <w:left w:val="none" w:sz="0" w:space="0" w:color="auto"/>
                            <w:bottom w:val="none" w:sz="0" w:space="0" w:color="auto"/>
                            <w:right w:val="none" w:sz="0" w:space="0" w:color="auto"/>
                          </w:divBdr>
                          <w:divsChild>
                            <w:div w:id="341667017">
                              <w:marLeft w:val="0"/>
                              <w:marRight w:val="0"/>
                              <w:marTop w:val="0"/>
                              <w:marBottom w:val="0"/>
                              <w:divBdr>
                                <w:top w:val="none" w:sz="0" w:space="0" w:color="auto"/>
                                <w:left w:val="none" w:sz="0" w:space="0" w:color="auto"/>
                                <w:bottom w:val="none" w:sz="0" w:space="0" w:color="auto"/>
                                <w:right w:val="none" w:sz="0" w:space="0" w:color="auto"/>
                              </w:divBdr>
                            </w:div>
                            <w:div w:id="1942688071">
                              <w:marLeft w:val="0"/>
                              <w:marRight w:val="0"/>
                              <w:marTop w:val="0"/>
                              <w:marBottom w:val="0"/>
                              <w:divBdr>
                                <w:top w:val="none" w:sz="0" w:space="0" w:color="auto"/>
                                <w:left w:val="none" w:sz="0" w:space="0" w:color="auto"/>
                                <w:bottom w:val="none" w:sz="0" w:space="0" w:color="auto"/>
                                <w:right w:val="none" w:sz="0" w:space="0" w:color="auto"/>
                              </w:divBdr>
                            </w:div>
                          </w:divsChild>
                        </w:div>
                        <w:div w:id="1057896753">
                          <w:marLeft w:val="0"/>
                          <w:marRight w:val="0"/>
                          <w:marTop w:val="0"/>
                          <w:marBottom w:val="0"/>
                          <w:divBdr>
                            <w:top w:val="none" w:sz="0" w:space="0" w:color="auto"/>
                            <w:left w:val="none" w:sz="0" w:space="0" w:color="auto"/>
                            <w:bottom w:val="none" w:sz="0" w:space="0" w:color="auto"/>
                            <w:right w:val="none" w:sz="0" w:space="0" w:color="auto"/>
                          </w:divBdr>
                          <w:divsChild>
                            <w:div w:id="1480880220">
                              <w:marLeft w:val="750"/>
                              <w:marRight w:val="0"/>
                              <w:marTop w:val="0"/>
                              <w:marBottom w:val="0"/>
                              <w:divBdr>
                                <w:top w:val="none" w:sz="0" w:space="0" w:color="auto"/>
                                <w:left w:val="none" w:sz="0" w:space="0" w:color="auto"/>
                                <w:bottom w:val="none" w:sz="0" w:space="0" w:color="auto"/>
                                <w:right w:val="none" w:sz="0" w:space="0" w:color="auto"/>
                              </w:divBdr>
                              <w:divsChild>
                                <w:div w:id="140856817">
                                  <w:marLeft w:val="0"/>
                                  <w:marRight w:val="0"/>
                                  <w:marTop w:val="0"/>
                                  <w:marBottom w:val="0"/>
                                  <w:divBdr>
                                    <w:top w:val="none" w:sz="0" w:space="0" w:color="auto"/>
                                    <w:left w:val="none" w:sz="0" w:space="0" w:color="auto"/>
                                    <w:bottom w:val="none" w:sz="0" w:space="0" w:color="auto"/>
                                    <w:right w:val="none" w:sz="0" w:space="0" w:color="auto"/>
                                  </w:divBdr>
                                </w:div>
                                <w:div w:id="663820188">
                                  <w:marLeft w:val="0"/>
                                  <w:marRight w:val="0"/>
                                  <w:marTop w:val="0"/>
                                  <w:marBottom w:val="0"/>
                                  <w:divBdr>
                                    <w:top w:val="none" w:sz="0" w:space="0" w:color="auto"/>
                                    <w:left w:val="none" w:sz="0" w:space="0" w:color="auto"/>
                                    <w:bottom w:val="none" w:sz="0" w:space="0" w:color="auto"/>
                                    <w:right w:val="none" w:sz="0" w:space="0" w:color="auto"/>
                                  </w:divBdr>
                                </w:div>
                              </w:divsChild>
                            </w:div>
                            <w:div w:id="2096903517">
                              <w:marLeft w:val="750"/>
                              <w:marRight w:val="0"/>
                              <w:marTop w:val="0"/>
                              <w:marBottom w:val="0"/>
                              <w:divBdr>
                                <w:top w:val="none" w:sz="0" w:space="0" w:color="auto"/>
                                <w:left w:val="none" w:sz="0" w:space="0" w:color="auto"/>
                                <w:bottom w:val="none" w:sz="0" w:space="0" w:color="auto"/>
                                <w:right w:val="none" w:sz="0" w:space="0" w:color="auto"/>
                              </w:divBdr>
                              <w:divsChild>
                                <w:div w:id="319581332">
                                  <w:marLeft w:val="0"/>
                                  <w:marRight w:val="0"/>
                                  <w:marTop w:val="0"/>
                                  <w:marBottom w:val="0"/>
                                  <w:divBdr>
                                    <w:top w:val="none" w:sz="0" w:space="0" w:color="auto"/>
                                    <w:left w:val="none" w:sz="0" w:space="0" w:color="auto"/>
                                    <w:bottom w:val="none" w:sz="0" w:space="0" w:color="auto"/>
                                    <w:right w:val="none" w:sz="0" w:space="0" w:color="auto"/>
                                  </w:divBdr>
                                </w:div>
                                <w:div w:id="1573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8292">
                          <w:marLeft w:val="450"/>
                          <w:marRight w:val="0"/>
                          <w:marTop w:val="0"/>
                          <w:marBottom w:val="0"/>
                          <w:divBdr>
                            <w:top w:val="none" w:sz="0" w:space="0" w:color="auto"/>
                            <w:left w:val="none" w:sz="0" w:space="0" w:color="auto"/>
                            <w:bottom w:val="none" w:sz="0" w:space="0" w:color="auto"/>
                            <w:right w:val="none" w:sz="0" w:space="0" w:color="auto"/>
                          </w:divBdr>
                          <w:divsChild>
                            <w:div w:id="853500053">
                              <w:marLeft w:val="0"/>
                              <w:marRight w:val="0"/>
                              <w:marTop w:val="0"/>
                              <w:marBottom w:val="0"/>
                              <w:divBdr>
                                <w:top w:val="none" w:sz="0" w:space="0" w:color="auto"/>
                                <w:left w:val="none" w:sz="0" w:space="0" w:color="auto"/>
                                <w:bottom w:val="none" w:sz="0" w:space="0" w:color="auto"/>
                                <w:right w:val="none" w:sz="0" w:space="0" w:color="auto"/>
                              </w:divBdr>
                            </w:div>
                            <w:div w:id="1262183529">
                              <w:marLeft w:val="0"/>
                              <w:marRight w:val="0"/>
                              <w:marTop w:val="0"/>
                              <w:marBottom w:val="0"/>
                              <w:divBdr>
                                <w:top w:val="none" w:sz="0" w:space="0" w:color="auto"/>
                                <w:left w:val="none" w:sz="0" w:space="0" w:color="auto"/>
                                <w:bottom w:val="none" w:sz="0" w:space="0" w:color="auto"/>
                                <w:right w:val="none" w:sz="0" w:space="0" w:color="auto"/>
                              </w:divBdr>
                            </w:div>
                          </w:divsChild>
                        </w:div>
                        <w:div w:id="1380472413">
                          <w:marLeft w:val="450"/>
                          <w:marRight w:val="0"/>
                          <w:marTop w:val="0"/>
                          <w:marBottom w:val="0"/>
                          <w:divBdr>
                            <w:top w:val="none" w:sz="0" w:space="0" w:color="auto"/>
                            <w:left w:val="none" w:sz="0" w:space="0" w:color="auto"/>
                            <w:bottom w:val="none" w:sz="0" w:space="0" w:color="auto"/>
                            <w:right w:val="none" w:sz="0" w:space="0" w:color="auto"/>
                          </w:divBdr>
                          <w:divsChild>
                            <w:div w:id="1404793531">
                              <w:marLeft w:val="0"/>
                              <w:marRight w:val="0"/>
                              <w:marTop w:val="0"/>
                              <w:marBottom w:val="0"/>
                              <w:divBdr>
                                <w:top w:val="none" w:sz="0" w:space="0" w:color="auto"/>
                                <w:left w:val="none" w:sz="0" w:space="0" w:color="auto"/>
                                <w:bottom w:val="none" w:sz="0" w:space="0" w:color="auto"/>
                                <w:right w:val="none" w:sz="0" w:space="0" w:color="auto"/>
                              </w:divBdr>
                            </w:div>
                            <w:div w:id="168834204">
                              <w:marLeft w:val="0"/>
                              <w:marRight w:val="0"/>
                              <w:marTop w:val="0"/>
                              <w:marBottom w:val="0"/>
                              <w:divBdr>
                                <w:top w:val="none" w:sz="0" w:space="0" w:color="auto"/>
                                <w:left w:val="none" w:sz="0" w:space="0" w:color="auto"/>
                                <w:bottom w:val="none" w:sz="0" w:space="0" w:color="auto"/>
                                <w:right w:val="none" w:sz="0" w:space="0" w:color="auto"/>
                              </w:divBdr>
                            </w:div>
                          </w:divsChild>
                        </w:div>
                        <w:div w:id="111245346">
                          <w:marLeft w:val="450"/>
                          <w:marRight w:val="0"/>
                          <w:marTop w:val="0"/>
                          <w:marBottom w:val="0"/>
                          <w:divBdr>
                            <w:top w:val="none" w:sz="0" w:space="0" w:color="auto"/>
                            <w:left w:val="none" w:sz="0" w:space="0" w:color="auto"/>
                            <w:bottom w:val="none" w:sz="0" w:space="0" w:color="auto"/>
                            <w:right w:val="none" w:sz="0" w:space="0" w:color="auto"/>
                          </w:divBdr>
                          <w:divsChild>
                            <w:div w:id="1624842910">
                              <w:marLeft w:val="0"/>
                              <w:marRight w:val="0"/>
                              <w:marTop w:val="0"/>
                              <w:marBottom w:val="0"/>
                              <w:divBdr>
                                <w:top w:val="none" w:sz="0" w:space="0" w:color="auto"/>
                                <w:left w:val="none" w:sz="0" w:space="0" w:color="auto"/>
                                <w:bottom w:val="none" w:sz="0" w:space="0" w:color="auto"/>
                                <w:right w:val="none" w:sz="0" w:space="0" w:color="auto"/>
                              </w:divBdr>
                            </w:div>
                            <w:div w:id="405423522">
                              <w:marLeft w:val="0"/>
                              <w:marRight w:val="0"/>
                              <w:marTop w:val="0"/>
                              <w:marBottom w:val="0"/>
                              <w:divBdr>
                                <w:top w:val="none" w:sz="0" w:space="0" w:color="auto"/>
                                <w:left w:val="none" w:sz="0" w:space="0" w:color="auto"/>
                                <w:bottom w:val="none" w:sz="0" w:space="0" w:color="auto"/>
                                <w:right w:val="none" w:sz="0" w:space="0" w:color="auto"/>
                              </w:divBdr>
                            </w:div>
                          </w:divsChild>
                        </w:div>
                        <w:div w:id="1659460161">
                          <w:marLeft w:val="450"/>
                          <w:marRight w:val="0"/>
                          <w:marTop w:val="0"/>
                          <w:marBottom w:val="0"/>
                          <w:divBdr>
                            <w:top w:val="none" w:sz="0" w:space="0" w:color="auto"/>
                            <w:left w:val="none" w:sz="0" w:space="0" w:color="auto"/>
                            <w:bottom w:val="none" w:sz="0" w:space="0" w:color="auto"/>
                            <w:right w:val="none" w:sz="0" w:space="0" w:color="auto"/>
                          </w:divBdr>
                          <w:divsChild>
                            <w:div w:id="1622108135">
                              <w:marLeft w:val="0"/>
                              <w:marRight w:val="0"/>
                              <w:marTop w:val="0"/>
                              <w:marBottom w:val="0"/>
                              <w:divBdr>
                                <w:top w:val="none" w:sz="0" w:space="0" w:color="auto"/>
                                <w:left w:val="none" w:sz="0" w:space="0" w:color="auto"/>
                                <w:bottom w:val="none" w:sz="0" w:space="0" w:color="auto"/>
                                <w:right w:val="none" w:sz="0" w:space="0" w:color="auto"/>
                              </w:divBdr>
                            </w:div>
                            <w:div w:id="1059667885">
                              <w:marLeft w:val="0"/>
                              <w:marRight w:val="0"/>
                              <w:marTop w:val="0"/>
                              <w:marBottom w:val="0"/>
                              <w:divBdr>
                                <w:top w:val="none" w:sz="0" w:space="0" w:color="auto"/>
                                <w:left w:val="none" w:sz="0" w:space="0" w:color="auto"/>
                                <w:bottom w:val="none" w:sz="0" w:space="0" w:color="auto"/>
                                <w:right w:val="none" w:sz="0" w:space="0" w:color="auto"/>
                              </w:divBdr>
                            </w:div>
                          </w:divsChild>
                        </w:div>
                        <w:div w:id="1806198232">
                          <w:marLeft w:val="450"/>
                          <w:marRight w:val="0"/>
                          <w:marTop w:val="0"/>
                          <w:marBottom w:val="0"/>
                          <w:divBdr>
                            <w:top w:val="none" w:sz="0" w:space="0" w:color="auto"/>
                            <w:left w:val="none" w:sz="0" w:space="0" w:color="auto"/>
                            <w:bottom w:val="none" w:sz="0" w:space="0" w:color="auto"/>
                            <w:right w:val="none" w:sz="0" w:space="0" w:color="auto"/>
                          </w:divBdr>
                          <w:divsChild>
                            <w:div w:id="509486050">
                              <w:marLeft w:val="0"/>
                              <w:marRight w:val="0"/>
                              <w:marTop w:val="0"/>
                              <w:marBottom w:val="0"/>
                              <w:divBdr>
                                <w:top w:val="none" w:sz="0" w:space="0" w:color="auto"/>
                                <w:left w:val="none" w:sz="0" w:space="0" w:color="auto"/>
                                <w:bottom w:val="none" w:sz="0" w:space="0" w:color="auto"/>
                                <w:right w:val="none" w:sz="0" w:space="0" w:color="auto"/>
                              </w:divBdr>
                            </w:div>
                            <w:div w:id="644967171">
                              <w:marLeft w:val="0"/>
                              <w:marRight w:val="0"/>
                              <w:marTop w:val="0"/>
                              <w:marBottom w:val="0"/>
                              <w:divBdr>
                                <w:top w:val="none" w:sz="0" w:space="0" w:color="auto"/>
                                <w:left w:val="none" w:sz="0" w:space="0" w:color="auto"/>
                                <w:bottom w:val="none" w:sz="0" w:space="0" w:color="auto"/>
                                <w:right w:val="none" w:sz="0" w:space="0" w:color="auto"/>
                              </w:divBdr>
                            </w:div>
                          </w:divsChild>
                        </w:div>
                        <w:div w:id="1540163373">
                          <w:marLeft w:val="450"/>
                          <w:marRight w:val="0"/>
                          <w:marTop w:val="0"/>
                          <w:marBottom w:val="0"/>
                          <w:divBdr>
                            <w:top w:val="none" w:sz="0" w:space="0" w:color="auto"/>
                            <w:left w:val="none" w:sz="0" w:space="0" w:color="auto"/>
                            <w:bottom w:val="none" w:sz="0" w:space="0" w:color="auto"/>
                            <w:right w:val="none" w:sz="0" w:space="0" w:color="auto"/>
                          </w:divBdr>
                          <w:divsChild>
                            <w:div w:id="1223634402">
                              <w:marLeft w:val="0"/>
                              <w:marRight w:val="0"/>
                              <w:marTop w:val="0"/>
                              <w:marBottom w:val="0"/>
                              <w:divBdr>
                                <w:top w:val="none" w:sz="0" w:space="0" w:color="auto"/>
                                <w:left w:val="none" w:sz="0" w:space="0" w:color="auto"/>
                                <w:bottom w:val="none" w:sz="0" w:space="0" w:color="auto"/>
                                <w:right w:val="none" w:sz="0" w:space="0" w:color="auto"/>
                              </w:divBdr>
                            </w:div>
                            <w:div w:id="15990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30319">
                      <w:marLeft w:val="0"/>
                      <w:marRight w:val="0"/>
                      <w:marTop w:val="0"/>
                      <w:marBottom w:val="0"/>
                      <w:divBdr>
                        <w:top w:val="none" w:sz="0" w:space="0" w:color="auto"/>
                        <w:left w:val="none" w:sz="0" w:space="0" w:color="auto"/>
                        <w:bottom w:val="none" w:sz="0" w:space="0" w:color="auto"/>
                        <w:right w:val="none" w:sz="0" w:space="0" w:color="auto"/>
                      </w:divBdr>
                      <w:divsChild>
                        <w:div w:id="647783389">
                          <w:marLeft w:val="0"/>
                          <w:marRight w:val="0"/>
                          <w:marTop w:val="0"/>
                          <w:marBottom w:val="0"/>
                          <w:divBdr>
                            <w:top w:val="none" w:sz="0" w:space="0" w:color="auto"/>
                            <w:left w:val="none" w:sz="0" w:space="0" w:color="auto"/>
                            <w:bottom w:val="none" w:sz="0" w:space="0" w:color="auto"/>
                            <w:right w:val="none" w:sz="0" w:space="0" w:color="auto"/>
                          </w:divBdr>
                        </w:div>
                        <w:div w:id="1195195871">
                          <w:marLeft w:val="0"/>
                          <w:marRight w:val="0"/>
                          <w:marTop w:val="0"/>
                          <w:marBottom w:val="0"/>
                          <w:divBdr>
                            <w:top w:val="none" w:sz="0" w:space="0" w:color="auto"/>
                            <w:left w:val="none" w:sz="0" w:space="0" w:color="auto"/>
                            <w:bottom w:val="none" w:sz="0" w:space="0" w:color="auto"/>
                            <w:right w:val="none" w:sz="0" w:space="0" w:color="auto"/>
                          </w:divBdr>
                        </w:div>
                      </w:divsChild>
                    </w:div>
                    <w:div w:id="1632712363">
                      <w:marLeft w:val="0"/>
                      <w:marRight w:val="0"/>
                      <w:marTop w:val="0"/>
                      <w:marBottom w:val="0"/>
                      <w:divBdr>
                        <w:top w:val="none" w:sz="0" w:space="0" w:color="auto"/>
                        <w:left w:val="none" w:sz="0" w:space="0" w:color="auto"/>
                        <w:bottom w:val="none" w:sz="0" w:space="0" w:color="auto"/>
                        <w:right w:val="none" w:sz="0" w:space="0" w:color="auto"/>
                      </w:divBdr>
                      <w:divsChild>
                        <w:div w:id="1445077687">
                          <w:marLeft w:val="450"/>
                          <w:marRight w:val="0"/>
                          <w:marTop w:val="0"/>
                          <w:marBottom w:val="0"/>
                          <w:divBdr>
                            <w:top w:val="none" w:sz="0" w:space="0" w:color="auto"/>
                            <w:left w:val="none" w:sz="0" w:space="0" w:color="auto"/>
                            <w:bottom w:val="none" w:sz="0" w:space="0" w:color="auto"/>
                            <w:right w:val="none" w:sz="0" w:space="0" w:color="auto"/>
                          </w:divBdr>
                          <w:divsChild>
                            <w:div w:id="1811749768">
                              <w:marLeft w:val="0"/>
                              <w:marRight w:val="0"/>
                              <w:marTop w:val="0"/>
                              <w:marBottom w:val="0"/>
                              <w:divBdr>
                                <w:top w:val="none" w:sz="0" w:space="0" w:color="auto"/>
                                <w:left w:val="none" w:sz="0" w:space="0" w:color="auto"/>
                                <w:bottom w:val="none" w:sz="0" w:space="0" w:color="auto"/>
                                <w:right w:val="none" w:sz="0" w:space="0" w:color="auto"/>
                              </w:divBdr>
                            </w:div>
                            <w:div w:id="1049652317">
                              <w:marLeft w:val="0"/>
                              <w:marRight w:val="0"/>
                              <w:marTop w:val="0"/>
                              <w:marBottom w:val="0"/>
                              <w:divBdr>
                                <w:top w:val="none" w:sz="0" w:space="0" w:color="auto"/>
                                <w:left w:val="none" w:sz="0" w:space="0" w:color="auto"/>
                                <w:bottom w:val="none" w:sz="0" w:space="0" w:color="auto"/>
                                <w:right w:val="none" w:sz="0" w:space="0" w:color="auto"/>
                              </w:divBdr>
                            </w:div>
                          </w:divsChild>
                        </w:div>
                        <w:div w:id="1346899521">
                          <w:marLeft w:val="0"/>
                          <w:marRight w:val="0"/>
                          <w:marTop w:val="0"/>
                          <w:marBottom w:val="0"/>
                          <w:divBdr>
                            <w:top w:val="none" w:sz="0" w:space="0" w:color="auto"/>
                            <w:left w:val="none" w:sz="0" w:space="0" w:color="auto"/>
                            <w:bottom w:val="none" w:sz="0" w:space="0" w:color="auto"/>
                            <w:right w:val="none" w:sz="0" w:space="0" w:color="auto"/>
                          </w:divBdr>
                          <w:divsChild>
                            <w:div w:id="960453089">
                              <w:marLeft w:val="750"/>
                              <w:marRight w:val="0"/>
                              <w:marTop w:val="0"/>
                              <w:marBottom w:val="0"/>
                              <w:divBdr>
                                <w:top w:val="none" w:sz="0" w:space="0" w:color="auto"/>
                                <w:left w:val="none" w:sz="0" w:space="0" w:color="auto"/>
                                <w:bottom w:val="none" w:sz="0" w:space="0" w:color="auto"/>
                                <w:right w:val="none" w:sz="0" w:space="0" w:color="auto"/>
                              </w:divBdr>
                              <w:divsChild>
                                <w:div w:id="1569917732">
                                  <w:marLeft w:val="0"/>
                                  <w:marRight w:val="0"/>
                                  <w:marTop w:val="0"/>
                                  <w:marBottom w:val="0"/>
                                  <w:divBdr>
                                    <w:top w:val="none" w:sz="0" w:space="0" w:color="auto"/>
                                    <w:left w:val="none" w:sz="0" w:space="0" w:color="auto"/>
                                    <w:bottom w:val="none" w:sz="0" w:space="0" w:color="auto"/>
                                    <w:right w:val="none" w:sz="0" w:space="0" w:color="auto"/>
                                  </w:divBdr>
                                </w:div>
                                <w:div w:id="1647277436">
                                  <w:marLeft w:val="0"/>
                                  <w:marRight w:val="0"/>
                                  <w:marTop w:val="0"/>
                                  <w:marBottom w:val="0"/>
                                  <w:divBdr>
                                    <w:top w:val="none" w:sz="0" w:space="0" w:color="auto"/>
                                    <w:left w:val="none" w:sz="0" w:space="0" w:color="auto"/>
                                    <w:bottom w:val="none" w:sz="0" w:space="0" w:color="auto"/>
                                    <w:right w:val="none" w:sz="0" w:space="0" w:color="auto"/>
                                  </w:divBdr>
                                </w:div>
                              </w:divsChild>
                            </w:div>
                            <w:div w:id="468667840">
                              <w:marLeft w:val="750"/>
                              <w:marRight w:val="0"/>
                              <w:marTop w:val="0"/>
                              <w:marBottom w:val="0"/>
                              <w:divBdr>
                                <w:top w:val="none" w:sz="0" w:space="0" w:color="auto"/>
                                <w:left w:val="none" w:sz="0" w:space="0" w:color="auto"/>
                                <w:bottom w:val="none" w:sz="0" w:space="0" w:color="auto"/>
                                <w:right w:val="none" w:sz="0" w:space="0" w:color="auto"/>
                              </w:divBdr>
                              <w:divsChild>
                                <w:div w:id="789859376">
                                  <w:marLeft w:val="0"/>
                                  <w:marRight w:val="0"/>
                                  <w:marTop w:val="0"/>
                                  <w:marBottom w:val="0"/>
                                  <w:divBdr>
                                    <w:top w:val="none" w:sz="0" w:space="0" w:color="auto"/>
                                    <w:left w:val="none" w:sz="0" w:space="0" w:color="auto"/>
                                    <w:bottom w:val="none" w:sz="0" w:space="0" w:color="auto"/>
                                    <w:right w:val="none" w:sz="0" w:space="0" w:color="auto"/>
                                  </w:divBdr>
                                </w:div>
                                <w:div w:id="1844127727">
                                  <w:marLeft w:val="0"/>
                                  <w:marRight w:val="0"/>
                                  <w:marTop w:val="0"/>
                                  <w:marBottom w:val="0"/>
                                  <w:divBdr>
                                    <w:top w:val="none" w:sz="0" w:space="0" w:color="auto"/>
                                    <w:left w:val="none" w:sz="0" w:space="0" w:color="auto"/>
                                    <w:bottom w:val="none" w:sz="0" w:space="0" w:color="auto"/>
                                    <w:right w:val="none" w:sz="0" w:space="0" w:color="auto"/>
                                  </w:divBdr>
                                </w:div>
                              </w:divsChild>
                            </w:div>
                            <w:div w:id="664746374">
                              <w:marLeft w:val="750"/>
                              <w:marRight w:val="0"/>
                              <w:marTop w:val="0"/>
                              <w:marBottom w:val="0"/>
                              <w:divBdr>
                                <w:top w:val="none" w:sz="0" w:space="0" w:color="auto"/>
                                <w:left w:val="none" w:sz="0" w:space="0" w:color="auto"/>
                                <w:bottom w:val="none" w:sz="0" w:space="0" w:color="auto"/>
                                <w:right w:val="none" w:sz="0" w:space="0" w:color="auto"/>
                              </w:divBdr>
                              <w:divsChild>
                                <w:div w:id="1892495696">
                                  <w:marLeft w:val="0"/>
                                  <w:marRight w:val="0"/>
                                  <w:marTop w:val="0"/>
                                  <w:marBottom w:val="0"/>
                                  <w:divBdr>
                                    <w:top w:val="none" w:sz="0" w:space="0" w:color="auto"/>
                                    <w:left w:val="none" w:sz="0" w:space="0" w:color="auto"/>
                                    <w:bottom w:val="none" w:sz="0" w:space="0" w:color="auto"/>
                                    <w:right w:val="none" w:sz="0" w:space="0" w:color="auto"/>
                                  </w:divBdr>
                                </w:div>
                                <w:div w:id="14661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4114">
                          <w:marLeft w:val="450"/>
                          <w:marRight w:val="0"/>
                          <w:marTop w:val="0"/>
                          <w:marBottom w:val="0"/>
                          <w:divBdr>
                            <w:top w:val="none" w:sz="0" w:space="0" w:color="auto"/>
                            <w:left w:val="none" w:sz="0" w:space="0" w:color="auto"/>
                            <w:bottom w:val="none" w:sz="0" w:space="0" w:color="auto"/>
                            <w:right w:val="none" w:sz="0" w:space="0" w:color="auto"/>
                          </w:divBdr>
                          <w:divsChild>
                            <w:div w:id="1500385752">
                              <w:marLeft w:val="0"/>
                              <w:marRight w:val="0"/>
                              <w:marTop w:val="0"/>
                              <w:marBottom w:val="0"/>
                              <w:divBdr>
                                <w:top w:val="none" w:sz="0" w:space="0" w:color="auto"/>
                                <w:left w:val="none" w:sz="0" w:space="0" w:color="auto"/>
                                <w:bottom w:val="none" w:sz="0" w:space="0" w:color="auto"/>
                                <w:right w:val="none" w:sz="0" w:space="0" w:color="auto"/>
                              </w:divBdr>
                            </w:div>
                            <w:div w:id="354306450">
                              <w:marLeft w:val="0"/>
                              <w:marRight w:val="0"/>
                              <w:marTop w:val="0"/>
                              <w:marBottom w:val="0"/>
                              <w:divBdr>
                                <w:top w:val="none" w:sz="0" w:space="0" w:color="auto"/>
                                <w:left w:val="none" w:sz="0" w:space="0" w:color="auto"/>
                                <w:bottom w:val="none" w:sz="0" w:space="0" w:color="auto"/>
                                <w:right w:val="none" w:sz="0" w:space="0" w:color="auto"/>
                              </w:divBdr>
                            </w:div>
                          </w:divsChild>
                        </w:div>
                        <w:div w:id="598367269">
                          <w:marLeft w:val="450"/>
                          <w:marRight w:val="0"/>
                          <w:marTop w:val="0"/>
                          <w:marBottom w:val="0"/>
                          <w:divBdr>
                            <w:top w:val="none" w:sz="0" w:space="0" w:color="auto"/>
                            <w:left w:val="none" w:sz="0" w:space="0" w:color="auto"/>
                            <w:bottom w:val="none" w:sz="0" w:space="0" w:color="auto"/>
                            <w:right w:val="none" w:sz="0" w:space="0" w:color="auto"/>
                          </w:divBdr>
                          <w:divsChild>
                            <w:div w:id="808980167">
                              <w:marLeft w:val="0"/>
                              <w:marRight w:val="0"/>
                              <w:marTop w:val="0"/>
                              <w:marBottom w:val="0"/>
                              <w:divBdr>
                                <w:top w:val="none" w:sz="0" w:space="0" w:color="auto"/>
                                <w:left w:val="none" w:sz="0" w:space="0" w:color="auto"/>
                                <w:bottom w:val="none" w:sz="0" w:space="0" w:color="auto"/>
                                <w:right w:val="none" w:sz="0" w:space="0" w:color="auto"/>
                              </w:divBdr>
                            </w:div>
                            <w:div w:id="1891454902">
                              <w:marLeft w:val="0"/>
                              <w:marRight w:val="0"/>
                              <w:marTop w:val="0"/>
                              <w:marBottom w:val="0"/>
                              <w:divBdr>
                                <w:top w:val="none" w:sz="0" w:space="0" w:color="auto"/>
                                <w:left w:val="none" w:sz="0" w:space="0" w:color="auto"/>
                                <w:bottom w:val="none" w:sz="0" w:space="0" w:color="auto"/>
                                <w:right w:val="none" w:sz="0" w:space="0" w:color="auto"/>
                              </w:divBdr>
                            </w:div>
                          </w:divsChild>
                        </w:div>
                        <w:div w:id="1711760764">
                          <w:marLeft w:val="450"/>
                          <w:marRight w:val="0"/>
                          <w:marTop w:val="0"/>
                          <w:marBottom w:val="0"/>
                          <w:divBdr>
                            <w:top w:val="none" w:sz="0" w:space="0" w:color="auto"/>
                            <w:left w:val="none" w:sz="0" w:space="0" w:color="auto"/>
                            <w:bottom w:val="none" w:sz="0" w:space="0" w:color="auto"/>
                            <w:right w:val="none" w:sz="0" w:space="0" w:color="auto"/>
                          </w:divBdr>
                          <w:divsChild>
                            <w:div w:id="699206868">
                              <w:marLeft w:val="0"/>
                              <w:marRight w:val="0"/>
                              <w:marTop w:val="0"/>
                              <w:marBottom w:val="0"/>
                              <w:divBdr>
                                <w:top w:val="none" w:sz="0" w:space="0" w:color="auto"/>
                                <w:left w:val="none" w:sz="0" w:space="0" w:color="auto"/>
                                <w:bottom w:val="none" w:sz="0" w:space="0" w:color="auto"/>
                                <w:right w:val="none" w:sz="0" w:space="0" w:color="auto"/>
                              </w:divBdr>
                            </w:div>
                            <w:div w:id="939602373">
                              <w:marLeft w:val="0"/>
                              <w:marRight w:val="0"/>
                              <w:marTop w:val="0"/>
                              <w:marBottom w:val="0"/>
                              <w:divBdr>
                                <w:top w:val="none" w:sz="0" w:space="0" w:color="auto"/>
                                <w:left w:val="none" w:sz="0" w:space="0" w:color="auto"/>
                                <w:bottom w:val="none" w:sz="0" w:space="0" w:color="auto"/>
                                <w:right w:val="none" w:sz="0" w:space="0" w:color="auto"/>
                              </w:divBdr>
                            </w:div>
                          </w:divsChild>
                        </w:div>
                        <w:div w:id="1198539984">
                          <w:marLeft w:val="450"/>
                          <w:marRight w:val="0"/>
                          <w:marTop w:val="0"/>
                          <w:marBottom w:val="0"/>
                          <w:divBdr>
                            <w:top w:val="none" w:sz="0" w:space="0" w:color="auto"/>
                            <w:left w:val="none" w:sz="0" w:space="0" w:color="auto"/>
                            <w:bottom w:val="none" w:sz="0" w:space="0" w:color="auto"/>
                            <w:right w:val="none" w:sz="0" w:space="0" w:color="auto"/>
                          </w:divBdr>
                          <w:divsChild>
                            <w:div w:id="1672177824">
                              <w:marLeft w:val="0"/>
                              <w:marRight w:val="0"/>
                              <w:marTop w:val="0"/>
                              <w:marBottom w:val="0"/>
                              <w:divBdr>
                                <w:top w:val="none" w:sz="0" w:space="0" w:color="auto"/>
                                <w:left w:val="none" w:sz="0" w:space="0" w:color="auto"/>
                                <w:bottom w:val="none" w:sz="0" w:space="0" w:color="auto"/>
                                <w:right w:val="none" w:sz="0" w:space="0" w:color="auto"/>
                              </w:divBdr>
                            </w:div>
                            <w:div w:id="1697076308">
                              <w:marLeft w:val="0"/>
                              <w:marRight w:val="0"/>
                              <w:marTop w:val="0"/>
                              <w:marBottom w:val="0"/>
                              <w:divBdr>
                                <w:top w:val="none" w:sz="0" w:space="0" w:color="auto"/>
                                <w:left w:val="none" w:sz="0" w:space="0" w:color="auto"/>
                                <w:bottom w:val="none" w:sz="0" w:space="0" w:color="auto"/>
                                <w:right w:val="none" w:sz="0" w:space="0" w:color="auto"/>
                              </w:divBdr>
                            </w:div>
                          </w:divsChild>
                        </w:div>
                        <w:div w:id="1369718187">
                          <w:marLeft w:val="450"/>
                          <w:marRight w:val="0"/>
                          <w:marTop w:val="0"/>
                          <w:marBottom w:val="0"/>
                          <w:divBdr>
                            <w:top w:val="none" w:sz="0" w:space="0" w:color="auto"/>
                            <w:left w:val="none" w:sz="0" w:space="0" w:color="auto"/>
                            <w:bottom w:val="none" w:sz="0" w:space="0" w:color="auto"/>
                            <w:right w:val="none" w:sz="0" w:space="0" w:color="auto"/>
                          </w:divBdr>
                          <w:divsChild>
                            <w:div w:id="193537714">
                              <w:marLeft w:val="0"/>
                              <w:marRight w:val="0"/>
                              <w:marTop w:val="0"/>
                              <w:marBottom w:val="0"/>
                              <w:divBdr>
                                <w:top w:val="none" w:sz="0" w:space="0" w:color="auto"/>
                                <w:left w:val="none" w:sz="0" w:space="0" w:color="auto"/>
                                <w:bottom w:val="none" w:sz="0" w:space="0" w:color="auto"/>
                                <w:right w:val="none" w:sz="0" w:space="0" w:color="auto"/>
                              </w:divBdr>
                            </w:div>
                            <w:div w:id="211393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4640">
                      <w:marLeft w:val="0"/>
                      <w:marRight w:val="0"/>
                      <w:marTop w:val="0"/>
                      <w:marBottom w:val="0"/>
                      <w:divBdr>
                        <w:top w:val="none" w:sz="0" w:space="0" w:color="auto"/>
                        <w:left w:val="none" w:sz="0" w:space="0" w:color="auto"/>
                        <w:bottom w:val="none" w:sz="0" w:space="0" w:color="auto"/>
                        <w:right w:val="none" w:sz="0" w:space="0" w:color="auto"/>
                      </w:divBdr>
                      <w:divsChild>
                        <w:div w:id="1433168526">
                          <w:marLeft w:val="0"/>
                          <w:marRight w:val="0"/>
                          <w:marTop w:val="0"/>
                          <w:marBottom w:val="0"/>
                          <w:divBdr>
                            <w:top w:val="none" w:sz="0" w:space="0" w:color="auto"/>
                            <w:left w:val="none" w:sz="0" w:space="0" w:color="auto"/>
                            <w:bottom w:val="none" w:sz="0" w:space="0" w:color="auto"/>
                            <w:right w:val="none" w:sz="0" w:space="0" w:color="auto"/>
                          </w:divBdr>
                        </w:div>
                        <w:div w:id="5442809">
                          <w:marLeft w:val="0"/>
                          <w:marRight w:val="0"/>
                          <w:marTop w:val="0"/>
                          <w:marBottom w:val="0"/>
                          <w:divBdr>
                            <w:top w:val="none" w:sz="0" w:space="0" w:color="auto"/>
                            <w:left w:val="none" w:sz="0" w:space="0" w:color="auto"/>
                            <w:bottom w:val="none" w:sz="0" w:space="0" w:color="auto"/>
                            <w:right w:val="none" w:sz="0" w:space="0" w:color="auto"/>
                          </w:divBdr>
                        </w:div>
                      </w:divsChild>
                    </w:div>
                    <w:div w:id="334067541">
                      <w:marLeft w:val="0"/>
                      <w:marRight w:val="0"/>
                      <w:marTop w:val="0"/>
                      <w:marBottom w:val="0"/>
                      <w:divBdr>
                        <w:top w:val="none" w:sz="0" w:space="0" w:color="auto"/>
                        <w:left w:val="none" w:sz="0" w:space="0" w:color="auto"/>
                        <w:bottom w:val="none" w:sz="0" w:space="0" w:color="auto"/>
                        <w:right w:val="none" w:sz="0" w:space="0" w:color="auto"/>
                      </w:divBdr>
                      <w:divsChild>
                        <w:div w:id="822896209">
                          <w:marLeft w:val="0"/>
                          <w:marRight w:val="0"/>
                          <w:marTop w:val="0"/>
                          <w:marBottom w:val="0"/>
                          <w:divBdr>
                            <w:top w:val="none" w:sz="0" w:space="0" w:color="auto"/>
                            <w:left w:val="none" w:sz="0" w:space="0" w:color="auto"/>
                            <w:bottom w:val="none" w:sz="0" w:space="0" w:color="auto"/>
                            <w:right w:val="none" w:sz="0" w:space="0" w:color="auto"/>
                          </w:divBdr>
                        </w:div>
                        <w:div w:id="1600943693">
                          <w:marLeft w:val="0"/>
                          <w:marRight w:val="0"/>
                          <w:marTop w:val="0"/>
                          <w:marBottom w:val="0"/>
                          <w:divBdr>
                            <w:top w:val="none" w:sz="0" w:space="0" w:color="auto"/>
                            <w:left w:val="none" w:sz="0" w:space="0" w:color="auto"/>
                            <w:bottom w:val="none" w:sz="0" w:space="0" w:color="auto"/>
                            <w:right w:val="none" w:sz="0" w:space="0" w:color="auto"/>
                          </w:divBdr>
                        </w:div>
                      </w:divsChild>
                    </w:div>
                    <w:div w:id="1717662965">
                      <w:marLeft w:val="0"/>
                      <w:marRight w:val="0"/>
                      <w:marTop w:val="0"/>
                      <w:marBottom w:val="0"/>
                      <w:divBdr>
                        <w:top w:val="none" w:sz="0" w:space="0" w:color="auto"/>
                        <w:left w:val="none" w:sz="0" w:space="0" w:color="auto"/>
                        <w:bottom w:val="none" w:sz="0" w:space="0" w:color="auto"/>
                        <w:right w:val="none" w:sz="0" w:space="0" w:color="auto"/>
                      </w:divBdr>
                      <w:divsChild>
                        <w:div w:id="1270507314">
                          <w:marLeft w:val="450"/>
                          <w:marRight w:val="0"/>
                          <w:marTop w:val="0"/>
                          <w:marBottom w:val="0"/>
                          <w:divBdr>
                            <w:top w:val="none" w:sz="0" w:space="0" w:color="auto"/>
                            <w:left w:val="none" w:sz="0" w:space="0" w:color="auto"/>
                            <w:bottom w:val="none" w:sz="0" w:space="0" w:color="auto"/>
                            <w:right w:val="none" w:sz="0" w:space="0" w:color="auto"/>
                          </w:divBdr>
                          <w:divsChild>
                            <w:div w:id="418523263">
                              <w:marLeft w:val="0"/>
                              <w:marRight w:val="0"/>
                              <w:marTop w:val="0"/>
                              <w:marBottom w:val="0"/>
                              <w:divBdr>
                                <w:top w:val="none" w:sz="0" w:space="0" w:color="auto"/>
                                <w:left w:val="none" w:sz="0" w:space="0" w:color="auto"/>
                                <w:bottom w:val="none" w:sz="0" w:space="0" w:color="auto"/>
                                <w:right w:val="none" w:sz="0" w:space="0" w:color="auto"/>
                              </w:divBdr>
                            </w:div>
                            <w:div w:id="349337607">
                              <w:marLeft w:val="0"/>
                              <w:marRight w:val="0"/>
                              <w:marTop w:val="0"/>
                              <w:marBottom w:val="0"/>
                              <w:divBdr>
                                <w:top w:val="none" w:sz="0" w:space="0" w:color="auto"/>
                                <w:left w:val="none" w:sz="0" w:space="0" w:color="auto"/>
                                <w:bottom w:val="none" w:sz="0" w:space="0" w:color="auto"/>
                                <w:right w:val="none" w:sz="0" w:space="0" w:color="auto"/>
                              </w:divBdr>
                            </w:div>
                          </w:divsChild>
                        </w:div>
                        <w:div w:id="785276443">
                          <w:marLeft w:val="450"/>
                          <w:marRight w:val="0"/>
                          <w:marTop w:val="0"/>
                          <w:marBottom w:val="0"/>
                          <w:divBdr>
                            <w:top w:val="none" w:sz="0" w:space="0" w:color="auto"/>
                            <w:left w:val="none" w:sz="0" w:space="0" w:color="auto"/>
                            <w:bottom w:val="none" w:sz="0" w:space="0" w:color="auto"/>
                            <w:right w:val="none" w:sz="0" w:space="0" w:color="auto"/>
                          </w:divBdr>
                          <w:divsChild>
                            <w:div w:id="389885968">
                              <w:marLeft w:val="0"/>
                              <w:marRight w:val="0"/>
                              <w:marTop w:val="0"/>
                              <w:marBottom w:val="0"/>
                              <w:divBdr>
                                <w:top w:val="none" w:sz="0" w:space="0" w:color="auto"/>
                                <w:left w:val="none" w:sz="0" w:space="0" w:color="auto"/>
                                <w:bottom w:val="none" w:sz="0" w:space="0" w:color="auto"/>
                                <w:right w:val="none" w:sz="0" w:space="0" w:color="auto"/>
                              </w:divBdr>
                            </w:div>
                            <w:div w:id="16730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25954">
                      <w:marLeft w:val="0"/>
                      <w:marRight w:val="0"/>
                      <w:marTop w:val="0"/>
                      <w:marBottom w:val="0"/>
                      <w:divBdr>
                        <w:top w:val="none" w:sz="0" w:space="0" w:color="auto"/>
                        <w:left w:val="none" w:sz="0" w:space="0" w:color="auto"/>
                        <w:bottom w:val="none" w:sz="0" w:space="0" w:color="auto"/>
                        <w:right w:val="none" w:sz="0" w:space="0" w:color="auto"/>
                      </w:divBdr>
                      <w:divsChild>
                        <w:div w:id="194127008">
                          <w:marLeft w:val="0"/>
                          <w:marRight w:val="0"/>
                          <w:marTop w:val="0"/>
                          <w:marBottom w:val="0"/>
                          <w:divBdr>
                            <w:top w:val="none" w:sz="0" w:space="0" w:color="auto"/>
                            <w:left w:val="none" w:sz="0" w:space="0" w:color="auto"/>
                            <w:bottom w:val="none" w:sz="0" w:space="0" w:color="auto"/>
                            <w:right w:val="none" w:sz="0" w:space="0" w:color="auto"/>
                          </w:divBdr>
                        </w:div>
                        <w:div w:id="425418559">
                          <w:marLeft w:val="0"/>
                          <w:marRight w:val="0"/>
                          <w:marTop w:val="0"/>
                          <w:marBottom w:val="0"/>
                          <w:divBdr>
                            <w:top w:val="none" w:sz="0" w:space="0" w:color="auto"/>
                            <w:left w:val="none" w:sz="0" w:space="0" w:color="auto"/>
                            <w:bottom w:val="none" w:sz="0" w:space="0" w:color="auto"/>
                            <w:right w:val="none" w:sz="0" w:space="0" w:color="auto"/>
                          </w:divBdr>
                        </w:div>
                      </w:divsChild>
                    </w:div>
                    <w:div w:id="85734078">
                      <w:marLeft w:val="0"/>
                      <w:marRight w:val="0"/>
                      <w:marTop w:val="0"/>
                      <w:marBottom w:val="0"/>
                      <w:divBdr>
                        <w:top w:val="none" w:sz="0" w:space="0" w:color="auto"/>
                        <w:left w:val="none" w:sz="0" w:space="0" w:color="auto"/>
                        <w:bottom w:val="none" w:sz="0" w:space="0" w:color="auto"/>
                        <w:right w:val="none" w:sz="0" w:space="0" w:color="auto"/>
                      </w:divBdr>
                      <w:divsChild>
                        <w:div w:id="984621010">
                          <w:marLeft w:val="0"/>
                          <w:marRight w:val="0"/>
                          <w:marTop w:val="0"/>
                          <w:marBottom w:val="0"/>
                          <w:divBdr>
                            <w:top w:val="none" w:sz="0" w:space="0" w:color="auto"/>
                            <w:left w:val="none" w:sz="0" w:space="0" w:color="auto"/>
                            <w:bottom w:val="none" w:sz="0" w:space="0" w:color="auto"/>
                            <w:right w:val="none" w:sz="0" w:space="0" w:color="auto"/>
                          </w:divBdr>
                        </w:div>
                        <w:div w:id="1002438943">
                          <w:marLeft w:val="0"/>
                          <w:marRight w:val="0"/>
                          <w:marTop w:val="0"/>
                          <w:marBottom w:val="0"/>
                          <w:divBdr>
                            <w:top w:val="none" w:sz="0" w:space="0" w:color="auto"/>
                            <w:left w:val="none" w:sz="0" w:space="0" w:color="auto"/>
                            <w:bottom w:val="none" w:sz="0" w:space="0" w:color="auto"/>
                            <w:right w:val="none" w:sz="0" w:space="0" w:color="auto"/>
                          </w:divBdr>
                        </w:div>
                      </w:divsChild>
                    </w:div>
                    <w:div w:id="1255281087">
                      <w:marLeft w:val="0"/>
                      <w:marRight w:val="0"/>
                      <w:marTop w:val="0"/>
                      <w:marBottom w:val="0"/>
                      <w:divBdr>
                        <w:top w:val="none" w:sz="0" w:space="0" w:color="auto"/>
                        <w:left w:val="none" w:sz="0" w:space="0" w:color="auto"/>
                        <w:bottom w:val="none" w:sz="0" w:space="0" w:color="auto"/>
                        <w:right w:val="none" w:sz="0" w:space="0" w:color="auto"/>
                      </w:divBdr>
                      <w:divsChild>
                        <w:div w:id="83383367">
                          <w:marLeft w:val="450"/>
                          <w:marRight w:val="0"/>
                          <w:marTop w:val="0"/>
                          <w:marBottom w:val="0"/>
                          <w:divBdr>
                            <w:top w:val="none" w:sz="0" w:space="0" w:color="auto"/>
                            <w:left w:val="none" w:sz="0" w:space="0" w:color="auto"/>
                            <w:bottom w:val="none" w:sz="0" w:space="0" w:color="auto"/>
                            <w:right w:val="none" w:sz="0" w:space="0" w:color="auto"/>
                          </w:divBdr>
                          <w:divsChild>
                            <w:div w:id="933056195">
                              <w:marLeft w:val="0"/>
                              <w:marRight w:val="0"/>
                              <w:marTop w:val="0"/>
                              <w:marBottom w:val="0"/>
                              <w:divBdr>
                                <w:top w:val="none" w:sz="0" w:space="0" w:color="auto"/>
                                <w:left w:val="none" w:sz="0" w:space="0" w:color="auto"/>
                                <w:bottom w:val="none" w:sz="0" w:space="0" w:color="auto"/>
                                <w:right w:val="none" w:sz="0" w:space="0" w:color="auto"/>
                              </w:divBdr>
                            </w:div>
                            <w:div w:id="6589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1837">
                      <w:marLeft w:val="0"/>
                      <w:marRight w:val="0"/>
                      <w:marTop w:val="0"/>
                      <w:marBottom w:val="0"/>
                      <w:divBdr>
                        <w:top w:val="none" w:sz="0" w:space="0" w:color="auto"/>
                        <w:left w:val="none" w:sz="0" w:space="0" w:color="auto"/>
                        <w:bottom w:val="none" w:sz="0" w:space="0" w:color="auto"/>
                        <w:right w:val="none" w:sz="0" w:space="0" w:color="auto"/>
                      </w:divBdr>
                      <w:divsChild>
                        <w:div w:id="1559903486">
                          <w:marLeft w:val="0"/>
                          <w:marRight w:val="0"/>
                          <w:marTop w:val="0"/>
                          <w:marBottom w:val="0"/>
                          <w:divBdr>
                            <w:top w:val="none" w:sz="0" w:space="0" w:color="auto"/>
                            <w:left w:val="none" w:sz="0" w:space="0" w:color="auto"/>
                            <w:bottom w:val="none" w:sz="0" w:space="0" w:color="auto"/>
                            <w:right w:val="none" w:sz="0" w:space="0" w:color="auto"/>
                          </w:divBdr>
                        </w:div>
                        <w:div w:id="1753089268">
                          <w:marLeft w:val="0"/>
                          <w:marRight w:val="0"/>
                          <w:marTop w:val="0"/>
                          <w:marBottom w:val="0"/>
                          <w:divBdr>
                            <w:top w:val="none" w:sz="0" w:space="0" w:color="auto"/>
                            <w:left w:val="none" w:sz="0" w:space="0" w:color="auto"/>
                            <w:bottom w:val="none" w:sz="0" w:space="0" w:color="auto"/>
                            <w:right w:val="none" w:sz="0" w:space="0" w:color="auto"/>
                          </w:divBdr>
                        </w:div>
                      </w:divsChild>
                    </w:div>
                    <w:div w:id="964040072">
                      <w:marLeft w:val="0"/>
                      <w:marRight w:val="0"/>
                      <w:marTop w:val="0"/>
                      <w:marBottom w:val="0"/>
                      <w:divBdr>
                        <w:top w:val="none" w:sz="0" w:space="0" w:color="auto"/>
                        <w:left w:val="none" w:sz="0" w:space="0" w:color="auto"/>
                        <w:bottom w:val="none" w:sz="0" w:space="0" w:color="auto"/>
                        <w:right w:val="none" w:sz="0" w:space="0" w:color="auto"/>
                      </w:divBdr>
                      <w:divsChild>
                        <w:div w:id="524561270">
                          <w:marLeft w:val="450"/>
                          <w:marRight w:val="0"/>
                          <w:marTop w:val="0"/>
                          <w:marBottom w:val="0"/>
                          <w:divBdr>
                            <w:top w:val="none" w:sz="0" w:space="0" w:color="auto"/>
                            <w:left w:val="none" w:sz="0" w:space="0" w:color="auto"/>
                            <w:bottom w:val="none" w:sz="0" w:space="0" w:color="auto"/>
                            <w:right w:val="none" w:sz="0" w:space="0" w:color="auto"/>
                          </w:divBdr>
                          <w:divsChild>
                            <w:div w:id="89396823">
                              <w:marLeft w:val="0"/>
                              <w:marRight w:val="0"/>
                              <w:marTop w:val="0"/>
                              <w:marBottom w:val="0"/>
                              <w:divBdr>
                                <w:top w:val="none" w:sz="0" w:space="0" w:color="auto"/>
                                <w:left w:val="none" w:sz="0" w:space="0" w:color="auto"/>
                                <w:bottom w:val="none" w:sz="0" w:space="0" w:color="auto"/>
                                <w:right w:val="none" w:sz="0" w:space="0" w:color="auto"/>
                              </w:divBdr>
                            </w:div>
                            <w:div w:id="678577775">
                              <w:marLeft w:val="0"/>
                              <w:marRight w:val="0"/>
                              <w:marTop w:val="0"/>
                              <w:marBottom w:val="0"/>
                              <w:divBdr>
                                <w:top w:val="none" w:sz="0" w:space="0" w:color="auto"/>
                                <w:left w:val="none" w:sz="0" w:space="0" w:color="auto"/>
                                <w:bottom w:val="none" w:sz="0" w:space="0" w:color="auto"/>
                                <w:right w:val="none" w:sz="0" w:space="0" w:color="auto"/>
                              </w:divBdr>
                            </w:div>
                          </w:divsChild>
                        </w:div>
                        <w:div w:id="925262219">
                          <w:marLeft w:val="450"/>
                          <w:marRight w:val="0"/>
                          <w:marTop w:val="0"/>
                          <w:marBottom w:val="0"/>
                          <w:divBdr>
                            <w:top w:val="none" w:sz="0" w:space="0" w:color="auto"/>
                            <w:left w:val="none" w:sz="0" w:space="0" w:color="auto"/>
                            <w:bottom w:val="none" w:sz="0" w:space="0" w:color="auto"/>
                            <w:right w:val="none" w:sz="0" w:space="0" w:color="auto"/>
                          </w:divBdr>
                          <w:divsChild>
                            <w:div w:id="1941523617">
                              <w:marLeft w:val="0"/>
                              <w:marRight w:val="0"/>
                              <w:marTop w:val="0"/>
                              <w:marBottom w:val="0"/>
                              <w:divBdr>
                                <w:top w:val="none" w:sz="0" w:space="0" w:color="auto"/>
                                <w:left w:val="none" w:sz="0" w:space="0" w:color="auto"/>
                                <w:bottom w:val="none" w:sz="0" w:space="0" w:color="auto"/>
                                <w:right w:val="none" w:sz="0" w:space="0" w:color="auto"/>
                              </w:divBdr>
                            </w:div>
                            <w:div w:id="1734738118">
                              <w:marLeft w:val="0"/>
                              <w:marRight w:val="0"/>
                              <w:marTop w:val="0"/>
                              <w:marBottom w:val="0"/>
                              <w:divBdr>
                                <w:top w:val="none" w:sz="0" w:space="0" w:color="auto"/>
                                <w:left w:val="none" w:sz="0" w:space="0" w:color="auto"/>
                                <w:bottom w:val="none" w:sz="0" w:space="0" w:color="auto"/>
                                <w:right w:val="none" w:sz="0" w:space="0" w:color="auto"/>
                              </w:divBdr>
                            </w:div>
                          </w:divsChild>
                        </w:div>
                        <w:div w:id="1023046364">
                          <w:marLeft w:val="450"/>
                          <w:marRight w:val="0"/>
                          <w:marTop w:val="0"/>
                          <w:marBottom w:val="0"/>
                          <w:divBdr>
                            <w:top w:val="none" w:sz="0" w:space="0" w:color="auto"/>
                            <w:left w:val="none" w:sz="0" w:space="0" w:color="auto"/>
                            <w:bottom w:val="none" w:sz="0" w:space="0" w:color="auto"/>
                            <w:right w:val="none" w:sz="0" w:space="0" w:color="auto"/>
                          </w:divBdr>
                          <w:divsChild>
                            <w:div w:id="1015154059">
                              <w:marLeft w:val="0"/>
                              <w:marRight w:val="0"/>
                              <w:marTop w:val="0"/>
                              <w:marBottom w:val="0"/>
                              <w:divBdr>
                                <w:top w:val="none" w:sz="0" w:space="0" w:color="auto"/>
                                <w:left w:val="none" w:sz="0" w:space="0" w:color="auto"/>
                                <w:bottom w:val="none" w:sz="0" w:space="0" w:color="auto"/>
                                <w:right w:val="none" w:sz="0" w:space="0" w:color="auto"/>
                              </w:divBdr>
                            </w:div>
                            <w:div w:id="911934422">
                              <w:marLeft w:val="0"/>
                              <w:marRight w:val="0"/>
                              <w:marTop w:val="0"/>
                              <w:marBottom w:val="0"/>
                              <w:divBdr>
                                <w:top w:val="none" w:sz="0" w:space="0" w:color="auto"/>
                                <w:left w:val="none" w:sz="0" w:space="0" w:color="auto"/>
                                <w:bottom w:val="none" w:sz="0" w:space="0" w:color="auto"/>
                                <w:right w:val="none" w:sz="0" w:space="0" w:color="auto"/>
                              </w:divBdr>
                            </w:div>
                          </w:divsChild>
                        </w:div>
                        <w:div w:id="1578781983">
                          <w:marLeft w:val="450"/>
                          <w:marRight w:val="0"/>
                          <w:marTop w:val="0"/>
                          <w:marBottom w:val="0"/>
                          <w:divBdr>
                            <w:top w:val="none" w:sz="0" w:space="0" w:color="auto"/>
                            <w:left w:val="none" w:sz="0" w:space="0" w:color="auto"/>
                            <w:bottom w:val="none" w:sz="0" w:space="0" w:color="auto"/>
                            <w:right w:val="none" w:sz="0" w:space="0" w:color="auto"/>
                          </w:divBdr>
                          <w:divsChild>
                            <w:div w:id="49230393">
                              <w:marLeft w:val="0"/>
                              <w:marRight w:val="0"/>
                              <w:marTop w:val="0"/>
                              <w:marBottom w:val="0"/>
                              <w:divBdr>
                                <w:top w:val="none" w:sz="0" w:space="0" w:color="auto"/>
                                <w:left w:val="none" w:sz="0" w:space="0" w:color="auto"/>
                                <w:bottom w:val="none" w:sz="0" w:space="0" w:color="auto"/>
                                <w:right w:val="none" w:sz="0" w:space="0" w:color="auto"/>
                              </w:divBdr>
                            </w:div>
                            <w:div w:id="105716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1919">
                      <w:marLeft w:val="0"/>
                      <w:marRight w:val="0"/>
                      <w:marTop w:val="0"/>
                      <w:marBottom w:val="0"/>
                      <w:divBdr>
                        <w:top w:val="none" w:sz="0" w:space="0" w:color="auto"/>
                        <w:left w:val="none" w:sz="0" w:space="0" w:color="auto"/>
                        <w:bottom w:val="none" w:sz="0" w:space="0" w:color="auto"/>
                        <w:right w:val="none" w:sz="0" w:space="0" w:color="auto"/>
                      </w:divBdr>
                      <w:divsChild>
                        <w:div w:id="338238387">
                          <w:marLeft w:val="0"/>
                          <w:marRight w:val="0"/>
                          <w:marTop w:val="0"/>
                          <w:marBottom w:val="0"/>
                          <w:divBdr>
                            <w:top w:val="none" w:sz="0" w:space="0" w:color="auto"/>
                            <w:left w:val="none" w:sz="0" w:space="0" w:color="auto"/>
                            <w:bottom w:val="none" w:sz="0" w:space="0" w:color="auto"/>
                            <w:right w:val="none" w:sz="0" w:space="0" w:color="auto"/>
                          </w:divBdr>
                        </w:div>
                        <w:div w:id="968707408">
                          <w:marLeft w:val="0"/>
                          <w:marRight w:val="0"/>
                          <w:marTop w:val="0"/>
                          <w:marBottom w:val="0"/>
                          <w:divBdr>
                            <w:top w:val="none" w:sz="0" w:space="0" w:color="auto"/>
                            <w:left w:val="none" w:sz="0" w:space="0" w:color="auto"/>
                            <w:bottom w:val="none" w:sz="0" w:space="0" w:color="auto"/>
                            <w:right w:val="none" w:sz="0" w:space="0" w:color="auto"/>
                          </w:divBdr>
                        </w:div>
                      </w:divsChild>
                    </w:div>
                    <w:div w:id="920027024">
                      <w:marLeft w:val="0"/>
                      <w:marRight w:val="0"/>
                      <w:marTop w:val="0"/>
                      <w:marBottom w:val="0"/>
                      <w:divBdr>
                        <w:top w:val="none" w:sz="0" w:space="0" w:color="auto"/>
                        <w:left w:val="none" w:sz="0" w:space="0" w:color="auto"/>
                        <w:bottom w:val="none" w:sz="0" w:space="0" w:color="auto"/>
                        <w:right w:val="none" w:sz="0" w:space="0" w:color="auto"/>
                      </w:divBdr>
                      <w:divsChild>
                        <w:div w:id="1788697498">
                          <w:marLeft w:val="0"/>
                          <w:marRight w:val="0"/>
                          <w:marTop w:val="0"/>
                          <w:marBottom w:val="0"/>
                          <w:divBdr>
                            <w:top w:val="none" w:sz="0" w:space="0" w:color="auto"/>
                            <w:left w:val="none" w:sz="0" w:space="0" w:color="auto"/>
                            <w:bottom w:val="none" w:sz="0" w:space="0" w:color="auto"/>
                            <w:right w:val="none" w:sz="0" w:space="0" w:color="auto"/>
                          </w:divBdr>
                        </w:div>
                        <w:div w:id="871958853">
                          <w:marLeft w:val="0"/>
                          <w:marRight w:val="0"/>
                          <w:marTop w:val="0"/>
                          <w:marBottom w:val="0"/>
                          <w:divBdr>
                            <w:top w:val="none" w:sz="0" w:space="0" w:color="auto"/>
                            <w:left w:val="none" w:sz="0" w:space="0" w:color="auto"/>
                            <w:bottom w:val="none" w:sz="0" w:space="0" w:color="auto"/>
                            <w:right w:val="none" w:sz="0" w:space="0" w:color="auto"/>
                          </w:divBdr>
                        </w:div>
                      </w:divsChild>
                    </w:div>
                    <w:div w:id="1570380837">
                      <w:marLeft w:val="0"/>
                      <w:marRight w:val="0"/>
                      <w:marTop w:val="0"/>
                      <w:marBottom w:val="0"/>
                      <w:divBdr>
                        <w:top w:val="none" w:sz="0" w:space="0" w:color="auto"/>
                        <w:left w:val="none" w:sz="0" w:space="0" w:color="auto"/>
                        <w:bottom w:val="none" w:sz="0" w:space="0" w:color="auto"/>
                        <w:right w:val="none" w:sz="0" w:space="0" w:color="auto"/>
                      </w:divBdr>
                      <w:divsChild>
                        <w:div w:id="1871070243">
                          <w:marLeft w:val="0"/>
                          <w:marRight w:val="0"/>
                          <w:marTop w:val="0"/>
                          <w:marBottom w:val="0"/>
                          <w:divBdr>
                            <w:top w:val="none" w:sz="0" w:space="0" w:color="auto"/>
                            <w:left w:val="none" w:sz="0" w:space="0" w:color="auto"/>
                            <w:bottom w:val="none" w:sz="0" w:space="0" w:color="auto"/>
                            <w:right w:val="none" w:sz="0" w:space="0" w:color="auto"/>
                          </w:divBdr>
                        </w:div>
                        <w:div w:id="305208678">
                          <w:marLeft w:val="0"/>
                          <w:marRight w:val="0"/>
                          <w:marTop w:val="0"/>
                          <w:marBottom w:val="0"/>
                          <w:divBdr>
                            <w:top w:val="none" w:sz="0" w:space="0" w:color="auto"/>
                            <w:left w:val="none" w:sz="0" w:space="0" w:color="auto"/>
                            <w:bottom w:val="none" w:sz="0" w:space="0" w:color="auto"/>
                            <w:right w:val="none" w:sz="0" w:space="0" w:color="auto"/>
                          </w:divBdr>
                        </w:div>
                      </w:divsChild>
                    </w:div>
                    <w:div w:id="547913603">
                      <w:marLeft w:val="0"/>
                      <w:marRight w:val="0"/>
                      <w:marTop w:val="0"/>
                      <w:marBottom w:val="0"/>
                      <w:divBdr>
                        <w:top w:val="none" w:sz="0" w:space="0" w:color="auto"/>
                        <w:left w:val="none" w:sz="0" w:space="0" w:color="auto"/>
                        <w:bottom w:val="none" w:sz="0" w:space="0" w:color="auto"/>
                        <w:right w:val="none" w:sz="0" w:space="0" w:color="auto"/>
                      </w:divBdr>
                      <w:divsChild>
                        <w:div w:id="476536512">
                          <w:marLeft w:val="450"/>
                          <w:marRight w:val="0"/>
                          <w:marTop w:val="0"/>
                          <w:marBottom w:val="0"/>
                          <w:divBdr>
                            <w:top w:val="none" w:sz="0" w:space="0" w:color="auto"/>
                            <w:left w:val="none" w:sz="0" w:space="0" w:color="auto"/>
                            <w:bottom w:val="none" w:sz="0" w:space="0" w:color="auto"/>
                            <w:right w:val="none" w:sz="0" w:space="0" w:color="auto"/>
                          </w:divBdr>
                          <w:divsChild>
                            <w:div w:id="1520315096">
                              <w:marLeft w:val="0"/>
                              <w:marRight w:val="0"/>
                              <w:marTop w:val="0"/>
                              <w:marBottom w:val="0"/>
                              <w:divBdr>
                                <w:top w:val="none" w:sz="0" w:space="0" w:color="auto"/>
                                <w:left w:val="none" w:sz="0" w:space="0" w:color="auto"/>
                                <w:bottom w:val="none" w:sz="0" w:space="0" w:color="auto"/>
                                <w:right w:val="none" w:sz="0" w:space="0" w:color="auto"/>
                              </w:divBdr>
                            </w:div>
                            <w:div w:id="9118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27519">
                      <w:marLeft w:val="0"/>
                      <w:marRight w:val="0"/>
                      <w:marTop w:val="0"/>
                      <w:marBottom w:val="0"/>
                      <w:divBdr>
                        <w:top w:val="none" w:sz="0" w:space="0" w:color="auto"/>
                        <w:left w:val="none" w:sz="0" w:space="0" w:color="auto"/>
                        <w:bottom w:val="none" w:sz="0" w:space="0" w:color="auto"/>
                        <w:right w:val="none" w:sz="0" w:space="0" w:color="auto"/>
                      </w:divBdr>
                      <w:divsChild>
                        <w:div w:id="65692448">
                          <w:marLeft w:val="0"/>
                          <w:marRight w:val="0"/>
                          <w:marTop w:val="0"/>
                          <w:marBottom w:val="0"/>
                          <w:divBdr>
                            <w:top w:val="none" w:sz="0" w:space="0" w:color="auto"/>
                            <w:left w:val="none" w:sz="0" w:space="0" w:color="auto"/>
                            <w:bottom w:val="none" w:sz="0" w:space="0" w:color="auto"/>
                            <w:right w:val="none" w:sz="0" w:space="0" w:color="auto"/>
                          </w:divBdr>
                        </w:div>
                        <w:div w:id="1621758679">
                          <w:marLeft w:val="0"/>
                          <w:marRight w:val="0"/>
                          <w:marTop w:val="0"/>
                          <w:marBottom w:val="0"/>
                          <w:divBdr>
                            <w:top w:val="none" w:sz="0" w:space="0" w:color="auto"/>
                            <w:left w:val="none" w:sz="0" w:space="0" w:color="auto"/>
                            <w:bottom w:val="none" w:sz="0" w:space="0" w:color="auto"/>
                            <w:right w:val="none" w:sz="0" w:space="0" w:color="auto"/>
                          </w:divBdr>
                        </w:div>
                      </w:divsChild>
                    </w:div>
                    <w:div w:id="781077703">
                      <w:marLeft w:val="0"/>
                      <w:marRight w:val="0"/>
                      <w:marTop w:val="0"/>
                      <w:marBottom w:val="0"/>
                      <w:divBdr>
                        <w:top w:val="none" w:sz="0" w:space="0" w:color="auto"/>
                        <w:left w:val="none" w:sz="0" w:space="0" w:color="auto"/>
                        <w:bottom w:val="none" w:sz="0" w:space="0" w:color="auto"/>
                        <w:right w:val="none" w:sz="0" w:space="0" w:color="auto"/>
                      </w:divBdr>
                      <w:divsChild>
                        <w:div w:id="505437546">
                          <w:marLeft w:val="0"/>
                          <w:marRight w:val="0"/>
                          <w:marTop w:val="0"/>
                          <w:marBottom w:val="0"/>
                          <w:divBdr>
                            <w:top w:val="none" w:sz="0" w:space="0" w:color="auto"/>
                            <w:left w:val="none" w:sz="0" w:space="0" w:color="auto"/>
                            <w:bottom w:val="none" w:sz="0" w:space="0" w:color="auto"/>
                            <w:right w:val="none" w:sz="0" w:space="0" w:color="auto"/>
                          </w:divBdr>
                        </w:div>
                        <w:div w:id="1496455611">
                          <w:marLeft w:val="0"/>
                          <w:marRight w:val="0"/>
                          <w:marTop w:val="0"/>
                          <w:marBottom w:val="0"/>
                          <w:divBdr>
                            <w:top w:val="none" w:sz="0" w:space="0" w:color="auto"/>
                            <w:left w:val="none" w:sz="0" w:space="0" w:color="auto"/>
                            <w:bottom w:val="none" w:sz="0" w:space="0" w:color="auto"/>
                            <w:right w:val="none" w:sz="0" w:space="0" w:color="auto"/>
                          </w:divBdr>
                        </w:div>
                      </w:divsChild>
                    </w:div>
                    <w:div w:id="1226140533">
                      <w:marLeft w:val="0"/>
                      <w:marRight w:val="0"/>
                      <w:marTop w:val="0"/>
                      <w:marBottom w:val="0"/>
                      <w:divBdr>
                        <w:top w:val="none" w:sz="0" w:space="0" w:color="auto"/>
                        <w:left w:val="none" w:sz="0" w:space="0" w:color="auto"/>
                        <w:bottom w:val="none" w:sz="0" w:space="0" w:color="auto"/>
                        <w:right w:val="none" w:sz="0" w:space="0" w:color="auto"/>
                      </w:divBdr>
                      <w:divsChild>
                        <w:div w:id="2133742111">
                          <w:marLeft w:val="0"/>
                          <w:marRight w:val="0"/>
                          <w:marTop w:val="0"/>
                          <w:marBottom w:val="0"/>
                          <w:divBdr>
                            <w:top w:val="none" w:sz="0" w:space="0" w:color="auto"/>
                            <w:left w:val="none" w:sz="0" w:space="0" w:color="auto"/>
                            <w:bottom w:val="none" w:sz="0" w:space="0" w:color="auto"/>
                            <w:right w:val="none" w:sz="0" w:space="0" w:color="auto"/>
                          </w:divBdr>
                        </w:div>
                        <w:div w:id="106700517">
                          <w:marLeft w:val="0"/>
                          <w:marRight w:val="0"/>
                          <w:marTop w:val="0"/>
                          <w:marBottom w:val="0"/>
                          <w:divBdr>
                            <w:top w:val="none" w:sz="0" w:space="0" w:color="auto"/>
                            <w:left w:val="none" w:sz="0" w:space="0" w:color="auto"/>
                            <w:bottom w:val="none" w:sz="0" w:space="0" w:color="auto"/>
                            <w:right w:val="none" w:sz="0" w:space="0" w:color="auto"/>
                          </w:divBdr>
                        </w:div>
                      </w:divsChild>
                    </w:div>
                    <w:div w:id="833228399">
                      <w:marLeft w:val="0"/>
                      <w:marRight w:val="0"/>
                      <w:marTop w:val="0"/>
                      <w:marBottom w:val="0"/>
                      <w:divBdr>
                        <w:top w:val="none" w:sz="0" w:space="0" w:color="auto"/>
                        <w:left w:val="none" w:sz="0" w:space="0" w:color="auto"/>
                        <w:bottom w:val="none" w:sz="0" w:space="0" w:color="auto"/>
                        <w:right w:val="none" w:sz="0" w:space="0" w:color="auto"/>
                      </w:divBdr>
                      <w:divsChild>
                        <w:div w:id="121506436">
                          <w:marLeft w:val="0"/>
                          <w:marRight w:val="0"/>
                          <w:marTop w:val="0"/>
                          <w:marBottom w:val="0"/>
                          <w:divBdr>
                            <w:top w:val="none" w:sz="0" w:space="0" w:color="auto"/>
                            <w:left w:val="none" w:sz="0" w:space="0" w:color="auto"/>
                            <w:bottom w:val="none" w:sz="0" w:space="0" w:color="auto"/>
                            <w:right w:val="none" w:sz="0" w:space="0" w:color="auto"/>
                          </w:divBdr>
                        </w:div>
                        <w:div w:id="2071539066">
                          <w:marLeft w:val="0"/>
                          <w:marRight w:val="0"/>
                          <w:marTop w:val="0"/>
                          <w:marBottom w:val="0"/>
                          <w:divBdr>
                            <w:top w:val="none" w:sz="0" w:space="0" w:color="auto"/>
                            <w:left w:val="none" w:sz="0" w:space="0" w:color="auto"/>
                            <w:bottom w:val="none" w:sz="0" w:space="0" w:color="auto"/>
                            <w:right w:val="none" w:sz="0" w:space="0" w:color="auto"/>
                          </w:divBdr>
                        </w:div>
                      </w:divsChild>
                    </w:div>
                    <w:div w:id="273637947">
                      <w:marLeft w:val="0"/>
                      <w:marRight w:val="0"/>
                      <w:marTop w:val="0"/>
                      <w:marBottom w:val="0"/>
                      <w:divBdr>
                        <w:top w:val="none" w:sz="0" w:space="0" w:color="auto"/>
                        <w:left w:val="none" w:sz="0" w:space="0" w:color="auto"/>
                        <w:bottom w:val="none" w:sz="0" w:space="0" w:color="auto"/>
                        <w:right w:val="none" w:sz="0" w:space="0" w:color="auto"/>
                      </w:divBdr>
                      <w:divsChild>
                        <w:div w:id="83234580">
                          <w:marLeft w:val="450"/>
                          <w:marRight w:val="0"/>
                          <w:marTop w:val="0"/>
                          <w:marBottom w:val="0"/>
                          <w:divBdr>
                            <w:top w:val="none" w:sz="0" w:space="0" w:color="auto"/>
                            <w:left w:val="none" w:sz="0" w:space="0" w:color="auto"/>
                            <w:bottom w:val="none" w:sz="0" w:space="0" w:color="auto"/>
                            <w:right w:val="none" w:sz="0" w:space="0" w:color="auto"/>
                          </w:divBdr>
                          <w:divsChild>
                            <w:div w:id="1275404052">
                              <w:marLeft w:val="0"/>
                              <w:marRight w:val="0"/>
                              <w:marTop w:val="0"/>
                              <w:marBottom w:val="0"/>
                              <w:divBdr>
                                <w:top w:val="none" w:sz="0" w:space="0" w:color="auto"/>
                                <w:left w:val="none" w:sz="0" w:space="0" w:color="auto"/>
                                <w:bottom w:val="none" w:sz="0" w:space="0" w:color="auto"/>
                                <w:right w:val="none" w:sz="0" w:space="0" w:color="auto"/>
                              </w:divBdr>
                            </w:div>
                            <w:div w:id="14708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8195">
                      <w:marLeft w:val="0"/>
                      <w:marRight w:val="0"/>
                      <w:marTop w:val="0"/>
                      <w:marBottom w:val="0"/>
                      <w:divBdr>
                        <w:top w:val="none" w:sz="0" w:space="0" w:color="auto"/>
                        <w:left w:val="none" w:sz="0" w:space="0" w:color="auto"/>
                        <w:bottom w:val="none" w:sz="0" w:space="0" w:color="auto"/>
                        <w:right w:val="none" w:sz="0" w:space="0" w:color="auto"/>
                      </w:divBdr>
                      <w:divsChild>
                        <w:div w:id="395512426">
                          <w:marLeft w:val="0"/>
                          <w:marRight w:val="0"/>
                          <w:marTop w:val="0"/>
                          <w:marBottom w:val="0"/>
                          <w:divBdr>
                            <w:top w:val="none" w:sz="0" w:space="0" w:color="auto"/>
                            <w:left w:val="none" w:sz="0" w:space="0" w:color="auto"/>
                            <w:bottom w:val="none" w:sz="0" w:space="0" w:color="auto"/>
                            <w:right w:val="none" w:sz="0" w:space="0" w:color="auto"/>
                          </w:divBdr>
                        </w:div>
                        <w:div w:id="483814470">
                          <w:marLeft w:val="0"/>
                          <w:marRight w:val="0"/>
                          <w:marTop w:val="0"/>
                          <w:marBottom w:val="0"/>
                          <w:divBdr>
                            <w:top w:val="none" w:sz="0" w:space="0" w:color="auto"/>
                            <w:left w:val="none" w:sz="0" w:space="0" w:color="auto"/>
                            <w:bottom w:val="none" w:sz="0" w:space="0" w:color="auto"/>
                            <w:right w:val="none" w:sz="0" w:space="0" w:color="auto"/>
                          </w:divBdr>
                        </w:div>
                      </w:divsChild>
                    </w:div>
                    <w:div w:id="1249726934">
                      <w:marLeft w:val="0"/>
                      <w:marRight w:val="0"/>
                      <w:marTop w:val="0"/>
                      <w:marBottom w:val="0"/>
                      <w:divBdr>
                        <w:top w:val="none" w:sz="0" w:space="0" w:color="auto"/>
                        <w:left w:val="none" w:sz="0" w:space="0" w:color="auto"/>
                        <w:bottom w:val="none" w:sz="0" w:space="0" w:color="auto"/>
                        <w:right w:val="none" w:sz="0" w:space="0" w:color="auto"/>
                      </w:divBdr>
                      <w:divsChild>
                        <w:div w:id="1409887080">
                          <w:marLeft w:val="450"/>
                          <w:marRight w:val="0"/>
                          <w:marTop w:val="0"/>
                          <w:marBottom w:val="0"/>
                          <w:divBdr>
                            <w:top w:val="none" w:sz="0" w:space="0" w:color="auto"/>
                            <w:left w:val="none" w:sz="0" w:space="0" w:color="auto"/>
                            <w:bottom w:val="none" w:sz="0" w:space="0" w:color="auto"/>
                            <w:right w:val="none" w:sz="0" w:space="0" w:color="auto"/>
                          </w:divBdr>
                          <w:divsChild>
                            <w:div w:id="1942489114">
                              <w:marLeft w:val="0"/>
                              <w:marRight w:val="0"/>
                              <w:marTop w:val="0"/>
                              <w:marBottom w:val="0"/>
                              <w:divBdr>
                                <w:top w:val="none" w:sz="0" w:space="0" w:color="auto"/>
                                <w:left w:val="none" w:sz="0" w:space="0" w:color="auto"/>
                                <w:bottom w:val="none" w:sz="0" w:space="0" w:color="auto"/>
                                <w:right w:val="none" w:sz="0" w:space="0" w:color="auto"/>
                              </w:divBdr>
                            </w:div>
                            <w:div w:id="14573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48770">
                  <w:marLeft w:val="0"/>
                  <w:marRight w:val="0"/>
                  <w:marTop w:val="0"/>
                  <w:marBottom w:val="0"/>
                  <w:divBdr>
                    <w:top w:val="none" w:sz="0" w:space="0" w:color="auto"/>
                    <w:left w:val="none" w:sz="0" w:space="0" w:color="auto"/>
                    <w:bottom w:val="none" w:sz="0" w:space="0" w:color="auto"/>
                    <w:right w:val="none" w:sz="0" w:space="0" w:color="auto"/>
                  </w:divBdr>
                  <w:divsChild>
                    <w:div w:id="1241405020">
                      <w:marLeft w:val="0"/>
                      <w:marRight w:val="0"/>
                      <w:marTop w:val="0"/>
                      <w:marBottom w:val="0"/>
                      <w:divBdr>
                        <w:top w:val="none" w:sz="0" w:space="0" w:color="auto"/>
                        <w:left w:val="none" w:sz="0" w:space="0" w:color="auto"/>
                        <w:bottom w:val="none" w:sz="0" w:space="0" w:color="auto"/>
                        <w:right w:val="none" w:sz="0" w:space="0" w:color="auto"/>
                      </w:divBdr>
                    </w:div>
                  </w:divsChild>
                </w:div>
                <w:div w:id="137772389">
                  <w:marLeft w:val="0"/>
                  <w:marRight w:val="0"/>
                  <w:marTop w:val="0"/>
                  <w:marBottom w:val="0"/>
                  <w:divBdr>
                    <w:top w:val="none" w:sz="0" w:space="0" w:color="auto"/>
                    <w:left w:val="none" w:sz="0" w:space="0" w:color="auto"/>
                    <w:bottom w:val="none" w:sz="0" w:space="0" w:color="auto"/>
                    <w:right w:val="none" w:sz="0" w:space="0" w:color="auto"/>
                  </w:divBdr>
                  <w:divsChild>
                    <w:div w:id="160433372">
                      <w:marLeft w:val="0"/>
                      <w:marRight w:val="0"/>
                      <w:marTop w:val="0"/>
                      <w:marBottom w:val="0"/>
                      <w:divBdr>
                        <w:top w:val="none" w:sz="0" w:space="0" w:color="auto"/>
                        <w:left w:val="none" w:sz="0" w:space="0" w:color="auto"/>
                        <w:bottom w:val="none" w:sz="0" w:space="0" w:color="auto"/>
                        <w:right w:val="none" w:sz="0" w:space="0" w:color="auto"/>
                      </w:divBdr>
                      <w:divsChild>
                        <w:div w:id="1098210920">
                          <w:marLeft w:val="0"/>
                          <w:marRight w:val="0"/>
                          <w:marTop w:val="0"/>
                          <w:marBottom w:val="0"/>
                          <w:divBdr>
                            <w:top w:val="none" w:sz="0" w:space="0" w:color="auto"/>
                            <w:left w:val="none" w:sz="0" w:space="0" w:color="auto"/>
                            <w:bottom w:val="none" w:sz="0" w:space="0" w:color="auto"/>
                            <w:right w:val="none" w:sz="0" w:space="0" w:color="auto"/>
                          </w:divBdr>
                        </w:div>
                        <w:div w:id="1471367190">
                          <w:marLeft w:val="0"/>
                          <w:marRight w:val="0"/>
                          <w:marTop w:val="0"/>
                          <w:marBottom w:val="0"/>
                          <w:divBdr>
                            <w:top w:val="none" w:sz="0" w:space="0" w:color="auto"/>
                            <w:left w:val="none" w:sz="0" w:space="0" w:color="auto"/>
                            <w:bottom w:val="none" w:sz="0" w:space="0" w:color="auto"/>
                            <w:right w:val="none" w:sz="0" w:space="0" w:color="auto"/>
                          </w:divBdr>
                        </w:div>
                      </w:divsChild>
                    </w:div>
                    <w:div w:id="1581985806">
                      <w:marLeft w:val="0"/>
                      <w:marRight w:val="0"/>
                      <w:marTop w:val="0"/>
                      <w:marBottom w:val="0"/>
                      <w:divBdr>
                        <w:top w:val="none" w:sz="0" w:space="0" w:color="auto"/>
                        <w:left w:val="none" w:sz="0" w:space="0" w:color="auto"/>
                        <w:bottom w:val="none" w:sz="0" w:space="0" w:color="auto"/>
                        <w:right w:val="none" w:sz="0" w:space="0" w:color="auto"/>
                      </w:divBdr>
                      <w:divsChild>
                        <w:div w:id="197553676">
                          <w:marLeft w:val="450"/>
                          <w:marRight w:val="0"/>
                          <w:marTop w:val="0"/>
                          <w:marBottom w:val="0"/>
                          <w:divBdr>
                            <w:top w:val="none" w:sz="0" w:space="0" w:color="auto"/>
                            <w:left w:val="none" w:sz="0" w:space="0" w:color="auto"/>
                            <w:bottom w:val="none" w:sz="0" w:space="0" w:color="auto"/>
                            <w:right w:val="none" w:sz="0" w:space="0" w:color="auto"/>
                          </w:divBdr>
                          <w:divsChild>
                            <w:div w:id="1905408978">
                              <w:marLeft w:val="0"/>
                              <w:marRight w:val="0"/>
                              <w:marTop w:val="0"/>
                              <w:marBottom w:val="0"/>
                              <w:divBdr>
                                <w:top w:val="none" w:sz="0" w:space="0" w:color="auto"/>
                                <w:left w:val="none" w:sz="0" w:space="0" w:color="auto"/>
                                <w:bottom w:val="none" w:sz="0" w:space="0" w:color="auto"/>
                                <w:right w:val="none" w:sz="0" w:space="0" w:color="auto"/>
                              </w:divBdr>
                            </w:div>
                            <w:div w:id="2063601598">
                              <w:marLeft w:val="0"/>
                              <w:marRight w:val="0"/>
                              <w:marTop w:val="0"/>
                              <w:marBottom w:val="0"/>
                              <w:divBdr>
                                <w:top w:val="none" w:sz="0" w:space="0" w:color="auto"/>
                                <w:left w:val="none" w:sz="0" w:space="0" w:color="auto"/>
                                <w:bottom w:val="none" w:sz="0" w:space="0" w:color="auto"/>
                                <w:right w:val="none" w:sz="0" w:space="0" w:color="auto"/>
                              </w:divBdr>
                            </w:div>
                          </w:divsChild>
                        </w:div>
                        <w:div w:id="1867252572">
                          <w:marLeft w:val="0"/>
                          <w:marRight w:val="0"/>
                          <w:marTop w:val="0"/>
                          <w:marBottom w:val="0"/>
                          <w:divBdr>
                            <w:top w:val="none" w:sz="0" w:space="0" w:color="auto"/>
                            <w:left w:val="none" w:sz="0" w:space="0" w:color="auto"/>
                            <w:bottom w:val="none" w:sz="0" w:space="0" w:color="auto"/>
                            <w:right w:val="none" w:sz="0" w:space="0" w:color="auto"/>
                          </w:divBdr>
                          <w:divsChild>
                            <w:div w:id="1756779354">
                              <w:marLeft w:val="750"/>
                              <w:marRight w:val="0"/>
                              <w:marTop w:val="0"/>
                              <w:marBottom w:val="0"/>
                              <w:divBdr>
                                <w:top w:val="none" w:sz="0" w:space="0" w:color="auto"/>
                                <w:left w:val="none" w:sz="0" w:space="0" w:color="auto"/>
                                <w:bottom w:val="none" w:sz="0" w:space="0" w:color="auto"/>
                                <w:right w:val="none" w:sz="0" w:space="0" w:color="auto"/>
                              </w:divBdr>
                              <w:divsChild>
                                <w:div w:id="1848901714">
                                  <w:marLeft w:val="0"/>
                                  <w:marRight w:val="0"/>
                                  <w:marTop w:val="0"/>
                                  <w:marBottom w:val="0"/>
                                  <w:divBdr>
                                    <w:top w:val="none" w:sz="0" w:space="0" w:color="auto"/>
                                    <w:left w:val="none" w:sz="0" w:space="0" w:color="auto"/>
                                    <w:bottom w:val="none" w:sz="0" w:space="0" w:color="auto"/>
                                    <w:right w:val="none" w:sz="0" w:space="0" w:color="auto"/>
                                  </w:divBdr>
                                </w:div>
                                <w:div w:id="1481074221">
                                  <w:marLeft w:val="0"/>
                                  <w:marRight w:val="0"/>
                                  <w:marTop w:val="0"/>
                                  <w:marBottom w:val="0"/>
                                  <w:divBdr>
                                    <w:top w:val="none" w:sz="0" w:space="0" w:color="auto"/>
                                    <w:left w:val="none" w:sz="0" w:space="0" w:color="auto"/>
                                    <w:bottom w:val="none" w:sz="0" w:space="0" w:color="auto"/>
                                    <w:right w:val="none" w:sz="0" w:space="0" w:color="auto"/>
                                  </w:divBdr>
                                </w:div>
                              </w:divsChild>
                            </w:div>
                            <w:div w:id="401945765">
                              <w:marLeft w:val="750"/>
                              <w:marRight w:val="0"/>
                              <w:marTop w:val="0"/>
                              <w:marBottom w:val="0"/>
                              <w:divBdr>
                                <w:top w:val="none" w:sz="0" w:space="0" w:color="auto"/>
                                <w:left w:val="none" w:sz="0" w:space="0" w:color="auto"/>
                                <w:bottom w:val="none" w:sz="0" w:space="0" w:color="auto"/>
                                <w:right w:val="none" w:sz="0" w:space="0" w:color="auto"/>
                              </w:divBdr>
                              <w:divsChild>
                                <w:div w:id="1233200157">
                                  <w:marLeft w:val="0"/>
                                  <w:marRight w:val="0"/>
                                  <w:marTop w:val="0"/>
                                  <w:marBottom w:val="0"/>
                                  <w:divBdr>
                                    <w:top w:val="none" w:sz="0" w:space="0" w:color="auto"/>
                                    <w:left w:val="none" w:sz="0" w:space="0" w:color="auto"/>
                                    <w:bottom w:val="none" w:sz="0" w:space="0" w:color="auto"/>
                                    <w:right w:val="none" w:sz="0" w:space="0" w:color="auto"/>
                                  </w:divBdr>
                                </w:div>
                                <w:div w:id="1855265618">
                                  <w:marLeft w:val="0"/>
                                  <w:marRight w:val="0"/>
                                  <w:marTop w:val="0"/>
                                  <w:marBottom w:val="0"/>
                                  <w:divBdr>
                                    <w:top w:val="none" w:sz="0" w:space="0" w:color="auto"/>
                                    <w:left w:val="none" w:sz="0" w:space="0" w:color="auto"/>
                                    <w:bottom w:val="none" w:sz="0" w:space="0" w:color="auto"/>
                                    <w:right w:val="none" w:sz="0" w:space="0" w:color="auto"/>
                                  </w:divBdr>
                                </w:div>
                              </w:divsChild>
                            </w:div>
                            <w:div w:id="1329333040">
                              <w:marLeft w:val="750"/>
                              <w:marRight w:val="0"/>
                              <w:marTop w:val="0"/>
                              <w:marBottom w:val="0"/>
                              <w:divBdr>
                                <w:top w:val="none" w:sz="0" w:space="0" w:color="auto"/>
                                <w:left w:val="none" w:sz="0" w:space="0" w:color="auto"/>
                                <w:bottom w:val="none" w:sz="0" w:space="0" w:color="auto"/>
                                <w:right w:val="none" w:sz="0" w:space="0" w:color="auto"/>
                              </w:divBdr>
                              <w:divsChild>
                                <w:div w:id="908466962">
                                  <w:marLeft w:val="0"/>
                                  <w:marRight w:val="0"/>
                                  <w:marTop w:val="0"/>
                                  <w:marBottom w:val="0"/>
                                  <w:divBdr>
                                    <w:top w:val="none" w:sz="0" w:space="0" w:color="auto"/>
                                    <w:left w:val="none" w:sz="0" w:space="0" w:color="auto"/>
                                    <w:bottom w:val="none" w:sz="0" w:space="0" w:color="auto"/>
                                    <w:right w:val="none" w:sz="0" w:space="0" w:color="auto"/>
                                  </w:divBdr>
                                </w:div>
                                <w:div w:id="2123962018">
                                  <w:marLeft w:val="0"/>
                                  <w:marRight w:val="0"/>
                                  <w:marTop w:val="0"/>
                                  <w:marBottom w:val="0"/>
                                  <w:divBdr>
                                    <w:top w:val="none" w:sz="0" w:space="0" w:color="auto"/>
                                    <w:left w:val="none" w:sz="0" w:space="0" w:color="auto"/>
                                    <w:bottom w:val="none" w:sz="0" w:space="0" w:color="auto"/>
                                    <w:right w:val="none" w:sz="0" w:space="0" w:color="auto"/>
                                  </w:divBdr>
                                </w:div>
                              </w:divsChild>
                            </w:div>
                            <w:div w:id="1229848863">
                              <w:marLeft w:val="750"/>
                              <w:marRight w:val="0"/>
                              <w:marTop w:val="0"/>
                              <w:marBottom w:val="0"/>
                              <w:divBdr>
                                <w:top w:val="none" w:sz="0" w:space="0" w:color="auto"/>
                                <w:left w:val="none" w:sz="0" w:space="0" w:color="auto"/>
                                <w:bottom w:val="none" w:sz="0" w:space="0" w:color="auto"/>
                                <w:right w:val="none" w:sz="0" w:space="0" w:color="auto"/>
                              </w:divBdr>
                              <w:divsChild>
                                <w:div w:id="1311985634">
                                  <w:marLeft w:val="0"/>
                                  <w:marRight w:val="0"/>
                                  <w:marTop w:val="0"/>
                                  <w:marBottom w:val="0"/>
                                  <w:divBdr>
                                    <w:top w:val="none" w:sz="0" w:space="0" w:color="auto"/>
                                    <w:left w:val="none" w:sz="0" w:space="0" w:color="auto"/>
                                    <w:bottom w:val="none" w:sz="0" w:space="0" w:color="auto"/>
                                    <w:right w:val="none" w:sz="0" w:space="0" w:color="auto"/>
                                  </w:divBdr>
                                </w:div>
                                <w:div w:id="685518569">
                                  <w:marLeft w:val="0"/>
                                  <w:marRight w:val="0"/>
                                  <w:marTop w:val="0"/>
                                  <w:marBottom w:val="0"/>
                                  <w:divBdr>
                                    <w:top w:val="none" w:sz="0" w:space="0" w:color="auto"/>
                                    <w:left w:val="none" w:sz="0" w:space="0" w:color="auto"/>
                                    <w:bottom w:val="none" w:sz="0" w:space="0" w:color="auto"/>
                                    <w:right w:val="none" w:sz="0" w:space="0" w:color="auto"/>
                                  </w:divBdr>
                                </w:div>
                              </w:divsChild>
                            </w:div>
                            <w:div w:id="1920676515">
                              <w:marLeft w:val="750"/>
                              <w:marRight w:val="0"/>
                              <w:marTop w:val="0"/>
                              <w:marBottom w:val="0"/>
                              <w:divBdr>
                                <w:top w:val="none" w:sz="0" w:space="0" w:color="auto"/>
                                <w:left w:val="none" w:sz="0" w:space="0" w:color="auto"/>
                                <w:bottom w:val="none" w:sz="0" w:space="0" w:color="auto"/>
                                <w:right w:val="none" w:sz="0" w:space="0" w:color="auto"/>
                              </w:divBdr>
                              <w:divsChild>
                                <w:div w:id="123428730">
                                  <w:marLeft w:val="0"/>
                                  <w:marRight w:val="0"/>
                                  <w:marTop w:val="0"/>
                                  <w:marBottom w:val="0"/>
                                  <w:divBdr>
                                    <w:top w:val="none" w:sz="0" w:space="0" w:color="auto"/>
                                    <w:left w:val="none" w:sz="0" w:space="0" w:color="auto"/>
                                    <w:bottom w:val="none" w:sz="0" w:space="0" w:color="auto"/>
                                    <w:right w:val="none" w:sz="0" w:space="0" w:color="auto"/>
                                  </w:divBdr>
                                </w:div>
                                <w:div w:id="2072120948">
                                  <w:marLeft w:val="0"/>
                                  <w:marRight w:val="0"/>
                                  <w:marTop w:val="0"/>
                                  <w:marBottom w:val="0"/>
                                  <w:divBdr>
                                    <w:top w:val="none" w:sz="0" w:space="0" w:color="auto"/>
                                    <w:left w:val="none" w:sz="0" w:space="0" w:color="auto"/>
                                    <w:bottom w:val="none" w:sz="0" w:space="0" w:color="auto"/>
                                    <w:right w:val="none" w:sz="0" w:space="0" w:color="auto"/>
                                  </w:divBdr>
                                </w:div>
                              </w:divsChild>
                            </w:div>
                            <w:div w:id="1783721675">
                              <w:marLeft w:val="750"/>
                              <w:marRight w:val="0"/>
                              <w:marTop w:val="0"/>
                              <w:marBottom w:val="0"/>
                              <w:divBdr>
                                <w:top w:val="none" w:sz="0" w:space="0" w:color="auto"/>
                                <w:left w:val="none" w:sz="0" w:space="0" w:color="auto"/>
                                <w:bottom w:val="none" w:sz="0" w:space="0" w:color="auto"/>
                                <w:right w:val="none" w:sz="0" w:space="0" w:color="auto"/>
                              </w:divBdr>
                              <w:divsChild>
                                <w:div w:id="693767554">
                                  <w:marLeft w:val="0"/>
                                  <w:marRight w:val="0"/>
                                  <w:marTop w:val="0"/>
                                  <w:marBottom w:val="0"/>
                                  <w:divBdr>
                                    <w:top w:val="none" w:sz="0" w:space="0" w:color="auto"/>
                                    <w:left w:val="none" w:sz="0" w:space="0" w:color="auto"/>
                                    <w:bottom w:val="none" w:sz="0" w:space="0" w:color="auto"/>
                                    <w:right w:val="none" w:sz="0" w:space="0" w:color="auto"/>
                                  </w:divBdr>
                                </w:div>
                                <w:div w:id="1059785515">
                                  <w:marLeft w:val="0"/>
                                  <w:marRight w:val="0"/>
                                  <w:marTop w:val="0"/>
                                  <w:marBottom w:val="0"/>
                                  <w:divBdr>
                                    <w:top w:val="none" w:sz="0" w:space="0" w:color="auto"/>
                                    <w:left w:val="none" w:sz="0" w:space="0" w:color="auto"/>
                                    <w:bottom w:val="none" w:sz="0" w:space="0" w:color="auto"/>
                                    <w:right w:val="none" w:sz="0" w:space="0" w:color="auto"/>
                                  </w:divBdr>
                                </w:div>
                              </w:divsChild>
                            </w:div>
                            <w:div w:id="768889988">
                              <w:marLeft w:val="0"/>
                              <w:marRight w:val="0"/>
                              <w:marTop w:val="0"/>
                              <w:marBottom w:val="0"/>
                              <w:divBdr>
                                <w:top w:val="none" w:sz="0" w:space="0" w:color="auto"/>
                                <w:left w:val="none" w:sz="0" w:space="0" w:color="auto"/>
                                <w:bottom w:val="none" w:sz="0" w:space="0" w:color="auto"/>
                                <w:right w:val="none" w:sz="0" w:space="0" w:color="auto"/>
                              </w:divBdr>
                              <w:divsChild>
                                <w:div w:id="2107730486">
                                  <w:marLeft w:val="1050"/>
                                  <w:marRight w:val="0"/>
                                  <w:marTop w:val="0"/>
                                  <w:marBottom w:val="0"/>
                                  <w:divBdr>
                                    <w:top w:val="none" w:sz="0" w:space="0" w:color="auto"/>
                                    <w:left w:val="none" w:sz="0" w:space="0" w:color="auto"/>
                                    <w:bottom w:val="none" w:sz="0" w:space="0" w:color="auto"/>
                                    <w:right w:val="none" w:sz="0" w:space="0" w:color="auto"/>
                                  </w:divBdr>
                                  <w:divsChild>
                                    <w:div w:id="141309357">
                                      <w:marLeft w:val="0"/>
                                      <w:marRight w:val="0"/>
                                      <w:marTop w:val="0"/>
                                      <w:marBottom w:val="0"/>
                                      <w:divBdr>
                                        <w:top w:val="none" w:sz="0" w:space="0" w:color="auto"/>
                                        <w:left w:val="none" w:sz="0" w:space="0" w:color="auto"/>
                                        <w:bottom w:val="none" w:sz="0" w:space="0" w:color="auto"/>
                                        <w:right w:val="none" w:sz="0" w:space="0" w:color="auto"/>
                                      </w:divBdr>
                                    </w:div>
                                    <w:div w:id="1318607982">
                                      <w:marLeft w:val="0"/>
                                      <w:marRight w:val="0"/>
                                      <w:marTop w:val="0"/>
                                      <w:marBottom w:val="0"/>
                                      <w:divBdr>
                                        <w:top w:val="none" w:sz="0" w:space="0" w:color="auto"/>
                                        <w:left w:val="none" w:sz="0" w:space="0" w:color="auto"/>
                                        <w:bottom w:val="none" w:sz="0" w:space="0" w:color="auto"/>
                                        <w:right w:val="none" w:sz="0" w:space="0" w:color="auto"/>
                                      </w:divBdr>
                                    </w:div>
                                  </w:divsChild>
                                </w:div>
                                <w:div w:id="771702509">
                                  <w:marLeft w:val="1050"/>
                                  <w:marRight w:val="0"/>
                                  <w:marTop w:val="0"/>
                                  <w:marBottom w:val="0"/>
                                  <w:divBdr>
                                    <w:top w:val="none" w:sz="0" w:space="0" w:color="auto"/>
                                    <w:left w:val="none" w:sz="0" w:space="0" w:color="auto"/>
                                    <w:bottom w:val="none" w:sz="0" w:space="0" w:color="auto"/>
                                    <w:right w:val="none" w:sz="0" w:space="0" w:color="auto"/>
                                  </w:divBdr>
                                  <w:divsChild>
                                    <w:div w:id="899559060">
                                      <w:marLeft w:val="0"/>
                                      <w:marRight w:val="0"/>
                                      <w:marTop w:val="0"/>
                                      <w:marBottom w:val="0"/>
                                      <w:divBdr>
                                        <w:top w:val="none" w:sz="0" w:space="0" w:color="auto"/>
                                        <w:left w:val="none" w:sz="0" w:space="0" w:color="auto"/>
                                        <w:bottom w:val="none" w:sz="0" w:space="0" w:color="auto"/>
                                        <w:right w:val="none" w:sz="0" w:space="0" w:color="auto"/>
                                      </w:divBdr>
                                    </w:div>
                                    <w:div w:id="15743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75135">
                          <w:marLeft w:val="450"/>
                          <w:marRight w:val="0"/>
                          <w:marTop w:val="0"/>
                          <w:marBottom w:val="0"/>
                          <w:divBdr>
                            <w:top w:val="none" w:sz="0" w:space="0" w:color="auto"/>
                            <w:left w:val="none" w:sz="0" w:space="0" w:color="auto"/>
                            <w:bottom w:val="none" w:sz="0" w:space="0" w:color="auto"/>
                            <w:right w:val="none" w:sz="0" w:space="0" w:color="auto"/>
                          </w:divBdr>
                          <w:divsChild>
                            <w:div w:id="1967735639">
                              <w:marLeft w:val="0"/>
                              <w:marRight w:val="0"/>
                              <w:marTop w:val="0"/>
                              <w:marBottom w:val="0"/>
                              <w:divBdr>
                                <w:top w:val="none" w:sz="0" w:space="0" w:color="auto"/>
                                <w:left w:val="none" w:sz="0" w:space="0" w:color="auto"/>
                                <w:bottom w:val="none" w:sz="0" w:space="0" w:color="auto"/>
                                <w:right w:val="none" w:sz="0" w:space="0" w:color="auto"/>
                              </w:divBdr>
                            </w:div>
                            <w:div w:id="1833446508">
                              <w:marLeft w:val="0"/>
                              <w:marRight w:val="0"/>
                              <w:marTop w:val="0"/>
                              <w:marBottom w:val="0"/>
                              <w:divBdr>
                                <w:top w:val="none" w:sz="0" w:space="0" w:color="auto"/>
                                <w:left w:val="none" w:sz="0" w:space="0" w:color="auto"/>
                                <w:bottom w:val="none" w:sz="0" w:space="0" w:color="auto"/>
                                <w:right w:val="none" w:sz="0" w:space="0" w:color="auto"/>
                              </w:divBdr>
                            </w:div>
                          </w:divsChild>
                        </w:div>
                        <w:div w:id="844520264">
                          <w:marLeft w:val="450"/>
                          <w:marRight w:val="0"/>
                          <w:marTop w:val="0"/>
                          <w:marBottom w:val="0"/>
                          <w:divBdr>
                            <w:top w:val="none" w:sz="0" w:space="0" w:color="auto"/>
                            <w:left w:val="none" w:sz="0" w:space="0" w:color="auto"/>
                            <w:bottom w:val="none" w:sz="0" w:space="0" w:color="auto"/>
                            <w:right w:val="none" w:sz="0" w:space="0" w:color="auto"/>
                          </w:divBdr>
                          <w:divsChild>
                            <w:div w:id="1452287692">
                              <w:marLeft w:val="0"/>
                              <w:marRight w:val="0"/>
                              <w:marTop w:val="0"/>
                              <w:marBottom w:val="0"/>
                              <w:divBdr>
                                <w:top w:val="none" w:sz="0" w:space="0" w:color="auto"/>
                                <w:left w:val="none" w:sz="0" w:space="0" w:color="auto"/>
                                <w:bottom w:val="none" w:sz="0" w:space="0" w:color="auto"/>
                                <w:right w:val="none" w:sz="0" w:space="0" w:color="auto"/>
                              </w:divBdr>
                            </w:div>
                            <w:div w:id="1939945460">
                              <w:marLeft w:val="0"/>
                              <w:marRight w:val="0"/>
                              <w:marTop w:val="0"/>
                              <w:marBottom w:val="0"/>
                              <w:divBdr>
                                <w:top w:val="none" w:sz="0" w:space="0" w:color="auto"/>
                                <w:left w:val="none" w:sz="0" w:space="0" w:color="auto"/>
                                <w:bottom w:val="none" w:sz="0" w:space="0" w:color="auto"/>
                                <w:right w:val="none" w:sz="0" w:space="0" w:color="auto"/>
                              </w:divBdr>
                            </w:div>
                          </w:divsChild>
                        </w:div>
                        <w:div w:id="1658918367">
                          <w:marLeft w:val="450"/>
                          <w:marRight w:val="0"/>
                          <w:marTop w:val="0"/>
                          <w:marBottom w:val="0"/>
                          <w:divBdr>
                            <w:top w:val="none" w:sz="0" w:space="0" w:color="auto"/>
                            <w:left w:val="none" w:sz="0" w:space="0" w:color="auto"/>
                            <w:bottom w:val="none" w:sz="0" w:space="0" w:color="auto"/>
                            <w:right w:val="none" w:sz="0" w:space="0" w:color="auto"/>
                          </w:divBdr>
                          <w:divsChild>
                            <w:div w:id="2031180208">
                              <w:marLeft w:val="0"/>
                              <w:marRight w:val="0"/>
                              <w:marTop w:val="0"/>
                              <w:marBottom w:val="0"/>
                              <w:divBdr>
                                <w:top w:val="none" w:sz="0" w:space="0" w:color="auto"/>
                                <w:left w:val="none" w:sz="0" w:space="0" w:color="auto"/>
                                <w:bottom w:val="none" w:sz="0" w:space="0" w:color="auto"/>
                                <w:right w:val="none" w:sz="0" w:space="0" w:color="auto"/>
                              </w:divBdr>
                            </w:div>
                            <w:div w:id="1637641686">
                              <w:marLeft w:val="0"/>
                              <w:marRight w:val="0"/>
                              <w:marTop w:val="0"/>
                              <w:marBottom w:val="0"/>
                              <w:divBdr>
                                <w:top w:val="none" w:sz="0" w:space="0" w:color="auto"/>
                                <w:left w:val="none" w:sz="0" w:space="0" w:color="auto"/>
                                <w:bottom w:val="none" w:sz="0" w:space="0" w:color="auto"/>
                                <w:right w:val="none" w:sz="0" w:space="0" w:color="auto"/>
                              </w:divBdr>
                            </w:div>
                          </w:divsChild>
                        </w:div>
                        <w:div w:id="1849905889">
                          <w:marLeft w:val="450"/>
                          <w:marRight w:val="0"/>
                          <w:marTop w:val="0"/>
                          <w:marBottom w:val="0"/>
                          <w:divBdr>
                            <w:top w:val="none" w:sz="0" w:space="0" w:color="auto"/>
                            <w:left w:val="none" w:sz="0" w:space="0" w:color="auto"/>
                            <w:bottom w:val="none" w:sz="0" w:space="0" w:color="auto"/>
                            <w:right w:val="none" w:sz="0" w:space="0" w:color="auto"/>
                          </w:divBdr>
                          <w:divsChild>
                            <w:div w:id="175117177">
                              <w:marLeft w:val="0"/>
                              <w:marRight w:val="0"/>
                              <w:marTop w:val="0"/>
                              <w:marBottom w:val="0"/>
                              <w:divBdr>
                                <w:top w:val="none" w:sz="0" w:space="0" w:color="auto"/>
                                <w:left w:val="none" w:sz="0" w:space="0" w:color="auto"/>
                                <w:bottom w:val="none" w:sz="0" w:space="0" w:color="auto"/>
                                <w:right w:val="none" w:sz="0" w:space="0" w:color="auto"/>
                              </w:divBdr>
                            </w:div>
                            <w:div w:id="258949431">
                              <w:marLeft w:val="0"/>
                              <w:marRight w:val="0"/>
                              <w:marTop w:val="0"/>
                              <w:marBottom w:val="0"/>
                              <w:divBdr>
                                <w:top w:val="none" w:sz="0" w:space="0" w:color="auto"/>
                                <w:left w:val="none" w:sz="0" w:space="0" w:color="auto"/>
                                <w:bottom w:val="none" w:sz="0" w:space="0" w:color="auto"/>
                                <w:right w:val="none" w:sz="0" w:space="0" w:color="auto"/>
                              </w:divBdr>
                            </w:div>
                          </w:divsChild>
                        </w:div>
                        <w:div w:id="386611416">
                          <w:marLeft w:val="450"/>
                          <w:marRight w:val="0"/>
                          <w:marTop w:val="0"/>
                          <w:marBottom w:val="0"/>
                          <w:divBdr>
                            <w:top w:val="none" w:sz="0" w:space="0" w:color="auto"/>
                            <w:left w:val="none" w:sz="0" w:space="0" w:color="auto"/>
                            <w:bottom w:val="none" w:sz="0" w:space="0" w:color="auto"/>
                            <w:right w:val="none" w:sz="0" w:space="0" w:color="auto"/>
                          </w:divBdr>
                          <w:divsChild>
                            <w:div w:id="480466207">
                              <w:marLeft w:val="0"/>
                              <w:marRight w:val="0"/>
                              <w:marTop w:val="0"/>
                              <w:marBottom w:val="0"/>
                              <w:divBdr>
                                <w:top w:val="none" w:sz="0" w:space="0" w:color="auto"/>
                                <w:left w:val="none" w:sz="0" w:space="0" w:color="auto"/>
                                <w:bottom w:val="none" w:sz="0" w:space="0" w:color="auto"/>
                                <w:right w:val="none" w:sz="0" w:space="0" w:color="auto"/>
                              </w:divBdr>
                            </w:div>
                            <w:div w:id="525751222">
                              <w:marLeft w:val="0"/>
                              <w:marRight w:val="0"/>
                              <w:marTop w:val="0"/>
                              <w:marBottom w:val="0"/>
                              <w:divBdr>
                                <w:top w:val="none" w:sz="0" w:space="0" w:color="auto"/>
                                <w:left w:val="none" w:sz="0" w:space="0" w:color="auto"/>
                                <w:bottom w:val="none" w:sz="0" w:space="0" w:color="auto"/>
                                <w:right w:val="none" w:sz="0" w:space="0" w:color="auto"/>
                              </w:divBdr>
                            </w:div>
                          </w:divsChild>
                        </w:div>
                        <w:div w:id="211158494">
                          <w:marLeft w:val="450"/>
                          <w:marRight w:val="0"/>
                          <w:marTop w:val="0"/>
                          <w:marBottom w:val="0"/>
                          <w:divBdr>
                            <w:top w:val="none" w:sz="0" w:space="0" w:color="auto"/>
                            <w:left w:val="none" w:sz="0" w:space="0" w:color="auto"/>
                            <w:bottom w:val="none" w:sz="0" w:space="0" w:color="auto"/>
                            <w:right w:val="none" w:sz="0" w:space="0" w:color="auto"/>
                          </w:divBdr>
                          <w:divsChild>
                            <w:div w:id="1192063622">
                              <w:marLeft w:val="0"/>
                              <w:marRight w:val="0"/>
                              <w:marTop w:val="0"/>
                              <w:marBottom w:val="0"/>
                              <w:divBdr>
                                <w:top w:val="none" w:sz="0" w:space="0" w:color="auto"/>
                                <w:left w:val="none" w:sz="0" w:space="0" w:color="auto"/>
                                <w:bottom w:val="none" w:sz="0" w:space="0" w:color="auto"/>
                                <w:right w:val="none" w:sz="0" w:space="0" w:color="auto"/>
                              </w:divBdr>
                            </w:div>
                            <w:div w:id="992679778">
                              <w:marLeft w:val="0"/>
                              <w:marRight w:val="0"/>
                              <w:marTop w:val="0"/>
                              <w:marBottom w:val="0"/>
                              <w:divBdr>
                                <w:top w:val="none" w:sz="0" w:space="0" w:color="auto"/>
                                <w:left w:val="none" w:sz="0" w:space="0" w:color="auto"/>
                                <w:bottom w:val="none" w:sz="0" w:space="0" w:color="auto"/>
                                <w:right w:val="none" w:sz="0" w:space="0" w:color="auto"/>
                              </w:divBdr>
                            </w:div>
                          </w:divsChild>
                        </w:div>
                        <w:div w:id="1860199674">
                          <w:marLeft w:val="450"/>
                          <w:marRight w:val="0"/>
                          <w:marTop w:val="0"/>
                          <w:marBottom w:val="0"/>
                          <w:divBdr>
                            <w:top w:val="none" w:sz="0" w:space="0" w:color="auto"/>
                            <w:left w:val="none" w:sz="0" w:space="0" w:color="auto"/>
                            <w:bottom w:val="none" w:sz="0" w:space="0" w:color="auto"/>
                            <w:right w:val="none" w:sz="0" w:space="0" w:color="auto"/>
                          </w:divBdr>
                          <w:divsChild>
                            <w:div w:id="839778947">
                              <w:marLeft w:val="0"/>
                              <w:marRight w:val="0"/>
                              <w:marTop w:val="0"/>
                              <w:marBottom w:val="0"/>
                              <w:divBdr>
                                <w:top w:val="none" w:sz="0" w:space="0" w:color="auto"/>
                                <w:left w:val="none" w:sz="0" w:space="0" w:color="auto"/>
                                <w:bottom w:val="none" w:sz="0" w:space="0" w:color="auto"/>
                                <w:right w:val="none" w:sz="0" w:space="0" w:color="auto"/>
                              </w:divBdr>
                            </w:div>
                            <w:div w:id="16241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2097">
                      <w:marLeft w:val="0"/>
                      <w:marRight w:val="0"/>
                      <w:marTop w:val="0"/>
                      <w:marBottom w:val="0"/>
                      <w:divBdr>
                        <w:top w:val="none" w:sz="0" w:space="0" w:color="auto"/>
                        <w:left w:val="none" w:sz="0" w:space="0" w:color="auto"/>
                        <w:bottom w:val="none" w:sz="0" w:space="0" w:color="auto"/>
                        <w:right w:val="none" w:sz="0" w:space="0" w:color="auto"/>
                      </w:divBdr>
                      <w:divsChild>
                        <w:div w:id="480852708">
                          <w:marLeft w:val="0"/>
                          <w:marRight w:val="0"/>
                          <w:marTop w:val="0"/>
                          <w:marBottom w:val="0"/>
                          <w:divBdr>
                            <w:top w:val="none" w:sz="0" w:space="0" w:color="auto"/>
                            <w:left w:val="none" w:sz="0" w:space="0" w:color="auto"/>
                            <w:bottom w:val="none" w:sz="0" w:space="0" w:color="auto"/>
                            <w:right w:val="none" w:sz="0" w:space="0" w:color="auto"/>
                          </w:divBdr>
                        </w:div>
                        <w:div w:id="1769153860">
                          <w:marLeft w:val="0"/>
                          <w:marRight w:val="0"/>
                          <w:marTop w:val="0"/>
                          <w:marBottom w:val="0"/>
                          <w:divBdr>
                            <w:top w:val="none" w:sz="0" w:space="0" w:color="auto"/>
                            <w:left w:val="none" w:sz="0" w:space="0" w:color="auto"/>
                            <w:bottom w:val="none" w:sz="0" w:space="0" w:color="auto"/>
                            <w:right w:val="none" w:sz="0" w:space="0" w:color="auto"/>
                          </w:divBdr>
                        </w:div>
                      </w:divsChild>
                    </w:div>
                    <w:div w:id="1861770924">
                      <w:marLeft w:val="0"/>
                      <w:marRight w:val="0"/>
                      <w:marTop w:val="0"/>
                      <w:marBottom w:val="0"/>
                      <w:divBdr>
                        <w:top w:val="none" w:sz="0" w:space="0" w:color="auto"/>
                        <w:left w:val="none" w:sz="0" w:space="0" w:color="auto"/>
                        <w:bottom w:val="none" w:sz="0" w:space="0" w:color="auto"/>
                        <w:right w:val="none" w:sz="0" w:space="0" w:color="auto"/>
                      </w:divBdr>
                      <w:divsChild>
                        <w:div w:id="220290150">
                          <w:marLeft w:val="450"/>
                          <w:marRight w:val="0"/>
                          <w:marTop w:val="0"/>
                          <w:marBottom w:val="0"/>
                          <w:divBdr>
                            <w:top w:val="none" w:sz="0" w:space="0" w:color="auto"/>
                            <w:left w:val="none" w:sz="0" w:space="0" w:color="auto"/>
                            <w:bottom w:val="none" w:sz="0" w:space="0" w:color="auto"/>
                            <w:right w:val="none" w:sz="0" w:space="0" w:color="auto"/>
                          </w:divBdr>
                          <w:divsChild>
                            <w:div w:id="1211069822">
                              <w:marLeft w:val="0"/>
                              <w:marRight w:val="0"/>
                              <w:marTop w:val="0"/>
                              <w:marBottom w:val="0"/>
                              <w:divBdr>
                                <w:top w:val="none" w:sz="0" w:space="0" w:color="auto"/>
                                <w:left w:val="none" w:sz="0" w:space="0" w:color="auto"/>
                                <w:bottom w:val="none" w:sz="0" w:space="0" w:color="auto"/>
                                <w:right w:val="none" w:sz="0" w:space="0" w:color="auto"/>
                              </w:divBdr>
                            </w:div>
                            <w:div w:id="2094935273">
                              <w:marLeft w:val="0"/>
                              <w:marRight w:val="0"/>
                              <w:marTop w:val="0"/>
                              <w:marBottom w:val="0"/>
                              <w:divBdr>
                                <w:top w:val="none" w:sz="0" w:space="0" w:color="auto"/>
                                <w:left w:val="none" w:sz="0" w:space="0" w:color="auto"/>
                                <w:bottom w:val="none" w:sz="0" w:space="0" w:color="auto"/>
                                <w:right w:val="none" w:sz="0" w:space="0" w:color="auto"/>
                              </w:divBdr>
                            </w:div>
                          </w:divsChild>
                        </w:div>
                        <w:div w:id="446004399">
                          <w:marLeft w:val="450"/>
                          <w:marRight w:val="0"/>
                          <w:marTop w:val="0"/>
                          <w:marBottom w:val="0"/>
                          <w:divBdr>
                            <w:top w:val="none" w:sz="0" w:space="0" w:color="auto"/>
                            <w:left w:val="none" w:sz="0" w:space="0" w:color="auto"/>
                            <w:bottom w:val="none" w:sz="0" w:space="0" w:color="auto"/>
                            <w:right w:val="none" w:sz="0" w:space="0" w:color="auto"/>
                          </w:divBdr>
                          <w:divsChild>
                            <w:div w:id="1581131910">
                              <w:marLeft w:val="0"/>
                              <w:marRight w:val="0"/>
                              <w:marTop w:val="0"/>
                              <w:marBottom w:val="0"/>
                              <w:divBdr>
                                <w:top w:val="none" w:sz="0" w:space="0" w:color="auto"/>
                                <w:left w:val="none" w:sz="0" w:space="0" w:color="auto"/>
                                <w:bottom w:val="none" w:sz="0" w:space="0" w:color="auto"/>
                                <w:right w:val="none" w:sz="0" w:space="0" w:color="auto"/>
                              </w:divBdr>
                            </w:div>
                            <w:div w:id="570383530">
                              <w:marLeft w:val="0"/>
                              <w:marRight w:val="0"/>
                              <w:marTop w:val="0"/>
                              <w:marBottom w:val="0"/>
                              <w:divBdr>
                                <w:top w:val="none" w:sz="0" w:space="0" w:color="auto"/>
                                <w:left w:val="none" w:sz="0" w:space="0" w:color="auto"/>
                                <w:bottom w:val="none" w:sz="0" w:space="0" w:color="auto"/>
                                <w:right w:val="none" w:sz="0" w:space="0" w:color="auto"/>
                              </w:divBdr>
                            </w:div>
                          </w:divsChild>
                        </w:div>
                        <w:div w:id="2077775530">
                          <w:marLeft w:val="450"/>
                          <w:marRight w:val="0"/>
                          <w:marTop w:val="0"/>
                          <w:marBottom w:val="0"/>
                          <w:divBdr>
                            <w:top w:val="none" w:sz="0" w:space="0" w:color="auto"/>
                            <w:left w:val="none" w:sz="0" w:space="0" w:color="auto"/>
                            <w:bottom w:val="none" w:sz="0" w:space="0" w:color="auto"/>
                            <w:right w:val="none" w:sz="0" w:space="0" w:color="auto"/>
                          </w:divBdr>
                          <w:divsChild>
                            <w:div w:id="1787307798">
                              <w:marLeft w:val="0"/>
                              <w:marRight w:val="0"/>
                              <w:marTop w:val="0"/>
                              <w:marBottom w:val="0"/>
                              <w:divBdr>
                                <w:top w:val="none" w:sz="0" w:space="0" w:color="auto"/>
                                <w:left w:val="none" w:sz="0" w:space="0" w:color="auto"/>
                                <w:bottom w:val="none" w:sz="0" w:space="0" w:color="auto"/>
                                <w:right w:val="none" w:sz="0" w:space="0" w:color="auto"/>
                              </w:divBdr>
                            </w:div>
                            <w:div w:id="2071153395">
                              <w:marLeft w:val="0"/>
                              <w:marRight w:val="0"/>
                              <w:marTop w:val="0"/>
                              <w:marBottom w:val="0"/>
                              <w:divBdr>
                                <w:top w:val="none" w:sz="0" w:space="0" w:color="auto"/>
                                <w:left w:val="none" w:sz="0" w:space="0" w:color="auto"/>
                                <w:bottom w:val="none" w:sz="0" w:space="0" w:color="auto"/>
                                <w:right w:val="none" w:sz="0" w:space="0" w:color="auto"/>
                              </w:divBdr>
                            </w:div>
                          </w:divsChild>
                        </w:div>
                        <w:div w:id="1961916599">
                          <w:marLeft w:val="0"/>
                          <w:marRight w:val="0"/>
                          <w:marTop w:val="0"/>
                          <w:marBottom w:val="0"/>
                          <w:divBdr>
                            <w:top w:val="none" w:sz="0" w:space="0" w:color="auto"/>
                            <w:left w:val="none" w:sz="0" w:space="0" w:color="auto"/>
                            <w:bottom w:val="none" w:sz="0" w:space="0" w:color="auto"/>
                            <w:right w:val="none" w:sz="0" w:space="0" w:color="auto"/>
                          </w:divBdr>
                          <w:divsChild>
                            <w:div w:id="1388334717">
                              <w:marLeft w:val="750"/>
                              <w:marRight w:val="0"/>
                              <w:marTop w:val="0"/>
                              <w:marBottom w:val="0"/>
                              <w:divBdr>
                                <w:top w:val="none" w:sz="0" w:space="0" w:color="auto"/>
                                <w:left w:val="none" w:sz="0" w:space="0" w:color="auto"/>
                                <w:bottom w:val="none" w:sz="0" w:space="0" w:color="auto"/>
                                <w:right w:val="none" w:sz="0" w:space="0" w:color="auto"/>
                              </w:divBdr>
                              <w:divsChild>
                                <w:div w:id="1459645054">
                                  <w:marLeft w:val="0"/>
                                  <w:marRight w:val="0"/>
                                  <w:marTop w:val="0"/>
                                  <w:marBottom w:val="0"/>
                                  <w:divBdr>
                                    <w:top w:val="none" w:sz="0" w:space="0" w:color="auto"/>
                                    <w:left w:val="none" w:sz="0" w:space="0" w:color="auto"/>
                                    <w:bottom w:val="none" w:sz="0" w:space="0" w:color="auto"/>
                                    <w:right w:val="none" w:sz="0" w:space="0" w:color="auto"/>
                                  </w:divBdr>
                                </w:div>
                                <w:div w:id="147939463">
                                  <w:marLeft w:val="0"/>
                                  <w:marRight w:val="0"/>
                                  <w:marTop w:val="0"/>
                                  <w:marBottom w:val="0"/>
                                  <w:divBdr>
                                    <w:top w:val="none" w:sz="0" w:space="0" w:color="auto"/>
                                    <w:left w:val="none" w:sz="0" w:space="0" w:color="auto"/>
                                    <w:bottom w:val="none" w:sz="0" w:space="0" w:color="auto"/>
                                    <w:right w:val="none" w:sz="0" w:space="0" w:color="auto"/>
                                  </w:divBdr>
                                </w:div>
                              </w:divsChild>
                            </w:div>
                            <w:div w:id="1092966221">
                              <w:marLeft w:val="750"/>
                              <w:marRight w:val="0"/>
                              <w:marTop w:val="0"/>
                              <w:marBottom w:val="0"/>
                              <w:divBdr>
                                <w:top w:val="none" w:sz="0" w:space="0" w:color="auto"/>
                                <w:left w:val="none" w:sz="0" w:space="0" w:color="auto"/>
                                <w:bottom w:val="none" w:sz="0" w:space="0" w:color="auto"/>
                                <w:right w:val="none" w:sz="0" w:space="0" w:color="auto"/>
                              </w:divBdr>
                              <w:divsChild>
                                <w:div w:id="1135638613">
                                  <w:marLeft w:val="0"/>
                                  <w:marRight w:val="0"/>
                                  <w:marTop w:val="0"/>
                                  <w:marBottom w:val="0"/>
                                  <w:divBdr>
                                    <w:top w:val="none" w:sz="0" w:space="0" w:color="auto"/>
                                    <w:left w:val="none" w:sz="0" w:space="0" w:color="auto"/>
                                    <w:bottom w:val="none" w:sz="0" w:space="0" w:color="auto"/>
                                    <w:right w:val="none" w:sz="0" w:space="0" w:color="auto"/>
                                  </w:divBdr>
                                </w:div>
                                <w:div w:id="2115665734">
                                  <w:marLeft w:val="0"/>
                                  <w:marRight w:val="0"/>
                                  <w:marTop w:val="0"/>
                                  <w:marBottom w:val="0"/>
                                  <w:divBdr>
                                    <w:top w:val="none" w:sz="0" w:space="0" w:color="auto"/>
                                    <w:left w:val="none" w:sz="0" w:space="0" w:color="auto"/>
                                    <w:bottom w:val="none" w:sz="0" w:space="0" w:color="auto"/>
                                    <w:right w:val="none" w:sz="0" w:space="0" w:color="auto"/>
                                  </w:divBdr>
                                </w:div>
                              </w:divsChild>
                            </w:div>
                            <w:div w:id="1333944933">
                              <w:marLeft w:val="750"/>
                              <w:marRight w:val="0"/>
                              <w:marTop w:val="0"/>
                              <w:marBottom w:val="0"/>
                              <w:divBdr>
                                <w:top w:val="none" w:sz="0" w:space="0" w:color="auto"/>
                                <w:left w:val="none" w:sz="0" w:space="0" w:color="auto"/>
                                <w:bottom w:val="none" w:sz="0" w:space="0" w:color="auto"/>
                                <w:right w:val="none" w:sz="0" w:space="0" w:color="auto"/>
                              </w:divBdr>
                              <w:divsChild>
                                <w:div w:id="1092622446">
                                  <w:marLeft w:val="0"/>
                                  <w:marRight w:val="0"/>
                                  <w:marTop w:val="0"/>
                                  <w:marBottom w:val="0"/>
                                  <w:divBdr>
                                    <w:top w:val="none" w:sz="0" w:space="0" w:color="auto"/>
                                    <w:left w:val="none" w:sz="0" w:space="0" w:color="auto"/>
                                    <w:bottom w:val="none" w:sz="0" w:space="0" w:color="auto"/>
                                    <w:right w:val="none" w:sz="0" w:space="0" w:color="auto"/>
                                  </w:divBdr>
                                </w:div>
                                <w:div w:id="1372807457">
                                  <w:marLeft w:val="0"/>
                                  <w:marRight w:val="0"/>
                                  <w:marTop w:val="0"/>
                                  <w:marBottom w:val="0"/>
                                  <w:divBdr>
                                    <w:top w:val="none" w:sz="0" w:space="0" w:color="auto"/>
                                    <w:left w:val="none" w:sz="0" w:space="0" w:color="auto"/>
                                    <w:bottom w:val="none" w:sz="0" w:space="0" w:color="auto"/>
                                    <w:right w:val="none" w:sz="0" w:space="0" w:color="auto"/>
                                  </w:divBdr>
                                </w:div>
                              </w:divsChild>
                            </w:div>
                            <w:div w:id="1773741379">
                              <w:marLeft w:val="750"/>
                              <w:marRight w:val="0"/>
                              <w:marTop w:val="0"/>
                              <w:marBottom w:val="0"/>
                              <w:divBdr>
                                <w:top w:val="none" w:sz="0" w:space="0" w:color="auto"/>
                                <w:left w:val="none" w:sz="0" w:space="0" w:color="auto"/>
                                <w:bottom w:val="none" w:sz="0" w:space="0" w:color="auto"/>
                                <w:right w:val="none" w:sz="0" w:space="0" w:color="auto"/>
                              </w:divBdr>
                              <w:divsChild>
                                <w:div w:id="1931766971">
                                  <w:marLeft w:val="0"/>
                                  <w:marRight w:val="0"/>
                                  <w:marTop w:val="0"/>
                                  <w:marBottom w:val="0"/>
                                  <w:divBdr>
                                    <w:top w:val="none" w:sz="0" w:space="0" w:color="auto"/>
                                    <w:left w:val="none" w:sz="0" w:space="0" w:color="auto"/>
                                    <w:bottom w:val="none" w:sz="0" w:space="0" w:color="auto"/>
                                    <w:right w:val="none" w:sz="0" w:space="0" w:color="auto"/>
                                  </w:divBdr>
                                </w:div>
                                <w:div w:id="1666129501">
                                  <w:marLeft w:val="0"/>
                                  <w:marRight w:val="0"/>
                                  <w:marTop w:val="0"/>
                                  <w:marBottom w:val="0"/>
                                  <w:divBdr>
                                    <w:top w:val="none" w:sz="0" w:space="0" w:color="auto"/>
                                    <w:left w:val="none" w:sz="0" w:space="0" w:color="auto"/>
                                    <w:bottom w:val="none" w:sz="0" w:space="0" w:color="auto"/>
                                    <w:right w:val="none" w:sz="0" w:space="0" w:color="auto"/>
                                  </w:divBdr>
                                </w:div>
                              </w:divsChild>
                            </w:div>
                            <w:div w:id="460735336">
                              <w:marLeft w:val="750"/>
                              <w:marRight w:val="0"/>
                              <w:marTop w:val="0"/>
                              <w:marBottom w:val="0"/>
                              <w:divBdr>
                                <w:top w:val="none" w:sz="0" w:space="0" w:color="auto"/>
                                <w:left w:val="none" w:sz="0" w:space="0" w:color="auto"/>
                                <w:bottom w:val="none" w:sz="0" w:space="0" w:color="auto"/>
                                <w:right w:val="none" w:sz="0" w:space="0" w:color="auto"/>
                              </w:divBdr>
                              <w:divsChild>
                                <w:div w:id="244075932">
                                  <w:marLeft w:val="0"/>
                                  <w:marRight w:val="0"/>
                                  <w:marTop w:val="0"/>
                                  <w:marBottom w:val="0"/>
                                  <w:divBdr>
                                    <w:top w:val="none" w:sz="0" w:space="0" w:color="auto"/>
                                    <w:left w:val="none" w:sz="0" w:space="0" w:color="auto"/>
                                    <w:bottom w:val="none" w:sz="0" w:space="0" w:color="auto"/>
                                    <w:right w:val="none" w:sz="0" w:space="0" w:color="auto"/>
                                  </w:divBdr>
                                </w:div>
                                <w:div w:id="1810433335">
                                  <w:marLeft w:val="0"/>
                                  <w:marRight w:val="0"/>
                                  <w:marTop w:val="0"/>
                                  <w:marBottom w:val="0"/>
                                  <w:divBdr>
                                    <w:top w:val="none" w:sz="0" w:space="0" w:color="auto"/>
                                    <w:left w:val="none" w:sz="0" w:space="0" w:color="auto"/>
                                    <w:bottom w:val="none" w:sz="0" w:space="0" w:color="auto"/>
                                    <w:right w:val="none" w:sz="0" w:space="0" w:color="auto"/>
                                  </w:divBdr>
                                </w:div>
                              </w:divsChild>
                            </w:div>
                            <w:div w:id="1037703195">
                              <w:marLeft w:val="750"/>
                              <w:marRight w:val="0"/>
                              <w:marTop w:val="0"/>
                              <w:marBottom w:val="0"/>
                              <w:divBdr>
                                <w:top w:val="none" w:sz="0" w:space="0" w:color="auto"/>
                                <w:left w:val="none" w:sz="0" w:space="0" w:color="auto"/>
                                <w:bottom w:val="none" w:sz="0" w:space="0" w:color="auto"/>
                                <w:right w:val="none" w:sz="0" w:space="0" w:color="auto"/>
                              </w:divBdr>
                              <w:divsChild>
                                <w:div w:id="75909514">
                                  <w:marLeft w:val="0"/>
                                  <w:marRight w:val="0"/>
                                  <w:marTop w:val="0"/>
                                  <w:marBottom w:val="0"/>
                                  <w:divBdr>
                                    <w:top w:val="none" w:sz="0" w:space="0" w:color="auto"/>
                                    <w:left w:val="none" w:sz="0" w:space="0" w:color="auto"/>
                                    <w:bottom w:val="none" w:sz="0" w:space="0" w:color="auto"/>
                                    <w:right w:val="none" w:sz="0" w:space="0" w:color="auto"/>
                                  </w:divBdr>
                                </w:div>
                                <w:div w:id="1202203386">
                                  <w:marLeft w:val="0"/>
                                  <w:marRight w:val="0"/>
                                  <w:marTop w:val="0"/>
                                  <w:marBottom w:val="0"/>
                                  <w:divBdr>
                                    <w:top w:val="none" w:sz="0" w:space="0" w:color="auto"/>
                                    <w:left w:val="none" w:sz="0" w:space="0" w:color="auto"/>
                                    <w:bottom w:val="none" w:sz="0" w:space="0" w:color="auto"/>
                                    <w:right w:val="none" w:sz="0" w:space="0" w:color="auto"/>
                                  </w:divBdr>
                                </w:div>
                              </w:divsChild>
                            </w:div>
                            <w:div w:id="1449665571">
                              <w:marLeft w:val="750"/>
                              <w:marRight w:val="0"/>
                              <w:marTop w:val="0"/>
                              <w:marBottom w:val="0"/>
                              <w:divBdr>
                                <w:top w:val="none" w:sz="0" w:space="0" w:color="auto"/>
                                <w:left w:val="none" w:sz="0" w:space="0" w:color="auto"/>
                                <w:bottom w:val="none" w:sz="0" w:space="0" w:color="auto"/>
                                <w:right w:val="none" w:sz="0" w:space="0" w:color="auto"/>
                              </w:divBdr>
                              <w:divsChild>
                                <w:div w:id="1404913566">
                                  <w:marLeft w:val="0"/>
                                  <w:marRight w:val="0"/>
                                  <w:marTop w:val="0"/>
                                  <w:marBottom w:val="0"/>
                                  <w:divBdr>
                                    <w:top w:val="none" w:sz="0" w:space="0" w:color="auto"/>
                                    <w:left w:val="none" w:sz="0" w:space="0" w:color="auto"/>
                                    <w:bottom w:val="none" w:sz="0" w:space="0" w:color="auto"/>
                                    <w:right w:val="none" w:sz="0" w:space="0" w:color="auto"/>
                                  </w:divBdr>
                                </w:div>
                                <w:div w:id="6359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5407">
                          <w:marLeft w:val="450"/>
                          <w:marRight w:val="0"/>
                          <w:marTop w:val="0"/>
                          <w:marBottom w:val="0"/>
                          <w:divBdr>
                            <w:top w:val="none" w:sz="0" w:space="0" w:color="auto"/>
                            <w:left w:val="none" w:sz="0" w:space="0" w:color="auto"/>
                            <w:bottom w:val="none" w:sz="0" w:space="0" w:color="auto"/>
                            <w:right w:val="none" w:sz="0" w:space="0" w:color="auto"/>
                          </w:divBdr>
                          <w:divsChild>
                            <w:div w:id="654258069">
                              <w:marLeft w:val="0"/>
                              <w:marRight w:val="0"/>
                              <w:marTop w:val="0"/>
                              <w:marBottom w:val="0"/>
                              <w:divBdr>
                                <w:top w:val="none" w:sz="0" w:space="0" w:color="auto"/>
                                <w:left w:val="none" w:sz="0" w:space="0" w:color="auto"/>
                                <w:bottom w:val="none" w:sz="0" w:space="0" w:color="auto"/>
                                <w:right w:val="none" w:sz="0" w:space="0" w:color="auto"/>
                              </w:divBdr>
                            </w:div>
                            <w:div w:id="1875734029">
                              <w:marLeft w:val="0"/>
                              <w:marRight w:val="0"/>
                              <w:marTop w:val="0"/>
                              <w:marBottom w:val="0"/>
                              <w:divBdr>
                                <w:top w:val="none" w:sz="0" w:space="0" w:color="auto"/>
                                <w:left w:val="none" w:sz="0" w:space="0" w:color="auto"/>
                                <w:bottom w:val="none" w:sz="0" w:space="0" w:color="auto"/>
                                <w:right w:val="none" w:sz="0" w:space="0" w:color="auto"/>
                              </w:divBdr>
                            </w:div>
                          </w:divsChild>
                        </w:div>
                        <w:div w:id="542448001">
                          <w:marLeft w:val="450"/>
                          <w:marRight w:val="0"/>
                          <w:marTop w:val="0"/>
                          <w:marBottom w:val="0"/>
                          <w:divBdr>
                            <w:top w:val="none" w:sz="0" w:space="0" w:color="auto"/>
                            <w:left w:val="none" w:sz="0" w:space="0" w:color="auto"/>
                            <w:bottom w:val="none" w:sz="0" w:space="0" w:color="auto"/>
                            <w:right w:val="none" w:sz="0" w:space="0" w:color="auto"/>
                          </w:divBdr>
                          <w:divsChild>
                            <w:div w:id="1005208284">
                              <w:marLeft w:val="0"/>
                              <w:marRight w:val="0"/>
                              <w:marTop w:val="0"/>
                              <w:marBottom w:val="0"/>
                              <w:divBdr>
                                <w:top w:val="none" w:sz="0" w:space="0" w:color="auto"/>
                                <w:left w:val="none" w:sz="0" w:space="0" w:color="auto"/>
                                <w:bottom w:val="none" w:sz="0" w:space="0" w:color="auto"/>
                                <w:right w:val="none" w:sz="0" w:space="0" w:color="auto"/>
                              </w:divBdr>
                            </w:div>
                            <w:div w:id="135804242">
                              <w:marLeft w:val="0"/>
                              <w:marRight w:val="0"/>
                              <w:marTop w:val="0"/>
                              <w:marBottom w:val="0"/>
                              <w:divBdr>
                                <w:top w:val="none" w:sz="0" w:space="0" w:color="auto"/>
                                <w:left w:val="none" w:sz="0" w:space="0" w:color="auto"/>
                                <w:bottom w:val="none" w:sz="0" w:space="0" w:color="auto"/>
                                <w:right w:val="none" w:sz="0" w:space="0" w:color="auto"/>
                              </w:divBdr>
                            </w:div>
                          </w:divsChild>
                        </w:div>
                        <w:div w:id="1433164918">
                          <w:marLeft w:val="450"/>
                          <w:marRight w:val="0"/>
                          <w:marTop w:val="0"/>
                          <w:marBottom w:val="0"/>
                          <w:divBdr>
                            <w:top w:val="none" w:sz="0" w:space="0" w:color="auto"/>
                            <w:left w:val="none" w:sz="0" w:space="0" w:color="auto"/>
                            <w:bottom w:val="none" w:sz="0" w:space="0" w:color="auto"/>
                            <w:right w:val="none" w:sz="0" w:space="0" w:color="auto"/>
                          </w:divBdr>
                          <w:divsChild>
                            <w:div w:id="166529250">
                              <w:marLeft w:val="0"/>
                              <w:marRight w:val="0"/>
                              <w:marTop w:val="0"/>
                              <w:marBottom w:val="0"/>
                              <w:divBdr>
                                <w:top w:val="none" w:sz="0" w:space="0" w:color="auto"/>
                                <w:left w:val="none" w:sz="0" w:space="0" w:color="auto"/>
                                <w:bottom w:val="none" w:sz="0" w:space="0" w:color="auto"/>
                                <w:right w:val="none" w:sz="0" w:space="0" w:color="auto"/>
                              </w:divBdr>
                            </w:div>
                            <w:div w:id="1393848507">
                              <w:marLeft w:val="0"/>
                              <w:marRight w:val="0"/>
                              <w:marTop w:val="0"/>
                              <w:marBottom w:val="0"/>
                              <w:divBdr>
                                <w:top w:val="none" w:sz="0" w:space="0" w:color="auto"/>
                                <w:left w:val="none" w:sz="0" w:space="0" w:color="auto"/>
                                <w:bottom w:val="none" w:sz="0" w:space="0" w:color="auto"/>
                                <w:right w:val="none" w:sz="0" w:space="0" w:color="auto"/>
                              </w:divBdr>
                            </w:div>
                          </w:divsChild>
                        </w:div>
                        <w:div w:id="1870605923">
                          <w:marLeft w:val="450"/>
                          <w:marRight w:val="0"/>
                          <w:marTop w:val="0"/>
                          <w:marBottom w:val="0"/>
                          <w:divBdr>
                            <w:top w:val="none" w:sz="0" w:space="0" w:color="auto"/>
                            <w:left w:val="none" w:sz="0" w:space="0" w:color="auto"/>
                            <w:bottom w:val="none" w:sz="0" w:space="0" w:color="auto"/>
                            <w:right w:val="none" w:sz="0" w:space="0" w:color="auto"/>
                          </w:divBdr>
                          <w:divsChild>
                            <w:div w:id="1094593225">
                              <w:marLeft w:val="0"/>
                              <w:marRight w:val="0"/>
                              <w:marTop w:val="0"/>
                              <w:marBottom w:val="0"/>
                              <w:divBdr>
                                <w:top w:val="none" w:sz="0" w:space="0" w:color="auto"/>
                                <w:left w:val="none" w:sz="0" w:space="0" w:color="auto"/>
                                <w:bottom w:val="none" w:sz="0" w:space="0" w:color="auto"/>
                                <w:right w:val="none" w:sz="0" w:space="0" w:color="auto"/>
                              </w:divBdr>
                            </w:div>
                            <w:div w:id="106707198">
                              <w:marLeft w:val="0"/>
                              <w:marRight w:val="0"/>
                              <w:marTop w:val="0"/>
                              <w:marBottom w:val="0"/>
                              <w:divBdr>
                                <w:top w:val="none" w:sz="0" w:space="0" w:color="auto"/>
                                <w:left w:val="none" w:sz="0" w:space="0" w:color="auto"/>
                                <w:bottom w:val="none" w:sz="0" w:space="0" w:color="auto"/>
                                <w:right w:val="none" w:sz="0" w:space="0" w:color="auto"/>
                              </w:divBdr>
                            </w:div>
                          </w:divsChild>
                        </w:div>
                        <w:div w:id="372120200">
                          <w:marLeft w:val="450"/>
                          <w:marRight w:val="0"/>
                          <w:marTop w:val="0"/>
                          <w:marBottom w:val="0"/>
                          <w:divBdr>
                            <w:top w:val="none" w:sz="0" w:space="0" w:color="auto"/>
                            <w:left w:val="none" w:sz="0" w:space="0" w:color="auto"/>
                            <w:bottom w:val="none" w:sz="0" w:space="0" w:color="auto"/>
                            <w:right w:val="none" w:sz="0" w:space="0" w:color="auto"/>
                          </w:divBdr>
                          <w:divsChild>
                            <w:div w:id="565531376">
                              <w:marLeft w:val="0"/>
                              <w:marRight w:val="0"/>
                              <w:marTop w:val="0"/>
                              <w:marBottom w:val="0"/>
                              <w:divBdr>
                                <w:top w:val="none" w:sz="0" w:space="0" w:color="auto"/>
                                <w:left w:val="none" w:sz="0" w:space="0" w:color="auto"/>
                                <w:bottom w:val="none" w:sz="0" w:space="0" w:color="auto"/>
                                <w:right w:val="none" w:sz="0" w:space="0" w:color="auto"/>
                              </w:divBdr>
                            </w:div>
                            <w:div w:id="1721052537">
                              <w:marLeft w:val="0"/>
                              <w:marRight w:val="0"/>
                              <w:marTop w:val="0"/>
                              <w:marBottom w:val="0"/>
                              <w:divBdr>
                                <w:top w:val="none" w:sz="0" w:space="0" w:color="auto"/>
                                <w:left w:val="none" w:sz="0" w:space="0" w:color="auto"/>
                                <w:bottom w:val="none" w:sz="0" w:space="0" w:color="auto"/>
                                <w:right w:val="none" w:sz="0" w:space="0" w:color="auto"/>
                              </w:divBdr>
                            </w:div>
                          </w:divsChild>
                        </w:div>
                        <w:div w:id="546261657">
                          <w:marLeft w:val="450"/>
                          <w:marRight w:val="0"/>
                          <w:marTop w:val="0"/>
                          <w:marBottom w:val="0"/>
                          <w:divBdr>
                            <w:top w:val="none" w:sz="0" w:space="0" w:color="auto"/>
                            <w:left w:val="none" w:sz="0" w:space="0" w:color="auto"/>
                            <w:bottom w:val="none" w:sz="0" w:space="0" w:color="auto"/>
                            <w:right w:val="none" w:sz="0" w:space="0" w:color="auto"/>
                          </w:divBdr>
                          <w:divsChild>
                            <w:div w:id="1933321615">
                              <w:marLeft w:val="0"/>
                              <w:marRight w:val="0"/>
                              <w:marTop w:val="0"/>
                              <w:marBottom w:val="0"/>
                              <w:divBdr>
                                <w:top w:val="none" w:sz="0" w:space="0" w:color="auto"/>
                                <w:left w:val="none" w:sz="0" w:space="0" w:color="auto"/>
                                <w:bottom w:val="none" w:sz="0" w:space="0" w:color="auto"/>
                                <w:right w:val="none" w:sz="0" w:space="0" w:color="auto"/>
                              </w:divBdr>
                            </w:div>
                            <w:div w:id="2100981228">
                              <w:marLeft w:val="0"/>
                              <w:marRight w:val="0"/>
                              <w:marTop w:val="0"/>
                              <w:marBottom w:val="0"/>
                              <w:divBdr>
                                <w:top w:val="none" w:sz="0" w:space="0" w:color="auto"/>
                                <w:left w:val="none" w:sz="0" w:space="0" w:color="auto"/>
                                <w:bottom w:val="none" w:sz="0" w:space="0" w:color="auto"/>
                                <w:right w:val="none" w:sz="0" w:space="0" w:color="auto"/>
                              </w:divBdr>
                            </w:div>
                          </w:divsChild>
                        </w:div>
                        <w:div w:id="1268931955">
                          <w:marLeft w:val="450"/>
                          <w:marRight w:val="0"/>
                          <w:marTop w:val="0"/>
                          <w:marBottom w:val="0"/>
                          <w:divBdr>
                            <w:top w:val="none" w:sz="0" w:space="0" w:color="auto"/>
                            <w:left w:val="none" w:sz="0" w:space="0" w:color="auto"/>
                            <w:bottom w:val="none" w:sz="0" w:space="0" w:color="auto"/>
                            <w:right w:val="none" w:sz="0" w:space="0" w:color="auto"/>
                          </w:divBdr>
                          <w:divsChild>
                            <w:div w:id="1716392899">
                              <w:marLeft w:val="0"/>
                              <w:marRight w:val="0"/>
                              <w:marTop w:val="0"/>
                              <w:marBottom w:val="0"/>
                              <w:divBdr>
                                <w:top w:val="none" w:sz="0" w:space="0" w:color="auto"/>
                                <w:left w:val="none" w:sz="0" w:space="0" w:color="auto"/>
                                <w:bottom w:val="none" w:sz="0" w:space="0" w:color="auto"/>
                                <w:right w:val="none" w:sz="0" w:space="0" w:color="auto"/>
                              </w:divBdr>
                            </w:div>
                            <w:div w:id="997227407">
                              <w:marLeft w:val="0"/>
                              <w:marRight w:val="0"/>
                              <w:marTop w:val="0"/>
                              <w:marBottom w:val="0"/>
                              <w:divBdr>
                                <w:top w:val="none" w:sz="0" w:space="0" w:color="auto"/>
                                <w:left w:val="none" w:sz="0" w:space="0" w:color="auto"/>
                                <w:bottom w:val="none" w:sz="0" w:space="0" w:color="auto"/>
                                <w:right w:val="none" w:sz="0" w:space="0" w:color="auto"/>
                              </w:divBdr>
                            </w:div>
                          </w:divsChild>
                        </w:div>
                        <w:div w:id="1909537542">
                          <w:marLeft w:val="0"/>
                          <w:marRight w:val="0"/>
                          <w:marTop w:val="0"/>
                          <w:marBottom w:val="0"/>
                          <w:divBdr>
                            <w:top w:val="none" w:sz="0" w:space="0" w:color="auto"/>
                            <w:left w:val="none" w:sz="0" w:space="0" w:color="auto"/>
                            <w:bottom w:val="none" w:sz="0" w:space="0" w:color="auto"/>
                            <w:right w:val="none" w:sz="0" w:space="0" w:color="auto"/>
                          </w:divBdr>
                          <w:divsChild>
                            <w:div w:id="1807383768">
                              <w:marLeft w:val="750"/>
                              <w:marRight w:val="0"/>
                              <w:marTop w:val="0"/>
                              <w:marBottom w:val="0"/>
                              <w:divBdr>
                                <w:top w:val="none" w:sz="0" w:space="0" w:color="auto"/>
                                <w:left w:val="none" w:sz="0" w:space="0" w:color="auto"/>
                                <w:bottom w:val="none" w:sz="0" w:space="0" w:color="auto"/>
                                <w:right w:val="none" w:sz="0" w:space="0" w:color="auto"/>
                              </w:divBdr>
                              <w:divsChild>
                                <w:div w:id="638220354">
                                  <w:marLeft w:val="0"/>
                                  <w:marRight w:val="0"/>
                                  <w:marTop w:val="0"/>
                                  <w:marBottom w:val="0"/>
                                  <w:divBdr>
                                    <w:top w:val="none" w:sz="0" w:space="0" w:color="auto"/>
                                    <w:left w:val="none" w:sz="0" w:space="0" w:color="auto"/>
                                    <w:bottom w:val="none" w:sz="0" w:space="0" w:color="auto"/>
                                    <w:right w:val="none" w:sz="0" w:space="0" w:color="auto"/>
                                  </w:divBdr>
                                </w:div>
                                <w:div w:id="518005842">
                                  <w:marLeft w:val="0"/>
                                  <w:marRight w:val="0"/>
                                  <w:marTop w:val="0"/>
                                  <w:marBottom w:val="0"/>
                                  <w:divBdr>
                                    <w:top w:val="none" w:sz="0" w:space="0" w:color="auto"/>
                                    <w:left w:val="none" w:sz="0" w:space="0" w:color="auto"/>
                                    <w:bottom w:val="none" w:sz="0" w:space="0" w:color="auto"/>
                                    <w:right w:val="none" w:sz="0" w:space="0" w:color="auto"/>
                                  </w:divBdr>
                                </w:div>
                              </w:divsChild>
                            </w:div>
                            <w:div w:id="587228290">
                              <w:marLeft w:val="750"/>
                              <w:marRight w:val="0"/>
                              <w:marTop w:val="0"/>
                              <w:marBottom w:val="0"/>
                              <w:divBdr>
                                <w:top w:val="none" w:sz="0" w:space="0" w:color="auto"/>
                                <w:left w:val="none" w:sz="0" w:space="0" w:color="auto"/>
                                <w:bottom w:val="none" w:sz="0" w:space="0" w:color="auto"/>
                                <w:right w:val="none" w:sz="0" w:space="0" w:color="auto"/>
                              </w:divBdr>
                              <w:divsChild>
                                <w:div w:id="298153073">
                                  <w:marLeft w:val="0"/>
                                  <w:marRight w:val="0"/>
                                  <w:marTop w:val="0"/>
                                  <w:marBottom w:val="0"/>
                                  <w:divBdr>
                                    <w:top w:val="none" w:sz="0" w:space="0" w:color="auto"/>
                                    <w:left w:val="none" w:sz="0" w:space="0" w:color="auto"/>
                                    <w:bottom w:val="none" w:sz="0" w:space="0" w:color="auto"/>
                                    <w:right w:val="none" w:sz="0" w:space="0" w:color="auto"/>
                                  </w:divBdr>
                                </w:div>
                                <w:div w:id="134947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40093">
                          <w:marLeft w:val="450"/>
                          <w:marRight w:val="0"/>
                          <w:marTop w:val="0"/>
                          <w:marBottom w:val="0"/>
                          <w:divBdr>
                            <w:top w:val="none" w:sz="0" w:space="0" w:color="auto"/>
                            <w:left w:val="none" w:sz="0" w:space="0" w:color="auto"/>
                            <w:bottom w:val="none" w:sz="0" w:space="0" w:color="auto"/>
                            <w:right w:val="none" w:sz="0" w:space="0" w:color="auto"/>
                          </w:divBdr>
                          <w:divsChild>
                            <w:div w:id="1812358317">
                              <w:marLeft w:val="0"/>
                              <w:marRight w:val="0"/>
                              <w:marTop w:val="0"/>
                              <w:marBottom w:val="0"/>
                              <w:divBdr>
                                <w:top w:val="none" w:sz="0" w:space="0" w:color="auto"/>
                                <w:left w:val="none" w:sz="0" w:space="0" w:color="auto"/>
                                <w:bottom w:val="none" w:sz="0" w:space="0" w:color="auto"/>
                                <w:right w:val="none" w:sz="0" w:space="0" w:color="auto"/>
                              </w:divBdr>
                            </w:div>
                            <w:div w:id="2014801180">
                              <w:marLeft w:val="0"/>
                              <w:marRight w:val="0"/>
                              <w:marTop w:val="0"/>
                              <w:marBottom w:val="0"/>
                              <w:divBdr>
                                <w:top w:val="none" w:sz="0" w:space="0" w:color="auto"/>
                                <w:left w:val="none" w:sz="0" w:space="0" w:color="auto"/>
                                <w:bottom w:val="none" w:sz="0" w:space="0" w:color="auto"/>
                                <w:right w:val="none" w:sz="0" w:space="0" w:color="auto"/>
                              </w:divBdr>
                            </w:div>
                          </w:divsChild>
                        </w:div>
                        <w:div w:id="668169932">
                          <w:marLeft w:val="450"/>
                          <w:marRight w:val="0"/>
                          <w:marTop w:val="0"/>
                          <w:marBottom w:val="0"/>
                          <w:divBdr>
                            <w:top w:val="none" w:sz="0" w:space="0" w:color="auto"/>
                            <w:left w:val="none" w:sz="0" w:space="0" w:color="auto"/>
                            <w:bottom w:val="none" w:sz="0" w:space="0" w:color="auto"/>
                            <w:right w:val="none" w:sz="0" w:space="0" w:color="auto"/>
                          </w:divBdr>
                          <w:divsChild>
                            <w:div w:id="860164897">
                              <w:marLeft w:val="0"/>
                              <w:marRight w:val="0"/>
                              <w:marTop w:val="0"/>
                              <w:marBottom w:val="0"/>
                              <w:divBdr>
                                <w:top w:val="none" w:sz="0" w:space="0" w:color="auto"/>
                                <w:left w:val="none" w:sz="0" w:space="0" w:color="auto"/>
                                <w:bottom w:val="none" w:sz="0" w:space="0" w:color="auto"/>
                                <w:right w:val="none" w:sz="0" w:space="0" w:color="auto"/>
                              </w:divBdr>
                            </w:div>
                            <w:div w:id="1631939262">
                              <w:marLeft w:val="0"/>
                              <w:marRight w:val="0"/>
                              <w:marTop w:val="0"/>
                              <w:marBottom w:val="0"/>
                              <w:divBdr>
                                <w:top w:val="none" w:sz="0" w:space="0" w:color="auto"/>
                                <w:left w:val="none" w:sz="0" w:space="0" w:color="auto"/>
                                <w:bottom w:val="none" w:sz="0" w:space="0" w:color="auto"/>
                                <w:right w:val="none" w:sz="0" w:space="0" w:color="auto"/>
                              </w:divBdr>
                            </w:div>
                          </w:divsChild>
                        </w:div>
                        <w:div w:id="1343580541">
                          <w:marLeft w:val="450"/>
                          <w:marRight w:val="0"/>
                          <w:marTop w:val="0"/>
                          <w:marBottom w:val="0"/>
                          <w:divBdr>
                            <w:top w:val="none" w:sz="0" w:space="0" w:color="auto"/>
                            <w:left w:val="none" w:sz="0" w:space="0" w:color="auto"/>
                            <w:bottom w:val="none" w:sz="0" w:space="0" w:color="auto"/>
                            <w:right w:val="none" w:sz="0" w:space="0" w:color="auto"/>
                          </w:divBdr>
                          <w:divsChild>
                            <w:div w:id="670565267">
                              <w:marLeft w:val="0"/>
                              <w:marRight w:val="0"/>
                              <w:marTop w:val="0"/>
                              <w:marBottom w:val="0"/>
                              <w:divBdr>
                                <w:top w:val="none" w:sz="0" w:space="0" w:color="auto"/>
                                <w:left w:val="none" w:sz="0" w:space="0" w:color="auto"/>
                                <w:bottom w:val="none" w:sz="0" w:space="0" w:color="auto"/>
                                <w:right w:val="none" w:sz="0" w:space="0" w:color="auto"/>
                              </w:divBdr>
                            </w:div>
                            <w:div w:id="416171095">
                              <w:marLeft w:val="0"/>
                              <w:marRight w:val="0"/>
                              <w:marTop w:val="0"/>
                              <w:marBottom w:val="0"/>
                              <w:divBdr>
                                <w:top w:val="none" w:sz="0" w:space="0" w:color="auto"/>
                                <w:left w:val="none" w:sz="0" w:space="0" w:color="auto"/>
                                <w:bottom w:val="none" w:sz="0" w:space="0" w:color="auto"/>
                                <w:right w:val="none" w:sz="0" w:space="0" w:color="auto"/>
                              </w:divBdr>
                            </w:div>
                          </w:divsChild>
                        </w:div>
                        <w:div w:id="1095516935">
                          <w:marLeft w:val="450"/>
                          <w:marRight w:val="0"/>
                          <w:marTop w:val="0"/>
                          <w:marBottom w:val="0"/>
                          <w:divBdr>
                            <w:top w:val="none" w:sz="0" w:space="0" w:color="auto"/>
                            <w:left w:val="none" w:sz="0" w:space="0" w:color="auto"/>
                            <w:bottom w:val="none" w:sz="0" w:space="0" w:color="auto"/>
                            <w:right w:val="none" w:sz="0" w:space="0" w:color="auto"/>
                          </w:divBdr>
                          <w:divsChild>
                            <w:div w:id="2027101167">
                              <w:marLeft w:val="0"/>
                              <w:marRight w:val="0"/>
                              <w:marTop w:val="0"/>
                              <w:marBottom w:val="0"/>
                              <w:divBdr>
                                <w:top w:val="none" w:sz="0" w:space="0" w:color="auto"/>
                                <w:left w:val="none" w:sz="0" w:space="0" w:color="auto"/>
                                <w:bottom w:val="none" w:sz="0" w:space="0" w:color="auto"/>
                                <w:right w:val="none" w:sz="0" w:space="0" w:color="auto"/>
                              </w:divBdr>
                            </w:div>
                            <w:div w:id="952328297">
                              <w:marLeft w:val="0"/>
                              <w:marRight w:val="0"/>
                              <w:marTop w:val="0"/>
                              <w:marBottom w:val="0"/>
                              <w:divBdr>
                                <w:top w:val="none" w:sz="0" w:space="0" w:color="auto"/>
                                <w:left w:val="none" w:sz="0" w:space="0" w:color="auto"/>
                                <w:bottom w:val="none" w:sz="0" w:space="0" w:color="auto"/>
                                <w:right w:val="none" w:sz="0" w:space="0" w:color="auto"/>
                              </w:divBdr>
                            </w:div>
                          </w:divsChild>
                        </w:div>
                        <w:div w:id="1820030714">
                          <w:marLeft w:val="450"/>
                          <w:marRight w:val="0"/>
                          <w:marTop w:val="0"/>
                          <w:marBottom w:val="0"/>
                          <w:divBdr>
                            <w:top w:val="none" w:sz="0" w:space="0" w:color="auto"/>
                            <w:left w:val="none" w:sz="0" w:space="0" w:color="auto"/>
                            <w:bottom w:val="none" w:sz="0" w:space="0" w:color="auto"/>
                            <w:right w:val="none" w:sz="0" w:space="0" w:color="auto"/>
                          </w:divBdr>
                          <w:divsChild>
                            <w:div w:id="245236316">
                              <w:marLeft w:val="0"/>
                              <w:marRight w:val="0"/>
                              <w:marTop w:val="0"/>
                              <w:marBottom w:val="0"/>
                              <w:divBdr>
                                <w:top w:val="none" w:sz="0" w:space="0" w:color="auto"/>
                                <w:left w:val="none" w:sz="0" w:space="0" w:color="auto"/>
                                <w:bottom w:val="none" w:sz="0" w:space="0" w:color="auto"/>
                                <w:right w:val="none" w:sz="0" w:space="0" w:color="auto"/>
                              </w:divBdr>
                            </w:div>
                            <w:div w:id="327516142">
                              <w:marLeft w:val="0"/>
                              <w:marRight w:val="0"/>
                              <w:marTop w:val="0"/>
                              <w:marBottom w:val="0"/>
                              <w:divBdr>
                                <w:top w:val="none" w:sz="0" w:space="0" w:color="auto"/>
                                <w:left w:val="none" w:sz="0" w:space="0" w:color="auto"/>
                                <w:bottom w:val="none" w:sz="0" w:space="0" w:color="auto"/>
                                <w:right w:val="none" w:sz="0" w:space="0" w:color="auto"/>
                              </w:divBdr>
                            </w:div>
                          </w:divsChild>
                        </w:div>
                        <w:div w:id="867253486">
                          <w:marLeft w:val="450"/>
                          <w:marRight w:val="0"/>
                          <w:marTop w:val="0"/>
                          <w:marBottom w:val="0"/>
                          <w:divBdr>
                            <w:top w:val="none" w:sz="0" w:space="0" w:color="auto"/>
                            <w:left w:val="none" w:sz="0" w:space="0" w:color="auto"/>
                            <w:bottom w:val="none" w:sz="0" w:space="0" w:color="auto"/>
                            <w:right w:val="none" w:sz="0" w:space="0" w:color="auto"/>
                          </w:divBdr>
                          <w:divsChild>
                            <w:div w:id="154881421">
                              <w:marLeft w:val="0"/>
                              <w:marRight w:val="0"/>
                              <w:marTop w:val="0"/>
                              <w:marBottom w:val="0"/>
                              <w:divBdr>
                                <w:top w:val="none" w:sz="0" w:space="0" w:color="auto"/>
                                <w:left w:val="none" w:sz="0" w:space="0" w:color="auto"/>
                                <w:bottom w:val="none" w:sz="0" w:space="0" w:color="auto"/>
                                <w:right w:val="none" w:sz="0" w:space="0" w:color="auto"/>
                              </w:divBdr>
                            </w:div>
                          </w:divsChild>
                        </w:div>
                        <w:div w:id="158273649">
                          <w:marLeft w:val="0"/>
                          <w:marRight w:val="0"/>
                          <w:marTop w:val="0"/>
                          <w:marBottom w:val="0"/>
                          <w:divBdr>
                            <w:top w:val="none" w:sz="0" w:space="0" w:color="auto"/>
                            <w:left w:val="none" w:sz="0" w:space="0" w:color="auto"/>
                            <w:bottom w:val="none" w:sz="0" w:space="0" w:color="auto"/>
                            <w:right w:val="none" w:sz="0" w:space="0" w:color="auto"/>
                          </w:divBdr>
                          <w:divsChild>
                            <w:div w:id="715734496">
                              <w:marLeft w:val="750"/>
                              <w:marRight w:val="0"/>
                              <w:marTop w:val="0"/>
                              <w:marBottom w:val="0"/>
                              <w:divBdr>
                                <w:top w:val="none" w:sz="0" w:space="0" w:color="auto"/>
                                <w:left w:val="none" w:sz="0" w:space="0" w:color="auto"/>
                                <w:bottom w:val="none" w:sz="0" w:space="0" w:color="auto"/>
                                <w:right w:val="none" w:sz="0" w:space="0" w:color="auto"/>
                              </w:divBdr>
                              <w:divsChild>
                                <w:div w:id="512653291">
                                  <w:marLeft w:val="0"/>
                                  <w:marRight w:val="0"/>
                                  <w:marTop w:val="0"/>
                                  <w:marBottom w:val="0"/>
                                  <w:divBdr>
                                    <w:top w:val="none" w:sz="0" w:space="0" w:color="auto"/>
                                    <w:left w:val="none" w:sz="0" w:space="0" w:color="auto"/>
                                    <w:bottom w:val="none" w:sz="0" w:space="0" w:color="auto"/>
                                    <w:right w:val="none" w:sz="0" w:space="0" w:color="auto"/>
                                  </w:divBdr>
                                </w:div>
                              </w:divsChild>
                            </w:div>
                            <w:div w:id="345517840">
                              <w:marLeft w:val="750"/>
                              <w:marRight w:val="0"/>
                              <w:marTop w:val="0"/>
                              <w:marBottom w:val="0"/>
                              <w:divBdr>
                                <w:top w:val="none" w:sz="0" w:space="0" w:color="auto"/>
                                <w:left w:val="none" w:sz="0" w:space="0" w:color="auto"/>
                                <w:bottom w:val="none" w:sz="0" w:space="0" w:color="auto"/>
                                <w:right w:val="none" w:sz="0" w:space="0" w:color="auto"/>
                              </w:divBdr>
                              <w:divsChild>
                                <w:div w:id="147129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9359">
                          <w:marLeft w:val="450"/>
                          <w:marRight w:val="0"/>
                          <w:marTop w:val="0"/>
                          <w:marBottom w:val="0"/>
                          <w:divBdr>
                            <w:top w:val="none" w:sz="0" w:space="0" w:color="auto"/>
                            <w:left w:val="none" w:sz="0" w:space="0" w:color="auto"/>
                            <w:bottom w:val="none" w:sz="0" w:space="0" w:color="auto"/>
                            <w:right w:val="none" w:sz="0" w:space="0" w:color="auto"/>
                          </w:divBdr>
                          <w:divsChild>
                            <w:div w:id="1197892767">
                              <w:marLeft w:val="0"/>
                              <w:marRight w:val="0"/>
                              <w:marTop w:val="0"/>
                              <w:marBottom w:val="0"/>
                              <w:divBdr>
                                <w:top w:val="none" w:sz="0" w:space="0" w:color="auto"/>
                                <w:left w:val="none" w:sz="0" w:space="0" w:color="auto"/>
                                <w:bottom w:val="none" w:sz="0" w:space="0" w:color="auto"/>
                                <w:right w:val="none" w:sz="0" w:space="0" w:color="auto"/>
                              </w:divBdr>
                            </w:div>
                          </w:divsChild>
                        </w:div>
                        <w:div w:id="2117292106">
                          <w:marLeft w:val="450"/>
                          <w:marRight w:val="0"/>
                          <w:marTop w:val="0"/>
                          <w:marBottom w:val="0"/>
                          <w:divBdr>
                            <w:top w:val="none" w:sz="0" w:space="0" w:color="auto"/>
                            <w:left w:val="none" w:sz="0" w:space="0" w:color="auto"/>
                            <w:bottom w:val="none" w:sz="0" w:space="0" w:color="auto"/>
                            <w:right w:val="none" w:sz="0" w:space="0" w:color="auto"/>
                          </w:divBdr>
                          <w:divsChild>
                            <w:div w:id="761141356">
                              <w:marLeft w:val="0"/>
                              <w:marRight w:val="0"/>
                              <w:marTop w:val="0"/>
                              <w:marBottom w:val="0"/>
                              <w:divBdr>
                                <w:top w:val="none" w:sz="0" w:space="0" w:color="auto"/>
                                <w:left w:val="none" w:sz="0" w:space="0" w:color="auto"/>
                                <w:bottom w:val="none" w:sz="0" w:space="0" w:color="auto"/>
                                <w:right w:val="none" w:sz="0" w:space="0" w:color="auto"/>
                              </w:divBdr>
                            </w:div>
                          </w:divsChild>
                        </w:div>
                        <w:div w:id="94984305">
                          <w:marLeft w:val="450"/>
                          <w:marRight w:val="0"/>
                          <w:marTop w:val="0"/>
                          <w:marBottom w:val="0"/>
                          <w:divBdr>
                            <w:top w:val="none" w:sz="0" w:space="0" w:color="auto"/>
                            <w:left w:val="none" w:sz="0" w:space="0" w:color="auto"/>
                            <w:bottom w:val="none" w:sz="0" w:space="0" w:color="auto"/>
                            <w:right w:val="none" w:sz="0" w:space="0" w:color="auto"/>
                          </w:divBdr>
                          <w:divsChild>
                            <w:div w:id="956641674">
                              <w:marLeft w:val="0"/>
                              <w:marRight w:val="0"/>
                              <w:marTop w:val="0"/>
                              <w:marBottom w:val="0"/>
                              <w:divBdr>
                                <w:top w:val="none" w:sz="0" w:space="0" w:color="auto"/>
                                <w:left w:val="none" w:sz="0" w:space="0" w:color="auto"/>
                                <w:bottom w:val="none" w:sz="0" w:space="0" w:color="auto"/>
                                <w:right w:val="none" w:sz="0" w:space="0" w:color="auto"/>
                              </w:divBdr>
                            </w:div>
                          </w:divsChild>
                        </w:div>
                        <w:div w:id="1170944709">
                          <w:marLeft w:val="450"/>
                          <w:marRight w:val="0"/>
                          <w:marTop w:val="0"/>
                          <w:marBottom w:val="0"/>
                          <w:divBdr>
                            <w:top w:val="none" w:sz="0" w:space="0" w:color="auto"/>
                            <w:left w:val="none" w:sz="0" w:space="0" w:color="auto"/>
                            <w:bottom w:val="none" w:sz="0" w:space="0" w:color="auto"/>
                            <w:right w:val="none" w:sz="0" w:space="0" w:color="auto"/>
                          </w:divBdr>
                          <w:divsChild>
                            <w:div w:id="2125232">
                              <w:marLeft w:val="0"/>
                              <w:marRight w:val="0"/>
                              <w:marTop w:val="0"/>
                              <w:marBottom w:val="0"/>
                              <w:divBdr>
                                <w:top w:val="none" w:sz="0" w:space="0" w:color="auto"/>
                                <w:left w:val="none" w:sz="0" w:space="0" w:color="auto"/>
                                <w:bottom w:val="none" w:sz="0" w:space="0" w:color="auto"/>
                                <w:right w:val="none" w:sz="0" w:space="0" w:color="auto"/>
                              </w:divBdr>
                            </w:div>
                            <w:div w:id="271668715">
                              <w:marLeft w:val="0"/>
                              <w:marRight w:val="0"/>
                              <w:marTop w:val="0"/>
                              <w:marBottom w:val="0"/>
                              <w:divBdr>
                                <w:top w:val="none" w:sz="0" w:space="0" w:color="auto"/>
                                <w:left w:val="none" w:sz="0" w:space="0" w:color="auto"/>
                                <w:bottom w:val="none" w:sz="0" w:space="0" w:color="auto"/>
                                <w:right w:val="none" w:sz="0" w:space="0" w:color="auto"/>
                              </w:divBdr>
                            </w:div>
                          </w:divsChild>
                        </w:div>
                        <w:div w:id="581567057">
                          <w:marLeft w:val="450"/>
                          <w:marRight w:val="0"/>
                          <w:marTop w:val="0"/>
                          <w:marBottom w:val="0"/>
                          <w:divBdr>
                            <w:top w:val="none" w:sz="0" w:space="0" w:color="auto"/>
                            <w:left w:val="none" w:sz="0" w:space="0" w:color="auto"/>
                            <w:bottom w:val="none" w:sz="0" w:space="0" w:color="auto"/>
                            <w:right w:val="none" w:sz="0" w:space="0" w:color="auto"/>
                          </w:divBdr>
                          <w:divsChild>
                            <w:div w:id="1360164607">
                              <w:marLeft w:val="0"/>
                              <w:marRight w:val="0"/>
                              <w:marTop w:val="0"/>
                              <w:marBottom w:val="0"/>
                              <w:divBdr>
                                <w:top w:val="none" w:sz="0" w:space="0" w:color="auto"/>
                                <w:left w:val="none" w:sz="0" w:space="0" w:color="auto"/>
                                <w:bottom w:val="none" w:sz="0" w:space="0" w:color="auto"/>
                                <w:right w:val="none" w:sz="0" w:space="0" w:color="auto"/>
                              </w:divBdr>
                            </w:div>
                            <w:div w:id="1074087051">
                              <w:marLeft w:val="0"/>
                              <w:marRight w:val="0"/>
                              <w:marTop w:val="0"/>
                              <w:marBottom w:val="0"/>
                              <w:divBdr>
                                <w:top w:val="none" w:sz="0" w:space="0" w:color="auto"/>
                                <w:left w:val="none" w:sz="0" w:space="0" w:color="auto"/>
                                <w:bottom w:val="none" w:sz="0" w:space="0" w:color="auto"/>
                                <w:right w:val="none" w:sz="0" w:space="0" w:color="auto"/>
                              </w:divBdr>
                            </w:div>
                          </w:divsChild>
                        </w:div>
                        <w:div w:id="1935899023">
                          <w:marLeft w:val="450"/>
                          <w:marRight w:val="0"/>
                          <w:marTop w:val="0"/>
                          <w:marBottom w:val="0"/>
                          <w:divBdr>
                            <w:top w:val="none" w:sz="0" w:space="0" w:color="auto"/>
                            <w:left w:val="none" w:sz="0" w:space="0" w:color="auto"/>
                            <w:bottom w:val="none" w:sz="0" w:space="0" w:color="auto"/>
                            <w:right w:val="none" w:sz="0" w:space="0" w:color="auto"/>
                          </w:divBdr>
                          <w:divsChild>
                            <w:div w:id="1979454349">
                              <w:marLeft w:val="0"/>
                              <w:marRight w:val="0"/>
                              <w:marTop w:val="0"/>
                              <w:marBottom w:val="0"/>
                              <w:divBdr>
                                <w:top w:val="none" w:sz="0" w:space="0" w:color="auto"/>
                                <w:left w:val="none" w:sz="0" w:space="0" w:color="auto"/>
                                <w:bottom w:val="none" w:sz="0" w:space="0" w:color="auto"/>
                                <w:right w:val="none" w:sz="0" w:space="0" w:color="auto"/>
                              </w:divBdr>
                            </w:div>
                            <w:div w:id="164168540">
                              <w:marLeft w:val="0"/>
                              <w:marRight w:val="0"/>
                              <w:marTop w:val="0"/>
                              <w:marBottom w:val="0"/>
                              <w:divBdr>
                                <w:top w:val="none" w:sz="0" w:space="0" w:color="auto"/>
                                <w:left w:val="none" w:sz="0" w:space="0" w:color="auto"/>
                                <w:bottom w:val="none" w:sz="0" w:space="0" w:color="auto"/>
                                <w:right w:val="none" w:sz="0" w:space="0" w:color="auto"/>
                              </w:divBdr>
                            </w:div>
                          </w:divsChild>
                        </w:div>
                        <w:div w:id="1317026626">
                          <w:marLeft w:val="450"/>
                          <w:marRight w:val="0"/>
                          <w:marTop w:val="0"/>
                          <w:marBottom w:val="0"/>
                          <w:divBdr>
                            <w:top w:val="none" w:sz="0" w:space="0" w:color="auto"/>
                            <w:left w:val="none" w:sz="0" w:space="0" w:color="auto"/>
                            <w:bottom w:val="none" w:sz="0" w:space="0" w:color="auto"/>
                            <w:right w:val="none" w:sz="0" w:space="0" w:color="auto"/>
                          </w:divBdr>
                          <w:divsChild>
                            <w:div w:id="271673109">
                              <w:marLeft w:val="0"/>
                              <w:marRight w:val="0"/>
                              <w:marTop w:val="0"/>
                              <w:marBottom w:val="0"/>
                              <w:divBdr>
                                <w:top w:val="none" w:sz="0" w:space="0" w:color="auto"/>
                                <w:left w:val="none" w:sz="0" w:space="0" w:color="auto"/>
                                <w:bottom w:val="none" w:sz="0" w:space="0" w:color="auto"/>
                                <w:right w:val="none" w:sz="0" w:space="0" w:color="auto"/>
                              </w:divBdr>
                            </w:div>
                            <w:div w:id="1069307058">
                              <w:marLeft w:val="0"/>
                              <w:marRight w:val="0"/>
                              <w:marTop w:val="0"/>
                              <w:marBottom w:val="0"/>
                              <w:divBdr>
                                <w:top w:val="none" w:sz="0" w:space="0" w:color="auto"/>
                                <w:left w:val="none" w:sz="0" w:space="0" w:color="auto"/>
                                <w:bottom w:val="none" w:sz="0" w:space="0" w:color="auto"/>
                                <w:right w:val="none" w:sz="0" w:space="0" w:color="auto"/>
                              </w:divBdr>
                            </w:div>
                          </w:divsChild>
                        </w:div>
                        <w:div w:id="1523930227">
                          <w:marLeft w:val="450"/>
                          <w:marRight w:val="0"/>
                          <w:marTop w:val="0"/>
                          <w:marBottom w:val="0"/>
                          <w:divBdr>
                            <w:top w:val="none" w:sz="0" w:space="0" w:color="auto"/>
                            <w:left w:val="none" w:sz="0" w:space="0" w:color="auto"/>
                            <w:bottom w:val="none" w:sz="0" w:space="0" w:color="auto"/>
                            <w:right w:val="none" w:sz="0" w:space="0" w:color="auto"/>
                          </w:divBdr>
                          <w:divsChild>
                            <w:div w:id="1914508540">
                              <w:marLeft w:val="0"/>
                              <w:marRight w:val="0"/>
                              <w:marTop w:val="0"/>
                              <w:marBottom w:val="0"/>
                              <w:divBdr>
                                <w:top w:val="none" w:sz="0" w:space="0" w:color="auto"/>
                                <w:left w:val="none" w:sz="0" w:space="0" w:color="auto"/>
                                <w:bottom w:val="none" w:sz="0" w:space="0" w:color="auto"/>
                                <w:right w:val="none" w:sz="0" w:space="0" w:color="auto"/>
                              </w:divBdr>
                            </w:div>
                            <w:div w:id="486676741">
                              <w:marLeft w:val="0"/>
                              <w:marRight w:val="0"/>
                              <w:marTop w:val="0"/>
                              <w:marBottom w:val="0"/>
                              <w:divBdr>
                                <w:top w:val="none" w:sz="0" w:space="0" w:color="auto"/>
                                <w:left w:val="none" w:sz="0" w:space="0" w:color="auto"/>
                                <w:bottom w:val="none" w:sz="0" w:space="0" w:color="auto"/>
                                <w:right w:val="none" w:sz="0" w:space="0" w:color="auto"/>
                              </w:divBdr>
                            </w:div>
                          </w:divsChild>
                        </w:div>
                        <w:div w:id="1113983764">
                          <w:marLeft w:val="450"/>
                          <w:marRight w:val="0"/>
                          <w:marTop w:val="0"/>
                          <w:marBottom w:val="0"/>
                          <w:divBdr>
                            <w:top w:val="none" w:sz="0" w:space="0" w:color="auto"/>
                            <w:left w:val="none" w:sz="0" w:space="0" w:color="auto"/>
                            <w:bottom w:val="none" w:sz="0" w:space="0" w:color="auto"/>
                            <w:right w:val="none" w:sz="0" w:space="0" w:color="auto"/>
                          </w:divBdr>
                          <w:divsChild>
                            <w:div w:id="1740638431">
                              <w:marLeft w:val="0"/>
                              <w:marRight w:val="0"/>
                              <w:marTop w:val="0"/>
                              <w:marBottom w:val="0"/>
                              <w:divBdr>
                                <w:top w:val="none" w:sz="0" w:space="0" w:color="auto"/>
                                <w:left w:val="none" w:sz="0" w:space="0" w:color="auto"/>
                                <w:bottom w:val="none" w:sz="0" w:space="0" w:color="auto"/>
                                <w:right w:val="none" w:sz="0" w:space="0" w:color="auto"/>
                              </w:divBdr>
                            </w:div>
                            <w:div w:id="1539391587">
                              <w:marLeft w:val="0"/>
                              <w:marRight w:val="0"/>
                              <w:marTop w:val="0"/>
                              <w:marBottom w:val="0"/>
                              <w:divBdr>
                                <w:top w:val="none" w:sz="0" w:space="0" w:color="auto"/>
                                <w:left w:val="none" w:sz="0" w:space="0" w:color="auto"/>
                                <w:bottom w:val="none" w:sz="0" w:space="0" w:color="auto"/>
                                <w:right w:val="none" w:sz="0" w:space="0" w:color="auto"/>
                              </w:divBdr>
                            </w:div>
                          </w:divsChild>
                        </w:div>
                        <w:div w:id="934702374">
                          <w:marLeft w:val="450"/>
                          <w:marRight w:val="0"/>
                          <w:marTop w:val="0"/>
                          <w:marBottom w:val="0"/>
                          <w:divBdr>
                            <w:top w:val="none" w:sz="0" w:space="0" w:color="auto"/>
                            <w:left w:val="none" w:sz="0" w:space="0" w:color="auto"/>
                            <w:bottom w:val="none" w:sz="0" w:space="0" w:color="auto"/>
                            <w:right w:val="none" w:sz="0" w:space="0" w:color="auto"/>
                          </w:divBdr>
                          <w:divsChild>
                            <w:div w:id="206181688">
                              <w:marLeft w:val="0"/>
                              <w:marRight w:val="0"/>
                              <w:marTop w:val="0"/>
                              <w:marBottom w:val="0"/>
                              <w:divBdr>
                                <w:top w:val="none" w:sz="0" w:space="0" w:color="auto"/>
                                <w:left w:val="none" w:sz="0" w:space="0" w:color="auto"/>
                                <w:bottom w:val="none" w:sz="0" w:space="0" w:color="auto"/>
                                <w:right w:val="none" w:sz="0" w:space="0" w:color="auto"/>
                              </w:divBdr>
                            </w:div>
                            <w:div w:id="5302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10007">
                  <w:marLeft w:val="0"/>
                  <w:marRight w:val="0"/>
                  <w:marTop w:val="0"/>
                  <w:marBottom w:val="0"/>
                  <w:divBdr>
                    <w:top w:val="none" w:sz="0" w:space="0" w:color="auto"/>
                    <w:left w:val="none" w:sz="0" w:space="0" w:color="auto"/>
                    <w:bottom w:val="none" w:sz="0" w:space="0" w:color="auto"/>
                    <w:right w:val="none" w:sz="0" w:space="0" w:color="auto"/>
                  </w:divBdr>
                  <w:divsChild>
                    <w:div w:id="1854493657">
                      <w:marLeft w:val="0"/>
                      <w:marRight w:val="0"/>
                      <w:marTop w:val="0"/>
                      <w:marBottom w:val="0"/>
                      <w:divBdr>
                        <w:top w:val="none" w:sz="0" w:space="0" w:color="auto"/>
                        <w:left w:val="none" w:sz="0" w:space="0" w:color="auto"/>
                        <w:bottom w:val="none" w:sz="0" w:space="0" w:color="auto"/>
                        <w:right w:val="none" w:sz="0" w:space="0" w:color="auto"/>
                      </w:divBdr>
                    </w:div>
                  </w:divsChild>
                </w:div>
                <w:div w:id="431442549">
                  <w:marLeft w:val="0"/>
                  <w:marRight w:val="0"/>
                  <w:marTop w:val="0"/>
                  <w:marBottom w:val="0"/>
                  <w:divBdr>
                    <w:top w:val="none" w:sz="0" w:space="0" w:color="auto"/>
                    <w:left w:val="none" w:sz="0" w:space="0" w:color="auto"/>
                    <w:bottom w:val="none" w:sz="0" w:space="0" w:color="auto"/>
                    <w:right w:val="none" w:sz="0" w:space="0" w:color="auto"/>
                  </w:divBdr>
                  <w:divsChild>
                    <w:div w:id="679700628">
                      <w:marLeft w:val="0"/>
                      <w:marRight w:val="0"/>
                      <w:marTop w:val="0"/>
                      <w:marBottom w:val="0"/>
                      <w:divBdr>
                        <w:top w:val="none" w:sz="0" w:space="0" w:color="auto"/>
                        <w:left w:val="none" w:sz="0" w:space="0" w:color="auto"/>
                        <w:bottom w:val="none" w:sz="0" w:space="0" w:color="auto"/>
                        <w:right w:val="none" w:sz="0" w:space="0" w:color="auto"/>
                      </w:divBdr>
                      <w:divsChild>
                        <w:div w:id="116602821">
                          <w:marLeft w:val="0"/>
                          <w:marRight w:val="0"/>
                          <w:marTop w:val="0"/>
                          <w:marBottom w:val="0"/>
                          <w:divBdr>
                            <w:top w:val="none" w:sz="0" w:space="0" w:color="auto"/>
                            <w:left w:val="none" w:sz="0" w:space="0" w:color="auto"/>
                            <w:bottom w:val="none" w:sz="0" w:space="0" w:color="auto"/>
                            <w:right w:val="none" w:sz="0" w:space="0" w:color="auto"/>
                          </w:divBdr>
                        </w:div>
                        <w:div w:id="420758343">
                          <w:marLeft w:val="0"/>
                          <w:marRight w:val="0"/>
                          <w:marTop w:val="0"/>
                          <w:marBottom w:val="0"/>
                          <w:divBdr>
                            <w:top w:val="none" w:sz="0" w:space="0" w:color="auto"/>
                            <w:left w:val="none" w:sz="0" w:space="0" w:color="auto"/>
                            <w:bottom w:val="none" w:sz="0" w:space="0" w:color="auto"/>
                            <w:right w:val="none" w:sz="0" w:space="0" w:color="auto"/>
                          </w:divBdr>
                        </w:div>
                      </w:divsChild>
                    </w:div>
                    <w:div w:id="1253662550">
                      <w:marLeft w:val="0"/>
                      <w:marRight w:val="0"/>
                      <w:marTop w:val="0"/>
                      <w:marBottom w:val="0"/>
                      <w:divBdr>
                        <w:top w:val="none" w:sz="0" w:space="0" w:color="auto"/>
                        <w:left w:val="none" w:sz="0" w:space="0" w:color="auto"/>
                        <w:bottom w:val="none" w:sz="0" w:space="0" w:color="auto"/>
                        <w:right w:val="none" w:sz="0" w:space="0" w:color="auto"/>
                      </w:divBdr>
                      <w:divsChild>
                        <w:div w:id="1531870515">
                          <w:marLeft w:val="750"/>
                          <w:marRight w:val="0"/>
                          <w:marTop w:val="0"/>
                          <w:marBottom w:val="0"/>
                          <w:divBdr>
                            <w:top w:val="none" w:sz="0" w:space="0" w:color="auto"/>
                            <w:left w:val="none" w:sz="0" w:space="0" w:color="auto"/>
                            <w:bottom w:val="none" w:sz="0" w:space="0" w:color="auto"/>
                            <w:right w:val="none" w:sz="0" w:space="0" w:color="auto"/>
                          </w:divBdr>
                          <w:divsChild>
                            <w:div w:id="339628523">
                              <w:marLeft w:val="0"/>
                              <w:marRight w:val="0"/>
                              <w:marTop w:val="0"/>
                              <w:marBottom w:val="0"/>
                              <w:divBdr>
                                <w:top w:val="none" w:sz="0" w:space="0" w:color="auto"/>
                                <w:left w:val="none" w:sz="0" w:space="0" w:color="auto"/>
                                <w:bottom w:val="none" w:sz="0" w:space="0" w:color="auto"/>
                                <w:right w:val="none" w:sz="0" w:space="0" w:color="auto"/>
                              </w:divBdr>
                            </w:div>
                            <w:div w:id="1369603447">
                              <w:marLeft w:val="0"/>
                              <w:marRight w:val="0"/>
                              <w:marTop w:val="0"/>
                              <w:marBottom w:val="0"/>
                              <w:divBdr>
                                <w:top w:val="none" w:sz="0" w:space="0" w:color="auto"/>
                                <w:left w:val="none" w:sz="0" w:space="0" w:color="auto"/>
                                <w:bottom w:val="none" w:sz="0" w:space="0" w:color="auto"/>
                                <w:right w:val="none" w:sz="0" w:space="0" w:color="auto"/>
                              </w:divBdr>
                            </w:div>
                          </w:divsChild>
                        </w:div>
                        <w:div w:id="1785420239">
                          <w:marLeft w:val="750"/>
                          <w:marRight w:val="0"/>
                          <w:marTop w:val="0"/>
                          <w:marBottom w:val="0"/>
                          <w:divBdr>
                            <w:top w:val="none" w:sz="0" w:space="0" w:color="auto"/>
                            <w:left w:val="none" w:sz="0" w:space="0" w:color="auto"/>
                            <w:bottom w:val="none" w:sz="0" w:space="0" w:color="auto"/>
                            <w:right w:val="none" w:sz="0" w:space="0" w:color="auto"/>
                          </w:divBdr>
                          <w:divsChild>
                            <w:div w:id="1231619345">
                              <w:marLeft w:val="0"/>
                              <w:marRight w:val="0"/>
                              <w:marTop w:val="0"/>
                              <w:marBottom w:val="0"/>
                              <w:divBdr>
                                <w:top w:val="none" w:sz="0" w:space="0" w:color="auto"/>
                                <w:left w:val="none" w:sz="0" w:space="0" w:color="auto"/>
                                <w:bottom w:val="none" w:sz="0" w:space="0" w:color="auto"/>
                                <w:right w:val="none" w:sz="0" w:space="0" w:color="auto"/>
                              </w:divBdr>
                            </w:div>
                            <w:div w:id="1636714414">
                              <w:marLeft w:val="0"/>
                              <w:marRight w:val="0"/>
                              <w:marTop w:val="0"/>
                              <w:marBottom w:val="0"/>
                              <w:divBdr>
                                <w:top w:val="none" w:sz="0" w:space="0" w:color="auto"/>
                                <w:left w:val="none" w:sz="0" w:space="0" w:color="auto"/>
                                <w:bottom w:val="none" w:sz="0" w:space="0" w:color="auto"/>
                                <w:right w:val="none" w:sz="0" w:space="0" w:color="auto"/>
                              </w:divBdr>
                            </w:div>
                          </w:divsChild>
                        </w:div>
                        <w:div w:id="737675275">
                          <w:marLeft w:val="750"/>
                          <w:marRight w:val="0"/>
                          <w:marTop w:val="0"/>
                          <w:marBottom w:val="0"/>
                          <w:divBdr>
                            <w:top w:val="none" w:sz="0" w:space="0" w:color="auto"/>
                            <w:left w:val="none" w:sz="0" w:space="0" w:color="auto"/>
                            <w:bottom w:val="none" w:sz="0" w:space="0" w:color="auto"/>
                            <w:right w:val="none" w:sz="0" w:space="0" w:color="auto"/>
                          </w:divBdr>
                          <w:divsChild>
                            <w:div w:id="1925646924">
                              <w:marLeft w:val="0"/>
                              <w:marRight w:val="0"/>
                              <w:marTop w:val="0"/>
                              <w:marBottom w:val="0"/>
                              <w:divBdr>
                                <w:top w:val="none" w:sz="0" w:space="0" w:color="auto"/>
                                <w:left w:val="none" w:sz="0" w:space="0" w:color="auto"/>
                                <w:bottom w:val="none" w:sz="0" w:space="0" w:color="auto"/>
                                <w:right w:val="none" w:sz="0" w:space="0" w:color="auto"/>
                              </w:divBdr>
                            </w:div>
                            <w:div w:id="226496431">
                              <w:marLeft w:val="0"/>
                              <w:marRight w:val="0"/>
                              <w:marTop w:val="0"/>
                              <w:marBottom w:val="0"/>
                              <w:divBdr>
                                <w:top w:val="none" w:sz="0" w:space="0" w:color="auto"/>
                                <w:left w:val="none" w:sz="0" w:space="0" w:color="auto"/>
                                <w:bottom w:val="none" w:sz="0" w:space="0" w:color="auto"/>
                                <w:right w:val="none" w:sz="0" w:space="0" w:color="auto"/>
                              </w:divBdr>
                            </w:div>
                          </w:divsChild>
                        </w:div>
                        <w:div w:id="2092579911">
                          <w:marLeft w:val="750"/>
                          <w:marRight w:val="0"/>
                          <w:marTop w:val="0"/>
                          <w:marBottom w:val="0"/>
                          <w:divBdr>
                            <w:top w:val="none" w:sz="0" w:space="0" w:color="auto"/>
                            <w:left w:val="none" w:sz="0" w:space="0" w:color="auto"/>
                            <w:bottom w:val="none" w:sz="0" w:space="0" w:color="auto"/>
                            <w:right w:val="none" w:sz="0" w:space="0" w:color="auto"/>
                          </w:divBdr>
                          <w:divsChild>
                            <w:div w:id="717322662">
                              <w:marLeft w:val="0"/>
                              <w:marRight w:val="0"/>
                              <w:marTop w:val="0"/>
                              <w:marBottom w:val="0"/>
                              <w:divBdr>
                                <w:top w:val="none" w:sz="0" w:space="0" w:color="auto"/>
                                <w:left w:val="none" w:sz="0" w:space="0" w:color="auto"/>
                                <w:bottom w:val="none" w:sz="0" w:space="0" w:color="auto"/>
                                <w:right w:val="none" w:sz="0" w:space="0" w:color="auto"/>
                              </w:divBdr>
                            </w:div>
                            <w:div w:id="330565792">
                              <w:marLeft w:val="0"/>
                              <w:marRight w:val="0"/>
                              <w:marTop w:val="0"/>
                              <w:marBottom w:val="0"/>
                              <w:divBdr>
                                <w:top w:val="none" w:sz="0" w:space="0" w:color="auto"/>
                                <w:left w:val="none" w:sz="0" w:space="0" w:color="auto"/>
                                <w:bottom w:val="none" w:sz="0" w:space="0" w:color="auto"/>
                                <w:right w:val="none" w:sz="0" w:space="0" w:color="auto"/>
                              </w:divBdr>
                            </w:div>
                          </w:divsChild>
                        </w:div>
                        <w:div w:id="1528564434">
                          <w:marLeft w:val="750"/>
                          <w:marRight w:val="0"/>
                          <w:marTop w:val="0"/>
                          <w:marBottom w:val="0"/>
                          <w:divBdr>
                            <w:top w:val="none" w:sz="0" w:space="0" w:color="auto"/>
                            <w:left w:val="none" w:sz="0" w:space="0" w:color="auto"/>
                            <w:bottom w:val="none" w:sz="0" w:space="0" w:color="auto"/>
                            <w:right w:val="none" w:sz="0" w:space="0" w:color="auto"/>
                          </w:divBdr>
                          <w:divsChild>
                            <w:div w:id="383526427">
                              <w:marLeft w:val="0"/>
                              <w:marRight w:val="0"/>
                              <w:marTop w:val="0"/>
                              <w:marBottom w:val="0"/>
                              <w:divBdr>
                                <w:top w:val="none" w:sz="0" w:space="0" w:color="auto"/>
                                <w:left w:val="none" w:sz="0" w:space="0" w:color="auto"/>
                                <w:bottom w:val="none" w:sz="0" w:space="0" w:color="auto"/>
                                <w:right w:val="none" w:sz="0" w:space="0" w:color="auto"/>
                              </w:divBdr>
                            </w:div>
                            <w:div w:id="1799953362">
                              <w:marLeft w:val="0"/>
                              <w:marRight w:val="0"/>
                              <w:marTop w:val="0"/>
                              <w:marBottom w:val="0"/>
                              <w:divBdr>
                                <w:top w:val="none" w:sz="0" w:space="0" w:color="auto"/>
                                <w:left w:val="none" w:sz="0" w:space="0" w:color="auto"/>
                                <w:bottom w:val="none" w:sz="0" w:space="0" w:color="auto"/>
                                <w:right w:val="none" w:sz="0" w:space="0" w:color="auto"/>
                              </w:divBdr>
                            </w:div>
                          </w:divsChild>
                        </w:div>
                        <w:div w:id="110781165">
                          <w:marLeft w:val="750"/>
                          <w:marRight w:val="0"/>
                          <w:marTop w:val="0"/>
                          <w:marBottom w:val="0"/>
                          <w:divBdr>
                            <w:top w:val="none" w:sz="0" w:space="0" w:color="auto"/>
                            <w:left w:val="none" w:sz="0" w:space="0" w:color="auto"/>
                            <w:bottom w:val="none" w:sz="0" w:space="0" w:color="auto"/>
                            <w:right w:val="none" w:sz="0" w:space="0" w:color="auto"/>
                          </w:divBdr>
                          <w:divsChild>
                            <w:div w:id="787891829">
                              <w:marLeft w:val="0"/>
                              <w:marRight w:val="0"/>
                              <w:marTop w:val="0"/>
                              <w:marBottom w:val="0"/>
                              <w:divBdr>
                                <w:top w:val="none" w:sz="0" w:space="0" w:color="auto"/>
                                <w:left w:val="none" w:sz="0" w:space="0" w:color="auto"/>
                                <w:bottom w:val="none" w:sz="0" w:space="0" w:color="auto"/>
                                <w:right w:val="none" w:sz="0" w:space="0" w:color="auto"/>
                              </w:divBdr>
                            </w:div>
                            <w:div w:id="507914810">
                              <w:marLeft w:val="0"/>
                              <w:marRight w:val="0"/>
                              <w:marTop w:val="0"/>
                              <w:marBottom w:val="0"/>
                              <w:divBdr>
                                <w:top w:val="none" w:sz="0" w:space="0" w:color="auto"/>
                                <w:left w:val="none" w:sz="0" w:space="0" w:color="auto"/>
                                <w:bottom w:val="none" w:sz="0" w:space="0" w:color="auto"/>
                                <w:right w:val="none" w:sz="0" w:space="0" w:color="auto"/>
                              </w:divBdr>
                            </w:div>
                          </w:divsChild>
                        </w:div>
                        <w:div w:id="1678799763">
                          <w:marLeft w:val="750"/>
                          <w:marRight w:val="0"/>
                          <w:marTop w:val="0"/>
                          <w:marBottom w:val="0"/>
                          <w:divBdr>
                            <w:top w:val="none" w:sz="0" w:space="0" w:color="auto"/>
                            <w:left w:val="none" w:sz="0" w:space="0" w:color="auto"/>
                            <w:bottom w:val="none" w:sz="0" w:space="0" w:color="auto"/>
                            <w:right w:val="none" w:sz="0" w:space="0" w:color="auto"/>
                          </w:divBdr>
                          <w:divsChild>
                            <w:div w:id="1368751085">
                              <w:marLeft w:val="0"/>
                              <w:marRight w:val="0"/>
                              <w:marTop w:val="0"/>
                              <w:marBottom w:val="0"/>
                              <w:divBdr>
                                <w:top w:val="none" w:sz="0" w:space="0" w:color="auto"/>
                                <w:left w:val="none" w:sz="0" w:space="0" w:color="auto"/>
                                <w:bottom w:val="none" w:sz="0" w:space="0" w:color="auto"/>
                                <w:right w:val="none" w:sz="0" w:space="0" w:color="auto"/>
                              </w:divBdr>
                            </w:div>
                            <w:div w:id="1686788422">
                              <w:marLeft w:val="0"/>
                              <w:marRight w:val="0"/>
                              <w:marTop w:val="0"/>
                              <w:marBottom w:val="0"/>
                              <w:divBdr>
                                <w:top w:val="none" w:sz="0" w:space="0" w:color="auto"/>
                                <w:left w:val="none" w:sz="0" w:space="0" w:color="auto"/>
                                <w:bottom w:val="none" w:sz="0" w:space="0" w:color="auto"/>
                                <w:right w:val="none" w:sz="0" w:space="0" w:color="auto"/>
                              </w:divBdr>
                            </w:div>
                          </w:divsChild>
                        </w:div>
                        <w:div w:id="1441103590">
                          <w:marLeft w:val="450"/>
                          <w:marRight w:val="0"/>
                          <w:marTop w:val="0"/>
                          <w:marBottom w:val="0"/>
                          <w:divBdr>
                            <w:top w:val="none" w:sz="0" w:space="0" w:color="auto"/>
                            <w:left w:val="none" w:sz="0" w:space="0" w:color="auto"/>
                            <w:bottom w:val="none" w:sz="0" w:space="0" w:color="auto"/>
                            <w:right w:val="none" w:sz="0" w:space="0" w:color="auto"/>
                          </w:divBdr>
                          <w:divsChild>
                            <w:div w:id="1756824606">
                              <w:marLeft w:val="0"/>
                              <w:marRight w:val="0"/>
                              <w:marTop w:val="0"/>
                              <w:marBottom w:val="0"/>
                              <w:divBdr>
                                <w:top w:val="none" w:sz="0" w:space="0" w:color="auto"/>
                                <w:left w:val="none" w:sz="0" w:space="0" w:color="auto"/>
                                <w:bottom w:val="none" w:sz="0" w:space="0" w:color="auto"/>
                                <w:right w:val="none" w:sz="0" w:space="0" w:color="auto"/>
                              </w:divBdr>
                            </w:div>
                            <w:div w:id="2114789297">
                              <w:marLeft w:val="0"/>
                              <w:marRight w:val="0"/>
                              <w:marTop w:val="0"/>
                              <w:marBottom w:val="0"/>
                              <w:divBdr>
                                <w:top w:val="none" w:sz="0" w:space="0" w:color="auto"/>
                                <w:left w:val="none" w:sz="0" w:space="0" w:color="auto"/>
                                <w:bottom w:val="none" w:sz="0" w:space="0" w:color="auto"/>
                                <w:right w:val="none" w:sz="0" w:space="0" w:color="auto"/>
                              </w:divBdr>
                            </w:div>
                          </w:divsChild>
                        </w:div>
                        <w:div w:id="1819372248">
                          <w:marLeft w:val="450"/>
                          <w:marRight w:val="0"/>
                          <w:marTop w:val="0"/>
                          <w:marBottom w:val="0"/>
                          <w:divBdr>
                            <w:top w:val="none" w:sz="0" w:space="0" w:color="auto"/>
                            <w:left w:val="none" w:sz="0" w:space="0" w:color="auto"/>
                            <w:bottom w:val="none" w:sz="0" w:space="0" w:color="auto"/>
                            <w:right w:val="none" w:sz="0" w:space="0" w:color="auto"/>
                          </w:divBdr>
                          <w:divsChild>
                            <w:div w:id="1832334221">
                              <w:marLeft w:val="0"/>
                              <w:marRight w:val="0"/>
                              <w:marTop w:val="0"/>
                              <w:marBottom w:val="0"/>
                              <w:divBdr>
                                <w:top w:val="none" w:sz="0" w:space="0" w:color="auto"/>
                                <w:left w:val="none" w:sz="0" w:space="0" w:color="auto"/>
                                <w:bottom w:val="none" w:sz="0" w:space="0" w:color="auto"/>
                                <w:right w:val="none" w:sz="0" w:space="0" w:color="auto"/>
                              </w:divBdr>
                            </w:div>
                            <w:div w:id="1330719019">
                              <w:marLeft w:val="0"/>
                              <w:marRight w:val="0"/>
                              <w:marTop w:val="0"/>
                              <w:marBottom w:val="0"/>
                              <w:divBdr>
                                <w:top w:val="none" w:sz="0" w:space="0" w:color="auto"/>
                                <w:left w:val="none" w:sz="0" w:space="0" w:color="auto"/>
                                <w:bottom w:val="none" w:sz="0" w:space="0" w:color="auto"/>
                                <w:right w:val="none" w:sz="0" w:space="0" w:color="auto"/>
                              </w:divBdr>
                            </w:div>
                          </w:divsChild>
                        </w:div>
                        <w:div w:id="1428036739">
                          <w:marLeft w:val="450"/>
                          <w:marRight w:val="0"/>
                          <w:marTop w:val="0"/>
                          <w:marBottom w:val="0"/>
                          <w:divBdr>
                            <w:top w:val="none" w:sz="0" w:space="0" w:color="auto"/>
                            <w:left w:val="none" w:sz="0" w:space="0" w:color="auto"/>
                            <w:bottom w:val="none" w:sz="0" w:space="0" w:color="auto"/>
                            <w:right w:val="none" w:sz="0" w:space="0" w:color="auto"/>
                          </w:divBdr>
                          <w:divsChild>
                            <w:div w:id="450903965">
                              <w:marLeft w:val="0"/>
                              <w:marRight w:val="0"/>
                              <w:marTop w:val="0"/>
                              <w:marBottom w:val="0"/>
                              <w:divBdr>
                                <w:top w:val="none" w:sz="0" w:space="0" w:color="auto"/>
                                <w:left w:val="none" w:sz="0" w:space="0" w:color="auto"/>
                                <w:bottom w:val="none" w:sz="0" w:space="0" w:color="auto"/>
                                <w:right w:val="none" w:sz="0" w:space="0" w:color="auto"/>
                              </w:divBdr>
                            </w:div>
                            <w:div w:id="121117713">
                              <w:marLeft w:val="0"/>
                              <w:marRight w:val="0"/>
                              <w:marTop w:val="0"/>
                              <w:marBottom w:val="0"/>
                              <w:divBdr>
                                <w:top w:val="none" w:sz="0" w:space="0" w:color="auto"/>
                                <w:left w:val="none" w:sz="0" w:space="0" w:color="auto"/>
                                <w:bottom w:val="none" w:sz="0" w:space="0" w:color="auto"/>
                                <w:right w:val="none" w:sz="0" w:space="0" w:color="auto"/>
                              </w:divBdr>
                            </w:div>
                          </w:divsChild>
                        </w:div>
                        <w:div w:id="230777120">
                          <w:marLeft w:val="450"/>
                          <w:marRight w:val="0"/>
                          <w:marTop w:val="0"/>
                          <w:marBottom w:val="0"/>
                          <w:divBdr>
                            <w:top w:val="none" w:sz="0" w:space="0" w:color="auto"/>
                            <w:left w:val="none" w:sz="0" w:space="0" w:color="auto"/>
                            <w:bottom w:val="none" w:sz="0" w:space="0" w:color="auto"/>
                            <w:right w:val="none" w:sz="0" w:space="0" w:color="auto"/>
                          </w:divBdr>
                          <w:divsChild>
                            <w:div w:id="1817408782">
                              <w:marLeft w:val="0"/>
                              <w:marRight w:val="0"/>
                              <w:marTop w:val="0"/>
                              <w:marBottom w:val="0"/>
                              <w:divBdr>
                                <w:top w:val="none" w:sz="0" w:space="0" w:color="auto"/>
                                <w:left w:val="none" w:sz="0" w:space="0" w:color="auto"/>
                                <w:bottom w:val="none" w:sz="0" w:space="0" w:color="auto"/>
                                <w:right w:val="none" w:sz="0" w:space="0" w:color="auto"/>
                              </w:divBdr>
                            </w:div>
                            <w:div w:id="930969792">
                              <w:marLeft w:val="0"/>
                              <w:marRight w:val="0"/>
                              <w:marTop w:val="0"/>
                              <w:marBottom w:val="0"/>
                              <w:divBdr>
                                <w:top w:val="none" w:sz="0" w:space="0" w:color="auto"/>
                                <w:left w:val="none" w:sz="0" w:space="0" w:color="auto"/>
                                <w:bottom w:val="none" w:sz="0" w:space="0" w:color="auto"/>
                                <w:right w:val="none" w:sz="0" w:space="0" w:color="auto"/>
                              </w:divBdr>
                            </w:div>
                          </w:divsChild>
                        </w:div>
                        <w:div w:id="861630937">
                          <w:marLeft w:val="450"/>
                          <w:marRight w:val="0"/>
                          <w:marTop w:val="0"/>
                          <w:marBottom w:val="0"/>
                          <w:divBdr>
                            <w:top w:val="none" w:sz="0" w:space="0" w:color="auto"/>
                            <w:left w:val="none" w:sz="0" w:space="0" w:color="auto"/>
                            <w:bottom w:val="none" w:sz="0" w:space="0" w:color="auto"/>
                            <w:right w:val="none" w:sz="0" w:space="0" w:color="auto"/>
                          </w:divBdr>
                          <w:divsChild>
                            <w:div w:id="447940878">
                              <w:marLeft w:val="0"/>
                              <w:marRight w:val="0"/>
                              <w:marTop w:val="0"/>
                              <w:marBottom w:val="0"/>
                              <w:divBdr>
                                <w:top w:val="none" w:sz="0" w:space="0" w:color="auto"/>
                                <w:left w:val="none" w:sz="0" w:space="0" w:color="auto"/>
                                <w:bottom w:val="none" w:sz="0" w:space="0" w:color="auto"/>
                                <w:right w:val="none" w:sz="0" w:space="0" w:color="auto"/>
                              </w:divBdr>
                            </w:div>
                            <w:div w:id="18595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20063">
                  <w:marLeft w:val="0"/>
                  <w:marRight w:val="0"/>
                  <w:marTop w:val="0"/>
                  <w:marBottom w:val="0"/>
                  <w:divBdr>
                    <w:top w:val="none" w:sz="0" w:space="0" w:color="auto"/>
                    <w:left w:val="none" w:sz="0" w:space="0" w:color="auto"/>
                    <w:bottom w:val="none" w:sz="0" w:space="0" w:color="auto"/>
                    <w:right w:val="none" w:sz="0" w:space="0" w:color="auto"/>
                  </w:divBdr>
                  <w:divsChild>
                    <w:div w:id="414278139">
                      <w:marLeft w:val="0"/>
                      <w:marRight w:val="0"/>
                      <w:marTop w:val="0"/>
                      <w:marBottom w:val="0"/>
                      <w:divBdr>
                        <w:top w:val="none" w:sz="0" w:space="0" w:color="auto"/>
                        <w:left w:val="none" w:sz="0" w:space="0" w:color="auto"/>
                        <w:bottom w:val="none" w:sz="0" w:space="0" w:color="auto"/>
                        <w:right w:val="none" w:sz="0" w:space="0" w:color="auto"/>
                      </w:divBdr>
                    </w:div>
                  </w:divsChild>
                </w:div>
                <w:div w:id="106701502">
                  <w:marLeft w:val="0"/>
                  <w:marRight w:val="0"/>
                  <w:marTop w:val="0"/>
                  <w:marBottom w:val="0"/>
                  <w:divBdr>
                    <w:top w:val="none" w:sz="0" w:space="0" w:color="auto"/>
                    <w:left w:val="none" w:sz="0" w:space="0" w:color="auto"/>
                    <w:bottom w:val="none" w:sz="0" w:space="0" w:color="auto"/>
                    <w:right w:val="none" w:sz="0" w:space="0" w:color="auto"/>
                  </w:divBdr>
                  <w:divsChild>
                    <w:div w:id="1979066441">
                      <w:marLeft w:val="0"/>
                      <w:marRight w:val="0"/>
                      <w:marTop w:val="0"/>
                      <w:marBottom w:val="0"/>
                      <w:divBdr>
                        <w:top w:val="none" w:sz="0" w:space="0" w:color="auto"/>
                        <w:left w:val="none" w:sz="0" w:space="0" w:color="auto"/>
                        <w:bottom w:val="none" w:sz="0" w:space="0" w:color="auto"/>
                        <w:right w:val="none" w:sz="0" w:space="0" w:color="auto"/>
                      </w:divBdr>
                      <w:divsChild>
                        <w:div w:id="798180413">
                          <w:marLeft w:val="0"/>
                          <w:marRight w:val="0"/>
                          <w:marTop w:val="0"/>
                          <w:marBottom w:val="0"/>
                          <w:divBdr>
                            <w:top w:val="none" w:sz="0" w:space="0" w:color="auto"/>
                            <w:left w:val="none" w:sz="0" w:space="0" w:color="auto"/>
                            <w:bottom w:val="none" w:sz="0" w:space="0" w:color="auto"/>
                            <w:right w:val="none" w:sz="0" w:space="0" w:color="auto"/>
                          </w:divBdr>
                        </w:div>
                      </w:divsChild>
                    </w:div>
                    <w:div w:id="1640988044">
                      <w:marLeft w:val="0"/>
                      <w:marRight w:val="0"/>
                      <w:marTop w:val="0"/>
                      <w:marBottom w:val="0"/>
                      <w:divBdr>
                        <w:top w:val="none" w:sz="0" w:space="0" w:color="auto"/>
                        <w:left w:val="none" w:sz="0" w:space="0" w:color="auto"/>
                        <w:bottom w:val="none" w:sz="0" w:space="0" w:color="auto"/>
                        <w:right w:val="none" w:sz="0" w:space="0" w:color="auto"/>
                      </w:divBdr>
                      <w:divsChild>
                        <w:div w:id="80878643">
                          <w:marLeft w:val="0"/>
                          <w:marRight w:val="0"/>
                          <w:marTop w:val="0"/>
                          <w:marBottom w:val="0"/>
                          <w:divBdr>
                            <w:top w:val="none" w:sz="0" w:space="0" w:color="auto"/>
                            <w:left w:val="none" w:sz="0" w:space="0" w:color="auto"/>
                            <w:bottom w:val="none" w:sz="0" w:space="0" w:color="auto"/>
                            <w:right w:val="none" w:sz="0" w:space="0" w:color="auto"/>
                          </w:divBdr>
                          <w:divsChild>
                            <w:div w:id="427190216">
                              <w:marLeft w:val="0"/>
                              <w:marRight w:val="0"/>
                              <w:marTop w:val="0"/>
                              <w:marBottom w:val="0"/>
                              <w:divBdr>
                                <w:top w:val="none" w:sz="0" w:space="0" w:color="auto"/>
                                <w:left w:val="none" w:sz="0" w:space="0" w:color="auto"/>
                                <w:bottom w:val="none" w:sz="0" w:space="0" w:color="auto"/>
                                <w:right w:val="none" w:sz="0" w:space="0" w:color="auto"/>
                              </w:divBdr>
                            </w:div>
                            <w:div w:id="2069840924">
                              <w:marLeft w:val="0"/>
                              <w:marRight w:val="0"/>
                              <w:marTop w:val="0"/>
                              <w:marBottom w:val="0"/>
                              <w:divBdr>
                                <w:top w:val="none" w:sz="0" w:space="0" w:color="auto"/>
                                <w:left w:val="none" w:sz="0" w:space="0" w:color="auto"/>
                                <w:bottom w:val="none" w:sz="0" w:space="0" w:color="auto"/>
                                <w:right w:val="none" w:sz="0" w:space="0" w:color="auto"/>
                              </w:divBdr>
                            </w:div>
                          </w:divsChild>
                        </w:div>
                        <w:div w:id="1387220309">
                          <w:marLeft w:val="0"/>
                          <w:marRight w:val="0"/>
                          <w:marTop w:val="0"/>
                          <w:marBottom w:val="0"/>
                          <w:divBdr>
                            <w:top w:val="none" w:sz="0" w:space="0" w:color="auto"/>
                            <w:left w:val="none" w:sz="0" w:space="0" w:color="auto"/>
                            <w:bottom w:val="none" w:sz="0" w:space="0" w:color="auto"/>
                            <w:right w:val="none" w:sz="0" w:space="0" w:color="auto"/>
                          </w:divBdr>
                          <w:divsChild>
                            <w:div w:id="289214827">
                              <w:marLeft w:val="450"/>
                              <w:marRight w:val="0"/>
                              <w:marTop w:val="0"/>
                              <w:marBottom w:val="0"/>
                              <w:divBdr>
                                <w:top w:val="none" w:sz="0" w:space="0" w:color="auto"/>
                                <w:left w:val="none" w:sz="0" w:space="0" w:color="auto"/>
                                <w:bottom w:val="none" w:sz="0" w:space="0" w:color="auto"/>
                                <w:right w:val="none" w:sz="0" w:space="0" w:color="auto"/>
                              </w:divBdr>
                              <w:divsChild>
                                <w:div w:id="1825853565">
                                  <w:marLeft w:val="0"/>
                                  <w:marRight w:val="0"/>
                                  <w:marTop w:val="0"/>
                                  <w:marBottom w:val="0"/>
                                  <w:divBdr>
                                    <w:top w:val="none" w:sz="0" w:space="0" w:color="auto"/>
                                    <w:left w:val="none" w:sz="0" w:space="0" w:color="auto"/>
                                    <w:bottom w:val="none" w:sz="0" w:space="0" w:color="auto"/>
                                    <w:right w:val="none" w:sz="0" w:space="0" w:color="auto"/>
                                  </w:divBdr>
                                </w:div>
                                <w:div w:id="1516774146">
                                  <w:marLeft w:val="0"/>
                                  <w:marRight w:val="0"/>
                                  <w:marTop w:val="0"/>
                                  <w:marBottom w:val="0"/>
                                  <w:divBdr>
                                    <w:top w:val="none" w:sz="0" w:space="0" w:color="auto"/>
                                    <w:left w:val="none" w:sz="0" w:space="0" w:color="auto"/>
                                    <w:bottom w:val="none" w:sz="0" w:space="0" w:color="auto"/>
                                    <w:right w:val="none" w:sz="0" w:space="0" w:color="auto"/>
                                  </w:divBdr>
                                </w:div>
                              </w:divsChild>
                            </w:div>
                            <w:div w:id="280845644">
                              <w:marLeft w:val="0"/>
                              <w:marRight w:val="0"/>
                              <w:marTop w:val="0"/>
                              <w:marBottom w:val="0"/>
                              <w:divBdr>
                                <w:top w:val="none" w:sz="0" w:space="0" w:color="auto"/>
                                <w:left w:val="none" w:sz="0" w:space="0" w:color="auto"/>
                                <w:bottom w:val="none" w:sz="0" w:space="0" w:color="auto"/>
                                <w:right w:val="none" w:sz="0" w:space="0" w:color="auto"/>
                              </w:divBdr>
                              <w:divsChild>
                                <w:div w:id="510072440">
                                  <w:marLeft w:val="750"/>
                                  <w:marRight w:val="0"/>
                                  <w:marTop w:val="0"/>
                                  <w:marBottom w:val="0"/>
                                  <w:divBdr>
                                    <w:top w:val="none" w:sz="0" w:space="0" w:color="auto"/>
                                    <w:left w:val="none" w:sz="0" w:space="0" w:color="auto"/>
                                    <w:bottom w:val="none" w:sz="0" w:space="0" w:color="auto"/>
                                    <w:right w:val="none" w:sz="0" w:space="0" w:color="auto"/>
                                  </w:divBdr>
                                  <w:divsChild>
                                    <w:div w:id="1028531434">
                                      <w:marLeft w:val="0"/>
                                      <w:marRight w:val="0"/>
                                      <w:marTop w:val="0"/>
                                      <w:marBottom w:val="0"/>
                                      <w:divBdr>
                                        <w:top w:val="none" w:sz="0" w:space="0" w:color="auto"/>
                                        <w:left w:val="none" w:sz="0" w:space="0" w:color="auto"/>
                                        <w:bottom w:val="none" w:sz="0" w:space="0" w:color="auto"/>
                                        <w:right w:val="none" w:sz="0" w:space="0" w:color="auto"/>
                                      </w:divBdr>
                                    </w:div>
                                    <w:div w:id="674461785">
                                      <w:marLeft w:val="0"/>
                                      <w:marRight w:val="0"/>
                                      <w:marTop w:val="0"/>
                                      <w:marBottom w:val="0"/>
                                      <w:divBdr>
                                        <w:top w:val="none" w:sz="0" w:space="0" w:color="auto"/>
                                        <w:left w:val="none" w:sz="0" w:space="0" w:color="auto"/>
                                        <w:bottom w:val="none" w:sz="0" w:space="0" w:color="auto"/>
                                        <w:right w:val="none" w:sz="0" w:space="0" w:color="auto"/>
                                      </w:divBdr>
                                    </w:div>
                                  </w:divsChild>
                                </w:div>
                                <w:div w:id="61343011">
                                  <w:marLeft w:val="750"/>
                                  <w:marRight w:val="0"/>
                                  <w:marTop w:val="0"/>
                                  <w:marBottom w:val="0"/>
                                  <w:divBdr>
                                    <w:top w:val="none" w:sz="0" w:space="0" w:color="auto"/>
                                    <w:left w:val="none" w:sz="0" w:space="0" w:color="auto"/>
                                    <w:bottom w:val="none" w:sz="0" w:space="0" w:color="auto"/>
                                    <w:right w:val="none" w:sz="0" w:space="0" w:color="auto"/>
                                  </w:divBdr>
                                  <w:divsChild>
                                    <w:div w:id="232276802">
                                      <w:marLeft w:val="0"/>
                                      <w:marRight w:val="0"/>
                                      <w:marTop w:val="0"/>
                                      <w:marBottom w:val="0"/>
                                      <w:divBdr>
                                        <w:top w:val="none" w:sz="0" w:space="0" w:color="auto"/>
                                        <w:left w:val="none" w:sz="0" w:space="0" w:color="auto"/>
                                        <w:bottom w:val="none" w:sz="0" w:space="0" w:color="auto"/>
                                        <w:right w:val="none" w:sz="0" w:space="0" w:color="auto"/>
                                      </w:divBdr>
                                    </w:div>
                                    <w:div w:id="1728071582">
                                      <w:marLeft w:val="0"/>
                                      <w:marRight w:val="0"/>
                                      <w:marTop w:val="0"/>
                                      <w:marBottom w:val="0"/>
                                      <w:divBdr>
                                        <w:top w:val="none" w:sz="0" w:space="0" w:color="auto"/>
                                        <w:left w:val="none" w:sz="0" w:space="0" w:color="auto"/>
                                        <w:bottom w:val="none" w:sz="0" w:space="0" w:color="auto"/>
                                        <w:right w:val="none" w:sz="0" w:space="0" w:color="auto"/>
                                      </w:divBdr>
                                    </w:div>
                                  </w:divsChild>
                                </w:div>
                                <w:div w:id="439684114">
                                  <w:marLeft w:val="750"/>
                                  <w:marRight w:val="0"/>
                                  <w:marTop w:val="0"/>
                                  <w:marBottom w:val="0"/>
                                  <w:divBdr>
                                    <w:top w:val="none" w:sz="0" w:space="0" w:color="auto"/>
                                    <w:left w:val="none" w:sz="0" w:space="0" w:color="auto"/>
                                    <w:bottom w:val="none" w:sz="0" w:space="0" w:color="auto"/>
                                    <w:right w:val="none" w:sz="0" w:space="0" w:color="auto"/>
                                  </w:divBdr>
                                  <w:divsChild>
                                    <w:div w:id="218635320">
                                      <w:marLeft w:val="0"/>
                                      <w:marRight w:val="0"/>
                                      <w:marTop w:val="0"/>
                                      <w:marBottom w:val="0"/>
                                      <w:divBdr>
                                        <w:top w:val="none" w:sz="0" w:space="0" w:color="auto"/>
                                        <w:left w:val="none" w:sz="0" w:space="0" w:color="auto"/>
                                        <w:bottom w:val="none" w:sz="0" w:space="0" w:color="auto"/>
                                        <w:right w:val="none" w:sz="0" w:space="0" w:color="auto"/>
                                      </w:divBdr>
                                    </w:div>
                                    <w:div w:id="6042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5241">
                              <w:marLeft w:val="450"/>
                              <w:marRight w:val="0"/>
                              <w:marTop w:val="0"/>
                              <w:marBottom w:val="0"/>
                              <w:divBdr>
                                <w:top w:val="none" w:sz="0" w:space="0" w:color="auto"/>
                                <w:left w:val="none" w:sz="0" w:space="0" w:color="auto"/>
                                <w:bottom w:val="none" w:sz="0" w:space="0" w:color="auto"/>
                                <w:right w:val="none" w:sz="0" w:space="0" w:color="auto"/>
                              </w:divBdr>
                              <w:divsChild>
                                <w:div w:id="1265921492">
                                  <w:marLeft w:val="0"/>
                                  <w:marRight w:val="0"/>
                                  <w:marTop w:val="0"/>
                                  <w:marBottom w:val="0"/>
                                  <w:divBdr>
                                    <w:top w:val="none" w:sz="0" w:space="0" w:color="auto"/>
                                    <w:left w:val="none" w:sz="0" w:space="0" w:color="auto"/>
                                    <w:bottom w:val="none" w:sz="0" w:space="0" w:color="auto"/>
                                    <w:right w:val="none" w:sz="0" w:space="0" w:color="auto"/>
                                  </w:divBdr>
                                </w:div>
                                <w:div w:id="85199852">
                                  <w:marLeft w:val="0"/>
                                  <w:marRight w:val="0"/>
                                  <w:marTop w:val="0"/>
                                  <w:marBottom w:val="0"/>
                                  <w:divBdr>
                                    <w:top w:val="none" w:sz="0" w:space="0" w:color="auto"/>
                                    <w:left w:val="none" w:sz="0" w:space="0" w:color="auto"/>
                                    <w:bottom w:val="none" w:sz="0" w:space="0" w:color="auto"/>
                                    <w:right w:val="none" w:sz="0" w:space="0" w:color="auto"/>
                                  </w:divBdr>
                                </w:div>
                              </w:divsChild>
                            </w:div>
                            <w:div w:id="602110637">
                              <w:marLeft w:val="450"/>
                              <w:marRight w:val="0"/>
                              <w:marTop w:val="0"/>
                              <w:marBottom w:val="0"/>
                              <w:divBdr>
                                <w:top w:val="none" w:sz="0" w:space="0" w:color="auto"/>
                                <w:left w:val="none" w:sz="0" w:space="0" w:color="auto"/>
                                <w:bottom w:val="none" w:sz="0" w:space="0" w:color="auto"/>
                                <w:right w:val="none" w:sz="0" w:space="0" w:color="auto"/>
                              </w:divBdr>
                              <w:divsChild>
                                <w:div w:id="1249847839">
                                  <w:marLeft w:val="0"/>
                                  <w:marRight w:val="0"/>
                                  <w:marTop w:val="0"/>
                                  <w:marBottom w:val="0"/>
                                  <w:divBdr>
                                    <w:top w:val="none" w:sz="0" w:space="0" w:color="auto"/>
                                    <w:left w:val="none" w:sz="0" w:space="0" w:color="auto"/>
                                    <w:bottom w:val="none" w:sz="0" w:space="0" w:color="auto"/>
                                    <w:right w:val="none" w:sz="0" w:space="0" w:color="auto"/>
                                  </w:divBdr>
                                </w:div>
                                <w:div w:id="2074352653">
                                  <w:marLeft w:val="0"/>
                                  <w:marRight w:val="0"/>
                                  <w:marTop w:val="0"/>
                                  <w:marBottom w:val="0"/>
                                  <w:divBdr>
                                    <w:top w:val="none" w:sz="0" w:space="0" w:color="auto"/>
                                    <w:left w:val="none" w:sz="0" w:space="0" w:color="auto"/>
                                    <w:bottom w:val="none" w:sz="0" w:space="0" w:color="auto"/>
                                    <w:right w:val="none" w:sz="0" w:space="0" w:color="auto"/>
                                  </w:divBdr>
                                </w:div>
                              </w:divsChild>
                            </w:div>
                            <w:div w:id="1863937682">
                              <w:marLeft w:val="0"/>
                              <w:marRight w:val="0"/>
                              <w:marTop w:val="0"/>
                              <w:marBottom w:val="0"/>
                              <w:divBdr>
                                <w:top w:val="none" w:sz="0" w:space="0" w:color="auto"/>
                                <w:left w:val="none" w:sz="0" w:space="0" w:color="auto"/>
                                <w:bottom w:val="none" w:sz="0" w:space="0" w:color="auto"/>
                                <w:right w:val="none" w:sz="0" w:space="0" w:color="auto"/>
                              </w:divBdr>
                              <w:divsChild>
                                <w:div w:id="2035306922">
                                  <w:marLeft w:val="750"/>
                                  <w:marRight w:val="0"/>
                                  <w:marTop w:val="0"/>
                                  <w:marBottom w:val="0"/>
                                  <w:divBdr>
                                    <w:top w:val="none" w:sz="0" w:space="0" w:color="auto"/>
                                    <w:left w:val="none" w:sz="0" w:space="0" w:color="auto"/>
                                    <w:bottom w:val="none" w:sz="0" w:space="0" w:color="auto"/>
                                    <w:right w:val="none" w:sz="0" w:space="0" w:color="auto"/>
                                  </w:divBdr>
                                  <w:divsChild>
                                    <w:div w:id="1500343007">
                                      <w:marLeft w:val="0"/>
                                      <w:marRight w:val="0"/>
                                      <w:marTop w:val="0"/>
                                      <w:marBottom w:val="0"/>
                                      <w:divBdr>
                                        <w:top w:val="none" w:sz="0" w:space="0" w:color="auto"/>
                                        <w:left w:val="none" w:sz="0" w:space="0" w:color="auto"/>
                                        <w:bottom w:val="none" w:sz="0" w:space="0" w:color="auto"/>
                                        <w:right w:val="none" w:sz="0" w:space="0" w:color="auto"/>
                                      </w:divBdr>
                                    </w:div>
                                    <w:div w:id="639727574">
                                      <w:marLeft w:val="0"/>
                                      <w:marRight w:val="0"/>
                                      <w:marTop w:val="0"/>
                                      <w:marBottom w:val="0"/>
                                      <w:divBdr>
                                        <w:top w:val="none" w:sz="0" w:space="0" w:color="auto"/>
                                        <w:left w:val="none" w:sz="0" w:space="0" w:color="auto"/>
                                        <w:bottom w:val="none" w:sz="0" w:space="0" w:color="auto"/>
                                        <w:right w:val="none" w:sz="0" w:space="0" w:color="auto"/>
                                      </w:divBdr>
                                    </w:div>
                                  </w:divsChild>
                                </w:div>
                                <w:div w:id="1252813017">
                                  <w:marLeft w:val="750"/>
                                  <w:marRight w:val="0"/>
                                  <w:marTop w:val="0"/>
                                  <w:marBottom w:val="0"/>
                                  <w:divBdr>
                                    <w:top w:val="none" w:sz="0" w:space="0" w:color="auto"/>
                                    <w:left w:val="none" w:sz="0" w:space="0" w:color="auto"/>
                                    <w:bottom w:val="none" w:sz="0" w:space="0" w:color="auto"/>
                                    <w:right w:val="none" w:sz="0" w:space="0" w:color="auto"/>
                                  </w:divBdr>
                                  <w:divsChild>
                                    <w:div w:id="72359841">
                                      <w:marLeft w:val="0"/>
                                      <w:marRight w:val="0"/>
                                      <w:marTop w:val="0"/>
                                      <w:marBottom w:val="0"/>
                                      <w:divBdr>
                                        <w:top w:val="none" w:sz="0" w:space="0" w:color="auto"/>
                                        <w:left w:val="none" w:sz="0" w:space="0" w:color="auto"/>
                                        <w:bottom w:val="none" w:sz="0" w:space="0" w:color="auto"/>
                                        <w:right w:val="none" w:sz="0" w:space="0" w:color="auto"/>
                                      </w:divBdr>
                                    </w:div>
                                    <w:div w:id="17187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21090">
                              <w:marLeft w:val="450"/>
                              <w:marRight w:val="0"/>
                              <w:marTop w:val="0"/>
                              <w:marBottom w:val="0"/>
                              <w:divBdr>
                                <w:top w:val="none" w:sz="0" w:space="0" w:color="auto"/>
                                <w:left w:val="none" w:sz="0" w:space="0" w:color="auto"/>
                                <w:bottom w:val="none" w:sz="0" w:space="0" w:color="auto"/>
                                <w:right w:val="none" w:sz="0" w:space="0" w:color="auto"/>
                              </w:divBdr>
                              <w:divsChild>
                                <w:div w:id="1917550558">
                                  <w:marLeft w:val="0"/>
                                  <w:marRight w:val="0"/>
                                  <w:marTop w:val="0"/>
                                  <w:marBottom w:val="0"/>
                                  <w:divBdr>
                                    <w:top w:val="none" w:sz="0" w:space="0" w:color="auto"/>
                                    <w:left w:val="none" w:sz="0" w:space="0" w:color="auto"/>
                                    <w:bottom w:val="none" w:sz="0" w:space="0" w:color="auto"/>
                                    <w:right w:val="none" w:sz="0" w:space="0" w:color="auto"/>
                                  </w:divBdr>
                                </w:div>
                                <w:div w:id="10400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196">
                          <w:marLeft w:val="0"/>
                          <w:marRight w:val="0"/>
                          <w:marTop w:val="0"/>
                          <w:marBottom w:val="0"/>
                          <w:divBdr>
                            <w:top w:val="none" w:sz="0" w:space="0" w:color="auto"/>
                            <w:left w:val="none" w:sz="0" w:space="0" w:color="auto"/>
                            <w:bottom w:val="none" w:sz="0" w:space="0" w:color="auto"/>
                            <w:right w:val="none" w:sz="0" w:space="0" w:color="auto"/>
                          </w:divBdr>
                          <w:divsChild>
                            <w:div w:id="1591352473">
                              <w:marLeft w:val="0"/>
                              <w:marRight w:val="0"/>
                              <w:marTop w:val="0"/>
                              <w:marBottom w:val="0"/>
                              <w:divBdr>
                                <w:top w:val="none" w:sz="0" w:space="0" w:color="auto"/>
                                <w:left w:val="none" w:sz="0" w:space="0" w:color="auto"/>
                                <w:bottom w:val="none" w:sz="0" w:space="0" w:color="auto"/>
                                <w:right w:val="none" w:sz="0" w:space="0" w:color="auto"/>
                              </w:divBdr>
                            </w:div>
                            <w:div w:id="635375684">
                              <w:marLeft w:val="0"/>
                              <w:marRight w:val="0"/>
                              <w:marTop w:val="0"/>
                              <w:marBottom w:val="0"/>
                              <w:divBdr>
                                <w:top w:val="none" w:sz="0" w:space="0" w:color="auto"/>
                                <w:left w:val="none" w:sz="0" w:space="0" w:color="auto"/>
                                <w:bottom w:val="none" w:sz="0" w:space="0" w:color="auto"/>
                                <w:right w:val="none" w:sz="0" w:space="0" w:color="auto"/>
                              </w:divBdr>
                            </w:div>
                          </w:divsChild>
                        </w:div>
                        <w:div w:id="15936461">
                          <w:marLeft w:val="0"/>
                          <w:marRight w:val="0"/>
                          <w:marTop w:val="0"/>
                          <w:marBottom w:val="0"/>
                          <w:divBdr>
                            <w:top w:val="none" w:sz="0" w:space="0" w:color="auto"/>
                            <w:left w:val="none" w:sz="0" w:space="0" w:color="auto"/>
                            <w:bottom w:val="none" w:sz="0" w:space="0" w:color="auto"/>
                            <w:right w:val="none" w:sz="0" w:space="0" w:color="auto"/>
                          </w:divBdr>
                          <w:divsChild>
                            <w:div w:id="414135465">
                              <w:marLeft w:val="450"/>
                              <w:marRight w:val="0"/>
                              <w:marTop w:val="0"/>
                              <w:marBottom w:val="0"/>
                              <w:divBdr>
                                <w:top w:val="none" w:sz="0" w:space="0" w:color="auto"/>
                                <w:left w:val="none" w:sz="0" w:space="0" w:color="auto"/>
                                <w:bottom w:val="none" w:sz="0" w:space="0" w:color="auto"/>
                                <w:right w:val="none" w:sz="0" w:space="0" w:color="auto"/>
                              </w:divBdr>
                              <w:divsChild>
                                <w:div w:id="1753770457">
                                  <w:marLeft w:val="0"/>
                                  <w:marRight w:val="0"/>
                                  <w:marTop w:val="0"/>
                                  <w:marBottom w:val="0"/>
                                  <w:divBdr>
                                    <w:top w:val="none" w:sz="0" w:space="0" w:color="auto"/>
                                    <w:left w:val="none" w:sz="0" w:space="0" w:color="auto"/>
                                    <w:bottom w:val="none" w:sz="0" w:space="0" w:color="auto"/>
                                    <w:right w:val="none" w:sz="0" w:space="0" w:color="auto"/>
                                  </w:divBdr>
                                </w:div>
                                <w:div w:id="1158619225">
                                  <w:marLeft w:val="0"/>
                                  <w:marRight w:val="0"/>
                                  <w:marTop w:val="0"/>
                                  <w:marBottom w:val="0"/>
                                  <w:divBdr>
                                    <w:top w:val="none" w:sz="0" w:space="0" w:color="auto"/>
                                    <w:left w:val="none" w:sz="0" w:space="0" w:color="auto"/>
                                    <w:bottom w:val="none" w:sz="0" w:space="0" w:color="auto"/>
                                    <w:right w:val="none" w:sz="0" w:space="0" w:color="auto"/>
                                  </w:divBdr>
                                </w:div>
                              </w:divsChild>
                            </w:div>
                            <w:div w:id="827941655">
                              <w:marLeft w:val="450"/>
                              <w:marRight w:val="0"/>
                              <w:marTop w:val="0"/>
                              <w:marBottom w:val="0"/>
                              <w:divBdr>
                                <w:top w:val="none" w:sz="0" w:space="0" w:color="auto"/>
                                <w:left w:val="none" w:sz="0" w:space="0" w:color="auto"/>
                                <w:bottom w:val="none" w:sz="0" w:space="0" w:color="auto"/>
                                <w:right w:val="none" w:sz="0" w:space="0" w:color="auto"/>
                              </w:divBdr>
                              <w:divsChild>
                                <w:div w:id="1577126058">
                                  <w:marLeft w:val="0"/>
                                  <w:marRight w:val="0"/>
                                  <w:marTop w:val="0"/>
                                  <w:marBottom w:val="0"/>
                                  <w:divBdr>
                                    <w:top w:val="none" w:sz="0" w:space="0" w:color="auto"/>
                                    <w:left w:val="none" w:sz="0" w:space="0" w:color="auto"/>
                                    <w:bottom w:val="none" w:sz="0" w:space="0" w:color="auto"/>
                                    <w:right w:val="none" w:sz="0" w:space="0" w:color="auto"/>
                                  </w:divBdr>
                                </w:div>
                                <w:div w:id="2107917278">
                                  <w:marLeft w:val="0"/>
                                  <w:marRight w:val="0"/>
                                  <w:marTop w:val="0"/>
                                  <w:marBottom w:val="0"/>
                                  <w:divBdr>
                                    <w:top w:val="none" w:sz="0" w:space="0" w:color="auto"/>
                                    <w:left w:val="none" w:sz="0" w:space="0" w:color="auto"/>
                                    <w:bottom w:val="none" w:sz="0" w:space="0" w:color="auto"/>
                                    <w:right w:val="none" w:sz="0" w:space="0" w:color="auto"/>
                                  </w:divBdr>
                                </w:div>
                              </w:divsChild>
                            </w:div>
                            <w:div w:id="1762095819">
                              <w:marLeft w:val="0"/>
                              <w:marRight w:val="0"/>
                              <w:marTop w:val="0"/>
                              <w:marBottom w:val="0"/>
                              <w:divBdr>
                                <w:top w:val="none" w:sz="0" w:space="0" w:color="auto"/>
                                <w:left w:val="none" w:sz="0" w:space="0" w:color="auto"/>
                                <w:bottom w:val="none" w:sz="0" w:space="0" w:color="auto"/>
                                <w:right w:val="none" w:sz="0" w:space="0" w:color="auto"/>
                              </w:divBdr>
                              <w:divsChild>
                                <w:div w:id="1813670545">
                                  <w:marLeft w:val="750"/>
                                  <w:marRight w:val="0"/>
                                  <w:marTop w:val="0"/>
                                  <w:marBottom w:val="0"/>
                                  <w:divBdr>
                                    <w:top w:val="none" w:sz="0" w:space="0" w:color="auto"/>
                                    <w:left w:val="none" w:sz="0" w:space="0" w:color="auto"/>
                                    <w:bottom w:val="none" w:sz="0" w:space="0" w:color="auto"/>
                                    <w:right w:val="none" w:sz="0" w:space="0" w:color="auto"/>
                                  </w:divBdr>
                                  <w:divsChild>
                                    <w:div w:id="122159289">
                                      <w:marLeft w:val="0"/>
                                      <w:marRight w:val="0"/>
                                      <w:marTop w:val="0"/>
                                      <w:marBottom w:val="0"/>
                                      <w:divBdr>
                                        <w:top w:val="none" w:sz="0" w:space="0" w:color="auto"/>
                                        <w:left w:val="none" w:sz="0" w:space="0" w:color="auto"/>
                                        <w:bottom w:val="none" w:sz="0" w:space="0" w:color="auto"/>
                                        <w:right w:val="none" w:sz="0" w:space="0" w:color="auto"/>
                                      </w:divBdr>
                                    </w:div>
                                    <w:div w:id="1276642160">
                                      <w:marLeft w:val="0"/>
                                      <w:marRight w:val="0"/>
                                      <w:marTop w:val="0"/>
                                      <w:marBottom w:val="0"/>
                                      <w:divBdr>
                                        <w:top w:val="none" w:sz="0" w:space="0" w:color="auto"/>
                                        <w:left w:val="none" w:sz="0" w:space="0" w:color="auto"/>
                                        <w:bottom w:val="none" w:sz="0" w:space="0" w:color="auto"/>
                                        <w:right w:val="none" w:sz="0" w:space="0" w:color="auto"/>
                                      </w:divBdr>
                                    </w:div>
                                  </w:divsChild>
                                </w:div>
                                <w:div w:id="453986403">
                                  <w:marLeft w:val="750"/>
                                  <w:marRight w:val="0"/>
                                  <w:marTop w:val="0"/>
                                  <w:marBottom w:val="0"/>
                                  <w:divBdr>
                                    <w:top w:val="none" w:sz="0" w:space="0" w:color="auto"/>
                                    <w:left w:val="none" w:sz="0" w:space="0" w:color="auto"/>
                                    <w:bottom w:val="none" w:sz="0" w:space="0" w:color="auto"/>
                                    <w:right w:val="none" w:sz="0" w:space="0" w:color="auto"/>
                                  </w:divBdr>
                                  <w:divsChild>
                                    <w:div w:id="1773934849">
                                      <w:marLeft w:val="0"/>
                                      <w:marRight w:val="0"/>
                                      <w:marTop w:val="0"/>
                                      <w:marBottom w:val="0"/>
                                      <w:divBdr>
                                        <w:top w:val="none" w:sz="0" w:space="0" w:color="auto"/>
                                        <w:left w:val="none" w:sz="0" w:space="0" w:color="auto"/>
                                        <w:bottom w:val="none" w:sz="0" w:space="0" w:color="auto"/>
                                        <w:right w:val="none" w:sz="0" w:space="0" w:color="auto"/>
                                      </w:divBdr>
                                    </w:div>
                                    <w:div w:id="1459640300">
                                      <w:marLeft w:val="0"/>
                                      <w:marRight w:val="0"/>
                                      <w:marTop w:val="0"/>
                                      <w:marBottom w:val="0"/>
                                      <w:divBdr>
                                        <w:top w:val="none" w:sz="0" w:space="0" w:color="auto"/>
                                        <w:left w:val="none" w:sz="0" w:space="0" w:color="auto"/>
                                        <w:bottom w:val="none" w:sz="0" w:space="0" w:color="auto"/>
                                        <w:right w:val="none" w:sz="0" w:space="0" w:color="auto"/>
                                      </w:divBdr>
                                    </w:div>
                                  </w:divsChild>
                                </w:div>
                                <w:div w:id="1338800503">
                                  <w:marLeft w:val="750"/>
                                  <w:marRight w:val="0"/>
                                  <w:marTop w:val="0"/>
                                  <w:marBottom w:val="0"/>
                                  <w:divBdr>
                                    <w:top w:val="none" w:sz="0" w:space="0" w:color="auto"/>
                                    <w:left w:val="none" w:sz="0" w:space="0" w:color="auto"/>
                                    <w:bottom w:val="none" w:sz="0" w:space="0" w:color="auto"/>
                                    <w:right w:val="none" w:sz="0" w:space="0" w:color="auto"/>
                                  </w:divBdr>
                                  <w:divsChild>
                                    <w:div w:id="529100645">
                                      <w:marLeft w:val="0"/>
                                      <w:marRight w:val="0"/>
                                      <w:marTop w:val="0"/>
                                      <w:marBottom w:val="0"/>
                                      <w:divBdr>
                                        <w:top w:val="none" w:sz="0" w:space="0" w:color="auto"/>
                                        <w:left w:val="none" w:sz="0" w:space="0" w:color="auto"/>
                                        <w:bottom w:val="none" w:sz="0" w:space="0" w:color="auto"/>
                                        <w:right w:val="none" w:sz="0" w:space="0" w:color="auto"/>
                                      </w:divBdr>
                                    </w:div>
                                    <w:div w:id="278295095">
                                      <w:marLeft w:val="0"/>
                                      <w:marRight w:val="0"/>
                                      <w:marTop w:val="0"/>
                                      <w:marBottom w:val="0"/>
                                      <w:divBdr>
                                        <w:top w:val="none" w:sz="0" w:space="0" w:color="auto"/>
                                        <w:left w:val="none" w:sz="0" w:space="0" w:color="auto"/>
                                        <w:bottom w:val="none" w:sz="0" w:space="0" w:color="auto"/>
                                        <w:right w:val="none" w:sz="0" w:space="0" w:color="auto"/>
                                      </w:divBdr>
                                    </w:div>
                                  </w:divsChild>
                                </w:div>
                                <w:div w:id="326985665">
                                  <w:marLeft w:val="750"/>
                                  <w:marRight w:val="0"/>
                                  <w:marTop w:val="0"/>
                                  <w:marBottom w:val="0"/>
                                  <w:divBdr>
                                    <w:top w:val="none" w:sz="0" w:space="0" w:color="auto"/>
                                    <w:left w:val="none" w:sz="0" w:space="0" w:color="auto"/>
                                    <w:bottom w:val="none" w:sz="0" w:space="0" w:color="auto"/>
                                    <w:right w:val="none" w:sz="0" w:space="0" w:color="auto"/>
                                  </w:divBdr>
                                  <w:divsChild>
                                    <w:div w:id="1890071958">
                                      <w:marLeft w:val="0"/>
                                      <w:marRight w:val="0"/>
                                      <w:marTop w:val="0"/>
                                      <w:marBottom w:val="0"/>
                                      <w:divBdr>
                                        <w:top w:val="none" w:sz="0" w:space="0" w:color="auto"/>
                                        <w:left w:val="none" w:sz="0" w:space="0" w:color="auto"/>
                                        <w:bottom w:val="none" w:sz="0" w:space="0" w:color="auto"/>
                                        <w:right w:val="none" w:sz="0" w:space="0" w:color="auto"/>
                                      </w:divBdr>
                                    </w:div>
                                    <w:div w:id="1370181611">
                                      <w:marLeft w:val="0"/>
                                      <w:marRight w:val="0"/>
                                      <w:marTop w:val="0"/>
                                      <w:marBottom w:val="0"/>
                                      <w:divBdr>
                                        <w:top w:val="none" w:sz="0" w:space="0" w:color="auto"/>
                                        <w:left w:val="none" w:sz="0" w:space="0" w:color="auto"/>
                                        <w:bottom w:val="none" w:sz="0" w:space="0" w:color="auto"/>
                                        <w:right w:val="none" w:sz="0" w:space="0" w:color="auto"/>
                                      </w:divBdr>
                                    </w:div>
                                  </w:divsChild>
                                </w:div>
                                <w:div w:id="1155802830">
                                  <w:marLeft w:val="750"/>
                                  <w:marRight w:val="0"/>
                                  <w:marTop w:val="0"/>
                                  <w:marBottom w:val="0"/>
                                  <w:divBdr>
                                    <w:top w:val="none" w:sz="0" w:space="0" w:color="auto"/>
                                    <w:left w:val="none" w:sz="0" w:space="0" w:color="auto"/>
                                    <w:bottom w:val="none" w:sz="0" w:space="0" w:color="auto"/>
                                    <w:right w:val="none" w:sz="0" w:space="0" w:color="auto"/>
                                  </w:divBdr>
                                  <w:divsChild>
                                    <w:div w:id="186725097">
                                      <w:marLeft w:val="0"/>
                                      <w:marRight w:val="0"/>
                                      <w:marTop w:val="0"/>
                                      <w:marBottom w:val="0"/>
                                      <w:divBdr>
                                        <w:top w:val="none" w:sz="0" w:space="0" w:color="auto"/>
                                        <w:left w:val="none" w:sz="0" w:space="0" w:color="auto"/>
                                        <w:bottom w:val="none" w:sz="0" w:space="0" w:color="auto"/>
                                        <w:right w:val="none" w:sz="0" w:space="0" w:color="auto"/>
                                      </w:divBdr>
                                    </w:div>
                                    <w:div w:id="818153814">
                                      <w:marLeft w:val="0"/>
                                      <w:marRight w:val="0"/>
                                      <w:marTop w:val="0"/>
                                      <w:marBottom w:val="0"/>
                                      <w:divBdr>
                                        <w:top w:val="none" w:sz="0" w:space="0" w:color="auto"/>
                                        <w:left w:val="none" w:sz="0" w:space="0" w:color="auto"/>
                                        <w:bottom w:val="none" w:sz="0" w:space="0" w:color="auto"/>
                                        <w:right w:val="none" w:sz="0" w:space="0" w:color="auto"/>
                                      </w:divBdr>
                                    </w:div>
                                  </w:divsChild>
                                </w:div>
                                <w:div w:id="363989102">
                                  <w:marLeft w:val="750"/>
                                  <w:marRight w:val="0"/>
                                  <w:marTop w:val="0"/>
                                  <w:marBottom w:val="0"/>
                                  <w:divBdr>
                                    <w:top w:val="none" w:sz="0" w:space="0" w:color="auto"/>
                                    <w:left w:val="none" w:sz="0" w:space="0" w:color="auto"/>
                                    <w:bottom w:val="none" w:sz="0" w:space="0" w:color="auto"/>
                                    <w:right w:val="none" w:sz="0" w:space="0" w:color="auto"/>
                                  </w:divBdr>
                                  <w:divsChild>
                                    <w:div w:id="1308702141">
                                      <w:marLeft w:val="0"/>
                                      <w:marRight w:val="0"/>
                                      <w:marTop w:val="0"/>
                                      <w:marBottom w:val="0"/>
                                      <w:divBdr>
                                        <w:top w:val="none" w:sz="0" w:space="0" w:color="auto"/>
                                        <w:left w:val="none" w:sz="0" w:space="0" w:color="auto"/>
                                        <w:bottom w:val="none" w:sz="0" w:space="0" w:color="auto"/>
                                        <w:right w:val="none" w:sz="0" w:space="0" w:color="auto"/>
                                      </w:divBdr>
                                    </w:div>
                                    <w:div w:id="519776643">
                                      <w:marLeft w:val="0"/>
                                      <w:marRight w:val="0"/>
                                      <w:marTop w:val="0"/>
                                      <w:marBottom w:val="0"/>
                                      <w:divBdr>
                                        <w:top w:val="none" w:sz="0" w:space="0" w:color="auto"/>
                                        <w:left w:val="none" w:sz="0" w:space="0" w:color="auto"/>
                                        <w:bottom w:val="none" w:sz="0" w:space="0" w:color="auto"/>
                                        <w:right w:val="none" w:sz="0" w:space="0" w:color="auto"/>
                                      </w:divBdr>
                                    </w:div>
                                  </w:divsChild>
                                </w:div>
                                <w:div w:id="869682356">
                                  <w:marLeft w:val="750"/>
                                  <w:marRight w:val="0"/>
                                  <w:marTop w:val="0"/>
                                  <w:marBottom w:val="0"/>
                                  <w:divBdr>
                                    <w:top w:val="none" w:sz="0" w:space="0" w:color="auto"/>
                                    <w:left w:val="none" w:sz="0" w:space="0" w:color="auto"/>
                                    <w:bottom w:val="none" w:sz="0" w:space="0" w:color="auto"/>
                                    <w:right w:val="none" w:sz="0" w:space="0" w:color="auto"/>
                                  </w:divBdr>
                                  <w:divsChild>
                                    <w:div w:id="2515746">
                                      <w:marLeft w:val="0"/>
                                      <w:marRight w:val="0"/>
                                      <w:marTop w:val="0"/>
                                      <w:marBottom w:val="0"/>
                                      <w:divBdr>
                                        <w:top w:val="none" w:sz="0" w:space="0" w:color="auto"/>
                                        <w:left w:val="none" w:sz="0" w:space="0" w:color="auto"/>
                                        <w:bottom w:val="none" w:sz="0" w:space="0" w:color="auto"/>
                                        <w:right w:val="none" w:sz="0" w:space="0" w:color="auto"/>
                                      </w:divBdr>
                                    </w:div>
                                    <w:div w:id="612248026">
                                      <w:marLeft w:val="0"/>
                                      <w:marRight w:val="0"/>
                                      <w:marTop w:val="0"/>
                                      <w:marBottom w:val="0"/>
                                      <w:divBdr>
                                        <w:top w:val="none" w:sz="0" w:space="0" w:color="auto"/>
                                        <w:left w:val="none" w:sz="0" w:space="0" w:color="auto"/>
                                        <w:bottom w:val="none" w:sz="0" w:space="0" w:color="auto"/>
                                        <w:right w:val="none" w:sz="0" w:space="0" w:color="auto"/>
                                      </w:divBdr>
                                    </w:div>
                                  </w:divsChild>
                                </w:div>
                                <w:div w:id="432554458">
                                  <w:marLeft w:val="750"/>
                                  <w:marRight w:val="0"/>
                                  <w:marTop w:val="0"/>
                                  <w:marBottom w:val="0"/>
                                  <w:divBdr>
                                    <w:top w:val="none" w:sz="0" w:space="0" w:color="auto"/>
                                    <w:left w:val="none" w:sz="0" w:space="0" w:color="auto"/>
                                    <w:bottom w:val="none" w:sz="0" w:space="0" w:color="auto"/>
                                    <w:right w:val="none" w:sz="0" w:space="0" w:color="auto"/>
                                  </w:divBdr>
                                  <w:divsChild>
                                    <w:div w:id="831020359">
                                      <w:marLeft w:val="0"/>
                                      <w:marRight w:val="0"/>
                                      <w:marTop w:val="0"/>
                                      <w:marBottom w:val="0"/>
                                      <w:divBdr>
                                        <w:top w:val="none" w:sz="0" w:space="0" w:color="auto"/>
                                        <w:left w:val="none" w:sz="0" w:space="0" w:color="auto"/>
                                        <w:bottom w:val="none" w:sz="0" w:space="0" w:color="auto"/>
                                        <w:right w:val="none" w:sz="0" w:space="0" w:color="auto"/>
                                      </w:divBdr>
                                    </w:div>
                                    <w:div w:id="791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29119">
                          <w:marLeft w:val="0"/>
                          <w:marRight w:val="0"/>
                          <w:marTop w:val="0"/>
                          <w:marBottom w:val="0"/>
                          <w:divBdr>
                            <w:top w:val="none" w:sz="0" w:space="0" w:color="auto"/>
                            <w:left w:val="none" w:sz="0" w:space="0" w:color="auto"/>
                            <w:bottom w:val="none" w:sz="0" w:space="0" w:color="auto"/>
                            <w:right w:val="none" w:sz="0" w:space="0" w:color="auto"/>
                          </w:divBdr>
                          <w:divsChild>
                            <w:div w:id="1690715963">
                              <w:marLeft w:val="0"/>
                              <w:marRight w:val="0"/>
                              <w:marTop w:val="0"/>
                              <w:marBottom w:val="0"/>
                              <w:divBdr>
                                <w:top w:val="none" w:sz="0" w:space="0" w:color="auto"/>
                                <w:left w:val="none" w:sz="0" w:space="0" w:color="auto"/>
                                <w:bottom w:val="none" w:sz="0" w:space="0" w:color="auto"/>
                                <w:right w:val="none" w:sz="0" w:space="0" w:color="auto"/>
                              </w:divBdr>
                            </w:div>
                            <w:div w:id="106078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4657">
                      <w:marLeft w:val="0"/>
                      <w:marRight w:val="0"/>
                      <w:marTop w:val="0"/>
                      <w:marBottom w:val="0"/>
                      <w:divBdr>
                        <w:top w:val="none" w:sz="0" w:space="0" w:color="auto"/>
                        <w:left w:val="none" w:sz="0" w:space="0" w:color="auto"/>
                        <w:bottom w:val="none" w:sz="0" w:space="0" w:color="auto"/>
                        <w:right w:val="none" w:sz="0" w:space="0" w:color="auto"/>
                      </w:divBdr>
                      <w:divsChild>
                        <w:div w:id="96828458">
                          <w:marLeft w:val="0"/>
                          <w:marRight w:val="0"/>
                          <w:marTop w:val="0"/>
                          <w:marBottom w:val="0"/>
                          <w:divBdr>
                            <w:top w:val="none" w:sz="0" w:space="0" w:color="auto"/>
                            <w:left w:val="none" w:sz="0" w:space="0" w:color="auto"/>
                            <w:bottom w:val="none" w:sz="0" w:space="0" w:color="auto"/>
                            <w:right w:val="none" w:sz="0" w:space="0" w:color="auto"/>
                          </w:divBdr>
                        </w:div>
                      </w:divsChild>
                    </w:div>
                    <w:div w:id="1754813739">
                      <w:marLeft w:val="0"/>
                      <w:marRight w:val="0"/>
                      <w:marTop w:val="0"/>
                      <w:marBottom w:val="0"/>
                      <w:divBdr>
                        <w:top w:val="none" w:sz="0" w:space="0" w:color="auto"/>
                        <w:left w:val="none" w:sz="0" w:space="0" w:color="auto"/>
                        <w:bottom w:val="none" w:sz="0" w:space="0" w:color="auto"/>
                        <w:right w:val="none" w:sz="0" w:space="0" w:color="auto"/>
                      </w:divBdr>
                      <w:divsChild>
                        <w:div w:id="832256244">
                          <w:marLeft w:val="0"/>
                          <w:marRight w:val="0"/>
                          <w:marTop w:val="0"/>
                          <w:marBottom w:val="0"/>
                          <w:divBdr>
                            <w:top w:val="none" w:sz="0" w:space="0" w:color="auto"/>
                            <w:left w:val="none" w:sz="0" w:space="0" w:color="auto"/>
                            <w:bottom w:val="none" w:sz="0" w:space="0" w:color="auto"/>
                            <w:right w:val="none" w:sz="0" w:space="0" w:color="auto"/>
                          </w:divBdr>
                          <w:divsChild>
                            <w:div w:id="341393759">
                              <w:marLeft w:val="0"/>
                              <w:marRight w:val="0"/>
                              <w:marTop w:val="0"/>
                              <w:marBottom w:val="0"/>
                              <w:divBdr>
                                <w:top w:val="none" w:sz="0" w:space="0" w:color="auto"/>
                                <w:left w:val="none" w:sz="0" w:space="0" w:color="auto"/>
                                <w:bottom w:val="none" w:sz="0" w:space="0" w:color="auto"/>
                                <w:right w:val="none" w:sz="0" w:space="0" w:color="auto"/>
                              </w:divBdr>
                            </w:div>
                            <w:div w:id="1901479649">
                              <w:marLeft w:val="0"/>
                              <w:marRight w:val="0"/>
                              <w:marTop w:val="0"/>
                              <w:marBottom w:val="0"/>
                              <w:divBdr>
                                <w:top w:val="none" w:sz="0" w:space="0" w:color="auto"/>
                                <w:left w:val="none" w:sz="0" w:space="0" w:color="auto"/>
                                <w:bottom w:val="none" w:sz="0" w:space="0" w:color="auto"/>
                                <w:right w:val="none" w:sz="0" w:space="0" w:color="auto"/>
                              </w:divBdr>
                            </w:div>
                          </w:divsChild>
                        </w:div>
                        <w:div w:id="1363900759">
                          <w:marLeft w:val="0"/>
                          <w:marRight w:val="0"/>
                          <w:marTop w:val="0"/>
                          <w:marBottom w:val="0"/>
                          <w:divBdr>
                            <w:top w:val="none" w:sz="0" w:space="0" w:color="auto"/>
                            <w:left w:val="none" w:sz="0" w:space="0" w:color="auto"/>
                            <w:bottom w:val="none" w:sz="0" w:space="0" w:color="auto"/>
                            <w:right w:val="none" w:sz="0" w:space="0" w:color="auto"/>
                          </w:divBdr>
                          <w:divsChild>
                            <w:div w:id="2041398302">
                              <w:marLeft w:val="450"/>
                              <w:marRight w:val="0"/>
                              <w:marTop w:val="0"/>
                              <w:marBottom w:val="0"/>
                              <w:divBdr>
                                <w:top w:val="none" w:sz="0" w:space="0" w:color="auto"/>
                                <w:left w:val="none" w:sz="0" w:space="0" w:color="auto"/>
                                <w:bottom w:val="none" w:sz="0" w:space="0" w:color="auto"/>
                                <w:right w:val="none" w:sz="0" w:space="0" w:color="auto"/>
                              </w:divBdr>
                              <w:divsChild>
                                <w:div w:id="87775005">
                                  <w:marLeft w:val="0"/>
                                  <w:marRight w:val="0"/>
                                  <w:marTop w:val="0"/>
                                  <w:marBottom w:val="0"/>
                                  <w:divBdr>
                                    <w:top w:val="none" w:sz="0" w:space="0" w:color="auto"/>
                                    <w:left w:val="none" w:sz="0" w:space="0" w:color="auto"/>
                                    <w:bottom w:val="none" w:sz="0" w:space="0" w:color="auto"/>
                                    <w:right w:val="none" w:sz="0" w:space="0" w:color="auto"/>
                                  </w:divBdr>
                                </w:div>
                                <w:div w:id="204562649">
                                  <w:marLeft w:val="0"/>
                                  <w:marRight w:val="0"/>
                                  <w:marTop w:val="0"/>
                                  <w:marBottom w:val="0"/>
                                  <w:divBdr>
                                    <w:top w:val="none" w:sz="0" w:space="0" w:color="auto"/>
                                    <w:left w:val="none" w:sz="0" w:space="0" w:color="auto"/>
                                    <w:bottom w:val="none" w:sz="0" w:space="0" w:color="auto"/>
                                    <w:right w:val="none" w:sz="0" w:space="0" w:color="auto"/>
                                  </w:divBdr>
                                </w:div>
                              </w:divsChild>
                            </w:div>
                            <w:div w:id="1125122224">
                              <w:marLeft w:val="450"/>
                              <w:marRight w:val="0"/>
                              <w:marTop w:val="0"/>
                              <w:marBottom w:val="0"/>
                              <w:divBdr>
                                <w:top w:val="none" w:sz="0" w:space="0" w:color="auto"/>
                                <w:left w:val="none" w:sz="0" w:space="0" w:color="auto"/>
                                <w:bottom w:val="none" w:sz="0" w:space="0" w:color="auto"/>
                                <w:right w:val="none" w:sz="0" w:space="0" w:color="auto"/>
                              </w:divBdr>
                              <w:divsChild>
                                <w:div w:id="1156650175">
                                  <w:marLeft w:val="0"/>
                                  <w:marRight w:val="0"/>
                                  <w:marTop w:val="0"/>
                                  <w:marBottom w:val="0"/>
                                  <w:divBdr>
                                    <w:top w:val="none" w:sz="0" w:space="0" w:color="auto"/>
                                    <w:left w:val="none" w:sz="0" w:space="0" w:color="auto"/>
                                    <w:bottom w:val="none" w:sz="0" w:space="0" w:color="auto"/>
                                    <w:right w:val="none" w:sz="0" w:space="0" w:color="auto"/>
                                  </w:divBdr>
                                </w:div>
                                <w:div w:id="1768503992">
                                  <w:marLeft w:val="0"/>
                                  <w:marRight w:val="0"/>
                                  <w:marTop w:val="0"/>
                                  <w:marBottom w:val="0"/>
                                  <w:divBdr>
                                    <w:top w:val="none" w:sz="0" w:space="0" w:color="auto"/>
                                    <w:left w:val="none" w:sz="0" w:space="0" w:color="auto"/>
                                    <w:bottom w:val="none" w:sz="0" w:space="0" w:color="auto"/>
                                    <w:right w:val="none" w:sz="0" w:space="0" w:color="auto"/>
                                  </w:divBdr>
                                </w:div>
                              </w:divsChild>
                            </w:div>
                            <w:div w:id="1999461346">
                              <w:marLeft w:val="450"/>
                              <w:marRight w:val="0"/>
                              <w:marTop w:val="0"/>
                              <w:marBottom w:val="0"/>
                              <w:divBdr>
                                <w:top w:val="none" w:sz="0" w:space="0" w:color="auto"/>
                                <w:left w:val="none" w:sz="0" w:space="0" w:color="auto"/>
                                <w:bottom w:val="none" w:sz="0" w:space="0" w:color="auto"/>
                                <w:right w:val="none" w:sz="0" w:space="0" w:color="auto"/>
                              </w:divBdr>
                              <w:divsChild>
                                <w:div w:id="2059434646">
                                  <w:marLeft w:val="0"/>
                                  <w:marRight w:val="0"/>
                                  <w:marTop w:val="0"/>
                                  <w:marBottom w:val="0"/>
                                  <w:divBdr>
                                    <w:top w:val="none" w:sz="0" w:space="0" w:color="auto"/>
                                    <w:left w:val="none" w:sz="0" w:space="0" w:color="auto"/>
                                    <w:bottom w:val="none" w:sz="0" w:space="0" w:color="auto"/>
                                    <w:right w:val="none" w:sz="0" w:space="0" w:color="auto"/>
                                  </w:divBdr>
                                </w:div>
                                <w:div w:id="2006667610">
                                  <w:marLeft w:val="0"/>
                                  <w:marRight w:val="0"/>
                                  <w:marTop w:val="0"/>
                                  <w:marBottom w:val="0"/>
                                  <w:divBdr>
                                    <w:top w:val="none" w:sz="0" w:space="0" w:color="auto"/>
                                    <w:left w:val="none" w:sz="0" w:space="0" w:color="auto"/>
                                    <w:bottom w:val="none" w:sz="0" w:space="0" w:color="auto"/>
                                    <w:right w:val="none" w:sz="0" w:space="0" w:color="auto"/>
                                  </w:divBdr>
                                </w:div>
                              </w:divsChild>
                            </w:div>
                            <w:div w:id="2015062959">
                              <w:marLeft w:val="450"/>
                              <w:marRight w:val="0"/>
                              <w:marTop w:val="0"/>
                              <w:marBottom w:val="0"/>
                              <w:divBdr>
                                <w:top w:val="none" w:sz="0" w:space="0" w:color="auto"/>
                                <w:left w:val="none" w:sz="0" w:space="0" w:color="auto"/>
                                <w:bottom w:val="none" w:sz="0" w:space="0" w:color="auto"/>
                                <w:right w:val="none" w:sz="0" w:space="0" w:color="auto"/>
                              </w:divBdr>
                              <w:divsChild>
                                <w:div w:id="2126189803">
                                  <w:marLeft w:val="0"/>
                                  <w:marRight w:val="0"/>
                                  <w:marTop w:val="0"/>
                                  <w:marBottom w:val="0"/>
                                  <w:divBdr>
                                    <w:top w:val="none" w:sz="0" w:space="0" w:color="auto"/>
                                    <w:left w:val="none" w:sz="0" w:space="0" w:color="auto"/>
                                    <w:bottom w:val="none" w:sz="0" w:space="0" w:color="auto"/>
                                    <w:right w:val="none" w:sz="0" w:space="0" w:color="auto"/>
                                  </w:divBdr>
                                </w:div>
                                <w:div w:id="1489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4120">
                          <w:marLeft w:val="0"/>
                          <w:marRight w:val="0"/>
                          <w:marTop w:val="0"/>
                          <w:marBottom w:val="0"/>
                          <w:divBdr>
                            <w:top w:val="none" w:sz="0" w:space="0" w:color="auto"/>
                            <w:left w:val="none" w:sz="0" w:space="0" w:color="auto"/>
                            <w:bottom w:val="none" w:sz="0" w:space="0" w:color="auto"/>
                            <w:right w:val="none" w:sz="0" w:space="0" w:color="auto"/>
                          </w:divBdr>
                          <w:divsChild>
                            <w:div w:id="647443436">
                              <w:marLeft w:val="0"/>
                              <w:marRight w:val="0"/>
                              <w:marTop w:val="0"/>
                              <w:marBottom w:val="0"/>
                              <w:divBdr>
                                <w:top w:val="none" w:sz="0" w:space="0" w:color="auto"/>
                                <w:left w:val="none" w:sz="0" w:space="0" w:color="auto"/>
                                <w:bottom w:val="none" w:sz="0" w:space="0" w:color="auto"/>
                                <w:right w:val="none" w:sz="0" w:space="0" w:color="auto"/>
                              </w:divBdr>
                            </w:div>
                          </w:divsChild>
                        </w:div>
                        <w:div w:id="730082287">
                          <w:marLeft w:val="0"/>
                          <w:marRight w:val="0"/>
                          <w:marTop w:val="0"/>
                          <w:marBottom w:val="0"/>
                          <w:divBdr>
                            <w:top w:val="none" w:sz="0" w:space="0" w:color="auto"/>
                            <w:left w:val="none" w:sz="0" w:space="0" w:color="auto"/>
                            <w:bottom w:val="none" w:sz="0" w:space="0" w:color="auto"/>
                            <w:right w:val="none" w:sz="0" w:space="0" w:color="auto"/>
                          </w:divBdr>
                          <w:divsChild>
                            <w:div w:id="1406030635">
                              <w:marLeft w:val="0"/>
                              <w:marRight w:val="0"/>
                              <w:marTop w:val="0"/>
                              <w:marBottom w:val="0"/>
                              <w:divBdr>
                                <w:top w:val="none" w:sz="0" w:space="0" w:color="auto"/>
                                <w:left w:val="none" w:sz="0" w:space="0" w:color="auto"/>
                                <w:bottom w:val="none" w:sz="0" w:space="0" w:color="auto"/>
                                <w:right w:val="none" w:sz="0" w:space="0" w:color="auto"/>
                              </w:divBdr>
                            </w:div>
                          </w:divsChild>
                        </w:div>
                        <w:div w:id="1424060626">
                          <w:marLeft w:val="0"/>
                          <w:marRight w:val="0"/>
                          <w:marTop w:val="0"/>
                          <w:marBottom w:val="0"/>
                          <w:divBdr>
                            <w:top w:val="none" w:sz="0" w:space="0" w:color="auto"/>
                            <w:left w:val="none" w:sz="0" w:space="0" w:color="auto"/>
                            <w:bottom w:val="none" w:sz="0" w:space="0" w:color="auto"/>
                            <w:right w:val="none" w:sz="0" w:space="0" w:color="auto"/>
                          </w:divBdr>
                          <w:divsChild>
                            <w:div w:id="93064368">
                              <w:marLeft w:val="450"/>
                              <w:marRight w:val="0"/>
                              <w:marTop w:val="0"/>
                              <w:marBottom w:val="0"/>
                              <w:divBdr>
                                <w:top w:val="none" w:sz="0" w:space="0" w:color="auto"/>
                                <w:left w:val="none" w:sz="0" w:space="0" w:color="auto"/>
                                <w:bottom w:val="none" w:sz="0" w:space="0" w:color="auto"/>
                                <w:right w:val="none" w:sz="0" w:space="0" w:color="auto"/>
                              </w:divBdr>
                              <w:divsChild>
                                <w:div w:id="88896096">
                                  <w:marLeft w:val="0"/>
                                  <w:marRight w:val="0"/>
                                  <w:marTop w:val="0"/>
                                  <w:marBottom w:val="0"/>
                                  <w:divBdr>
                                    <w:top w:val="none" w:sz="0" w:space="0" w:color="auto"/>
                                    <w:left w:val="none" w:sz="0" w:space="0" w:color="auto"/>
                                    <w:bottom w:val="none" w:sz="0" w:space="0" w:color="auto"/>
                                    <w:right w:val="none" w:sz="0" w:space="0" w:color="auto"/>
                                  </w:divBdr>
                                </w:div>
                              </w:divsChild>
                            </w:div>
                            <w:div w:id="1056005464">
                              <w:marLeft w:val="450"/>
                              <w:marRight w:val="0"/>
                              <w:marTop w:val="0"/>
                              <w:marBottom w:val="0"/>
                              <w:divBdr>
                                <w:top w:val="none" w:sz="0" w:space="0" w:color="auto"/>
                                <w:left w:val="none" w:sz="0" w:space="0" w:color="auto"/>
                                <w:bottom w:val="none" w:sz="0" w:space="0" w:color="auto"/>
                                <w:right w:val="none" w:sz="0" w:space="0" w:color="auto"/>
                              </w:divBdr>
                              <w:divsChild>
                                <w:div w:id="1099714250">
                                  <w:marLeft w:val="0"/>
                                  <w:marRight w:val="0"/>
                                  <w:marTop w:val="0"/>
                                  <w:marBottom w:val="0"/>
                                  <w:divBdr>
                                    <w:top w:val="none" w:sz="0" w:space="0" w:color="auto"/>
                                    <w:left w:val="none" w:sz="0" w:space="0" w:color="auto"/>
                                    <w:bottom w:val="none" w:sz="0" w:space="0" w:color="auto"/>
                                    <w:right w:val="none" w:sz="0" w:space="0" w:color="auto"/>
                                  </w:divBdr>
                                </w:div>
                              </w:divsChild>
                            </w:div>
                            <w:div w:id="951278177">
                              <w:marLeft w:val="450"/>
                              <w:marRight w:val="0"/>
                              <w:marTop w:val="0"/>
                              <w:marBottom w:val="0"/>
                              <w:divBdr>
                                <w:top w:val="none" w:sz="0" w:space="0" w:color="auto"/>
                                <w:left w:val="none" w:sz="0" w:space="0" w:color="auto"/>
                                <w:bottom w:val="none" w:sz="0" w:space="0" w:color="auto"/>
                                <w:right w:val="none" w:sz="0" w:space="0" w:color="auto"/>
                              </w:divBdr>
                              <w:divsChild>
                                <w:div w:id="7457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4486">
                          <w:marLeft w:val="0"/>
                          <w:marRight w:val="0"/>
                          <w:marTop w:val="0"/>
                          <w:marBottom w:val="0"/>
                          <w:divBdr>
                            <w:top w:val="none" w:sz="0" w:space="0" w:color="auto"/>
                            <w:left w:val="none" w:sz="0" w:space="0" w:color="auto"/>
                            <w:bottom w:val="none" w:sz="0" w:space="0" w:color="auto"/>
                            <w:right w:val="none" w:sz="0" w:space="0" w:color="auto"/>
                          </w:divBdr>
                          <w:divsChild>
                            <w:div w:id="1226914577">
                              <w:marLeft w:val="0"/>
                              <w:marRight w:val="0"/>
                              <w:marTop w:val="0"/>
                              <w:marBottom w:val="0"/>
                              <w:divBdr>
                                <w:top w:val="none" w:sz="0" w:space="0" w:color="auto"/>
                                <w:left w:val="none" w:sz="0" w:space="0" w:color="auto"/>
                                <w:bottom w:val="none" w:sz="0" w:space="0" w:color="auto"/>
                                <w:right w:val="none" w:sz="0" w:space="0" w:color="auto"/>
                              </w:divBdr>
                            </w:div>
                            <w:div w:id="512496461">
                              <w:marLeft w:val="0"/>
                              <w:marRight w:val="0"/>
                              <w:marTop w:val="0"/>
                              <w:marBottom w:val="0"/>
                              <w:divBdr>
                                <w:top w:val="none" w:sz="0" w:space="0" w:color="auto"/>
                                <w:left w:val="none" w:sz="0" w:space="0" w:color="auto"/>
                                <w:bottom w:val="none" w:sz="0" w:space="0" w:color="auto"/>
                                <w:right w:val="none" w:sz="0" w:space="0" w:color="auto"/>
                              </w:divBdr>
                            </w:div>
                          </w:divsChild>
                        </w:div>
                        <w:div w:id="658116241">
                          <w:marLeft w:val="0"/>
                          <w:marRight w:val="0"/>
                          <w:marTop w:val="0"/>
                          <w:marBottom w:val="0"/>
                          <w:divBdr>
                            <w:top w:val="none" w:sz="0" w:space="0" w:color="auto"/>
                            <w:left w:val="none" w:sz="0" w:space="0" w:color="auto"/>
                            <w:bottom w:val="none" w:sz="0" w:space="0" w:color="auto"/>
                            <w:right w:val="none" w:sz="0" w:space="0" w:color="auto"/>
                          </w:divBdr>
                          <w:divsChild>
                            <w:div w:id="2044088754">
                              <w:marLeft w:val="0"/>
                              <w:marRight w:val="0"/>
                              <w:marTop w:val="0"/>
                              <w:marBottom w:val="0"/>
                              <w:divBdr>
                                <w:top w:val="none" w:sz="0" w:space="0" w:color="auto"/>
                                <w:left w:val="none" w:sz="0" w:space="0" w:color="auto"/>
                                <w:bottom w:val="none" w:sz="0" w:space="0" w:color="auto"/>
                                <w:right w:val="none" w:sz="0" w:space="0" w:color="auto"/>
                              </w:divBdr>
                            </w:div>
                            <w:div w:id="1203786295">
                              <w:marLeft w:val="0"/>
                              <w:marRight w:val="0"/>
                              <w:marTop w:val="0"/>
                              <w:marBottom w:val="0"/>
                              <w:divBdr>
                                <w:top w:val="none" w:sz="0" w:space="0" w:color="auto"/>
                                <w:left w:val="none" w:sz="0" w:space="0" w:color="auto"/>
                                <w:bottom w:val="none" w:sz="0" w:space="0" w:color="auto"/>
                                <w:right w:val="none" w:sz="0" w:space="0" w:color="auto"/>
                              </w:divBdr>
                            </w:div>
                          </w:divsChild>
                        </w:div>
                        <w:div w:id="1658531092">
                          <w:marLeft w:val="0"/>
                          <w:marRight w:val="0"/>
                          <w:marTop w:val="0"/>
                          <w:marBottom w:val="0"/>
                          <w:divBdr>
                            <w:top w:val="none" w:sz="0" w:space="0" w:color="auto"/>
                            <w:left w:val="none" w:sz="0" w:space="0" w:color="auto"/>
                            <w:bottom w:val="none" w:sz="0" w:space="0" w:color="auto"/>
                            <w:right w:val="none" w:sz="0" w:space="0" w:color="auto"/>
                          </w:divBdr>
                          <w:divsChild>
                            <w:div w:id="1542862914">
                              <w:marLeft w:val="0"/>
                              <w:marRight w:val="0"/>
                              <w:marTop w:val="0"/>
                              <w:marBottom w:val="0"/>
                              <w:divBdr>
                                <w:top w:val="none" w:sz="0" w:space="0" w:color="auto"/>
                                <w:left w:val="none" w:sz="0" w:space="0" w:color="auto"/>
                                <w:bottom w:val="none" w:sz="0" w:space="0" w:color="auto"/>
                                <w:right w:val="none" w:sz="0" w:space="0" w:color="auto"/>
                              </w:divBdr>
                            </w:div>
                            <w:div w:id="14810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1903">
                      <w:marLeft w:val="0"/>
                      <w:marRight w:val="0"/>
                      <w:marTop w:val="0"/>
                      <w:marBottom w:val="0"/>
                      <w:divBdr>
                        <w:top w:val="none" w:sz="0" w:space="0" w:color="auto"/>
                        <w:left w:val="none" w:sz="0" w:space="0" w:color="auto"/>
                        <w:bottom w:val="none" w:sz="0" w:space="0" w:color="auto"/>
                        <w:right w:val="none" w:sz="0" w:space="0" w:color="auto"/>
                      </w:divBdr>
                      <w:divsChild>
                        <w:div w:id="2026518036">
                          <w:marLeft w:val="0"/>
                          <w:marRight w:val="0"/>
                          <w:marTop w:val="0"/>
                          <w:marBottom w:val="0"/>
                          <w:divBdr>
                            <w:top w:val="none" w:sz="0" w:space="0" w:color="auto"/>
                            <w:left w:val="none" w:sz="0" w:space="0" w:color="auto"/>
                            <w:bottom w:val="none" w:sz="0" w:space="0" w:color="auto"/>
                            <w:right w:val="none" w:sz="0" w:space="0" w:color="auto"/>
                          </w:divBdr>
                        </w:div>
                      </w:divsChild>
                    </w:div>
                    <w:div w:id="527254217">
                      <w:marLeft w:val="0"/>
                      <w:marRight w:val="0"/>
                      <w:marTop w:val="0"/>
                      <w:marBottom w:val="0"/>
                      <w:divBdr>
                        <w:top w:val="none" w:sz="0" w:space="0" w:color="auto"/>
                        <w:left w:val="none" w:sz="0" w:space="0" w:color="auto"/>
                        <w:bottom w:val="none" w:sz="0" w:space="0" w:color="auto"/>
                        <w:right w:val="none" w:sz="0" w:space="0" w:color="auto"/>
                      </w:divBdr>
                      <w:divsChild>
                        <w:div w:id="352656979">
                          <w:marLeft w:val="0"/>
                          <w:marRight w:val="0"/>
                          <w:marTop w:val="0"/>
                          <w:marBottom w:val="0"/>
                          <w:divBdr>
                            <w:top w:val="none" w:sz="0" w:space="0" w:color="auto"/>
                            <w:left w:val="none" w:sz="0" w:space="0" w:color="auto"/>
                            <w:bottom w:val="none" w:sz="0" w:space="0" w:color="auto"/>
                            <w:right w:val="none" w:sz="0" w:space="0" w:color="auto"/>
                          </w:divBdr>
                          <w:divsChild>
                            <w:div w:id="1794057036">
                              <w:marLeft w:val="0"/>
                              <w:marRight w:val="0"/>
                              <w:marTop w:val="0"/>
                              <w:marBottom w:val="0"/>
                              <w:divBdr>
                                <w:top w:val="none" w:sz="0" w:space="0" w:color="auto"/>
                                <w:left w:val="none" w:sz="0" w:space="0" w:color="auto"/>
                                <w:bottom w:val="none" w:sz="0" w:space="0" w:color="auto"/>
                                <w:right w:val="none" w:sz="0" w:space="0" w:color="auto"/>
                              </w:divBdr>
                            </w:div>
                            <w:div w:id="616376704">
                              <w:marLeft w:val="0"/>
                              <w:marRight w:val="0"/>
                              <w:marTop w:val="0"/>
                              <w:marBottom w:val="0"/>
                              <w:divBdr>
                                <w:top w:val="none" w:sz="0" w:space="0" w:color="auto"/>
                                <w:left w:val="none" w:sz="0" w:space="0" w:color="auto"/>
                                <w:bottom w:val="none" w:sz="0" w:space="0" w:color="auto"/>
                                <w:right w:val="none" w:sz="0" w:space="0" w:color="auto"/>
                              </w:divBdr>
                            </w:div>
                          </w:divsChild>
                        </w:div>
                        <w:div w:id="2068448861">
                          <w:marLeft w:val="0"/>
                          <w:marRight w:val="0"/>
                          <w:marTop w:val="0"/>
                          <w:marBottom w:val="0"/>
                          <w:divBdr>
                            <w:top w:val="none" w:sz="0" w:space="0" w:color="auto"/>
                            <w:left w:val="none" w:sz="0" w:space="0" w:color="auto"/>
                            <w:bottom w:val="none" w:sz="0" w:space="0" w:color="auto"/>
                            <w:right w:val="none" w:sz="0" w:space="0" w:color="auto"/>
                          </w:divBdr>
                          <w:divsChild>
                            <w:div w:id="814378210">
                              <w:marLeft w:val="750"/>
                              <w:marRight w:val="0"/>
                              <w:marTop w:val="0"/>
                              <w:marBottom w:val="0"/>
                              <w:divBdr>
                                <w:top w:val="none" w:sz="0" w:space="0" w:color="auto"/>
                                <w:left w:val="none" w:sz="0" w:space="0" w:color="auto"/>
                                <w:bottom w:val="none" w:sz="0" w:space="0" w:color="auto"/>
                                <w:right w:val="none" w:sz="0" w:space="0" w:color="auto"/>
                              </w:divBdr>
                              <w:divsChild>
                                <w:div w:id="1524635518">
                                  <w:marLeft w:val="0"/>
                                  <w:marRight w:val="0"/>
                                  <w:marTop w:val="0"/>
                                  <w:marBottom w:val="0"/>
                                  <w:divBdr>
                                    <w:top w:val="none" w:sz="0" w:space="0" w:color="auto"/>
                                    <w:left w:val="none" w:sz="0" w:space="0" w:color="auto"/>
                                    <w:bottom w:val="none" w:sz="0" w:space="0" w:color="auto"/>
                                    <w:right w:val="none" w:sz="0" w:space="0" w:color="auto"/>
                                  </w:divBdr>
                                </w:div>
                                <w:div w:id="1366952011">
                                  <w:marLeft w:val="0"/>
                                  <w:marRight w:val="0"/>
                                  <w:marTop w:val="0"/>
                                  <w:marBottom w:val="0"/>
                                  <w:divBdr>
                                    <w:top w:val="none" w:sz="0" w:space="0" w:color="auto"/>
                                    <w:left w:val="none" w:sz="0" w:space="0" w:color="auto"/>
                                    <w:bottom w:val="none" w:sz="0" w:space="0" w:color="auto"/>
                                    <w:right w:val="none" w:sz="0" w:space="0" w:color="auto"/>
                                  </w:divBdr>
                                </w:div>
                              </w:divsChild>
                            </w:div>
                            <w:div w:id="481237962">
                              <w:marLeft w:val="750"/>
                              <w:marRight w:val="0"/>
                              <w:marTop w:val="0"/>
                              <w:marBottom w:val="0"/>
                              <w:divBdr>
                                <w:top w:val="none" w:sz="0" w:space="0" w:color="auto"/>
                                <w:left w:val="none" w:sz="0" w:space="0" w:color="auto"/>
                                <w:bottom w:val="none" w:sz="0" w:space="0" w:color="auto"/>
                                <w:right w:val="none" w:sz="0" w:space="0" w:color="auto"/>
                              </w:divBdr>
                              <w:divsChild>
                                <w:div w:id="1182553135">
                                  <w:marLeft w:val="0"/>
                                  <w:marRight w:val="0"/>
                                  <w:marTop w:val="0"/>
                                  <w:marBottom w:val="0"/>
                                  <w:divBdr>
                                    <w:top w:val="none" w:sz="0" w:space="0" w:color="auto"/>
                                    <w:left w:val="none" w:sz="0" w:space="0" w:color="auto"/>
                                    <w:bottom w:val="none" w:sz="0" w:space="0" w:color="auto"/>
                                    <w:right w:val="none" w:sz="0" w:space="0" w:color="auto"/>
                                  </w:divBdr>
                                </w:div>
                                <w:div w:id="828059105">
                                  <w:marLeft w:val="0"/>
                                  <w:marRight w:val="0"/>
                                  <w:marTop w:val="0"/>
                                  <w:marBottom w:val="0"/>
                                  <w:divBdr>
                                    <w:top w:val="none" w:sz="0" w:space="0" w:color="auto"/>
                                    <w:left w:val="none" w:sz="0" w:space="0" w:color="auto"/>
                                    <w:bottom w:val="none" w:sz="0" w:space="0" w:color="auto"/>
                                    <w:right w:val="none" w:sz="0" w:space="0" w:color="auto"/>
                                  </w:divBdr>
                                </w:div>
                              </w:divsChild>
                            </w:div>
                            <w:div w:id="561406109">
                              <w:marLeft w:val="750"/>
                              <w:marRight w:val="0"/>
                              <w:marTop w:val="0"/>
                              <w:marBottom w:val="0"/>
                              <w:divBdr>
                                <w:top w:val="none" w:sz="0" w:space="0" w:color="auto"/>
                                <w:left w:val="none" w:sz="0" w:space="0" w:color="auto"/>
                                <w:bottom w:val="none" w:sz="0" w:space="0" w:color="auto"/>
                                <w:right w:val="none" w:sz="0" w:space="0" w:color="auto"/>
                              </w:divBdr>
                              <w:divsChild>
                                <w:div w:id="756941345">
                                  <w:marLeft w:val="0"/>
                                  <w:marRight w:val="0"/>
                                  <w:marTop w:val="0"/>
                                  <w:marBottom w:val="0"/>
                                  <w:divBdr>
                                    <w:top w:val="none" w:sz="0" w:space="0" w:color="auto"/>
                                    <w:left w:val="none" w:sz="0" w:space="0" w:color="auto"/>
                                    <w:bottom w:val="none" w:sz="0" w:space="0" w:color="auto"/>
                                    <w:right w:val="none" w:sz="0" w:space="0" w:color="auto"/>
                                  </w:divBdr>
                                </w:div>
                                <w:div w:id="754321976">
                                  <w:marLeft w:val="0"/>
                                  <w:marRight w:val="0"/>
                                  <w:marTop w:val="0"/>
                                  <w:marBottom w:val="0"/>
                                  <w:divBdr>
                                    <w:top w:val="none" w:sz="0" w:space="0" w:color="auto"/>
                                    <w:left w:val="none" w:sz="0" w:space="0" w:color="auto"/>
                                    <w:bottom w:val="none" w:sz="0" w:space="0" w:color="auto"/>
                                    <w:right w:val="none" w:sz="0" w:space="0" w:color="auto"/>
                                  </w:divBdr>
                                </w:div>
                              </w:divsChild>
                            </w:div>
                            <w:div w:id="387846339">
                              <w:marLeft w:val="750"/>
                              <w:marRight w:val="0"/>
                              <w:marTop w:val="0"/>
                              <w:marBottom w:val="0"/>
                              <w:divBdr>
                                <w:top w:val="none" w:sz="0" w:space="0" w:color="auto"/>
                                <w:left w:val="none" w:sz="0" w:space="0" w:color="auto"/>
                                <w:bottom w:val="none" w:sz="0" w:space="0" w:color="auto"/>
                                <w:right w:val="none" w:sz="0" w:space="0" w:color="auto"/>
                              </w:divBdr>
                              <w:divsChild>
                                <w:div w:id="108936140">
                                  <w:marLeft w:val="0"/>
                                  <w:marRight w:val="0"/>
                                  <w:marTop w:val="0"/>
                                  <w:marBottom w:val="0"/>
                                  <w:divBdr>
                                    <w:top w:val="none" w:sz="0" w:space="0" w:color="auto"/>
                                    <w:left w:val="none" w:sz="0" w:space="0" w:color="auto"/>
                                    <w:bottom w:val="none" w:sz="0" w:space="0" w:color="auto"/>
                                    <w:right w:val="none" w:sz="0" w:space="0" w:color="auto"/>
                                  </w:divBdr>
                                </w:div>
                                <w:div w:id="264273372">
                                  <w:marLeft w:val="0"/>
                                  <w:marRight w:val="0"/>
                                  <w:marTop w:val="0"/>
                                  <w:marBottom w:val="0"/>
                                  <w:divBdr>
                                    <w:top w:val="none" w:sz="0" w:space="0" w:color="auto"/>
                                    <w:left w:val="none" w:sz="0" w:space="0" w:color="auto"/>
                                    <w:bottom w:val="none" w:sz="0" w:space="0" w:color="auto"/>
                                    <w:right w:val="none" w:sz="0" w:space="0" w:color="auto"/>
                                  </w:divBdr>
                                </w:div>
                              </w:divsChild>
                            </w:div>
                            <w:div w:id="839394992">
                              <w:marLeft w:val="750"/>
                              <w:marRight w:val="0"/>
                              <w:marTop w:val="0"/>
                              <w:marBottom w:val="0"/>
                              <w:divBdr>
                                <w:top w:val="none" w:sz="0" w:space="0" w:color="auto"/>
                                <w:left w:val="none" w:sz="0" w:space="0" w:color="auto"/>
                                <w:bottom w:val="none" w:sz="0" w:space="0" w:color="auto"/>
                                <w:right w:val="none" w:sz="0" w:space="0" w:color="auto"/>
                              </w:divBdr>
                              <w:divsChild>
                                <w:div w:id="390006619">
                                  <w:marLeft w:val="0"/>
                                  <w:marRight w:val="0"/>
                                  <w:marTop w:val="0"/>
                                  <w:marBottom w:val="0"/>
                                  <w:divBdr>
                                    <w:top w:val="none" w:sz="0" w:space="0" w:color="auto"/>
                                    <w:left w:val="none" w:sz="0" w:space="0" w:color="auto"/>
                                    <w:bottom w:val="none" w:sz="0" w:space="0" w:color="auto"/>
                                    <w:right w:val="none" w:sz="0" w:space="0" w:color="auto"/>
                                  </w:divBdr>
                                </w:div>
                                <w:div w:id="953826633">
                                  <w:marLeft w:val="0"/>
                                  <w:marRight w:val="0"/>
                                  <w:marTop w:val="0"/>
                                  <w:marBottom w:val="0"/>
                                  <w:divBdr>
                                    <w:top w:val="none" w:sz="0" w:space="0" w:color="auto"/>
                                    <w:left w:val="none" w:sz="0" w:space="0" w:color="auto"/>
                                    <w:bottom w:val="none" w:sz="0" w:space="0" w:color="auto"/>
                                    <w:right w:val="none" w:sz="0" w:space="0" w:color="auto"/>
                                  </w:divBdr>
                                </w:div>
                              </w:divsChild>
                            </w:div>
                            <w:div w:id="850679669">
                              <w:marLeft w:val="750"/>
                              <w:marRight w:val="0"/>
                              <w:marTop w:val="0"/>
                              <w:marBottom w:val="0"/>
                              <w:divBdr>
                                <w:top w:val="none" w:sz="0" w:space="0" w:color="auto"/>
                                <w:left w:val="none" w:sz="0" w:space="0" w:color="auto"/>
                                <w:bottom w:val="none" w:sz="0" w:space="0" w:color="auto"/>
                                <w:right w:val="none" w:sz="0" w:space="0" w:color="auto"/>
                              </w:divBdr>
                              <w:divsChild>
                                <w:div w:id="1406221315">
                                  <w:marLeft w:val="0"/>
                                  <w:marRight w:val="0"/>
                                  <w:marTop w:val="0"/>
                                  <w:marBottom w:val="0"/>
                                  <w:divBdr>
                                    <w:top w:val="none" w:sz="0" w:space="0" w:color="auto"/>
                                    <w:left w:val="none" w:sz="0" w:space="0" w:color="auto"/>
                                    <w:bottom w:val="none" w:sz="0" w:space="0" w:color="auto"/>
                                    <w:right w:val="none" w:sz="0" w:space="0" w:color="auto"/>
                                  </w:divBdr>
                                </w:div>
                                <w:div w:id="1497846814">
                                  <w:marLeft w:val="0"/>
                                  <w:marRight w:val="0"/>
                                  <w:marTop w:val="0"/>
                                  <w:marBottom w:val="0"/>
                                  <w:divBdr>
                                    <w:top w:val="none" w:sz="0" w:space="0" w:color="auto"/>
                                    <w:left w:val="none" w:sz="0" w:space="0" w:color="auto"/>
                                    <w:bottom w:val="none" w:sz="0" w:space="0" w:color="auto"/>
                                    <w:right w:val="none" w:sz="0" w:space="0" w:color="auto"/>
                                  </w:divBdr>
                                </w:div>
                              </w:divsChild>
                            </w:div>
                            <w:div w:id="1624649130">
                              <w:marLeft w:val="450"/>
                              <w:marRight w:val="0"/>
                              <w:marTop w:val="0"/>
                              <w:marBottom w:val="0"/>
                              <w:divBdr>
                                <w:top w:val="none" w:sz="0" w:space="0" w:color="auto"/>
                                <w:left w:val="none" w:sz="0" w:space="0" w:color="auto"/>
                                <w:bottom w:val="none" w:sz="0" w:space="0" w:color="auto"/>
                                <w:right w:val="none" w:sz="0" w:space="0" w:color="auto"/>
                              </w:divBdr>
                              <w:divsChild>
                                <w:div w:id="1306426168">
                                  <w:marLeft w:val="0"/>
                                  <w:marRight w:val="0"/>
                                  <w:marTop w:val="0"/>
                                  <w:marBottom w:val="0"/>
                                  <w:divBdr>
                                    <w:top w:val="none" w:sz="0" w:space="0" w:color="auto"/>
                                    <w:left w:val="none" w:sz="0" w:space="0" w:color="auto"/>
                                    <w:bottom w:val="none" w:sz="0" w:space="0" w:color="auto"/>
                                    <w:right w:val="none" w:sz="0" w:space="0" w:color="auto"/>
                                  </w:divBdr>
                                </w:div>
                                <w:div w:id="799689646">
                                  <w:marLeft w:val="0"/>
                                  <w:marRight w:val="0"/>
                                  <w:marTop w:val="0"/>
                                  <w:marBottom w:val="0"/>
                                  <w:divBdr>
                                    <w:top w:val="none" w:sz="0" w:space="0" w:color="auto"/>
                                    <w:left w:val="none" w:sz="0" w:space="0" w:color="auto"/>
                                    <w:bottom w:val="none" w:sz="0" w:space="0" w:color="auto"/>
                                    <w:right w:val="none" w:sz="0" w:space="0" w:color="auto"/>
                                  </w:divBdr>
                                </w:div>
                              </w:divsChild>
                            </w:div>
                            <w:div w:id="335234519">
                              <w:marLeft w:val="450"/>
                              <w:marRight w:val="0"/>
                              <w:marTop w:val="0"/>
                              <w:marBottom w:val="0"/>
                              <w:divBdr>
                                <w:top w:val="none" w:sz="0" w:space="0" w:color="auto"/>
                                <w:left w:val="none" w:sz="0" w:space="0" w:color="auto"/>
                                <w:bottom w:val="none" w:sz="0" w:space="0" w:color="auto"/>
                                <w:right w:val="none" w:sz="0" w:space="0" w:color="auto"/>
                              </w:divBdr>
                              <w:divsChild>
                                <w:div w:id="1617058126">
                                  <w:marLeft w:val="0"/>
                                  <w:marRight w:val="0"/>
                                  <w:marTop w:val="0"/>
                                  <w:marBottom w:val="0"/>
                                  <w:divBdr>
                                    <w:top w:val="none" w:sz="0" w:space="0" w:color="auto"/>
                                    <w:left w:val="none" w:sz="0" w:space="0" w:color="auto"/>
                                    <w:bottom w:val="none" w:sz="0" w:space="0" w:color="auto"/>
                                    <w:right w:val="none" w:sz="0" w:space="0" w:color="auto"/>
                                  </w:divBdr>
                                </w:div>
                                <w:div w:id="951862270">
                                  <w:marLeft w:val="0"/>
                                  <w:marRight w:val="0"/>
                                  <w:marTop w:val="0"/>
                                  <w:marBottom w:val="0"/>
                                  <w:divBdr>
                                    <w:top w:val="none" w:sz="0" w:space="0" w:color="auto"/>
                                    <w:left w:val="none" w:sz="0" w:space="0" w:color="auto"/>
                                    <w:bottom w:val="none" w:sz="0" w:space="0" w:color="auto"/>
                                    <w:right w:val="none" w:sz="0" w:space="0" w:color="auto"/>
                                  </w:divBdr>
                                </w:div>
                              </w:divsChild>
                            </w:div>
                            <w:div w:id="1429892191">
                              <w:marLeft w:val="450"/>
                              <w:marRight w:val="0"/>
                              <w:marTop w:val="0"/>
                              <w:marBottom w:val="0"/>
                              <w:divBdr>
                                <w:top w:val="none" w:sz="0" w:space="0" w:color="auto"/>
                                <w:left w:val="none" w:sz="0" w:space="0" w:color="auto"/>
                                <w:bottom w:val="none" w:sz="0" w:space="0" w:color="auto"/>
                                <w:right w:val="none" w:sz="0" w:space="0" w:color="auto"/>
                              </w:divBdr>
                              <w:divsChild>
                                <w:div w:id="1520779685">
                                  <w:marLeft w:val="0"/>
                                  <w:marRight w:val="0"/>
                                  <w:marTop w:val="0"/>
                                  <w:marBottom w:val="0"/>
                                  <w:divBdr>
                                    <w:top w:val="none" w:sz="0" w:space="0" w:color="auto"/>
                                    <w:left w:val="none" w:sz="0" w:space="0" w:color="auto"/>
                                    <w:bottom w:val="none" w:sz="0" w:space="0" w:color="auto"/>
                                    <w:right w:val="none" w:sz="0" w:space="0" w:color="auto"/>
                                  </w:divBdr>
                                </w:div>
                                <w:div w:id="1846551977">
                                  <w:marLeft w:val="0"/>
                                  <w:marRight w:val="0"/>
                                  <w:marTop w:val="0"/>
                                  <w:marBottom w:val="0"/>
                                  <w:divBdr>
                                    <w:top w:val="none" w:sz="0" w:space="0" w:color="auto"/>
                                    <w:left w:val="none" w:sz="0" w:space="0" w:color="auto"/>
                                    <w:bottom w:val="none" w:sz="0" w:space="0" w:color="auto"/>
                                    <w:right w:val="none" w:sz="0" w:space="0" w:color="auto"/>
                                  </w:divBdr>
                                </w:div>
                              </w:divsChild>
                            </w:div>
                            <w:div w:id="1862666664">
                              <w:marLeft w:val="450"/>
                              <w:marRight w:val="0"/>
                              <w:marTop w:val="0"/>
                              <w:marBottom w:val="0"/>
                              <w:divBdr>
                                <w:top w:val="none" w:sz="0" w:space="0" w:color="auto"/>
                                <w:left w:val="none" w:sz="0" w:space="0" w:color="auto"/>
                                <w:bottom w:val="none" w:sz="0" w:space="0" w:color="auto"/>
                                <w:right w:val="none" w:sz="0" w:space="0" w:color="auto"/>
                              </w:divBdr>
                              <w:divsChild>
                                <w:div w:id="631250314">
                                  <w:marLeft w:val="0"/>
                                  <w:marRight w:val="0"/>
                                  <w:marTop w:val="0"/>
                                  <w:marBottom w:val="0"/>
                                  <w:divBdr>
                                    <w:top w:val="none" w:sz="0" w:space="0" w:color="auto"/>
                                    <w:left w:val="none" w:sz="0" w:space="0" w:color="auto"/>
                                    <w:bottom w:val="none" w:sz="0" w:space="0" w:color="auto"/>
                                    <w:right w:val="none" w:sz="0" w:space="0" w:color="auto"/>
                                  </w:divBdr>
                                </w:div>
                                <w:div w:id="12562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13227">
                      <w:marLeft w:val="0"/>
                      <w:marRight w:val="0"/>
                      <w:marTop w:val="0"/>
                      <w:marBottom w:val="0"/>
                      <w:divBdr>
                        <w:top w:val="none" w:sz="0" w:space="0" w:color="auto"/>
                        <w:left w:val="none" w:sz="0" w:space="0" w:color="auto"/>
                        <w:bottom w:val="none" w:sz="0" w:space="0" w:color="auto"/>
                        <w:right w:val="none" w:sz="0" w:space="0" w:color="auto"/>
                      </w:divBdr>
                      <w:divsChild>
                        <w:div w:id="572009734">
                          <w:marLeft w:val="0"/>
                          <w:marRight w:val="0"/>
                          <w:marTop w:val="0"/>
                          <w:marBottom w:val="0"/>
                          <w:divBdr>
                            <w:top w:val="none" w:sz="0" w:space="0" w:color="auto"/>
                            <w:left w:val="none" w:sz="0" w:space="0" w:color="auto"/>
                            <w:bottom w:val="none" w:sz="0" w:space="0" w:color="auto"/>
                            <w:right w:val="none" w:sz="0" w:space="0" w:color="auto"/>
                          </w:divBdr>
                        </w:div>
                      </w:divsChild>
                    </w:div>
                    <w:div w:id="1732342035">
                      <w:marLeft w:val="0"/>
                      <w:marRight w:val="0"/>
                      <w:marTop w:val="0"/>
                      <w:marBottom w:val="0"/>
                      <w:divBdr>
                        <w:top w:val="none" w:sz="0" w:space="0" w:color="auto"/>
                        <w:left w:val="none" w:sz="0" w:space="0" w:color="auto"/>
                        <w:bottom w:val="none" w:sz="0" w:space="0" w:color="auto"/>
                        <w:right w:val="none" w:sz="0" w:space="0" w:color="auto"/>
                      </w:divBdr>
                      <w:divsChild>
                        <w:div w:id="623973099">
                          <w:marLeft w:val="0"/>
                          <w:marRight w:val="0"/>
                          <w:marTop w:val="0"/>
                          <w:marBottom w:val="0"/>
                          <w:divBdr>
                            <w:top w:val="none" w:sz="0" w:space="0" w:color="auto"/>
                            <w:left w:val="none" w:sz="0" w:space="0" w:color="auto"/>
                            <w:bottom w:val="none" w:sz="0" w:space="0" w:color="auto"/>
                            <w:right w:val="none" w:sz="0" w:space="0" w:color="auto"/>
                          </w:divBdr>
                          <w:divsChild>
                            <w:div w:id="1968393706">
                              <w:marLeft w:val="0"/>
                              <w:marRight w:val="0"/>
                              <w:marTop w:val="0"/>
                              <w:marBottom w:val="0"/>
                              <w:divBdr>
                                <w:top w:val="none" w:sz="0" w:space="0" w:color="auto"/>
                                <w:left w:val="none" w:sz="0" w:space="0" w:color="auto"/>
                                <w:bottom w:val="none" w:sz="0" w:space="0" w:color="auto"/>
                                <w:right w:val="none" w:sz="0" w:space="0" w:color="auto"/>
                              </w:divBdr>
                            </w:div>
                            <w:div w:id="947350433">
                              <w:marLeft w:val="0"/>
                              <w:marRight w:val="0"/>
                              <w:marTop w:val="0"/>
                              <w:marBottom w:val="0"/>
                              <w:divBdr>
                                <w:top w:val="none" w:sz="0" w:space="0" w:color="auto"/>
                                <w:left w:val="none" w:sz="0" w:space="0" w:color="auto"/>
                                <w:bottom w:val="none" w:sz="0" w:space="0" w:color="auto"/>
                                <w:right w:val="none" w:sz="0" w:space="0" w:color="auto"/>
                              </w:divBdr>
                            </w:div>
                          </w:divsChild>
                        </w:div>
                        <w:div w:id="691154179">
                          <w:marLeft w:val="0"/>
                          <w:marRight w:val="0"/>
                          <w:marTop w:val="0"/>
                          <w:marBottom w:val="0"/>
                          <w:divBdr>
                            <w:top w:val="none" w:sz="0" w:space="0" w:color="auto"/>
                            <w:left w:val="none" w:sz="0" w:space="0" w:color="auto"/>
                            <w:bottom w:val="none" w:sz="0" w:space="0" w:color="auto"/>
                            <w:right w:val="none" w:sz="0" w:space="0" w:color="auto"/>
                          </w:divBdr>
                          <w:divsChild>
                            <w:div w:id="1182818027">
                              <w:marLeft w:val="450"/>
                              <w:marRight w:val="0"/>
                              <w:marTop w:val="0"/>
                              <w:marBottom w:val="0"/>
                              <w:divBdr>
                                <w:top w:val="none" w:sz="0" w:space="0" w:color="auto"/>
                                <w:left w:val="none" w:sz="0" w:space="0" w:color="auto"/>
                                <w:bottom w:val="none" w:sz="0" w:space="0" w:color="auto"/>
                                <w:right w:val="none" w:sz="0" w:space="0" w:color="auto"/>
                              </w:divBdr>
                              <w:divsChild>
                                <w:div w:id="1200706038">
                                  <w:marLeft w:val="0"/>
                                  <w:marRight w:val="0"/>
                                  <w:marTop w:val="0"/>
                                  <w:marBottom w:val="0"/>
                                  <w:divBdr>
                                    <w:top w:val="none" w:sz="0" w:space="0" w:color="auto"/>
                                    <w:left w:val="none" w:sz="0" w:space="0" w:color="auto"/>
                                    <w:bottom w:val="none" w:sz="0" w:space="0" w:color="auto"/>
                                    <w:right w:val="none" w:sz="0" w:space="0" w:color="auto"/>
                                  </w:divBdr>
                                </w:div>
                                <w:div w:id="1934242855">
                                  <w:marLeft w:val="0"/>
                                  <w:marRight w:val="0"/>
                                  <w:marTop w:val="0"/>
                                  <w:marBottom w:val="0"/>
                                  <w:divBdr>
                                    <w:top w:val="none" w:sz="0" w:space="0" w:color="auto"/>
                                    <w:left w:val="none" w:sz="0" w:space="0" w:color="auto"/>
                                    <w:bottom w:val="none" w:sz="0" w:space="0" w:color="auto"/>
                                    <w:right w:val="none" w:sz="0" w:space="0" w:color="auto"/>
                                  </w:divBdr>
                                </w:div>
                              </w:divsChild>
                            </w:div>
                            <w:div w:id="1145586811">
                              <w:marLeft w:val="450"/>
                              <w:marRight w:val="0"/>
                              <w:marTop w:val="0"/>
                              <w:marBottom w:val="0"/>
                              <w:divBdr>
                                <w:top w:val="none" w:sz="0" w:space="0" w:color="auto"/>
                                <w:left w:val="none" w:sz="0" w:space="0" w:color="auto"/>
                                <w:bottom w:val="none" w:sz="0" w:space="0" w:color="auto"/>
                                <w:right w:val="none" w:sz="0" w:space="0" w:color="auto"/>
                              </w:divBdr>
                              <w:divsChild>
                                <w:div w:id="99181110">
                                  <w:marLeft w:val="0"/>
                                  <w:marRight w:val="0"/>
                                  <w:marTop w:val="0"/>
                                  <w:marBottom w:val="0"/>
                                  <w:divBdr>
                                    <w:top w:val="none" w:sz="0" w:space="0" w:color="auto"/>
                                    <w:left w:val="none" w:sz="0" w:space="0" w:color="auto"/>
                                    <w:bottom w:val="none" w:sz="0" w:space="0" w:color="auto"/>
                                    <w:right w:val="none" w:sz="0" w:space="0" w:color="auto"/>
                                  </w:divBdr>
                                </w:div>
                                <w:div w:id="1436100372">
                                  <w:marLeft w:val="0"/>
                                  <w:marRight w:val="0"/>
                                  <w:marTop w:val="0"/>
                                  <w:marBottom w:val="0"/>
                                  <w:divBdr>
                                    <w:top w:val="none" w:sz="0" w:space="0" w:color="auto"/>
                                    <w:left w:val="none" w:sz="0" w:space="0" w:color="auto"/>
                                    <w:bottom w:val="none" w:sz="0" w:space="0" w:color="auto"/>
                                    <w:right w:val="none" w:sz="0" w:space="0" w:color="auto"/>
                                  </w:divBdr>
                                </w:div>
                              </w:divsChild>
                            </w:div>
                            <w:div w:id="857239230">
                              <w:marLeft w:val="450"/>
                              <w:marRight w:val="0"/>
                              <w:marTop w:val="0"/>
                              <w:marBottom w:val="0"/>
                              <w:divBdr>
                                <w:top w:val="none" w:sz="0" w:space="0" w:color="auto"/>
                                <w:left w:val="none" w:sz="0" w:space="0" w:color="auto"/>
                                <w:bottom w:val="none" w:sz="0" w:space="0" w:color="auto"/>
                                <w:right w:val="none" w:sz="0" w:space="0" w:color="auto"/>
                              </w:divBdr>
                              <w:divsChild>
                                <w:div w:id="749158759">
                                  <w:marLeft w:val="0"/>
                                  <w:marRight w:val="0"/>
                                  <w:marTop w:val="0"/>
                                  <w:marBottom w:val="0"/>
                                  <w:divBdr>
                                    <w:top w:val="none" w:sz="0" w:space="0" w:color="auto"/>
                                    <w:left w:val="none" w:sz="0" w:space="0" w:color="auto"/>
                                    <w:bottom w:val="none" w:sz="0" w:space="0" w:color="auto"/>
                                    <w:right w:val="none" w:sz="0" w:space="0" w:color="auto"/>
                                  </w:divBdr>
                                </w:div>
                                <w:div w:id="6846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967598">
          <w:marLeft w:val="0"/>
          <w:marRight w:val="0"/>
          <w:marTop w:val="0"/>
          <w:marBottom w:val="0"/>
          <w:divBdr>
            <w:top w:val="none" w:sz="0" w:space="0" w:color="auto"/>
            <w:left w:val="none" w:sz="0" w:space="0" w:color="auto"/>
            <w:bottom w:val="none" w:sz="0" w:space="0" w:color="auto"/>
            <w:right w:val="none" w:sz="0" w:space="0" w:color="auto"/>
          </w:divBdr>
          <w:divsChild>
            <w:div w:id="311371947">
              <w:marLeft w:val="0"/>
              <w:marRight w:val="0"/>
              <w:marTop w:val="0"/>
              <w:marBottom w:val="0"/>
              <w:divBdr>
                <w:top w:val="none" w:sz="0" w:space="0" w:color="auto"/>
                <w:left w:val="none" w:sz="0" w:space="0" w:color="auto"/>
                <w:bottom w:val="none" w:sz="0" w:space="0" w:color="auto"/>
                <w:right w:val="none" w:sz="0" w:space="0" w:color="auto"/>
              </w:divBdr>
              <w:divsChild>
                <w:div w:id="2136563022">
                  <w:marLeft w:val="0"/>
                  <w:marRight w:val="0"/>
                  <w:marTop w:val="0"/>
                  <w:marBottom w:val="0"/>
                  <w:divBdr>
                    <w:top w:val="none" w:sz="0" w:space="0" w:color="auto"/>
                    <w:left w:val="none" w:sz="0" w:space="0" w:color="auto"/>
                    <w:bottom w:val="none" w:sz="0" w:space="0" w:color="auto"/>
                    <w:right w:val="none" w:sz="0" w:space="0" w:color="auto"/>
                  </w:divBdr>
                </w:div>
              </w:divsChild>
            </w:div>
            <w:div w:id="348683998">
              <w:marLeft w:val="0"/>
              <w:marRight w:val="0"/>
              <w:marTop w:val="0"/>
              <w:marBottom w:val="0"/>
              <w:divBdr>
                <w:top w:val="none" w:sz="0" w:space="0" w:color="auto"/>
                <w:left w:val="none" w:sz="0" w:space="0" w:color="auto"/>
                <w:bottom w:val="none" w:sz="0" w:space="0" w:color="auto"/>
                <w:right w:val="none" w:sz="0" w:space="0" w:color="auto"/>
              </w:divBdr>
              <w:divsChild>
                <w:div w:id="1730885797">
                  <w:marLeft w:val="0"/>
                  <w:marRight w:val="0"/>
                  <w:marTop w:val="0"/>
                  <w:marBottom w:val="0"/>
                  <w:divBdr>
                    <w:top w:val="none" w:sz="0" w:space="0" w:color="auto"/>
                    <w:left w:val="none" w:sz="0" w:space="0" w:color="auto"/>
                    <w:bottom w:val="none" w:sz="0" w:space="0" w:color="auto"/>
                    <w:right w:val="none" w:sz="0" w:space="0" w:color="auto"/>
                  </w:divBdr>
                  <w:divsChild>
                    <w:div w:id="904146132">
                      <w:marLeft w:val="0"/>
                      <w:marRight w:val="0"/>
                      <w:marTop w:val="0"/>
                      <w:marBottom w:val="0"/>
                      <w:divBdr>
                        <w:top w:val="none" w:sz="0" w:space="0" w:color="auto"/>
                        <w:left w:val="none" w:sz="0" w:space="0" w:color="auto"/>
                        <w:bottom w:val="none" w:sz="0" w:space="0" w:color="auto"/>
                        <w:right w:val="none" w:sz="0" w:space="0" w:color="auto"/>
                      </w:divBdr>
                    </w:div>
                  </w:divsChild>
                </w:div>
                <w:div w:id="1558279108">
                  <w:marLeft w:val="0"/>
                  <w:marRight w:val="0"/>
                  <w:marTop w:val="0"/>
                  <w:marBottom w:val="0"/>
                  <w:divBdr>
                    <w:top w:val="none" w:sz="0" w:space="0" w:color="auto"/>
                    <w:left w:val="none" w:sz="0" w:space="0" w:color="auto"/>
                    <w:bottom w:val="none" w:sz="0" w:space="0" w:color="auto"/>
                    <w:right w:val="none" w:sz="0" w:space="0" w:color="auto"/>
                  </w:divBdr>
                  <w:divsChild>
                    <w:div w:id="631787378">
                      <w:marLeft w:val="0"/>
                      <w:marRight w:val="0"/>
                      <w:marTop w:val="0"/>
                      <w:marBottom w:val="0"/>
                      <w:divBdr>
                        <w:top w:val="none" w:sz="0" w:space="0" w:color="auto"/>
                        <w:left w:val="none" w:sz="0" w:space="0" w:color="auto"/>
                        <w:bottom w:val="none" w:sz="0" w:space="0" w:color="auto"/>
                        <w:right w:val="none" w:sz="0" w:space="0" w:color="auto"/>
                      </w:divBdr>
                      <w:divsChild>
                        <w:div w:id="858397822">
                          <w:marLeft w:val="0"/>
                          <w:marRight w:val="0"/>
                          <w:marTop w:val="0"/>
                          <w:marBottom w:val="0"/>
                          <w:divBdr>
                            <w:top w:val="none" w:sz="0" w:space="0" w:color="auto"/>
                            <w:left w:val="none" w:sz="0" w:space="0" w:color="auto"/>
                            <w:bottom w:val="none" w:sz="0" w:space="0" w:color="auto"/>
                            <w:right w:val="none" w:sz="0" w:space="0" w:color="auto"/>
                          </w:divBdr>
                        </w:div>
                      </w:divsChild>
                    </w:div>
                    <w:div w:id="2068067077">
                      <w:marLeft w:val="0"/>
                      <w:marRight w:val="0"/>
                      <w:marTop w:val="0"/>
                      <w:marBottom w:val="0"/>
                      <w:divBdr>
                        <w:top w:val="none" w:sz="0" w:space="0" w:color="auto"/>
                        <w:left w:val="none" w:sz="0" w:space="0" w:color="auto"/>
                        <w:bottom w:val="none" w:sz="0" w:space="0" w:color="auto"/>
                        <w:right w:val="none" w:sz="0" w:space="0" w:color="auto"/>
                      </w:divBdr>
                      <w:divsChild>
                        <w:div w:id="14575528">
                          <w:marLeft w:val="0"/>
                          <w:marRight w:val="0"/>
                          <w:marTop w:val="0"/>
                          <w:marBottom w:val="0"/>
                          <w:divBdr>
                            <w:top w:val="none" w:sz="0" w:space="0" w:color="auto"/>
                            <w:left w:val="none" w:sz="0" w:space="0" w:color="auto"/>
                            <w:bottom w:val="none" w:sz="0" w:space="0" w:color="auto"/>
                            <w:right w:val="none" w:sz="0" w:space="0" w:color="auto"/>
                          </w:divBdr>
                          <w:divsChild>
                            <w:div w:id="1436361039">
                              <w:marLeft w:val="0"/>
                              <w:marRight w:val="0"/>
                              <w:marTop w:val="0"/>
                              <w:marBottom w:val="0"/>
                              <w:divBdr>
                                <w:top w:val="none" w:sz="0" w:space="0" w:color="auto"/>
                                <w:left w:val="none" w:sz="0" w:space="0" w:color="auto"/>
                                <w:bottom w:val="none" w:sz="0" w:space="0" w:color="auto"/>
                                <w:right w:val="none" w:sz="0" w:space="0" w:color="auto"/>
                              </w:divBdr>
                            </w:div>
                            <w:div w:id="1621565999">
                              <w:marLeft w:val="0"/>
                              <w:marRight w:val="0"/>
                              <w:marTop w:val="0"/>
                              <w:marBottom w:val="0"/>
                              <w:divBdr>
                                <w:top w:val="none" w:sz="0" w:space="0" w:color="auto"/>
                                <w:left w:val="none" w:sz="0" w:space="0" w:color="auto"/>
                                <w:bottom w:val="none" w:sz="0" w:space="0" w:color="auto"/>
                                <w:right w:val="none" w:sz="0" w:space="0" w:color="auto"/>
                              </w:divBdr>
                            </w:div>
                          </w:divsChild>
                        </w:div>
                        <w:div w:id="1933663025">
                          <w:marLeft w:val="0"/>
                          <w:marRight w:val="0"/>
                          <w:marTop w:val="0"/>
                          <w:marBottom w:val="0"/>
                          <w:divBdr>
                            <w:top w:val="none" w:sz="0" w:space="0" w:color="auto"/>
                            <w:left w:val="none" w:sz="0" w:space="0" w:color="auto"/>
                            <w:bottom w:val="none" w:sz="0" w:space="0" w:color="auto"/>
                            <w:right w:val="none" w:sz="0" w:space="0" w:color="auto"/>
                          </w:divBdr>
                          <w:divsChild>
                            <w:div w:id="1651981621">
                              <w:marLeft w:val="750"/>
                              <w:marRight w:val="0"/>
                              <w:marTop w:val="0"/>
                              <w:marBottom w:val="0"/>
                              <w:divBdr>
                                <w:top w:val="none" w:sz="0" w:space="0" w:color="auto"/>
                                <w:left w:val="none" w:sz="0" w:space="0" w:color="auto"/>
                                <w:bottom w:val="none" w:sz="0" w:space="0" w:color="auto"/>
                                <w:right w:val="none" w:sz="0" w:space="0" w:color="auto"/>
                              </w:divBdr>
                              <w:divsChild>
                                <w:div w:id="738408526">
                                  <w:marLeft w:val="0"/>
                                  <w:marRight w:val="0"/>
                                  <w:marTop w:val="0"/>
                                  <w:marBottom w:val="0"/>
                                  <w:divBdr>
                                    <w:top w:val="none" w:sz="0" w:space="0" w:color="auto"/>
                                    <w:left w:val="none" w:sz="0" w:space="0" w:color="auto"/>
                                    <w:bottom w:val="none" w:sz="0" w:space="0" w:color="auto"/>
                                    <w:right w:val="none" w:sz="0" w:space="0" w:color="auto"/>
                                  </w:divBdr>
                                </w:div>
                                <w:div w:id="517890714">
                                  <w:marLeft w:val="0"/>
                                  <w:marRight w:val="0"/>
                                  <w:marTop w:val="0"/>
                                  <w:marBottom w:val="0"/>
                                  <w:divBdr>
                                    <w:top w:val="none" w:sz="0" w:space="0" w:color="auto"/>
                                    <w:left w:val="none" w:sz="0" w:space="0" w:color="auto"/>
                                    <w:bottom w:val="none" w:sz="0" w:space="0" w:color="auto"/>
                                    <w:right w:val="none" w:sz="0" w:space="0" w:color="auto"/>
                                  </w:divBdr>
                                </w:div>
                              </w:divsChild>
                            </w:div>
                            <w:div w:id="168180372">
                              <w:marLeft w:val="750"/>
                              <w:marRight w:val="0"/>
                              <w:marTop w:val="0"/>
                              <w:marBottom w:val="0"/>
                              <w:divBdr>
                                <w:top w:val="none" w:sz="0" w:space="0" w:color="auto"/>
                                <w:left w:val="none" w:sz="0" w:space="0" w:color="auto"/>
                                <w:bottom w:val="none" w:sz="0" w:space="0" w:color="auto"/>
                                <w:right w:val="none" w:sz="0" w:space="0" w:color="auto"/>
                              </w:divBdr>
                              <w:divsChild>
                                <w:div w:id="866722052">
                                  <w:marLeft w:val="0"/>
                                  <w:marRight w:val="0"/>
                                  <w:marTop w:val="0"/>
                                  <w:marBottom w:val="0"/>
                                  <w:divBdr>
                                    <w:top w:val="none" w:sz="0" w:space="0" w:color="auto"/>
                                    <w:left w:val="none" w:sz="0" w:space="0" w:color="auto"/>
                                    <w:bottom w:val="none" w:sz="0" w:space="0" w:color="auto"/>
                                    <w:right w:val="none" w:sz="0" w:space="0" w:color="auto"/>
                                  </w:divBdr>
                                </w:div>
                                <w:div w:id="940987575">
                                  <w:marLeft w:val="0"/>
                                  <w:marRight w:val="0"/>
                                  <w:marTop w:val="0"/>
                                  <w:marBottom w:val="0"/>
                                  <w:divBdr>
                                    <w:top w:val="none" w:sz="0" w:space="0" w:color="auto"/>
                                    <w:left w:val="none" w:sz="0" w:space="0" w:color="auto"/>
                                    <w:bottom w:val="none" w:sz="0" w:space="0" w:color="auto"/>
                                    <w:right w:val="none" w:sz="0" w:space="0" w:color="auto"/>
                                  </w:divBdr>
                                </w:div>
                              </w:divsChild>
                            </w:div>
                            <w:div w:id="1290669693">
                              <w:marLeft w:val="750"/>
                              <w:marRight w:val="0"/>
                              <w:marTop w:val="0"/>
                              <w:marBottom w:val="0"/>
                              <w:divBdr>
                                <w:top w:val="none" w:sz="0" w:space="0" w:color="auto"/>
                                <w:left w:val="none" w:sz="0" w:space="0" w:color="auto"/>
                                <w:bottom w:val="none" w:sz="0" w:space="0" w:color="auto"/>
                                <w:right w:val="none" w:sz="0" w:space="0" w:color="auto"/>
                              </w:divBdr>
                              <w:divsChild>
                                <w:div w:id="1634022893">
                                  <w:marLeft w:val="0"/>
                                  <w:marRight w:val="0"/>
                                  <w:marTop w:val="0"/>
                                  <w:marBottom w:val="0"/>
                                  <w:divBdr>
                                    <w:top w:val="none" w:sz="0" w:space="0" w:color="auto"/>
                                    <w:left w:val="none" w:sz="0" w:space="0" w:color="auto"/>
                                    <w:bottom w:val="none" w:sz="0" w:space="0" w:color="auto"/>
                                    <w:right w:val="none" w:sz="0" w:space="0" w:color="auto"/>
                                  </w:divBdr>
                                </w:div>
                              </w:divsChild>
                            </w:div>
                            <w:div w:id="330448240">
                              <w:marLeft w:val="450"/>
                              <w:marRight w:val="0"/>
                              <w:marTop w:val="0"/>
                              <w:marBottom w:val="0"/>
                              <w:divBdr>
                                <w:top w:val="none" w:sz="0" w:space="0" w:color="auto"/>
                                <w:left w:val="none" w:sz="0" w:space="0" w:color="auto"/>
                                <w:bottom w:val="none" w:sz="0" w:space="0" w:color="auto"/>
                                <w:right w:val="none" w:sz="0" w:space="0" w:color="auto"/>
                              </w:divBdr>
                              <w:divsChild>
                                <w:div w:id="1408579233">
                                  <w:marLeft w:val="0"/>
                                  <w:marRight w:val="0"/>
                                  <w:marTop w:val="0"/>
                                  <w:marBottom w:val="0"/>
                                  <w:divBdr>
                                    <w:top w:val="none" w:sz="0" w:space="0" w:color="auto"/>
                                    <w:left w:val="none" w:sz="0" w:space="0" w:color="auto"/>
                                    <w:bottom w:val="none" w:sz="0" w:space="0" w:color="auto"/>
                                    <w:right w:val="none" w:sz="0" w:space="0" w:color="auto"/>
                                  </w:divBdr>
                                </w:div>
                                <w:div w:id="1268078949">
                                  <w:marLeft w:val="0"/>
                                  <w:marRight w:val="0"/>
                                  <w:marTop w:val="0"/>
                                  <w:marBottom w:val="0"/>
                                  <w:divBdr>
                                    <w:top w:val="none" w:sz="0" w:space="0" w:color="auto"/>
                                    <w:left w:val="none" w:sz="0" w:space="0" w:color="auto"/>
                                    <w:bottom w:val="none" w:sz="0" w:space="0" w:color="auto"/>
                                    <w:right w:val="none" w:sz="0" w:space="0" w:color="auto"/>
                                  </w:divBdr>
                                </w:div>
                              </w:divsChild>
                            </w:div>
                            <w:div w:id="683290243">
                              <w:marLeft w:val="0"/>
                              <w:marRight w:val="0"/>
                              <w:marTop w:val="0"/>
                              <w:marBottom w:val="0"/>
                              <w:divBdr>
                                <w:top w:val="none" w:sz="0" w:space="0" w:color="auto"/>
                                <w:left w:val="none" w:sz="0" w:space="0" w:color="auto"/>
                                <w:bottom w:val="none" w:sz="0" w:space="0" w:color="auto"/>
                                <w:right w:val="none" w:sz="0" w:space="0" w:color="auto"/>
                              </w:divBdr>
                              <w:divsChild>
                                <w:div w:id="2145193753">
                                  <w:marLeft w:val="750"/>
                                  <w:marRight w:val="0"/>
                                  <w:marTop w:val="0"/>
                                  <w:marBottom w:val="0"/>
                                  <w:divBdr>
                                    <w:top w:val="none" w:sz="0" w:space="0" w:color="auto"/>
                                    <w:left w:val="none" w:sz="0" w:space="0" w:color="auto"/>
                                    <w:bottom w:val="none" w:sz="0" w:space="0" w:color="auto"/>
                                    <w:right w:val="none" w:sz="0" w:space="0" w:color="auto"/>
                                  </w:divBdr>
                                  <w:divsChild>
                                    <w:div w:id="170340398">
                                      <w:marLeft w:val="0"/>
                                      <w:marRight w:val="0"/>
                                      <w:marTop w:val="0"/>
                                      <w:marBottom w:val="0"/>
                                      <w:divBdr>
                                        <w:top w:val="none" w:sz="0" w:space="0" w:color="auto"/>
                                        <w:left w:val="none" w:sz="0" w:space="0" w:color="auto"/>
                                        <w:bottom w:val="none" w:sz="0" w:space="0" w:color="auto"/>
                                        <w:right w:val="none" w:sz="0" w:space="0" w:color="auto"/>
                                      </w:divBdr>
                                    </w:div>
                                    <w:div w:id="1800219174">
                                      <w:marLeft w:val="0"/>
                                      <w:marRight w:val="0"/>
                                      <w:marTop w:val="0"/>
                                      <w:marBottom w:val="0"/>
                                      <w:divBdr>
                                        <w:top w:val="none" w:sz="0" w:space="0" w:color="auto"/>
                                        <w:left w:val="none" w:sz="0" w:space="0" w:color="auto"/>
                                        <w:bottom w:val="none" w:sz="0" w:space="0" w:color="auto"/>
                                        <w:right w:val="none" w:sz="0" w:space="0" w:color="auto"/>
                                      </w:divBdr>
                                    </w:div>
                                  </w:divsChild>
                                </w:div>
                                <w:div w:id="1823958332">
                                  <w:marLeft w:val="750"/>
                                  <w:marRight w:val="0"/>
                                  <w:marTop w:val="0"/>
                                  <w:marBottom w:val="0"/>
                                  <w:divBdr>
                                    <w:top w:val="none" w:sz="0" w:space="0" w:color="auto"/>
                                    <w:left w:val="none" w:sz="0" w:space="0" w:color="auto"/>
                                    <w:bottom w:val="none" w:sz="0" w:space="0" w:color="auto"/>
                                    <w:right w:val="none" w:sz="0" w:space="0" w:color="auto"/>
                                  </w:divBdr>
                                  <w:divsChild>
                                    <w:div w:id="1261259005">
                                      <w:marLeft w:val="0"/>
                                      <w:marRight w:val="0"/>
                                      <w:marTop w:val="0"/>
                                      <w:marBottom w:val="0"/>
                                      <w:divBdr>
                                        <w:top w:val="none" w:sz="0" w:space="0" w:color="auto"/>
                                        <w:left w:val="none" w:sz="0" w:space="0" w:color="auto"/>
                                        <w:bottom w:val="none" w:sz="0" w:space="0" w:color="auto"/>
                                        <w:right w:val="none" w:sz="0" w:space="0" w:color="auto"/>
                                      </w:divBdr>
                                    </w:div>
                                    <w:div w:id="851072859">
                                      <w:marLeft w:val="0"/>
                                      <w:marRight w:val="0"/>
                                      <w:marTop w:val="0"/>
                                      <w:marBottom w:val="0"/>
                                      <w:divBdr>
                                        <w:top w:val="none" w:sz="0" w:space="0" w:color="auto"/>
                                        <w:left w:val="none" w:sz="0" w:space="0" w:color="auto"/>
                                        <w:bottom w:val="none" w:sz="0" w:space="0" w:color="auto"/>
                                        <w:right w:val="none" w:sz="0" w:space="0" w:color="auto"/>
                                      </w:divBdr>
                                    </w:div>
                                  </w:divsChild>
                                </w:div>
                                <w:div w:id="1625190098">
                                  <w:marLeft w:val="0"/>
                                  <w:marRight w:val="0"/>
                                  <w:marTop w:val="0"/>
                                  <w:marBottom w:val="0"/>
                                  <w:divBdr>
                                    <w:top w:val="none" w:sz="0" w:space="0" w:color="auto"/>
                                    <w:left w:val="none" w:sz="0" w:space="0" w:color="auto"/>
                                    <w:bottom w:val="none" w:sz="0" w:space="0" w:color="auto"/>
                                    <w:right w:val="none" w:sz="0" w:space="0" w:color="auto"/>
                                  </w:divBdr>
                                  <w:divsChild>
                                    <w:div w:id="1586300657">
                                      <w:marLeft w:val="1050"/>
                                      <w:marRight w:val="0"/>
                                      <w:marTop w:val="0"/>
                                      <w:marBottom w:val="0"/>
                                      <w:divBdr>
                                        <w:top w:val="none" w:sz="0" w:space="0" w:color="auto"/>
                                        <w:left w:val="none" w:sz="0" w:space="0" w:color="auto"/>
                                        <w:bottom w:val="none" w:sz="0" w:space="0" w:color="auto"/>
                                        <w:right w:val="none" w:sz="0" w:space="0" w:color="auto"/>
                                      </w:divBdr>
                                      <w:divsChild>
                                        <w:div w:id="1126970929">
                                          <w:marLeft w:val="0"/>
                                          <w:marRight w:val="0"/>
                                          <w:marTop w:val="0"/>
                                          <w:marBottom w:val="0"/>
                                          <w:divBdr>
                                            <w:top w:val="none" w:sz="0" w:space="0" w:color="auto"/>
                                            <w:left w:val="none" w:sz="0" w:space="0" w:color="auto"/>
                                            <w:bottom w:val="none" w:sz="0" w:space="0" w:color="auto"/>
                                            <w:right w:val="none" w:sz="0" w:space="0" w:color="auto"/>
                                          </w:divBdr>
                                        </w:div>
                                        <w:div w:id="509374471">
                                          <w:marLeft w:val="0"/>
                                          <w:marRight w:val="0"/>
                                          <w:marTop w:val="0"/>
                                          <w:marBottom w:val="0"/>
                                          <w:divBdr>
                                            <w:top w:val="none" w:sz="0" w:space="0" w:color="auto"/>
                                            <w:left w:val="none" w:sz="0" w:space="0" w:color="auto"/>
                                            <w:bottom w:val="none" w:sz="0" w:space="0" w:color="auto"/>
                                            <w:right w:val="none" w:sz="0" w:space="0" w:color="auto"/>
                                          </w:divBdr>
                                        </w:div>
                                      </w:divsChild>
                                    </w:div>
                                    <w:div w:id="251863819">
                                      <w:marLeft w:val="1050"/>
                                      <w:marRight w:val="0"/>
                                      <w:marTop w:val="0"/>
                                      <w:marBottom w:val="0"/>
                                      <w:divBdr>
                                        <w:top w:val="none" w:sz="0" w:space="0" w:color="auto"/>
                                        <w:left w:val="none" w:sz="0" w:space="0" w:color="auto"/>
                                        <w:bottom w:val="none" w:sz="0" w:space="0" w:color="auto"/>
                                        <w:right w:val="none" w:sz="0" w:space="0" w:color="auto"/>
                                      </w:divBdr>
                                      <w:divsChild>
                                        <w:div w:id="1377513186">
                                          <w:marLeft w:val="0"/>
                                          <w:marRight w:val="0"/>
                                          <w:marTop w:val="0"/>
                                          <w:marBottom w:val="0"/>
                                          <w:divBdr>
                                            <w:top w:val="none" w:sz="0" w:space="0" w:color="auto"/>
                                            <w:left w:val="none" w:sz="0" w:space="0" w:color="auto"/>
                                            <w:bottom w:val="none" w:sz="0" w:space="0" w:color="auto"/>
                                            <w:right w:val="none" w:sz="0" w:space="0" w:color="auto"/>
                                          </w:divBdr>
                                        </w:div>
                                        <w:div w:id="626855190">
                                          <w:marLeft w:val="0"/>
                                          <w:marRight w:val="0"/>
                                          <w:marTop w:val="0"/>
                                          <w:marBottom w:val="0"/>
                                          <w:divBdr>
                                            <w:top w:val="none" w:sz="0" w:space="0" w:color="auto"/>
                                            <w:left w:val="none" w:sz="0" w:space="0" w:color="auto"/>
                                            <w:bottom w:val="none" w:sz="0" w:space="0" w:color="auto"/>
                                            <w:right w:val="none" w:sz="0" w:space="0" w:color="auto"/>
                                          </w:divBdr>
                                        </w:div>
                                      </w:divsChild>
                                    </w:div>
                                    <w:div w:id="289480564">
                                      <w:marLeft w:val="1050"/>
                                      <w:marRight w:val="0"/>
                                      <w:marTop w:val="0"/>
                                      <w:marBottom w:val="0"/>
                                      <w:divBdr>
                                        <w:top w:val="none" w:sz="0" w:space="0" w:color="auto"/>
                                        <w:left w:val="none" w:sz="0" w:space="0" w:color="auto"/>
                                        <w:bottom w:val="none" w:sz="0" w:space="0" w:color="auto"/>
                                        <w:right w:val="none" w:sz="0" w:space="0" w:color="auto"/>
                                      </w:divBdr>
                                      <w:divsChild>
                                        <w:div w:id="1725761898">
                                          <w:marLeft w:val="0"/>
                                          <w:marRight w:val="0"/>
                                          <w:marTop w:val="0"/>
                                          <w:marBottom w:val="0"/>
                                          <w:divBdr>
                                            <w:top w:val="none" w:sz="0" w:space="0" w:color="auto"/>
                                            <w:left w:val="none" w:sz="0" w:space="0" w:color="auto"/>
                                            <w:bottom w:val="none" w:sz="0" w:space="0" w:color="auto"/>
                                            <w:right w:val="none" w:sz="0" w:space="0" w:color="auto"/>
                                          </w:divBdr>
                                        </w:div>
                                        <w:div w:id="581455030">
                                          <w:marLeft w:val="0"/>
                                          <w:marRight w:val="0"/>
                                          <w:marTop w:val="0"/>
                                          <w:marBottom w:val="0"/>
                                          <w:divBdr>
                                            <w:top w:val="none" w:sz="0" w:space="0" w:color="auto"/>
                                            <w:left w:val="none" w:sz="0" w:space="0" w:color="auto"/>
                                            <w:bottom w:val="none" w:sz="0" w:space="0" w:color="auto"/>
                                            <w:right w:val="none" w:sz="0" w:space="0" w:color="auto"/>
                                          </w:divBdr>
                                        </w:div>
                                      </w:divsChild>
                                    </w:div>
                                    <w:div w:id="1211113627">
                                      <w:marLeft w:val="1050"/>
                                      <w:marRight w:val="0"/>
                                      <w:marTop w:val="0"/>
                                      <w:marBottom w:val="0"/>
                                      <w:divBdr>
                                        <w:top w:val="none" w:sz="0" w:space="0" w:color="auto"/>
                                        <w:left w:val="none" w:sz="0" w:space="0" w:color="auto"/>
                                        <w:bottom w:val="none" w:sz="0" w:space="0" w:color="auto"/>
                                        <w:right w:val="none" w:sz="0" w:space="0" w:color="auto"/>
                                      </w:divBdr>
                                      <w:divsChild>
                                        <w:div w:id="922295536">
                                          <w:marLeft w:val="0"/>
                                          <w:marRight w:val="0"/>
                                          <w:marTop w:val="0"/>
                                          <w:marBottom w:val="0"/>
                                          <w:divBdr>
                                            <w:top w:val="none" w:sz="0" w:space="0" w:color="auto"/>
                                            <w:left w:val="none" w:sz="0" w:space="0" w:color="auto"/>
                                            <w:bottom w:val="none" w:sz="0" w:space="0" w:color="auto"/>
                                            <w:right w:val="none" w:sz="0" w:space="0" w:color="auto"/>
                                          </w:divBdr>
                                        </w:div>
                                        <w:div w:id="1180973799">
                                          <w:marLeft w:val="0"/>
                                          <w:marRight w:val="0"/>
                                          <w:marTop w:val="0"/>
                                          <w:marBottom w:val="0"/>
                                          <w:divBdr>
                                            <w:top w:val="none" w:sz="0" w:space="0" w:color="auto"/>
                                            <w:left w:val="none" w:sz="0" w:space="0" w:color="auto"/>
                                            <w:bottom w:val="none" w:sz="0" w:space="0" w:color="auto"/>
                                            <w:right w:val="none" w:sz="0" w:space="0" w:color="auto"/>
                                          </w:divBdr>
                                        </w:div>
                                      </w:divsChild>
                                    </w:div>
                                    <w:div w:id="1641113618">
                                      <w:marLeft w:val="1050"/>
                                      <w:marRight w:val="0"/>
                                      <w:marTop w:val="0"/>
                                      <w:marBottom w:val="0"/>
                                      <w:divBdr>
                                        <w:top w:val="none" w:sz="0" w:space="0" w:color="auto"/>
                                        <w:left w:val="none" w:sz="0" w:space="0" w:color="auto"/>
                                        <w:bottom w:val="none" w:sz="0" w:space="0" w:color="auto"/>
                                        <w:right w:val="none" w:sz="0" w:space="0" w:color="auto"/>
                                      </w:divBdr>
                                      <w:divsChild>
                                        <w:div w:id="2072924819">
                                          <w:marLeft w:val="0"/>
                                          <w:marRight w:val="0"/>
                                          <w:marTop w:val="0"/>
                                          <w:marBottom w:val="0"/>
                                          <w:divBdr>
                                            <w:top w:val="none" w:sz="0" w:space="0" w:color="auto"/>
                                            <w:left w:val="none" w:sz="0" w:space="0" w:color="auto"/>
                                            <w:bottom w:val="none" w:sz="0" w:space="0" w:color="auto"/>
                                            <w:right w:val="none" w:sz="0" w:space="0" w:color="auto"/>
                                          </w:divBdr>
                                        </w:div>
                                        <w:div w:id="82453149">
                                          <w:marLeft w:val="0"/>
                                          <w:marRight w:val="0"/>
                                          <w:marTop w:val="0"/>
                                          <w:marBottom w:val="0"/>
                                          <w:divBdr>
                                            <w:top w:val="none" w:sz="0" w:space="0" w:color="auto"/>
                                            <w:left w:val="none" w:sz="0" w:space="0" w:color="auto"/>
                                            <w:bottom w:val="none" w:sz="0" w:space="0" w:color="auto"/>
                                            <w:right w:val="none" w:sz="0" w:space="0" w:color="auto"/>
                                          </w:divBdr>
                                        </w:div>
                                      </w:divsChild>
                                    </w:div>
                                    <w:div w:id="869878301">
                                      <w:marLeft w:val="1050"/>
                                      <w:marRight w:val="0"/>
                                      <w:marTop w:val="0"/>
                                      <w:marBottom w:val="0"/>
                                      <w:divBdr>
                                        <w:top w:val="none" w:sz="0" w:space="0" w:color="auto"/>
                                        <w:left w:val="none" w:sz="0" w:space="0" w:color="auto"/>
                                        <w:bottom w:val="none" w:sz="0" w:space="0" w:color="auto"/>
                                        <w:right w:val="none" w:sz="0" w:space="0" w:color="auto"/>
                                      </w:divBdr>
                                      <w:divsChild>
                                        <w:div w:id="2899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84241">
                      <w:marLeft w:val="0"/>
                      <w:marRight w:val="0"/>
                      <w:marTop w:val="0"/>
                      <w:marBottom w:val="0"/>
                      <w:divBdr>
                        <w:top w:val="none" w:sz="0" w:space="0" w:color="auto"/>
                        <w:left w:val="none" w:sz="0" w:space="0" w:color="auto"/>
                        <w:bottom w:val="none" w:sz="0" w:space="0" w:color="auto"/>
                        <w:right w:val="none" w:sz="0" w:space="0" w:color="auto"/>
                      </w:divBdr>
                      <w:divsChild>
                        <w:div w:id="1390614175">
                          <w:marLeft w:val="0"/>
                          <w:marRight w:val="0"/>
                          <w:marTop w:val="0"/>
                          <w:marBottom w:val="0"/>
                          <w:divBdr>
                            <w:top w:val="none" w:sz="0" w:space="0" w:color="auto"/>
                            <w:left w:val="none" w:sz="0" w:space="0" w:color="auto"/>
                            <w:bottom w:val="none" w:sz="0" w:space="0" w:color="auto"/>
                            <w:right w:val="none" w:sz="0" w:space="0" w:color="auto"/>
                          </w:divBdr>
                        </w:div>
                      </w:divsChild>
                    </w:div>
                    <w:div w:id="2023165765">
                      <w:marLeft w:val="0"/>
                      <w:marRight w:val="0"/>
                      <w:marTop w:val="0"/>
                      <w:marBottom w:val="0"/>
                      <w:divBdr>
                        <w:top w:val="none" w:sz="0" w:space="0" w:color="auto"/>
                        <w:left w:val="none" w:sz="0" w:space="0" w:color="auto"/>
                        <w:bottom w:val="none" w:sz="0" w:space="0" w:color="auto"/>
                        <w:right w:val="none" w:sz="0" w:space="0" w:color="auto"/>
                      </w:divBdr>
                      <w:divsChild>
                        <w:div w:id="11807857">
                          <w:marLeft w:val="0"/>
                          <w:marRight w:val="0"/>
                          <w:marTop w:val="0"/>
                          <w:marBottom w:val="0"/>
                          <w:divBdr>
                            <w:top w:val="none" w:sz="0" w:space="0" w:color="auto"/>
                            <w:left w:val="none" w:sz="0" w:space="0" w:color="auto"/>
                            <w:bottom w:val="none" w:sz="0" w:space="0" w:color="auto"/>
                            <w:right w:val="none" w:sz="0" w:space="0" w:color="auto"/>
                          </w:divBdr>
                          <w:divsChild>
                            <w:div w:id="74787394">
                              <w:marLeft w:val="0"/>
                              <w:marRight w:val="0"/>
                              <w:marTop w:val="0"/>
                              <w:marBottom w:val="0"/>
                              <w:divBdr>
                                <w:top w:val="none" w:sz="0" w:space="0" w:color="auto"/>
                                <w:left w:val="none" w:sz="0" w:space="0" w:color="auto"/>
                                <w:bottom w:val="none" w:sz="0" w:space="0" w:color="auto"/>
                                <w:right w:val="none" w:sz="0" w:space="0" w:color="auto"/>
                              </w:divBdr>
                            </w:div>
                            <w:div w:id="872234048">
                              <w:marLeft w:val="0"/>
                              <w:marRight w:val="0"/>
                              <w:marTop w:val="0"/>
                              <w:marBottom w:val="0"/>
                              <w:divBdr>
                                <w:top w:val="none" w:sz="0" w:space="0" w:color="auto"/>
                                <w:left w:val="none" w:sz="0" w:space="0" w:color="auto"/>
                                <w:bottom w:val="none" w:sz="0" w:space="0" w:color="auto"/>
                                <w:right w:val="none" w:sz="0" w:space="0" w:color="auto"/>
                              </w:divBdr>
                            </w:div>
                          </w:divsChild>
                        </w:div>
                        <w:div w:id="1579942637">
                          <w:marLeft w:val="0"/>
                          <w:marRight w:val="0"/>
                          <w:marTop w:val="0"/>
                          <w:marBottom w:val="0"/>
                          <w:divBdr>
                            <w:top w:val="none" w:sz="0" w:space="0" w:color="auto"/>
                            <w:left w:val="none" w:sz="0" w:space="0" w:color="auto"/>
                            <w:bottom w:val="none" w:sz="0" w:space="0" w:color="auto"/>
                            <w:right w:val="none" w:sz="0" w:space="0" w:color="auto"/>
                          </w:divBdr>
                          <w:divsChild>
                            <w:div w:id="1638023318">
                              <w:marLeft w:val="450"/>
                              <w:marRight w:val="0"/>
                              <w:marTop w:val="0"/>
                              <w:marBottom w:val="0"/>
                              <w:divBdr>
                                <w:top w:val="none" w:sz="0" w:space="0" w:color="auto"/>
                                <w:left w:val="none" w:sz="0" w:space="0" w:color="auto"/>
                                <w:bottom w:val="none" w:sz="0" w:space="0" w:color="auto"/>
                                <w:right w:val="none" w:sz="0" w:space="0" w:color="auto"/>
                              </w:divBdr>
                              <w:divsChild>
                                <w:div w:id="131947780">
                                  <w:marLeft w:val="0"/>
                                  <w:marRight w:val="0"/>
                                  <w:marTop w:val="0"/>
                                  <w:marBottom w:val="0"/>
                                  <w:divBdr>
                                    <w:top w:val="none" w:sz="0" w:space="0" w:color="auto"/>
                                    <w:left w:val="none" w:sz="0" w:space="0" w:color="auto"/>
                                    <w:bottom w:val="none" w:sz="0" w:space="0" w:color="auto"/>
                                    <w:right w:val="none" w:sz="0" w:space="0" w:color="auto"/>
                                  </w:divBdr>
                                </w:div>
                                <w:div w:id="202416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69792">
                          <w:marLeft w:val="0"/>
                          <w:marRight w:val="0"/>
                          <w:marTop w:val="0"/>
                          <w:marBottom w:val="0"/>
                          <w:divBdr>
                            <w:top w:val="none" w:sz="0" w:space="0" w:color="auto"/>
                            <w:left w:val="none" w:sz="0" w:space="0" w:color="auto"/>
                            <w:bottom w:val="none" w:sz="0" w:space="0" w:color="auto"/>
                            <w:right w:val="none" w:sz="0" w:space="0" w:color="auto"/>
                          </w:divBdr>
                          <w:divsChild>
                            <w:div w:id="1015887445">
                              <w:marLeft w:val="0"/>
                              <w:marRight w:val="0"/>
                              <w:marTop w:val="0"/>
                              <w:marBottom w:val="0"/>
                              <w:divBdr>
                                <w:top w:val="none" w:sz="0" w:space="0" w:color="auto"/>
                                <w:left w:val="none" w:sz="0" w:space="0" w:color="auto"/>
                                <w:bottom w:val="none" w:sz="0" w:space="0" w:color="auto"/>
                                <w:right w:val="none" w:sz="0" w:space="0" w:color="auto"/>
                              </w:divBdr>
                            </w:div>
                            <w:div w:id="16904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8123">
                      <w:marLeft w:val="0"/>
                      <w:marRight w:val="0"/>
                      <w:marTop w:val="0"/>
                      <w:marBottom w:val="0"/>
                      <w:divBdr>
                        <w:top w:val="none" w:sz="0" w:space="0" w:color="auto"/>
                        <w:left w:val="none" w:sz="0" w:space="0" w:color="auto"/>
                        <w:bottom w:val="none" w:sz="0" w:space="0" w:color="auto"/>
                        <w:right w:val="none" w:sz="0" w:space="0" w:color="auto"/>
                      </w:divBdr>
                      <w:divsChild>
                        <w:div w:id="1580210139">
                          <w:marLeft w:val="0"/>
                          <w:marRight w:val="0"/>
                          <w:marTop w:val="0"/>
                          <w:marBottom w:val="0"/>
                          <w:divBdr>
                            <w:top w:val="none" w:sz="0" w:space="0" w:color="auto"/>
                            <w:left w:val="none" w:sz="0" w:space="0" w:color="auto"/>
                            <w:bottom w:val="none" w:sz="0" w:space="0" w:color="auto"/>
                            <w:right w:val="none" w:sz="0" w:space="0" w:color="auto"/>
                          </w:divBdr>
                        </w:div>
                      </w:divsChild>
                    </w:div>
                    <w:div w:id="632639115">
                      <w:marLeft w:val="0"/>
                      <w:marRight w:val="0"/>
                      <w:marTop w:val="0"/>
                      <w:marBottom w:val="0"/>
                      <w:divBdr>
                        <w:top w:val="none" w:sz="0" w:space="0" w:color="auto"/>
                        <w:left w:val="none" w:sz="0" w:space="0" w:color="auto"/>
                        <w:bottom w:val="none" w:sz="0" w:space="0" w:color="auto"/>
                        <w:right w:val="none" w:sz="0" w:space="0" w:color="auto"/>
                      </w:divBdr>
                      <w:divsChild>
                        <w:div w:id="1004431305">
                          <w:marLeft w:val="0"/>
                          <w:marRight w:val="0"/>
                          <w:marTop w:val="0"/>
                          <w:marBottom w:val="0"/>
                          <w:divBdr>
                            <w:top w:val="none" w:sz="0" w:space="0" w:color="auto"/>
                            <w:left w:val="none" w:sz="0" w:space="0" w:color="auto"/>
                            <w:bottom w:val="none" w:sz="0" w:space="0" w:color="auto"/>
                            <w:right w:val="none" w:sz="0" w:space="0" w:color="auto"/>
                          </w:divBdr>
                          <w:divsChild>
                            <w:div w:id="932518099">
                              <w:marLeft w:val="0"/>
                              <w:marRight w:val="0"/>
                              <w:marTop w:val="0"/>
                              <w:marBottom w:val="0"/>
                              <w:divBdr>
                                <w:top w:val="none" w:sz="0" w:space="0" w:color="auto"/>
                                <w:left w:val="none" w:sz="0" w:space="0" w:color="auto"/>
                                <w:bottom w:val="none" w:sz="0" w:space="0" w:color="auto"/>
                                <w:right w:val="none" w:sz="0" w:space="0" w:color="auto"/>
                              </w:divBdr>
                            </w:div>
                            <w:div w:id="1438482195">
                              <w:marLeft w:val="0"/>
                              <w:marRight w:val="0"/>
                              <w:marTop w:val="0"/>
                              <w:marBottom w:val="0"/>
                              <w:divBdr>
                                <w:top w:val="none" w:sz="0" w:space="0" w:color="auto"/>
                                <w:left w:val="none" w:sz="0" w:space="0" w:color="auto"/>
                                <w:bottom w:val="none" w:sz="0" w:space="0" w:color="auto"/>
                                <w:right w:val="none" w:sz="0" w:space="0" w:color="auto"/>
                              </w:divBdr>
                            </w:div>
                          </w:divsChild>
                        </w:div>
                        <w:div w:id="1127552483">
                          <w:marLeft w:val="0"/>
                          <w:marRight w:val="0"/>
                          <w:marTop w:val="0"/>
                          <w:marBottom w:val="0"/>
                          <w:divBdr>
                            <w:top w:val="none" w:sz="0" w:space="0" w:color="auto"/>
                            <w:left w:val="none" w:sz="0" w:space="0" w:color="auto"/>
                            <w:bottom w:val="none" w:sz="0" w:space="0" w:color="auto"/>
                            <w:right w:val="none" w:sz="0" w:space="0" w:color="auto"/>
                          </w:divBdr>
                          <w:divsChild>
                            <w:div w:id="1262445236">
                              <w:marLeft w:val="750"/>
                              <w:marRight w:val="0"/>
                              <w:marTop w:val="0"/>
                              <w:marBottom w:val="0"/>
                              <w:divBdr>
                                <w:top w:val="none" w:sz="0" w:space="0" w:color="auto"/>
                                <w:left w:val="none" w:sz="0" w:space="0" w:color="auto"/>
                                <w:bottom w:val="none" w:sz="0" w:space="0" w:color="auto"/>
                                <w:right w:val="none" w:sz="0" w:space="0" w:color="auto"/>
                              </w:divBdr>
                              <w:divsChild>
                                <w:div w:id="1074624082">
                                  <w:marLeft w:val="0"/>
                                  <w:marRight w:val="0"/>
                                  <w:marTop w:val="0"/>
                                  <w:marBottom w:val="0"/>
                                  <w:divBdr>
                                    <w:top w:val="none" w:sz="0" w:space="0" w:color="auto"/>
                                    <w:left w:val="none" w:sz="0" w:space="0" w:color="auto"/>
                                    <w:bottom w:val="none" w:sz="0" w:space="0" w:color="auto"/>
                                    <w:right w:val="none" w:sz="0" w:space="0" w:color="auto"/>
                                  </w:divBdr>
                                </w:div>
                                <w:div w:id="1098209108">
                                  <w:marLeft w:val="0"/>
                                  <w:marRight w:val="0"/>
                                  <w:marTop w:val="0"/>
                                  <w:marBottom w:val="0"/>
                                  <w:divBdr>
                                    <w:top w:val="none" w:sz="0" w:space="0" w:color="auto"/>
                                    <w:left w:val="none" w:sz="0" w:space="0" w:color="auto"/>
                                    <w:bottom w:val="none" w:sz="0" w:space="0" w:color="auto"/>
                                    <w:right w:val="none" w:sz="0" w:space="0" w:color="auto"/>
                                  </w:divBdr>
                                </w:div>
                              </w:divsChild>
                            </w:div>
                            <w:div w:id="512457553">
                              <w:marLeft w:val="0"/>
                              <w:marRight w:val="0"/>
                              <w:marTop w:val="0"/>
                              <w:marBottom w:val="0"/>
                              <w:divBdr>
                                <w:top w:val="none" w:sz="0" w:space="0" w:color="auto"/>
                                <w:left w:val="none" w:sz="0" w:space="0" w:color="auto"/>
                                <w:bottom w:val="none" w:sz="0" w:space="0" w:color="auto"/>
                                <w:right w:val="none" w:sz="0" w:space="0" w:color="auto"/>
                              </w:divBdr>
                              <w:divsChild>
                                <w:div w:id="603153805">
                                  <w:marLeft w:val="1050"/>
                                  <w:marRight w:val="0"/>
                                  <w:marTop w:val="0"/>
                                  <w:marBottom w:val="0"/>
                                  <w:divBdr>
                                    <w:top w:val="none" w:sz="0" w:space="0" w:color="auto"/>
                                    <w:left w:val="none" w:sz="0" w:space="0" w:color="auto"/>
                                    <w:bottom w:val="none" w:sz="0" w:space="0" w:color="auto"/>
                                    <w:right w:val="none" w:sz="0" w:space="0" w:color="auto"/>
                                  </w:divBdr>
                                  <w:divsChild>
                                    <w:div w:id="814566256">
                                      <w:marLeft w:val="0"/>
                                      <w:marRight w:val="0"/>
                                      <w:marTop w:val="0"/>
                                      <w:marBottom w:val="0"/>
                                      <w:divBdr>
                                        <w:top w:val="none" w:sz="0" w:space="0" w:color="auto"/>
                                        <w:left w:val="none" w:sz="0" w:space="0" w:color="auto"/>
                                        <w:bottom w:val="none" w:sz="0" w:space="0" w:color="auto"/>
                                        <w:right w:val="none" w:sz="0" w:space="0" w:color="auto"/>
                                      </w:divBdr>
                                    </w:div>
                                    <w:div w:id="613901460">
                                      <w:marLeft w:val="0"/>
                                      <w:marRight w:val="0"/>
                                      <w:marTop w:val="0"/>
                                      <w:marBottom w:val="0"/>
                                      <w:divBdr>
                                        <w:top w:val="none" w:sz="0" w:space="0" w:color="auto"/>
                                        <w:left w:val="none" w:sz="0" w:space="0" w:color="auto"/>
                                        <w:bottom w:val="none" w:sz="0" w:space="0" w:color="auto"/>
                                        <w:right w:val="none" w:sz="0" w:space="0" w:color="auto"/>
                                      </w:divBdr>
                                    </w:div>
                                  </w:divsChild>
                                </w:div>
                                <w:div w:id="1235505685">
                                  <w:marLeft w:val="1050"/>
                                  <w:marRight w:val="0"/>
                                  <w:marTop w:val="0"/>
                                  <w:marBottom w:val="0"/>
                                  <w:divBdr>
                                    <w:top w:val="none" w:sz="0" w:space="0" w:color="auto"/>
                                    <w:left w:val="none" w:sz="0" w:space="0" w:color="auto"/>
                                    <w:bottom w:val="none" w:sz="0" w:space="0" w:color="auto"/>
                                    <w:right w:val="none" w:sz="0" w:space="0" w:color="auto"/>
                                  </w:divBdr>
                                  <w:divsChild>
                                    <w:div w:id="2132942476">
                                      <w:marLeft w:val="0"/>
                                      <w:marRight w:val="0"/>
                                      <w:marTop w:val="0"/>
                                      <w:marBottom w:val="0"/>
                                      <w:divBdr>
                                        <w:top w:val="none" w:sz="0" w:space="0" w:color="auto"/>
                                        <w:left w:val="none" w:sz="0" w:space="0" w:color="auto"/>
                                        <w:bottom w:val="none" w:sz="0" w:space="0" w:color="auto"/>
                                        <w:right w:val="none" w:sz="0" w:space="0" w:color="auto"/>
                                      </w:divBdr>
                                    </w:div>
                                    <w:div w:id="159069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65435">
                              <w:marLeft w:val="750"/>
                              <w:marRight w:val="0"/>
                              <w:marTop w:val="0"/>
                              <w:marBottom w:val="0"/>
                              <w:divBdr>
                                <w:top w:val="none" w:sz="0" w:space="0" w:color="auto"/>
                                <w:left w:val="none" w:sz="0" w:space="0" w:color="auto"/>
                                <w:bottom w:val="none" w:sz="0" w:space="0" w:color="auto"/>
                                <w:right w:val="none" w:sz="0" w:space="0" w:color="auto"/>
                              </w:divBdr>
                              <w:divsChild>
                                <w:div w:id="2143880198">
                                  <w:marLeft w:val="0"/>
                                  <w:marRight w:val="0"/>
                                  <w:marTop w:val="0"/>
                                  <w:marBottom w:val="0"/>
                                  <w:divBdr>
                                    <w:top w:val="none" w:sz="0" w:space="0" w:color="auto"/>
                                    <w:left w:val="none" w:sz="0" w:space="0" w:color="auto"/>
                                    <w:bottom w:val="none" w:sz="0" w:space="0" w:color="auto"/>
                                    <w:right w:val="none" w:sz="0" w:space="0" w:color="auto"/>
                                  </w:divBdr>
                                </w:div>
                                <w:div w:id="1400860866">
                                  <w:marLeft w:val="0"/>
                                  <w:marRight w:val="0"/>
                                  <w:marTop w:val="0"/>
                                  <w:marBottom w:val="0"/>
                                  <w:divBdr>
                                    <w:top w:val="none" w:sz="0" w:space="0" w:color="auto"/>
                                    <w:left w:val="none" w:sz="0" w:space="0" w:color="auto"/>
                                    <w:bottom w:val="none" w:sz="0" w:space="0" w:color="auto"/>
                                    <w:right w:val="none" w:sz="0" w:space="0" w:color="auto"/>
                                  </w:divBdr>
                                </w:div>
                              </w:divsChild>
                            </w:div>
                            <w:div w:id="697127700">
                              <w:marLeft w:val="750"/>
                              <w:marRight w:val="0"/>
                              <w:marTop w:val="0"/>
                              <w:marBottom w:val="0"/>
                              <w:divBdr>
                                <w:top w:val="none" w:sz="0" w:space="0" w:color="auto"/>
                                <w:left w:val="none" w:sz="0" w:space="0" w:color="auto"/>
                                <w:bottom w:val="none" w:sz="0" w:space="0" w:color="auto"/>
                                <w:right w:val="none" w:sz="0" w:space="0" w:color="auto"/>
                              </w:divBdr>
                              <w:divsChild>
                                <w:div w:id="1601717680">
                                  <w:marLeft w:val="0"/>
                                  <w:marRight w:val="0"/>
                                  <w:marTop w:val="0"/>
                                  <w:marBottom w:val="0"/>
                                  <w:divBdr>
                                    <w:top w:val="none" w:sz="0" w:space="0" w:color="auto"/>
                                    <w:left w:val="none" w:sz="0" w:space="0" w:color="auto"/>
                                    <w:bottom w:val="none" w:sz="0" w:space="0" w:color="auto"/>
                                    <w:right w:val="none" w:sz="0" w:space="0" w:color="auto"/>
                                  </w:divBdr>
                                </w:div>
                                <w:div w:id="399985216">
                                  <w:marLeft w:val="0"/>
                                  <w:marRight w:val="0"/>
                                  <w:marTop w:val="0"/>
                                  <w:marBottom w:val="0"/>
                                  <w:divBdr>
                                    <w:top w:val="none" w:sz="0" w:space="0" w:color="auto"/>
                                    <w:left w:val="none" w:sz="0" w:space="0" w:color="auto"/>
                                    <w:bottom w:val="none" w:sz="0" w:space="0" w:color="auto"/>
                                    <w:right w:val="none" w:sz="0" w:space="0" w:color="auto"/>
                                  </w:divBdr>
                                </w:div>
                              </w:divsChild>
                            </w:div>
                            <w:div w:id="1708144587">
                              <w:marLeft w:val="0"/>
                              <w:marRight w:val="0"/>
                              <w:marTop w:val="0"/>
                              <w:marBottom w:val="0"/>
                              <w:divBdr>
                                <w:top w:val="none" w:sz="0" w:space="0" w:color="auto"/>
                                <w:left w:val="none" w:sz="0" w:space="0" w:color="auto"/>
                                <w:bottom w:val="none" w:sz="0" w:space="0" w:color="auto"/>
                                <w:right w:val="none" w:sz="0" w:space="0" w:color="auto"/>
                              </w:divBdr>
                              <w:divsChild>
                                <w:div w:id="1105230054">
                                  <w:marLeft w:val="1050"/>
                                  <w:marRight w:val="0"/>
                                  <w:marTop w:val="0"/>
                                  <w:marBottom w:val="0"/>
                                  <w:divBdr>
                                    <w:top w:val="none" w:sz="0" w:space="0" w:color="auto"/>
                                    <w:left w:val="none" w:sz="0" w:space="0" w:color="auto"/>
                                    <w:bottom w:val="none" w:sz="0" w:space="0" w:color="auto"/>
                                    <w:right w:val="none" w:sz="0" w:space="0" w:color="auto"/>
                                  </w:divBdr>
                                  <w:divsChild>
                                    <w:div w:id="1470704802">
                                      <w:marLeft w:val="0"/>
                                      <w:marRight w:val="0"/>
                                      <w:marTop w:val="0"/>
                                      <w:marBottom w:val="0"/>
                                      <w:divBdr>
                                        <w:top w:val="none" w:sz="0" w:space="0" w:color="auto"/>
                                        <w:left w:val="none" w:sz="0" w:space="0" w:color="auto"/>
                                        <w:bottom w:val="none" w:sz="0" w:space="0" w:color="auto"/>
                                        <w:right w:val="none" w:sz="0" w:space="0" w:color="auto"/>
                                      </w:divBdr>
                                    </w:div>
                                    <w:div w:id="1389762356">
                                      <w:marLeft w:val="0"/>
                                      <w:marRight w:val="0"/>
                                      <w:marTop w:val="0"/>
                                      <w:marBottom w:val="0"/>
                                      <w:divBdr>
                                        <w:top w:val="none" w:sz="0" w:space="0" w:color="auto"/>
                                        <w:left w:val="none" w:sz="0" w:space="0" w:color="auto"/>
                                        <w:bottom w:val="none" w:sz="0" w:space="0" w:color="auto"/>
                                        <w:right w:val="none" w:sz="0" w:space="0" w:color="auto"/>
                                      </w:divBdr>
                                    </w:div>
                                  </w:divsChild>
                                </w:div>
                                <w:div w:id="724986536">
                                  <w:marLeft w:val="1050"/>
                                  <w:marRight w:val="0"/>
                                  <w:marTop w:val="0"/>
                                  <w:marBottom w:val="0"/>
                                  <w:divBdr>
                                    <w:top w:val="none" w:sz="0" w:space="0" w:color="auto"/>
                                    <w:left w:val="none" w:sz="0" w:space="0" w:color="auto"/>
                                    <w:bottom w:val="none" w:sz="0" w:space="0" w:color="auto"/>
                                    <w:right w:val="none" w:sz="0" w:space="0" w:color="auto"/>
                                  </w:divBdr>
                                  <w:divsChild>
                                    <w:div w:id="1254780494">
                                      <w:marLeft w:val="0"/>
                                      <w:marRight w:val="0"/>
                                      <w:marTop w:val="0"/>
                                      <w:marBottom w:val="0"/>
                                      <w:divBdr>
                                        <w:top w:val="none" w:sz="0" w:space="0" w:color="auto"/>
                                        <w:left w:val="none" w:sz="0" w:space="0" w:color="auto"/>
                                        <w:bottom w:val="none" w:sz="0" w:space="0" w:color="auto"/>
                                        <w:right w:val="none" w:sz="0" w:space="0" w:color="auto"/>
                                      </w:divBdr>
                                    </w:div>
                                    <w:div w:id="16048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8900">
                              <w:marLeft w:val="750"/>
                              <w:marRight w:val="0"/>
                              <w:marTop w:val="0"/>
                              <w:marBottom w:val="0"/>
                              <w:divBdr>
                                <w:top w:val="none" w:sz="0" w:space="0" w:color="auto"/>
                                <w:left w:val="none" w:sz="0" w:space="0" w:color="auto"/>
                                <w:bottom w:val="none" w:sz="0" w:space="0" w:color="auto"/>
                                <w:right w:val="none" w:sz="0" w:space="0" w:color="auto"/>
                              </w:divBdr>
                              <w:divsChild>
                                <w:div w:id="36322514">
                                  <w:marLeft w:val="0"/>
                                  <w:marRight w:val="0"/>
                                  <w:marTop w:val="0"/>
                                  <w:marBottom w:val="0"/>
                                  <w:divBdr>
                                    <w:top w:val="none" w:sz="0" w:space="0" w:color="auto"/>
                                    <w:left w:val="none" w:sz="0" w:space="0" w:color="auto"/>
                                    <w:bottom w:val="none" w:sz="0" w:space="0" w:color="auto"/>
                                    <w:right w:val="none" w:sz="0" w:space="0" w:color="auto"/>
                                  </w:divBdr>
                                </w:div>
                                <w:div w:id="1574705886">
                                  <w:marLeft w:val="0"/>
                                  <w:marRight w:val="0"/>
                                  <w:marTop w:val="0"/>
                                  <w:marBottom w:val="0"/>
                                  <w:divBdr>
                                    <w:top w:val="none" w:sz="0" w:space="0" w:color="auto"/>
                                    <w:left w:val="none" w:sz="0" w:space="0" w:color="auto"/>
                                    <w:bottom w:val="none" w:sz="0" w:space="0" w:color="auto"/>
                                    <w:right w:val="none" w:sz="0" w:space="0" w:color="auto"/>
                                  </w:divBdr>
                                </w:div>
                              </w:divsChild>
                            </w:div>
                            <w:div w:id="1632515285">
                              <w:marLeft w:val="750"/>
                              <w:marRight w:val="0"/>
                              <w:marTop w:val="0"/>
                              <w:marBottom w:val="0"/>
                              <w:divBdr>
                                <w:top w:val="none" w:sz="0" w:space="0" w:color="auto"/>
                                <w:left w:val="none" w:sz="0" w:space="0" w:color="auto"/>
                                <w:bottom w:val="none" w:sz="0" w:space="0" w:color="auto"/>
                                <w:right w:val="none" w:sz="0" w:space="0" w:color="auto"/>
                              </w:divBdr>
                              <w:divsChild>
                                <w:div w:id="1633442904">
                                  <w:marLeft w:val="0"/>
                                  <w:marRight w:val="0"/>
                                  <w:marTop w:val="0"/>
                                  <w:marBottom w:val="0"/>
                                  <w:divBdr>
                                    <w:top w:val="none" w:sz="0" w:space="0" w:color="auto"/>
                                    <w:left w:val="none" w:sz="0" w:space="0" w:color="auto"/>
                                    <w:bottom w:val="none" w:sz="0" w:space="0" w:color="auto"/>
                                    <w:right w:val="none" w:sz="0" w:space="0" w:color="auto"/>
                                  </w:divBdr>
                                </w:div>
                                <w:div w:id="1339693974">
                                  <w:marLeft w:val="0"/>
                                  <w:marRight w:val="0"/>
                                  <w:marTop w:val="0"/>
                                  <w:marBottom w:val="0"/>
                                  <w:divBdr>
                                    <w:top w:val="none" w:sz="0" w:space="0" w:color="auto"/>
                                    <w:left w:val="none" w:sz="0" w:space="0" w:color="auto"/>
                                    <w:bottom w:val="none" w:sz="0" w:space="0" w:color="auto"/>
                                    <w:right w:val="none" w:sz="0" w:space="0" w:color="auto"/>
                                  </w:divBdr>
                                </w:div>
                              </w:divsChild>
                            </w:div>
                            <w:div w:id="350575376">
                              <w:marLeft w:val="750"/>
                              <w:marRight w:val="0"/>
                              <w:marTop w:val="0"/>
                              <w:marBottom w:val="0"/>
                              <w:divBdr>
                                <w:top w:val="none" w:sz="0" w:space="0" w:color="auto"/>
                                <w:left w:val="none" w:sz="0" w:space="0" w:color="auto"/>
                                <w:bottom w:val="none" w:sz="0" w:space="0" w:color="auto"/>
                                <w:right w:val="none" w:sz="0" w:space="0" w:color="auto"/>
                              </w:divBdr>
                              <w:divsChild>
                                <w:div w:id="1922831740">
                                  <w:marLeft w:val="0"/>
                                  <w:marRight w:val="0"/>
                                  <w:marTop w:val="0"/>
                                  <w:marBottom w:val="0"/>
                                  <w:divBdr>
                                    <w:top w:val="none" w:sz="0" w:space="0" w:color="auto"/>
                                    <w:left w:val="none" w:sz="0" w:space="0" w:color="auto"/>
                                    <w:bottom w:val="none" w:sz="0" w:space="0" w:color="auto"/>
                                    <w:right w:val="none" w:sz="0" w:space="0" w:color="auto"/>
                                  </w:divBdr>
                                </w:div>
                                <w:div w:id="1186678526">
                                  <w:marLeft w:val="0"/>
                                  <w:marRight w:val="0"/>
                                  <w:marTop w:val="0"/>
                                  <w:marBottom w:val="0"/>
                                  <w:divBdr>
                                    <w:top w:val="none" w:sz="0" w:space="0" w:color="auto"/>
                                    <w:left w:val="none" w:sz="0" w:space="0" w:color="auto"/>
                                    <w:bottom w:val="none" w:sz="0" w:space="0" w:color="auto"/>
                                    <w:right w:val="none" w:sz="0" w:space="0" w:color="auto"/>
                                  </w:divBdr>
                                </w:div>
                              </w:divsChild>
                            </w:div>
                            <w:div w:id="865826580">
                              <w:marLeft w:val="0"/>
                              <w:marRight w:val="0"/>
                              <w:marTop w:val="0"/>
                              <w:marBottom w:val="0"/>
                              <w:divBdr>
                                <w:top w:val="none" w:sz="0" w:space="0" w:color="auto"/>
                                <w:left w:val="none" w:sz="0" w:space="0" w:color="auto"/>
                                <w:bottom w:val="none" w:sz="0" w:space="0" w:color="auto"/>
                                <w:right w:val="none" w:sz="0" w:space="0" w:color="auto"/>
                              </w:divBdr>
                              <w:divsChild>
                                <w:div w:id="26490888">
                                  <w:marLeft w:val="1050"/>
                                  <w:marRight w:val="0"/>
                                  <w:marTop w:val="0"/>
                                  <w:marBottom w:val="0"/>
                                  <w:divBdr>
                                    <w:top w:val="none" w:sz="0" w:space="0" w:color="auto"/>
                                    <w:left w:val="none" w:sz="0" w:space="0" w:color="auto"/>
                                    <w:bottom w:val="none" w:sz="0" w:space="0" w:color="auto"/>
                                    <w:right w:val="none" w:sz="0" w:space="0" w:color="auto"/>
                                  </w:divBdr>
                                  <w:divsChild>
                                    <w:div w:id="82797680">
                                      <w:marLeft w:val="0"/>
                                      <w:marRight w:val="0"/>
                                      <w:marTop w:val="0"/>
                                      <w:marBottom w:val="0"/>
                                      <w:divBdr>
                                        <w:top w:val="none" w:sz="0" w:space="0" w:color="auto"/>
                                        <w:left w:val="none" w:sz="0" w:space="0" w:color="auto"/>
                                        <w:bottom w:val="none" w:sz="0" w:space="0" w:color="auto"/>
                                        <w:right w:val="none" w:sz="0" w:space="0" w:color="auto"/>
                                      </w:divBdr>
                                    </w:div>
                                    <w:div w:id="1091126624">
                                      <w:marLeft w:val="0"/>
                                      <w:marRight w:val="0"/>
                                      <w:marTop w:val="0"/>
                                      <w:marBottom w:val="0"/>
                                      <w:divBdr>
                                        <w:top w:val="none" w:sz="0" w:space="0" w:color="auto"/>
                                        <w:left w:val="none" w:sz="0" w:space="0" w:color="auto"/>
                                        <w:bottom w:val="none" w:sz="0" w:space="0" w:color="auto"/>
                                        <w:right w:val="none" w:sz="0" w:space="0" w:color="auto"/>
                                      </w:divBdr>
                                    </w:div>
                                  </w:divsChild>
                                </w:div>
                                <w:div w:id="564755266">
                                  <w:marLeft w:val="1050"/>
                                  <w:marRight w:val="0"/>
                                  <w:marTop w:val="0"/>
                                  <w:marBottom w:val="0"/>
                                  <w:divBdr>
                                    <w:top w:val="none" w:sz="0" w:space="0" w:color="auto"/>
                                    <w:left w:val="none" w:sz="0" w:space="0" w:color="auto"/>
                                    <w:bottom w:val="none" w:sz="0" w:space="0" w:color="auto"/>
                                    <w:right w:val="none" w:sz="0" w:space="0" w:color="auto"/>
                                  </w:divBdr>
                                  <w:divsChild>
                                    <w:div w:id="327486767">
                                      <w:marLeft w:val="0"/>
                                      <w:marRight w:val="0"/>
                                      <w:marTop w:val="0"/>
                                      <w:marBottom w:val="0"/>
                                      <w:divBdr>
                                        <w:top w:val="none" w:sz="0" w:space="0" w:color="auto"/>
                                        <w:left w:val="none" w:sz="0" w:space="0" w:color="auto"/>
                                        <w:bottom w:val="none" w:sz="0" w:space="0" w:color="auto"/>
                                        <w:right w:val="none" w:sz="0" w:space="0" w:color="auto"/>
                                      </w:divBdr>
                                    </w:div>
                                    <w:div w:id="1472987817">
                                      <w:marLeft w:val="0"/>
                                      <w:marRight w:val="0"/>
                                      <w:marTop w:val="0"/>
                                      <w:marBottom w:val="0"/>
                                      <w:divBdr>
                                        <w:top w:val="none" w:sz="0" w:space="0" w:color="auto"/>
                                        <w:left w:val="none" w:sz="0" w:space="0" w:color="auto"/>
                                        <w:bottom w:val="none" w:sz="0" w:space="0" w:color="auto"/>
                                        <w:right w:val="none" w:sz="0" w:space="0" w:color="auto"/>
                                      </w:divBdr>
                                    </w:div>
                                  </w:divsChild>
                                </w:div>
                                <w:div w:id="2135902228">
                                  <w:marLeft w:val="1050"/>
                                  <w:marRight w:val="0"/>
                                  <w:marTop w:val="0"/>
                                  <w:marBottom w:val="0"/>
                                  <w:divBdr>
                                    <w:top w:val="none" w:sz="0" w:space="0" w:color="auto"/>
                                    <w:left w:val="none" w:sz="0" w:space="0" w:color="auto"/>
                                    <w:bottom w:val="none" w:sz="0" w:space="0" w:color="auto"/>
                                    <w:right w:val="none" w:sz="0" w:space="0" w:color="auto"/>
                                  </w:divBdr>
                                  <w:divsChild>
                                    <w:div w:id="1145657201">
                                      <w:marLeft w:val="0"/>
                                      <w:marRight w:val="0"/>
                                      <w:marTop w:val="0"/>
                                      <w:marBottom w:val="0"/>
                                      <w:divBdr>
                                        <w:top w:val="none" w:sz="0" w:space="0" w:color="auto"/>
                                        <w:left w:val="none" w:sz="0" w:space="0" w:color="auto"/>
                                        <w:bottom w:val="none" w:sz="0" w:space="0" w:color="auto"/>
                                        <w:right w:val="none" w:sz="0" w:space="0" w:color="auto"/>
                                      </w:divBdr>
                                    </w:div>
                                    <w:div w:id="50524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57166">
                              <w:marLeft w:val="750"/>
                              <w:marRight w:val="0"/>
                              <w:marTop w:val="0"/>
                              <w:marBottom w:val="0"/>
                              <w:divBdr>
                                <w:top w:val="none" w:sz="0" w:space="0" w:color="auto"/>
                                <w:left w:val="none" w:sz="0" w:space="0" w:color="auto"/>
                                <w:bottom w:val="none" w:sz="0" w:space="0" w:color="auto"/>
                                <w:right w:val="none" w:sz="0" w:space="0" w:color="auto"/>
                              </w:divBdr>
                              <w:divsChild>
                                <w:div w:id="1437210849">
                                  <w:marLeft w:val="0"/>
                                  <w:marRight w:val="0"/>
                                  <w:marTop w:val="0"/>
                                  <w:marBottom w:val="0"/>
                                  <w:divBdr>
                                    <w:top w:val="none" w:sz="0" w:space="0" w:color="auto"/>
                                    <w:left w:val="none" w:sz="0" w:space="0" w:color="auto"/>
                                    <w:bottom w:val="none" w:sz="0" w:space="0" w:color="auto"/>
                                    <w:right w:val="none" w:sz="0" w:space="0" w:color="auto"/>
                                  </w:divBdr>
                                </w:div>
                                <w:div w:id="2117141352">
                                  <w:marLeft w:val="0"/>
                                  <w:marRight w:val="0"/>
                                  <w:marTop w:val="0"/>
                                  <w:marBottom w:val="0"/>
                                  <w:divBdr>
                                    <w:top w:val="none" w:sz="0" w:space="0" w:color="auto"/>
                                    <w:left w:val="none" w:sz="0" w:space="0" w:color="auto"/>
                                    <w:bottom w:val="none" w:sz="0" w:space="0" w:color="auto"/>
                                    <w:right w:val="none" w:sz="0" w:space="0" w:color="auto"/>
                                  </w:divBdr>
                                </w:div>
                              </w:divsChild>
                            </w:div>
                            <w:div w:id="234585005">
                              <w:marLeft w:val="750"/>
                              <w:marRight w:val="0"/>
                              <w:marTop w:val="0"/>
                              <w:marBottom w:val="0"/>
                              <w:divBdr>
                                <w:top w:val="none" w:sz="0" w:space="0" w:color="auto"/>
                                <w:left w:val="none" w:sz="0" w:space="0" w:color="auto"/>
                                <w:bottom w:val="none" w:sz="0" w:space="0" w:color="auto"/>
                                <w:right w:val="none" w:sz="0" w:space="0" w:color="auto"/>
                              </w:divBdr>
                              <w:divsChild>
                                <w:div w:id="1629890939">
                                  <w:marLeft w:val="0"/>
                                  <w:marRight w:val="0"/>
                                  <w:marTop w:val="0"/>
                                  <w:marBottom w:val="0"/>
                                  <w:divBdr>
                                    <w:top w:val="none" w:sz="0" w:space="0" w:color="auto"/>
                                    <w:left w:val="none" w:sz="0" w:space="0" w:color="auto"/>
                                    <w:bottom w:val="none" w:sz="0" w:space="0" w:color="auto"/>
                                    <w:right w:val="none" w:sz="0" w:space="0" w:color="auto"/>
                                  </w:divBdr>
                                </w:div>
                                <w:div w:id="1650524627">
                                  <w:marLeft w:val="0"/>
                                  <w:marRight w:val="0"/>
                                  <w:marTop w:val="0"/>
                                  <w:marBottom w:val="0"/>
                                  <w:divBdr>
                                    <w:top w:val="none" w:sz="0" w:space="0" w:color="auto"/>
                                    <w:left w:val="none" w:sz="0" w:space="0" w:color="auto"/>
                                    <w:bottom w:val="none" w:sz="0" w:space="0" w:color="auto"/>
                                    <w:right w:val="none" w:sz="0" w:space="0" w:color="auto"/>
                                  </w:divBdr>
                                </w:div>
                              </w:divsChild>
                            </w:div>
                            <w:div w:id="1392272846">
                              <w:marLeft w:val="750"/>
                              <w:marRight w:val="0"/>
                              <w:marTop w:val="0"/>
                              <w:marBottom w:val="0"/>
                              <w:divBdr>
                                <w:top w:val="none" w:sz="0" w:space="0" w:color="auto"/>
                                <w:left w:val="none" w:sz="0" w:space="0" w:color="auto"/>
                                <w:bottom w:val="none" w:sz="0" w:space="0" w:color="auto"/>
                                <w:right w:val="none" w:sz="0" w:space="0" w:color="auto"/>
                              </w:divBdr>
                              <w:divsChild>
                                <w:div w:id="1510217698">
                                  <w:marLeft w:val="0"/>
                                  <w:marRight w:val="0"/>
                                  <w:marTop w:val="0"/>
                                  <w:marBottom w:val="0"/>
                                  <w:divBdr>
                                    <w:top w:val="none" w:sz="0" w:space="0" w:color="auto"/>
                                    <w:left w:val="none" w:sz="0" w:space="0" w:color="auto"/>
                                    <w:bottom w:val="none" w:sz="0" w:space="0" w:color="auto"/>
                                    <w:right w:val="none" w:sz="0" w:space="0" w:color="auto"/>
                                  </w:divBdr>
                                </w:div>
                                <w:div w:id="1214660431">
                                  <w:marLeft w:val="0"/>
                                  <w:marRight w:val="0"/>
                                  <w:marTop w:val="0"/>
                                  <w:marBottom w:val="0"/>
                                  <w:divBdr>
                                    <w:top w:val="none" w:sz="0" w:space="0" w:color="auto"/>
                                    <w:left w:val="none" w:sz="0" w:space="0" w:color="auto"/>
                                    <w:bottom w:val="none" w:sz="0" w:space="0" w:color="auto"/>
                                    <w:right w:val="none" w:sz="0" w:space="0" w:color="auto"/>
                                  </w:divBdr>
                                </w:div>
                              </w:divsChild>
                            </w:div>
                            <w:div w:id="28801807">
                              <w:marLeft w:val="750"/>
                              <w:marRight w:val="0"/>
                              <w:marTop w:val="0"/>
                              <w:marBottom w:val="0"/>
                              <w:divBdr>
                                <w:top w:val="none" w:sz="0" w:space="0" w:color="auto"/>
                                <w:left w:val="none" w:sz="0" w:space="0" w:color="auto"/>
                                <w:bottom w:val="none" w:sz="0" w:space="0" w:color="auto"/>
                                <w:right w:val="none" w:sz="0" w:space="0" w:color="auto"/>
                              </w:divBdr>
                              <w:divsChild>
                                <w:div w:id="644823327">
                                  <w:marLeft w:val="0"/>
                                  <w:marRight w:val="0"/>
                                  <w:marTop w:val="0"/>
                                  <w:marBottom w:val="0"/>
                                  <w:divBdr>
                                    <w:top w:val="none" w:sz="0" w:space="0" w:color="auto"/>
                                    <w:left w:val="none" w:sz="0" w:space="0" w:color="auto"/>
                                    <w:bottom w:val="none" w:sz="0" w:space="0" w:color="auto"/>
                                    <w:right w:val="none" w:sz="0" w:space="0" w:color="auto"/>
                                  </w:divBdr>
                                </w:div>
                                <w:div w:id="1848671751">
                                  <w:marLeft w:val="0"/>
                                  <w:marRight w:val="0"/>
                                  <w:marTop w:val="0"/>
                                  <w:marBottom w:val="0"/>
                                  <w:divBdr>
                                    <w:top w:val="none" w:sz="0" w:space="0" w:color="auto"/>
                                    <w:left w:val="none" w:sz="0" w:space="0" w:color="auto"/>
                                    <w:bottom w:val="none" w:sz="0" w:space="0" w:color="auto"/>
                                    <w:right w:val="none" w:sz="0" w:space="0" w:color="auto"/>
                                  </w:divBdr>
                                </w:div>
                              </w:divsChild>
                            </w:div>
                            <w:div w:id="1358316343">
                              <w:marLeft w:val="750"/>
                              <w:marRight w:val="0"/>
                              <w:marTop w:val="0"/>
                              <w:marBottom w:val="0"/>
                              <w:divBdr>
                                <w:top w:val="none" w:sz="0" w:space="0" w:color="auto"/>
                                <w:left w:val="none" w:sz="0" w:space="0" w:color="auto"/>
                                <w:bottom w:val="none" w:sz="0" w:space="0" w:color="auto"/>
                                <w:right w:val="none" w:sz="0" w:space="0" w:color="auto"/>
                              </w:divBdr>
                              <w:divsChild>
                                <w:div w:id="157961762">
                                  <w:marLeft w:val="0"/>
                                  <w:marRight w:val="0"/>
                                  <w:marTop w:val="0"/>
                                  <w:marBottom w:val="0"/>
                                  <w:divBdr>
                                    <w:top w:val="none" w:sz="0" w:space="0" w:color="auto"/>
                                    <w:left w:val="none" w:sz="0" w:space="0" w:color="auto"/>
                                    <w:bottom w:val="none" w:sz="0" w:space="0" w:color="auto"/>
                                    <w:right w:val="none" w:sz="0" w:space="0" w:color="auto"/>
                                  </w:divBdr>
                                </w:div>
                                <w:div w:id="3373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3283">
                      <w:marLeft w:val="0"/>
                      <w:marRight w:val="0"/>
                      <w:marTop w:val="0"/>
                      <w:marBottom w:val="0"/>
                      <w:divBdr>
                        <w:top w:val="none" w:sz="0" w:space="0" w:color="auto"/>
                        <w:left w:val="none" w:sz="0" w:space="0" w:color="auto"/>
                        <w:bottom w:val="none" w:sz="0" w:space="0" w:color="auto"/>
                        <w:right w:val="none" w:sz="0" w:space="0" w:color="auto"/>
                      </w:divBdr>
                      <w:divsChild>
                        <w:div w:id="1283146610">
                          <w:marLeft w:val="0"/>
                          <w:marRight w:val="0"/>
                          <w:marTop w:val="0"/>
                          <w:marBottom w:val="0"/>
                          <w:divBdr>
                            <w:top w:val="none" w:sz="0" w:space="0" w:color="auto"/>
                            <w:left w:val="none" w:sz="0" w:space="0" w:color="auto"/>
                            <w:bottom w:val="none" w:sz="0" w:space="0" w:color="auto"/>
                            <w:right w:val="none" w:sz="0" w:space="0" w:color="auto"/>
                          </w:divBdr>
                        </w:div>
                      </w:divsChild>
                    </w:div>
                    <w:div w:id="1546798387">
                      <w:marLeft w:val="0"/>
                      <w:marRight w:val="0"/>
                      <w:marTop w:val="0"/>
                      <w:marBottom w:val="0"/>
                      <w:divBdr>
                        <w:top w:val="none" w:sz="0" w:space="0" w:color="auto"/>
                        <w:left w:val="none" w:sz="0" w:space="0" w:color="auto"/>
                        <w:bottom w:val="none" w:sz="0" w:space="0" w:color="auto"/>
                        <w:right w:val="none" w:sz="0" w:space="0" w:color="auto"/>
                      </w:divBdr>
                      <w:divsChild>
                        <w:div w:id="1251037095">
                          <w:marLeft w:val="0"/>
                          <w:marRight w:val="0"/>
                          <w:marTop w:val="0"/>
                          <w:marBottom w:val="0"/>
                          <w:divBdr>
                            <w:top w:val="none" w:sz="0" w:space="0" w:color="auto"/>
                            <w:left w:val="none" w:sz="0" w:space="0" w:color="auto"/>
                            <w:bottom w:val="none" w:sz="0" w:space="0" w:color="auto"/>
                            <w:right w:val="none" w:sz="0" w:space="0" w:color="auto"/>
                          </w:divBdr>
                          <w:divsChild>
                            <w:div w:id="1132287279">
                              <w:marLeft w:val="0"/>
                              <w:marRight w:val="0"/>
                              <w:marTop w:val="0"/>
                              <w:marBottom w:val="0"/>
                              <w:divBdr>
                                <w:top w:val="none" w:sz="0" w:space="0" w:color="auto"/>
                                <w:left w:val="none" w:sz="0" w:space="0" w:color="auto"/>
                                <w:bottom w:val="none" w:sz="0" w:space="0" w:color="auto"/>
                                <w:right w:val="none" w:sz="0" w:space="0" w:color="auto"/>
                              </w:divBdr>
                            </w:div>
                            <w:div w:id="244922063">
                              <w:marLeft w:val="0"/>
                              <w:marRight w:val="0"/>
                              <w:marTop w:val="0"/>
                              <w:marBottom w:val="0"/>
                              <w:divBdr>
                                <w:top w:val="none" w:sz="0" w:space="0" w:color="auto"/>
                                <w:left w:val="none" w:sz="0" w:space="0" w:color="auto"/>
                                <w:bottom w:val="none" w:sz="0" w:space="0" w:color="auto"/>
                                <w:right w:val="none" w:sz="0" w:space="0" w:color="auto"/>
                              </w:divBdr>
                            </w:div>
                          </w:divsChild>
                        </w:div>
                        <w:div w:id="1175926246">
                          <w:marLeft w:val="0"/>
                          <w:marRight w:val="0"/>
                          <w:marTop w:val="0"/>
                          <w:marBottom w:val="0"/>
                          <w:divBdr>
                            <w:top w:val="none" w:sz="0" w:space="0" w:color="auto"/>
                            <w:left w:val="none" w:sz="0" w:space="0" w:color="auto"/>
                            <w:bottom w:val="none" w:sz="0" w:space="0" w:color="auto"/>
                            <w:right w:val="none" w:sz="0" w:space="0" w:color="auto"/>
                          </w:divBdr>
                          <w:divsChild>
                            <w:div w:id="487792774">
                              <w:marLeft w:val="750"/>
                              <w:marRight w:val="0"/>
                              <w:marTop w:val="0"/>
                              <w:marBottom w:val="0"/>
                              <w:divBdr>
                                <w:top w:val="none" w:sz="0" w:space="0" w:color="auto"/>
                                <w:left w:val="none" w:sz="0" w:space="0" w:color="auto"/>
                                <w:bottom w:val="none" w:sz="0" w:space="0" w:color="auto"/>
                                <w:right w:val="none" w:sz="0" w:space="0" w:color="auto"/>
                              </w:divBdr>
                              <w:divsChild>
                                <w:div w:id="1323653968">
                                  <w:marLeft w:val="0"/>
                                  <w:marRight w:val="0"/>
                                  <w:marTop w:val="0"/>
                                  <w:marBottom w:val="0"/>
                                  <w:divBdr>
                                    <w:top w:val="none" w:sz="0" w:space="0" w:color="auto"/>
                                    <w:left w:val="none" w:sz="0" w:space="0" w:color="auto"/>
                                    <w:bottom w:val="none" w:sz="0" w:space="0" w:color="auto"/>
                                    <w:right w:val="none" w:sz="0" w:space="0" w:color="auto"/>
                                  </w:divBdr>
                                </w:div>
                                <w:div w:id="700522052">
                                  <w:marLeft w:val="0"/>
                                  <w:marRight w:val="0"/>
                                  <w:marTop w:val="0"/>
                                  <w:marBottom w:val="0"/>
                                  <w:divBdr>
                                    <w:top w:val="none" w:sz="0" w:space="0" w:color="auto"/>
                                    <w:left w:val="none" w:sz="0" w:space="0" w:color="auto"/>
                                    <w:bottom w:val="none" w:sz="0" w:space="0" w:color="auto"/>
                                    <w:right w:val="none" w:sz="0" w:space="0" w:color="auto"/>
                                  </w:divBdr>
                                </w:div>
                              </w:divsChild>
                            </w:div>
                            <w:div w:id="1705668507">
                              <w:marLeft w:val="0"/>
                              <w:marRight w:val="0"/>
                              <w:marTop w:val="0"/>
                              <w:marBottom w:val="0"/>
                              <w:divBdr>
                                <w:top w:val="none" w:sz="0" w:space="0" w:color="auto"/>
                                <w:left w:val="none" w:sz="0" w:space="0" w:color="auto"/>
                                <w:bottom w:val="none" w:sz="0" w:space="0" w:color="auto"/>
                                <w:right w:val="none" w:sz="0" w:space="0" w:color="auto"/>
                              </w:divBdr>
                              <w:divsChild>
                                <w:div w:id="781261736">
                                  <w:marLeft w:val="1050"/>
                                  <w:marRight w:val="0"/>
                                  <w:marTop w:val="0"/>
                                  <w:marBottom w:val="0"/>
                                  <w:divBdr>
                                    <w:top w:val="none" w:sz="0" w:space="0" w:color="auto"/>
                                    <w:left w:val="none" w:sz="0" w:space="0" w:color="auto"/>
                                    <w:bottom w:val="none" w:sz="0" w:space="0" w:color="auto"/>
                                    <w:right w:val="none" w:sz="0" w:space="0" w:color="auto"/>
                                  </w:divBdr>
                                  <w:divsChild>
                                    <w:div w:id="1374116306">
                                      <w:marLeft w:val="0"/>
                                      <w:marRight w:val="0"/>
                                      <w:marTop w:val="0"/>
                                      <w:marBottom w:val="0"/>
                                      <w:divBdr>
                                        <w:top w:val="none" w:sz="0" w:space="0" w:color="auto"/>
                                        <w:left w:val="none" w:sz="0" w:space="0" w:color="auto"/>
                                        <w:bottom w:val="none" w:sz="0" w:space="0" w:color="auto"/>
                                        <w:right w:val="none" w:sz="0" w:space="0" w:color="auto"/>
                                      </w:divBdr>
                                    </w:div>
                                    <w:div w:id="1751538685">
                                      <w:marLeft w:val="0"/>
                                      <w:marRight w:val="0"/>
                                      <w:marTop w:val="0"/>
                                      <w:marBottom w:val="0"/>
                                      <w:divBdr>
                                        <w:top w:val="none" w:sz="0" w:space="0" w:color="auto"/>
                                        <w:left w:val="none" w:sz="0" w:space="0" w:color="auto"/>
                                        <w:bottom w:val="none" w:sz="0" w:space="0" w:color="auto"/>
                                        <w:right w:val="none" w:sz="0" w:space="0" w:color="auto"/>
                                      </w:divBdr>
                                    </w:div>
                                  </w:divsChild>
                                </w:div>
                                <w:div w:id="719984663">
                                  <w:marLeft w:val="1050"/>
                                  <w:marRight w:val="0"/>
                                  <w:marTop w:val="0"/>
                                  <w:marBottom w:val="0"/>
                                  <w:divBdr>
                                    <w:top w:val="none" w:sz="0" w:space="0" w:color="auto"/>
                                    <w:left w:val="none" w:sz="0" w:space="0" w:color="auto"/>
                                    <w:bottom w:val="none" w:sz="0" w:space="0" w:color="auto"/>
                                    <w:right w:val="none" w:sz="0" w:space="0" w:color="auto"/>
                                  </w:divBdr>
                                  <w:divsChild>
                                    <w:div w:id="398215099">
                                      <w:marLeft w:val="0"/>
                                      <w:marRight w:val="0"/>
                                      <w:marTop w:val="0"/>
                                      <w:marBottom w:val="0"/>
                                      <w:divBdr>
                                        <w:top w:val="none" w:sz="0" w:space="0" w:color="auto"/>
                                        <w:left w:val="none" w:sz="0" w:space="0" w:color="auto"/>
                                        <w:bottom w:val="none" w:sz="0" w:space="0" w:color="auto"/>
                                        <w:right w:val="none" w:sz="0" w:space="0" w:color="auto"/>
                                      </w:divBdr>
                                    </w:div>
                                    <w:div w:id="2014213172">
                                      <w:marLeft w:val="0"/>
                                      <w:marRight w:val="0"/>
                                      <w:marTop w:val="0"/>
                                      <w:marBottom w:val="0"/>
                                      <w:divBdr>
                                        <w:top w:val="none" w:sz="0" w:space="0" w:color="auto"/>
                                        <w:left w:val="none" w:sz="0" w:space="0" w:color="auto"/>
                                        <w:bottom w:val="none" w:sz="0" w:space="0" w:color="auto"/>
                                        <w:right w:val="none" w:sz="0" w:space="0" w:color="auto"/>
                                      </w:divBdr>
                                    </w:div>
                                  </w:divsChild>
                                </w:div>
                                <w:div w:id="464977922">
                                  <w:marLeft w:val="1050"/>
                                  <w:marRight w:val="0"/>
                                  <w:marTop w:val="0"/>
                                  <w:marBottom w:val="0"/>
                                  <w:divBdr>
                                    <w:top w:val="none" w:sz="0" w:space="0" w:color="auto"/>
                                    <w:left w:val="none" w:sz="0" w:space="0" w:color="auto"/>
                                    <w:bottom w:val="none" w:sz="0" w:space="0" w:color="auto"/>
                                    <w:right w:val="none" w:sz="0" w:space="0" w:color="auto"/>
                                  </w:divBdr>
                                  <w:divsChild>
                                    <w:div w:id="904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42126">
                              <w:marLeft w:val="750"/>
                              <w:marRight w:val="0"/>
                              <w:marTop w:val="0"/>
                              <w:marBottom w:val="0"/>
                              <w:divBdr>
                                <w:top w:val="none" w:sz="0" w:space="0" w:color="auto"/>
                                <w:left w:val="none" w:sz="0" w:space="0" w:color="auto"/>
                                <w:bottom w:val="none" w:sz="0" w:space="0" w:color="auto"/>
                                <w:right w:val="none" w:sz="0" w:space="0" w:color="auto"/>
                              </w:divBdr>
                              <w:divsChild>
                                <w:div w:id="754864111">
                                  <w:marLeft w:val="0"/>
                                  <w:marRight w:val="0"/>
                                  <w:marTop w:val="0"/>
                                  <w:marBottom w:val="0"/>
                                  <w:divBdr>
                                    <w:top w:val="none" w:sz="0" w:space="0" w:color="auto"/>
                                    <w:left w:val="none" w:sz="0" w:space="0" w:color="auto"/>
                                    <w:bottom w:val="none" w:sz="0" w:space="0" w:color="auto"/>
                                    <w:right w:val="none" w:sz="0" w:space="0" w:color="auto"/>
                                  </w:divBdr>
                                </w:div>
                                <w:div w:id="521630503">
                                  <w:marLeft w:val="0"/>
                                  <w:marRight w:val="0"/>
                                  <w:marTop w:val="0"/>
                                  <w:marBottom w:val="0"/>
                                  <w:divBdr>
                                    <w:top w:val="none" w:sz="0" w:space="0" w:color="auto"/>
                                    <w:left w:val="none" w:sz="0" w:space="0" w:color="auto"/>
                                    <w:bottom w:val="none" w:sz="0" w:space="0" w:color="auto"/>
                                    <w:right w:val="none" w:sz="0" w:space="0" w:color="auto"/>
                                  </w:divBdr>
                                </w:div>
                              </w:divsChild>
                            </w:div>
                            <w:div w:id="1075971780">
                              <w:marLeft w:val="750"/>
                              <w:marRight w:val="0"/>
                              <w:marTop w:val="0"/>
                              <w:marBottom w:val="0"/>
                              <w:divBdr>
                                <w:top w:val="none" w:sz="0" w:space="0" w:color="auto"/>
                                <w:left w:val="none" w:sz="0" w:space="0" w:color="auto"/>
                                <w:bottom w:val="none" w:sz="0" w:space="0" w:color="auto"/>
                                <w:right w:val="none" w:sz="0" w:space="0" w:color="auto"/>
                              </w:divBdr>
                              <w:divsChild>
                                <w:div w:id="1772050773">
                                  <w:marLeft w:val="0"/>
                                  <w:marRight w:val="0"/>
                                  <w:marTop w:val="0"/>
                                  <w:marBottom w:val="0"/>
                                  <w:divBdr>
                                    <w:top w:val="none" w:sz="0" w:space="0" w:color="auto"/>
                                    <w:left w:val="none" w:sz="0" w:space="0" w:color="auto"/>
                                    <w:bottom w:val="none" w:sz="0" w:space="0" w:color="auto"/>
                                    <w:right w:val="none" w:sz="0" w:space="0" w:color="auto"/>
                                  </w:divBdr>
                                </w:div>
                                <w:div w:id="717630545">
                                  <w:marLeft w:val="0"/>
                                  <w:marRight w:val="0"/>
                                  <w:marTop w:val="0"/>
                                  <w:marBottom w:val="0"/>
                                  <w:divBdr>
                                    <w:top w:val="none" w:sz="0" w:space="0" w:color="auto"/>
                                    <w:left w:val="none" w:sz="0" w:space="0" w:color="auto"/>
                                    <w:bottom w:val="none" w:sz="0" w:space="0" w:color="auto"/>
                                    <w:right w:val="none" w:sz="0" w:space="0" w:color="auto"/>
                                  </w:divBdr>
                                </w:div>
                              </w:divsChild>
                            </w:div>
                            <w:div w:id="770198370">
                              <w:marLeft w:val="750"/>
                              <w:marRight w:val="0"/>
                              <w:marTop w:val="0"/>
                              <w:marBottom w:val="0"/>
                              <w:divBdr>
                                <w:top w:val="none" w:sz="0" w:space="0" w:color="auto"/>
                                <w:left w:val="none" w:sz="0" w:space="0" w:color="auto"/>
                                <w:bottom w:val="none" w:sz="0" w:space="0" w:color="auto"/>
                                <w:right w:val="none" w:sz="0" w:space="0" w:color="auto"/>
                              </w:divBdr>
                              <w:divsChild>
                                <w:div w:id="434327885">
                                  <w:marLeft w:val="0"/>
                                  <w:marRight w:val="0"/>
                                  <w:marTop w:val="0"/>
                                  <w:marBottom w:val="0"/>
                                  <w:divBdr>
                                    <w:top w:val="none" w:sz="0" w:space="0" w:color="auto"/>
                                    <w:left w:val="none" w:sz="0" w:space="0" w:color="auto"/>
                                    <w:bottom w:val="none" w:sz="0" w:space="0" w:color="auto"/>
                                    <w:right w:val="none" w:sz="0" w:space="0" w:color="auto"/>
                                  </w:divBdr>
                                </w:div>
                                <w:div w:id="562065177">
                                  <w:marLeft w:val="0"/>
                                  <w:marRight w:val="0"/>
                                  <w:marTop w:val="0"/>
                                  <w:marBottom w:val="0"/>
                                  <w:divBdr>
                                    <w:top w:val="none" w:sz="0" w:space="0" w:color="auto"/>
                                    <w:left w:val="none" w:sz="0" w:space="0" w:color="auto"/>
                                    <w:bottom w:val="none" w:sz="0" w:space="0" w:color="auto"/>
                                    <w:right w:val="none" w:sz="0" w:space="0" w:color="auto"/>
                                  </w:divBdr>
                                </w:div>
                              </w:divsChild>
                            </w:div>
                            <w:div w:id="1101727595">
                              <w:marLeft w:val="750"/>
                              <w:marRight w:val="0"/>
                              <w:marTop w:val="0"/>
                              <w:marBottom w:val="0"/>
                              <w:divBdr>
                                <w:top w:val="none" w:sz="0" w:space="0" w:color="auto"/>
                                <w:left w:val="none" w:sz="0" w:space="0" w:color="auto"/>
                                <w:bottom w:val="none" w:sz="0" w:space="0" w:color="auto"/>
                                <w:right w:val="none" w:sz="0" w:space="0" w:color="auto"/>
                              </w:divBdr>
                              <w:divsChild>
                                <w:div w:id="408815309">
                                  <w:marLeft w:val="0"/>
                                  <w:marRight w:val="0"/>
                                  <w:marTop w:val="0"/>
                                  <w:marBottom w:val="0"/>
                                  <w:divBdr>
                                    <w:top w:val="none" w:sz="0" w:space="0" w:color="auto"/>
                                    <w:left w:val="none" w:sz="0" w:space="0" w:color="auto"/>
                                    <w:bottom w:val="none" w:sz="0" w:space="0" w:color="auto"/>
                                    <w:right w:val="none" w:sz="0" w:space="0" w:color="auto"/>
                                  </w:divBdr>
                                </w:div>
                                <w:div w:id="1903826543">
                                  <w:marLeft w:val="0"/>
                                  <w:marRight w:val="0"/>
                                  <w:marTop w:val="0"/>
                                  <w:marBottom w:val="0"/>
                                  <w:divBdr>
                                    <w:top w:val="none" w:sz="0" w:space="0" w:color="auto"/>
                                    <w:left w:val="none" w:sz="0" w:space="0" w:color="auto"/>
                                    <w:bottom w:val="none" w:sz="0" w:space="0" w:color="auto"/>
                                    <w:right w:val="none" w:sz="0" w:space="0" w:color="auto"/>
                                  </w:divBdr>
                                </w:div>
                              </w:divsChild>
                            </w:div>
                            <w:div w:id="835265530">
                              <w:marLeft w:val="750"/>
                              <w:marRight w:val="0"/>
                              <w:marTop w:val="0"/>
                              <w:marBottom w:val="0"/>
                              <w:divBdr>
                                <w:top w:val="none" w:sz="0" w:space="0" w:color="auto"/>
                                <w:left w:val="none" w:sz="0" w:space="0" w:color="auto"/>
                                <w:bottom w:val="none" w:sz="0" w:space="0" w:color="auto"/>
                                <w:right w:val="none" w:sz="0" w:space="0" w:color="auto"/>
                              </w:divBdr>
                              <w:divsChild>
                                <w:div w:id="406732284">
                                  <w:marLeft w:val="0"/>
                                  <w:marRight w:val="0"/>
                                  <w:marTop w:val="0"/>
                                  <w:marBottom w:val="0"/>
                                  <w:divBdr>
                                    <w:top w:val="none" w:sz="0" w:space="0" w:color="auto"/>
                                    <w:left w:val="none" w:sz="0" w:space="0" w:color="auto"/>
                                    <w:bottom w:val="none" w:sz="0" w:space="0" w:color="auto"/>
                                    <w:right w:val="none" w:sz="0" w:space="0" w:color="auto"/>
                                  </w:divBdr>
                                </w:div>
                                <w:div w:id="1974677675">
                                  <w:marLeft w:val="0"/>
                                  <w:marRight w:val="0"/>
                                  <w:marTop w:val="0"/>
                                  <w:marBottom w:val="0"/>
                                  <w:divBdr>
                                    <w:top w:val="none" w:sz="0" w:space="0" w:color="auto"/>
                                    <w:left w:val="none" w:sz="0" w:space="0" w:color="auto"/>
                                    <w:bottom w:val="none" w:sz="0" w:space="0" w:color="auto"/>
                                    <w:right w:val="none" w:sz="0" w:space="0" w:color="auto"/>
                                  </w:divBdr>
                                </w:div>
                              </w:divsChild>
                            </w:div>
                            <w:div w:id="224223900">
                              <w:marLeft w:val="750"/>
                              <w:marRight w:val="0"/>
                              <w:marTop w:val="0"/>
                              <w:marBottom w:val="0"/>
                              <w:divBdr>
                                <w:top w:val="none" w:sz="0" w:space="0" w:color="auto"/>
                                <w:left w:val="none" w:sz="0" w:space="0" w:color="auto"/>
                                <w:bottom w:val="none" w:sz="0" w:space="0" w:color="auto"/>
                                <w:right w:val="none" w:sz="0" w:space="0" w:color="auto"/>
                              </w:divBdr>
                              <w:divsChild>
                                <w:div w:id="1030955476">
                                  <w:marLeft w:val="0"/>
                                  <w:marRight w:val="0"/>
                                  <w:marTop w:val="0"/>
                                  <w:marBottom w:val="0"/>
                                  <w:divBdr>
                                    <w:top w:val="none" w:sz="0" w:space="0" w:color="auto"/>
                                    <w:left w:val="none" w:sz="0" w:space="0" w:color="auto"/>
                                    <w:bottom w:val="none" w:sz="0" w:space="0" w:color="auto"/>
                                    <w:right w:val="none" w:sz="0" w:space="0" w:color="auto"/>
                                  </w:divBdr>
                                </w:div>
                                <w:div w:id="1653677282">
                                  <w:marLeft w:val="0"/>
                                  <w:marRight w:val="0"/>
                                  <w:marTop w:val="0"/>
                                  <w:marBottom w:val="0"/>
                                  <w:divBdr>
                                    <w:top w:val="none" w:sz="0" w:space="0" w:color="auto"/>
                                    <w:left w:val="none" w:sz="0" w:space="0" w:color="auto"/>
                                    <w:bottom w:val="none" w:sz="0" w:space="0" w:color="auto"/>
                                    <w:right w:val="none" w:sz="0" w:space="0" w:color="auto"/>
                                  </w:divBdr>
                                </w:div>
                              </w:divsChild>
                            </w:div>
                            <w:div w:id="1645043150">
                              <w:marLeft w:val="750"/>
                              <w:marRight w:val="0"/>
                              <w:marTop w:val="0"/>
                              <w:marBottom w:val="0"/>
                              <w:divBdr>
                                <w:top w:val="none" w:sz="0" w:space="0" w:color="auto"/>
                                <w:left w:val="none" w:sz="0" w:space="0" w:color="auto"/>
                                <w:bottom w:val="none" w:sz="0" w:space="0" w:color="auto"/>
                                <w:right w:val="none" w:sz="0" w:space="0" w:color="auto"/>
                              </w:divBdr>
                              <w:divsChild>
                                <w:div w:id="550926044">
                                  <w:marLeft w:val="0"/>
                                  <w:marRight w:val="0"/>
                                  <w:marTop w:val="0"/>
                                  <w:marBottom w:val="0"/>
                                  <w:divBdr>
                                    <w:top w:val="none" w:sz="0" w:space="0" w:color="auto"/>
                                    <w:left w:val="none" w:sz="0" w:space="0" w:color="auto"/>
                                    <w:bottom w:val="none" w:sz="0" w:space="0" w:color="auto"/>
                                    <w:right w:val="none" w:sz="0" w:space="0" w:color="auto"/>
                                  </w:divBdr>
                                </w:div>
                                <w:div w:id="239288874">
                                  <w:marLeft w:val="0"/>
                                  <w:marRight w:val="0"/>
                                  <w:marTop w:val="0"/>
                                  <w:marBottom w:val="0"/>
                                  <w:divBdr>
                                    <w:top w:val="none" w:sz="0" w:space="0" w:color="auto"/>
                                    <w:left w:val="none" w:sz="0" w:space="0" w:color="auto"/>
                                    <w:bottom w:val="none" w:sz="0" w:space="0" w:color="auto"/>
                                    <w:right w:val="none" w:sz="0" w:space="0" w:color="auto"/>
                                  </w:divBdr>
                                </w:div>
                              </w:divsChild>
                            </w:div>
                            <w:div w:id="378668814">
                              <w:marLeft w:val="750"/>
                              <w:marRight w:val="0"/>
                              <w:marTop w:val="0"/>
                              <w:marBottom w:val="0"/>
                              <w:divBdr>
                                <w:top w:val="none" w:sz="0" w:space="0" w:color="auto"/>
                                <w:left w:val="none" w:sz="0" w:space="0" w:color="auto"/>
                                <w:bottom w:val="none" w:sz="0" w:space="0" w:color="auto"/>
                                <w:right w:val="none" w:sz="0" w:space="0" w:color="auto"/>
                              </w:divBdr>
                              <w:divsChild>
                                <w:div w:id="969701231">
                                  <w:marLeft w:val="0"/>
                                  <w:marRight w:val="0"/>
                                  <w:marTop w:val="0"/>
                                  <w:marBottom w:val="0"/>
                                  <w:divBdr>
                                    <w:top w:val="none" w:sz="0" w:space="0" w:color="auto"/>
                                    <w:left w:val="none" w:sz="0" w:space="0" w:color="auto"/>
                                    <w:bottom w:val="none" w:sz="0" w:space="0" w:color="auto"/>
                                    <w:right w:val="none" w:sz="0" w:space="0" w:color="auto"/>
                                  </w:divBdr>
                                </w:div>
                                <w:div w:id="2130051920">
                                  <w:marLeft w:val="0"/>
                                  <w:marRight w:val="0"/>
                                  <w:marTop w:val="0"/>
                                  <w:marBottom w:val="0"/>
                                  <w:divBdr>
                                    <w:top w:val="none" w:sz="0" w:space="0" w:color="auto"/>
                                    <w:left w:val="none" w:sz="0" w:space="0" w:color="auto"/>
                                    <w:bottom w:val="none" w:sz="0" w:space="0" w:color="auto"/>
                                    <w:right w:val="none" w:sz="0" w:space="0" w:color="auto"/>
                                  </w:divBdr>
                                </w:div>
                              </w:divsChild>
                            </w:div>
                            <w:div w:id="1510832479">
                              <w:marLeft w:val="750"/>
                              <w:marRight w:val="0"/>
                              <w:marTop w:val="0"/>
                              <w:marBottom w:val="0"/>
                              <w:divBdr>
                                <w:top w:val="none" w:sz="0" w:space="0" w:color="auto"/>
                                <w:left w:val="none" w:sz="0" w:space="0" w:color="auto"/>
                                <w:bottom w:val="none" w:sz="0" w:space="0" w:color="auto"/>
                                <w:right w:val="none" w:sz="0" w:space="0" w:color="auto"/>
                              </w:divBdr>
                              <w:divsChild>
                                <w:div w:id="1032270282">
                                  <w:marLeft w:val="0"/>
                                  <w:marRight w:val="0"/>
                                  <w:marTop w:val="0"/>
                                  <w:marBottom w:val="0"/>
                                  <w:divBdr>
                                    <w:top w:val="none" w:sz="0" w:space="0" w:color="auto"/>
                                    <w:left w:val="none" w:sz="0" w:space="0" w:color="auto"/>
                                    <w:bottom w:val="none" w:sz="0" w:space="0" w:color="auto"/>
                                    <w:right w:val="none" w:sz="0" w:space="0" w:color="auto"/>
                                  </w:divBdr>
                                </w:div>
                                <w:div w:id="966279528">
                                  <w:marLeft w:val="0"/>
                                  <w:marRight w:val="0"/>
                                  <w:marTop w:val="0"/>
                                  <w:marBottom w:val="0"/>
                                  <w:divBdr>
                                    <w:top w:val="none" w:sz="0" w:space="0" w:color="auto"/>
                                    <w:left w:val="none" w:sz="0" w:space="0" w:color="auto"/>
                                    <w:bottom w:val="none" w:sz="0" w:space="0" w:color="auto"/>
                                    <w:right w:val="none" w:sz="0" w:space="0" w:color="auto"/>
                                  </w:divBdr>
                                </w:div>
                              </w:divsChild>
                            </w:div>
                            <w:div w:id="1356032381">
                              <w:marLeft w:val="750"/>
                              <w:marRight w:val="0"/>
                              <w:marTop w:val="0"/>
                              <w:marBottom w:val="0"/>
                              <w:divBdr>
                                <w:top w:val="none" w:sz="0" w:space="0" w:color="auto"/>
                                <w:left w:val="none" w:sz="0" w:space="0" w:color="auto"/>
                                <w:bottom w:val="none" w:sz="0" w:space="0" w:color="auto"/>
                                <w:right w:val="none" w:sz="0" w:space="0" w:color="auto"/>
                              </w:divBdr>
                              <w:divsChild>
                                <w:div w:id="1595361565">
                                  <w:marLeft w:val="0"/>
                                  <w:marRight w:val="0"/>
                                  <w:marTop w:val="0"/>
                                  <w:marBottom w:val="0"/>
                                  <w:divBdr>
                                    <w:top w:val="none" w:sz="0" w:space="0" w:color="auto"/>
                                    <w:left w:val="none" w:sz="0" w:space="0" w:color="auto"/>
                                    <w:bottom w:val="none" w:sz="0" w:space="0" w:color="auto"/>
                                    <w:right w:val="none" w:sz="0" w:space="0" w:color="auto"/>
                                  </w:divBdr>
                                </w:div>
                                <w:div w:id="1888762366">
                                  <w:marLeft w:val="0"/>
                                  <w:marRight w:val="0"/>
                                  <w:marTop w:val="0"/>
                                  <w:marBottom w:val="0"/>
                                  <w:divBdr>
                                    <w:top w:val="none" w:sz="0" w:space="0" w:color="auto"/>
                                    <w:left w:val="none" w:sz="0" w:space="0" w:color="auto"/>
                                    <w:bottom w:val="none" w:sz="0" w:space="0" w:color="auto"/>
                                    <w:right w:val="none" w:sz="0" w:space="0" w:color="auto"/>
                                  </w:divBdr>
                                </w:div>
                              </w:divsChild>
                            </w:div>
                            <w:div w:id="834809395">
                              <w:marLeft w:val="750"/>
                              <w:marRight w:val="0"/>
                              <w:marTop w:val="0"/>
                              <w:marBottom w:val="0"/>
                              <w:divBdr>
                                <w:top w:val="none" w:sz="0" w:space="0" w:color="auto"/>
                                <w:left w:val="none" w:sz="0" w:space="0" w:color="auto"/>
                                <w:bottom w:val="none" w:sz="0" w:space="0" w:color="auto"/>
                                <w:right w:val="none" w:sz="0" w:space="0" w:color="auto"/>
                              </w:divBdr>
                              <w:divsChild>
                                <w:div w:id="41102741">
                                  <w:marLeft w:val="0"/>
                                  <w:marRight w:val="0"/>
                                  <w:marTop w:val="0"/>
                                  <w:marBottom w:val="0"/>
                                  <w:divBdr>
                                    <w:top w:val="none" w:sz="0" w:space="0" w:color="auto"/>
                                    <w:left w:val="none" w:sz="0" w:space="0" w:color="auto"/>
                                    <w:bottom w:val="none" w:sz="0" w:space="0" w:color="auto"/>
                                    <w:right w:val="none" w:sz="0" w:space="0" w:color="auto"/>
                                  </w:divBdr>
                                </w:div>
                                <w:div w:id="897937847">
                                  <w:marLeft w:val="0"/>
                                  <w:marRight w:val="0"/>
                                  <w:marTop w:val="0"/>
                                  <w:marBottom w:val="0"/>
                                  <w:divBdr>
                                    <w:top w:val="none" w:sz="0" w:space="0" w:color="auto"/>
                                    <w:left w:val="none" w:sz="0" w:space="0" w:color="auto"/>
                                    <w:bottom w:val="none" w:sz="0" w:space="0" w:color="auto"/>
                                    <w:right w:val="none" w:sz="0" w:space="0" w:color="auto"/>
                                  </w:divBdr>
                                </w:div>
                              </w:divsChild>
                            </w:div>
                            <w:div w:id="1790051392">
                              <w:marLeft w:val="750"/>
                              <w:marRight w:val="0"/>
                              <w:marTop w:val="0"/>
                              <w:marBottom w:val="0"/>
                              <w:divBdr>
                                <w:top w:val="none" w:sz="0" w:space="0" w:color="auto"/>
                                <w:left w:val="none" w:sz="0" w:space="0" w:color="auto"/>
                                <w:bottom w:val="none" w:sz="0" w:space="0" w:color="auto"/>
                                <w:right w:val="none" w:sz="0" w:space="0" w:color="auto"/>
                              </w:divBdr>
                              <w:divsChild>
                                <w:div w:id="1983345945">
                                  <w:marLeft w:val="0"/>
                                  <w:marRight w:val="0"/>
                                  <w:marTop w:val="0"/>
                                  <w:marBottom w:val="0"/>
                                  <w:divBdr>
                                    <w:top w:val="none" w:sz="0" w:space="0" w:color="auto"/>
                                    <w:left w:val="none" w:sz="0" w:space="0" w:color="auto"/>
                                    <w:bottom w:val="none" w:sz="0" w:space="0" w:color="auto"/>
                                    <w:right w:val="none" w:sz="0" w:space="0" w:color="auto"/>
                                  </w:divBdr>
                                </w:div>
                                <w:div w:id="1920288282">
                                  <w:marLeft w:val="0"/>
                                  <w:marRight w:val="0"/>
                                  <w:marTop w:val="0"/>
                                  <w:marBottom w:val="0"/>
                                  <w:divBdr>
                                    <w:top w:val="none" w:sz="0" w:space="0" w:color="auto"/>
                                    <w:left w:val="none" w:sz="0" w:space="0" w:color="auto"/>
                                    <w:bottom w:val="none" w:sz="0" w:space="0" w:color="auto"/>
                                    <w:right w:val="none" w:sz="0" w:space="0" w:color="auto"/>
                                  </w:divBdr>
                                </w:div>
                              </w:divsChild>
                            </w:div>
                            <w:div w:id="1066418320">
                              <w:marLeft w:val="450"/>
                              <w:marRight w:val="0"/>
                              <w:marTop w:val="0"/>
                              <w:marBottom w:val="0"/>
                              <w:divBdr>
                                <w:top w:val="none" w:sz="0" w:space="0" w:color="auto"/>
                                <w:left w:val="none" w:sz="0" w:space="0" w:color="auto"/>
                                <w:bottom w:val="none" w:sz="0" w:space="0" w:color="auto"/>
                                <w:right w:val="none" w:sz="0" w:space="0" w:color="auto"/>
                              </w:divBdr>
                              <w:divsChild>
                                <w:div w:id="78063472">
                                  <w:marLeft w:val="0"/>
                                  <w:marRight w:val="0"/>
                                  <w:marTop w:val="0"/>
                                  <w:marBottom w:val="0"/>
                                  <w:divBdr>
                                    <w:top w:val="none" w:sz="0" w:space="0" w:color="auto"/>
                                    <w:left w:val="none" w:sz="0" w:space="0" w:color="auto"/>
                                    <w:bottom w:val="none" w:sz="0" w:space="0" w:color="auto"/>
                                    <w:right w:val="none" w:sz="0" w:space="0" w:color="auto"/>
                                  </w:divBdr>
                                </w:div>
                                <w:div w:id="272593212">
                                  <w:marLeft w:val="0"/>
                                  <w:marRight w:val="0"/>
                                  <w:marTop w:val="0"/>
                                  <w:marBottom w:val="0"/>
                                  <w:divBdr>
                                    <w:top w:val="none" w:sz="0" w:space="0" w:color="auto"/>
                                    <w:left w:val="none" w:sz="0" w:space="0" w:color="auto"/>
                                    <w:bottom w:val="none" w:sz="0" w:space="0" w:color="auto"/>
                                    <w:right w:val="none" w:sz="0" w:space="0" w:color="auto"/>
                                  </w:divBdr>
                                </w:div>
                              </w:divsChild>
                            </w:div>
                            <w:div w:id="705757717">
                              <w:marLeft w:val="450"/>
                              <w:marRight w:val="0"/>
                              <w:marTop w:val="0"/>
                              <w:marBottom w:val="0"/>
                              <w:divBdr>
                                <w:top w:val="none" w:sz="0" w:space="0" w:color="auto"/>
                                <w:left w:val="none" w:sz="0" w:space="0" w:color="auto"/>
                                <w:bottom w:val="none" w:sz="0" w:space="0" w:color="auto"/>
                                <w:right w:val="none" w:sz="0" w:space="0" w:color="auto"/>
                              </w:divBdr>
                              <w:divsChild>
                                <w:div w:id="2066174367">
                                  <w:marLeft w:val="0"/>
                                  <w:marRight w:val="0"/>
                                  <w:marTop w:val="0"/>
                                  <w:marBottom w:val="0"/>
                                  <w:divBdr>
                                    <w:top w:val="none" w:sz="0" w:space="0" w:color="auto"/>
                                    <w:left w:val="none" w:sz="0" w:space="0" w:color="auto"/>
                                    <w:bottom w:val="none" w:sz="0" w:space="0" w:color="auto"/>
                                    <w:right w:val="none" w:sz="0" w:space="0" w:color="auto"/>
                                  </w:divBdr>
                                </w:div>
                                <w:div w:id="1895114452">
                                  <w:marLeft w:val="0"/>
                                  <w:marRight w:val="0"/>
                                  <w:marTop w:val="0"/>
                                  <w:marBottom w:val="0"/>
                                  <w:divBdr>
                                    <w:top w:val="none" w:sz="0" w:space="0" w:color="auto"/>
                                    <w:left w:val="none" w:sz="0" w:space="0" w:color="auto"/>
                                    <w:bottom w:val="none" w:sz="0" w:space="0" w:color="auto"/>
                                    <w:right w:val="none" w:sz="0" w:space="0" w:color="auto"/>
                                  </w:divBdr>
                                </w:div>
                              </w:divsChild>
                            </w:div>
                            <w:div w:id="171992942">
                              <w:marLeft w:val="450"/>
                              <w:marRight w:val="0"/>
                              <w:marTop w:val="0"/>
                              <w:marBottom w:val="0"/>
                              <w:divBdr>
                                <w:top w:val="none" w:sz="0" w:space="0" w:color="auto"/>
                                <w:left w:val="none" w:sz="0" w:space="0" w:color="auto"/>
                                <w:bottom w:val="none" w:sz="0" w:space="0" w:color="auto"/>
                                <w:right w:val="none" w:sz="0" w:space="0" w:color="auto"/>
                              </w:divBdr>
                              <w:divsChild>
                                <w:div w:id="1680963192">
                                  <w:marLeft w:val="0"/>
                                  <w:marRight w:val="0"/>
                                  <w:marTop w:val="0"/>
                                  <w:marBottom w:val="0"/>
                                  <w:divBdr>
                                    <w:top w:val="none" w:sz="0" w:space="0" w:color="auto"/>
                                    <w:left w:val="none" w:sz="0" w:space="0" w:color="auto"/>
                                    <w:bottom w:val="none" w:sz="0" w:space="0" w:color="auto"/>
                                    <w:right w:val="none" w:sz="0" w:space="0" w:color="auto"/>
                                  </w:divBdr>
                                </w:div>
                                <w:div w:id="2134246514">
                                  <w:marLeft w:val="0"/>
                                  <w:marRight w:val="0"/>
                                  <w:marTop w:val="0"/>
                                  <w:marBottom w:val="0"/>
                                  <w:divBdr>
                                    <w:top w:val="none" w:sz="0" w:space="0" w:color="auto"/>
                                    <w:left w:val="none" w:sz="0" w:space="0" w:color="auto"/>
                                    <w:bottom w:val="none" w:sz="0" w:space="0" w:color="auto"/>
                                    <w:right w:val="none" w:sz="0" w:space="0" w:color="auto"/>
                                  </w:divBdr>
                                </w:div>
                              </w:divsChild>
                            </w:div>
                            <w:div w:id="324474463">
                              <w:marLeft w:val="450"/>
                              <w:marRight w:val="0"/>
                              <w:marTop w:val="0"/>
                              <w:marBottom w:val="0"/>
                              <w:divBdr>
                                <w:top w:val="none" w:sz="0" w:space="0" w:color="auto"/>
                                <w:left w:val="none" w:sz="0" w:space="0" w:color="auto"/>
                                <w:bottom w:val="none" w:sz="0" w:space="0" w:color="auto"/>
                                <w:right w:val="none" w:sz="0" w:space="0" w:color="auto"/>
                              </w:divBdr>
                              <w:divsChild>
                                <w:div w:id="2121216357">
                                  <w:marLeft w:val="0"/>
                                  <w:marRight w:val="0"/>
                                  <w:marTop w:val="0"/>
                                  <w:marBottom w:val="0"/>
                                  <w:divBdr>
                                    <w:top w:val="none" w:sz="0" w:space="0" w:color="auto"/>
                                    <w:left w:val="none" w:sz="0" w:space="0" w:color="auto"/>
                                    <w:bottom w:val="none" w:sz="0" w:space="0" w:color="auto"/>
                                    <w:right w:val="none" w:sz="0" w:space="0" w:color="auto"/>
                                  </w:divBdr>
                                </w:div>
                                <w:div w:id="375931515">
                                  <w:marLeft w:val="0"/>
                                  <w:marRight w:val="0"/>
                                  <w:marTop w:val="0"/>
                                  <w:marBottom w:val="0"/>
                                  <w:divBdr>
                                    <w:top w:val="none" w:sz="0" w:space="0" w:color="auto"/>
                                    <w:left w:val="none" w:sz="0" w:space="0" w:color="auto"/>
                                    <w:bottom w:val="none" w:sz="0" w:space="0" w:color="auto"/>
                                    <w:right w:val="none" w:sz="0" w:space="0" w:color="auto"/>
                                  </w:divBdr>
                                </w:div>
                              </w:divsChild>
                            </w:div>
                            <w:div w:id="257569974">
                              <w:marLeft w:val="0"/>
                              <w:marRight w:val="0"/>
                              <w:marTop w:val="0"/>
                              <w:marBottom w:val="0"/>
                              <w:divBdr>
                                <w:top w:val="none" w:sz="0" w:space="0" w:color="auto"/>
                                <w:left w:val="none" w:sz="0" w:space="0" w:color="auto"/>
                                <w:bottom w:val="none" w:sz="0" w:space="0" w:color="auto"/>
                                <w:right w:val="none" w:sz="0" w:space="0" w:color="auto"/>
                              </w:divBdr>
                              <w:divsChild>
                                <w:div w:id="283583103">
                                  <w:marLeft w:val="750"/>
                                  <w:marRight w:val="0"/>
                                  <w:marTop w:val="0"/>
                                  <w:marBottom w:val="0"/>
                                  <w:divBdr>
                                    <w:top w:val="none" w:sz="0" w:space="0" w:color="auto"/>
                                    <w:left w:val="none" w:sz="0" w:space="0" w:color="auto"/>
                                    <w:bottom w:val="none" w:sz="0" w:space="0" w:color="auto"/>
                                    <w:right w:val="none" w:sz="0" w:space="0" w:color="auto"/>
                                  </w:divBdr>
                                  <w:divsChild>
                                    <w:div w:id="1454442223">
                                      <w:marLeft w:val="0"/>
                                      <w:marRight w:val="0"/>
                                      <w:marTop w:val="0"/>
                                      <w:marBottom w:val="0"/>
                                      <w:divBdr>
                                        <w:top w:val="none" w:sz="0" w:space="0" w:color="auto"/>
                                        <w:left w:val="none" w:sz="0" w:space="0" w:color="auto"/>
                                        <w:bottom w:val="none" w:sz="0" w:space="0" w:color="auto"/>
                                        <w:right w:val="none" w:sz="0" w:space="0" w:color="auto"/>
                                      </w:divBdr>
                                    </w:div>
                                    <w:div w:id="446584081">
                                      <w:marLeft w:val="0"/>
                                      <w:marRight w:val="0"/>
                                      <w:marTop w:val="0"/>
                                      <w:marBottom w:val="0"/>
                                      <w:divBdr>
                                        <w:top w:val="none" w:sz="0" w:space="0" w:color="auto"/>
                                        <w:left w:val="none" w:sz="0" w:space="0" w:color="auto"/>
                                        <w:bottom w:val="none" w:sz="0" w:space="0" w:color="auto"/>
                                        <w:right w:val="none" w:sz="0" w:space="0" w:color="auto"/>
                                      </w:divBdr>
                                    </w:div>
                                  </w:divsChild>
                                </w:div>
                                <w:div w:id="1265070428">
                                  <w:marLeft w:val="750"/>
                                  <w:marRight w:val="0"/>
                                  <w:marTop w:val="0"/>
                                  <w:marBottom w:val="0"/>
                                  <w:divBdr>
                                    <w:top w:val="none" w:sz="0" w:space="0" w:color="auto"/>
                                    <w:left w:val="none" w:sz="0" w:space="0" w:color="auto"/>
                                    <w:bottom w:val="none" w:sz="0" w:space="0" w:color="auto"/>
                                    <w:right w:val="none" w:sz="0" w:space="0" w:color="auto"/>
                                  </w:divBdr>
                                  <w:divsChild>
                                    <w:div w:id="1797019948">
                                      <w:marLeft w:val="0"/>
                                      <w:marRight w:val="0"/>
                                      <w:marTop w:val="0"/>
                                      <w:marBottom w:val="0"/>
                                      <w:divBdr>
                                        <w:top w:val="none" w:sz="0" w:space="0" w:color="auto"/>
                                        <w:left w:val="none" w:sz="0" w:space="0" w:color="auto"/>
                                        <w:bottom w:val="none" w:sz="0" w:space="0" w:color="auto"/>
                                        <w:right w:val="none" w:sz="0" w:space="0" w:color="auto"/>
                                      </w:divBdr>
                                    </w:div>
                                    <w:div w:id="2119332760">
                                      <w:marLeft w:val="0"/>
                                      <w:marRight w:val="0"/>
                                      <w:marTop w:val="0"/>
                                      <w:marBottom w:val="0"/>
                                      <w:divBdr>
                                        <w:top w:val="none" w:sz="0" w:space="0" w:color="auto"/>
                                        <w:left w:val="none" w:sz="0" w:space="0" w:color="auto"/>
                                        <w:bottom w:val="none" w:sz="0" w:space="0" w:color="auto"/>
                                        <w:right w:val="none" w:sz="0" w:space="0" w:color="auto"/>
                                      </w:divBdr>
                                    </w:div>
                                  </w:divsChild>
                                </w:div>
                                <w:div w:id="991177067">
                                  <w:marLeft w:val="750"/>
                                  <w:marRight w:val="0"/>
                                  <w:marTop w:val="0"/>
                                  <w:marBottom w:val="0"/>
                                  <w:divBdr>
                                    <w:top w:val="none" w:sz="0" w:space="0" w:color="auto"/>
                                    <w:left w:val="none" w:sz="0" w:space="0" w:color="auto"/>
                                    <w:bottom w:val="none" w:sz="0" w:space="0" w:color="auto"/>
                                    <w:right w:val="none" w:sz="0" w:space="0" w:color="auto"/>
                                  </w:divBdr>
                                  <w:divsChild>
                                    <w:div w:id="123935046">
                                      <w:marLeft w:val="0"/>
                                      <w:marRight w:val="0"/>
                                      <w:marTop w:val="0"/>
                                      <w:marBottom w:val="0"/>
                                      <w:divBdr>
                                        <w:top w:val="none" w:sz="0" w:space="0" w:color="auto"/>
                                        <w:left w:val="none" w:sz="0" w:space="0" w:color="auto"/>
                                        <w:bottom w:val="none" w:sz="0" w:space="0" w:color="auto"/>
                                        <w:right w:val="none" w:sz="0" w:space="0" w:color="auto"/>
                                      </w:divBdr>
                                    </w:div>
                                    <w:div w:id="8198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90722">
                              <w:marLeft w:val="450"/>
                              <w:marRight w:val="0"/>
                              <w:marTop w:val="0"/>
                              <w:marBottom w:val="0"/>
                              <w:divBdr>
                                <w:top w:val="none" w:sz="0" w:space="0" w:color="auto"/>
                                <w:left w:val="none" w:sz="0" w:space="0" w:color="auto"/>
                                <w:bottom w:val="none" w:sz="0" w:space="0" w:color="auto"/>
                                <w:right w:val="none" w:sz="0" w:space="0" w:color="auto"/>
                              </w:divBdr>
                              <w:divsChild>
                                <w:div w:id="1393043856">
                                  <w:marLeft w:val="0"/>
                                  <w:marRight w:val="0"/>
                                  <w:marTop w:val="0"/>
                                  <w:marBottom w:val="0"/>
                                  <w:divBdr>
                                    <w:top w:val="none" w:sz="0" w:space="0" w:color="auto"/>
                                    <w:left w:val="none" w:sz="0" w:space="0" w:color="auto"/>
                                    <w:bottom w:val="none" w:sz="0" w:space="0" w:color="auto"/>
                                    <w:right w:val="none" w:sz="0" w:space="0" w:color="auto"/>
                                  </w:divBdr>
                                </w:div>
                                <w:div w:id="382607147">
                                  <w:marLeft w:val="0"/>
                                  <w:marRight w:val="0"/>
                                  <w:marTop w:val="0"/>
                                  <w:marBottom w:val="0"/>
                                  <w:divBdr>
                                    <w:top w:val="none" w:sz="0" w:space="0" w:color="auto"/>
                                    <w:left w:val="none" w:sz="0" w:space="0" w:color="auto"/>
                                    <w:bottom w:val="none" w:sz="0" w:space="0" w:color="auto"/>
                                    <w:right w:val="none" w:sz="0" w:space="0" w:color="auto"/>
                                  </w:divBdr>
                                </w:div>
                              </w:divsChild>
                            </w:div>
                            <w:div w:id="502555090">
                              <w:marLeft w:val="450"/>
                              <w:marRight w:val="0"/>
                              <w:marTop w:val="0"/>
                              <w:marBottom w:val="0"/>
                              <w:divBdr>
                                <w:top w:val="none" w:sz="0" w:space="0" w:color="auto"/>
                                <w:left w:val="none" w:sz="0" w:space="0" w:color="auto"/>
                                <w:bottom w:val="none" w:sz="0" w:space="0" w:color="auto"/>
                                <w:right w:val="none" w:sz="0" w:space="0" w:color="auto"/>
                              </w:divBdr>
                              <w:divsChild>
                                <w:div w:id="1159612662">
                                  <w:marLeft w:val="0"/>
                                  <w:marRight w:val="0"/>
                                  <w:marTop w:val="0"/>
                                  <w:marBottom w:val="0"/>
                                  <w:divBdr>
                                    <w:top w:val="none" w:sz="0" w:space="0" w:color="auto"/>
                                    <w:left w:val="none" w:sz="0" w:space="0" w:color="auto"/>
                                    <w:bottom w:val="none" w:sz="0" w:space="0" w:color="auto"/>
                                    <w:right w:val="none" w:sz="0" w:space="0" w:color="auto"/>
                                  </w:divBdr>
                                </w:div>
                                <w:div w:id="732657733">
                                  <w:marLeft w:val="0"/>
                                  <w:marRight w:val="0"/>
                                  <w:marTop w:val="0"/>
                                  <w:marBottom w:val="0"/>
                                  <w:divBdr>
                                    <w:top w:val="none" w:sz="0" w:space="0" w:color="auto"/>
                                    <w:left w:val="none" w:sz="0" w:space="0" w:color="auto"/>
                                    <w:bottom w:val="none" w:sz="0" w:space="0" w:color="auto"/>
                                    <w:right w:val="none" w:sz="0" w:space="0" w:color="auto"/>
                                  </w:divBdr>
                                </w:div>
                              </w:divsChild>
                            </w:div>
                            <w:div w:id="1764229756">
                              <w:marLeft w:val="0"/>
                              <w:marRight w:val="0"/>
                              <w:marTop w:val="0"/>
                              <w:marBottom w:val="0"/>
                              <w:divBdr>
                                <w:top w:val="none" w:sz="0" w:space="0" w:color="auto"/>
                                <w:left w:val="none" w:sz="0" w:space="0" w:color="auto"/>
                                <w:bottom w:val="none" w:sz="0" w:space="0" w:color="auto"/>
                                <w:right w:val="none" w:sz="0" w:space="0" w:color="auto"/>
                              </w:divBdr>
                              <w:divsChild>
                                <w:div w:id="1734813132">
                                  <w:marLeft w:val="750"/>
                                  <w:marRight w:val="0"/>
                                  <w:marTop w:val="0"/>
                                  <w:marBottom w:val="0"/>
                                  <w:divBdr>
                                    <w:top w:val="none" w:sz="0" w:space="0" w:color="auto"/>
                                    <w:left w:val="none" w:sz="0" w:space="0" w:color="auto"/>
                                    <w:bottom w:val="none" w:sz="0" w:space="0" w:color="auto"/>
                                    <w:right w:val="none" w:sz="0" w:space="0" w:color="auto"/>
                                  </w:divBdr>
                                  <w:divsChild>
                                    <w:div w:id="1253397537">
                                      <w:marLeft w:val="0"/>
                                      <w:marRight w:val="0"/>
                                      <w:marTop w:val="0"/>
                                      <w:marBottom w:val="0"/>
                                      <w:divBdr>
                                        <w:top w:val="none" w:sz="0" w:space="0" w:color="auto"/>
                                        <w:left w:val="none" w:sz="0" w:space="0" w:color="auto"/>
                                        <w:bottom w:val="none" w:sz="0" w:space="0" w:color="auto"/>
                                        <w:right w:val="none" w:sz="0" w:space="0" w:color="auto"/>
                                      </w:divBdr>
                                    </w:div>
                                    <w:div w:id="693848412">
                                      <w:marLeft w:val="0"/>
                                      <w:marRight w:val="0"/>
                                      <w:marTop w:val="0"/>
                                      <w:marBottom w:val="0"/>
                                      <w:divBdr>
                                        <w:top w:val="none" w:sz="0" w:space="0" w:color="auto"/>
                                        <w:left w:val="none" w:sz="0" w:space="0" w:color="auto"/>
                                        <w:bottom w:val="none" w:sz="0" w:space="0" w:color="auto"/>
                                        <w:right w:val="none" w:sz="0" w:space="0" w:color="auto"/>
                                      </w:divBdr>
                                    </w:div>
                                  </w:divsChild>
                                </w:div>
                                <w:div w:id="2072117985">
                                  <w:marLeft w:val="750"/>
                                  <w:marRight w:val="0"/>
                                  <w:marTop w:val="0"/>
                                  <w:marBottom w:val="0"/>
                                  <w:divBdr>
                                    <w:top w:val="none" w:sz="0" w:space="0" w:color="auto"/>
                                    <w:left w:val="none" w:sz="0" w:space="0" w:color="auto"/>
                                    <w:bottom w:val="none" w:sz="0" w:space="0" w:color="auto"/>
                                    <w:right w:val="none" w:sz="0" w:space="0" w:color="auto"/>
                                  </w:divBdr>
                                  <w:divsChild>
                                    <w:div w:id="81924858">
                                      <w:marLeft w:val="0"/>
                                      <w:marRight w:val="0"/>
                                      <w:marTop w:val="0"/>
                                      <w:marBottom w:val="0"/>
                                      <w:divBdr>
                                        <w:top w:val="none" w:sz="0" w:space="0" w:color="auto"/>
                                        <w:left w:val="none" w:sz="0" w:space="0" w:color="auto"/>
                                        <w:bottom w:val="none" w:sz="0" w:space="0" w:color="auto"/>
                                        <w:right w:val="none" w:sz="0" w:space="0" w:color="auto"/>
                                      </w:divBdr>
                                    </w:div>
                                    <w:div w:id="2757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3429">
                              <w:marLeft w:val="450"/>
                              <w:marRight w:val="0"/>
                              <w:marTop w:val="0"/>
                              <w:marBottom w:val="0"/>
                              <w:divBdr>
                                <w:top w:val="none" w:sz="0" w:space="0" w:color="auto"/>
                                <w:left w:val="none" w:sz="0" w:space="0" w:color="auto"/>
                                <w:bottom w:val="none" w:sz="0" w:space="0" w:color="auto"/>
                                <w:right w:val="none" w:sz="0" w:space="0" w:color="auto"/>
                              </w:divBdr>
                              <w:divsChild>
                                <w:div w:id="1192570680">
                                  <w:marLeft w:val="0"/>
                                  <w:marRight w:val="0"/>
                                  <w:marTop w:val="0"/>
                                  <w:marBottom w:val="0"/>
                                  <w:divBdr>
                                    <w:top w:val="none" w:sz="0" w:space="0" w:color="auto"/>
                                    <w:left w:val="none" w:sz="0" w:space="0" w:color="auto"/>
                                    <w:bottom w:val="none" w:sz="0" w:space="0" w:color="auto"/>
                                    <w:right w:val="none" w:sz="0" w:space="0" w:color="auto"/>
                                  </w:divBdr>
                                </w:div>
                                <w:div w:id="444350011">
                                  <w:marLeft w:val="0"/>
                                  <w:marRight w:val="0"/>
                                  <w:marTop w:val="0"/>
                                  <w:marBottom w:val="0"/>
                                  <w:divBdr>
                                    <w:top w:val="none" w:sz="0" w:space="0" w:color="auto"/>
                                    <w:left w:val="none" w:sz="0" w:space="0" w:color="auto"/>
                                    <w:bottom w:val="none" w:sz="0" w:space="0" w:color="auto"/>
                                    <w:right w:val="none" w:sz="0" w:space="0" w:color="auto"/>
                                  </w:divBdr>
                                </w:div>
                              </w:divsChild>
                            </w:div>
                            <w:div w:id="528642767">
                              <w:marLeft w:val="0"/>
                              <w:marRight w:val="0"/>
                              <w:marTop w:val="0"/>
                              <w:marBottom w:val="0"/>
                              <w:divBdr>
                                <w:top w:val="none" w:sz="0" w:space="0" w:color="auto"/>
                                <w:left w:val="none" w:sz="0" w:space="0" w:color="auto"/>
                                <w:bottom w:val="none" w:sz="0" w:space="0" w:color="auto"/>
                                <w:right w:val="none" w:sz="0" w:space="0" w:color="auto"/>
                              </w:divBdr>
                              <w:divsChild>
                                <w:div w:id="116609643">
                                  <w:marLeft w:val="750"/>
                                  <w:marRight w:val="0"/>
                                  <w:marTop w:val="0"/>
                                  <w:marBottom w:val="0"/>
                                  <w:divBdr>
                                    <w:top w:val="none" w:sz="0" w:space="0" w:color="auto"/>
                                    <w:left w:val="none" w:sz="0" w:space="0" w:color="auto"/>
                                    <w:bottom w:val="none" w:sz="0" w:space="0" w:color="auto"/>
                                    <w:right w:val="none" w:sz="0" w:space="0" w:color="auto"/>
                                  </w:divBdr>
                                  <w:divsChild>
                                    <w:div w:id="1472401316">
                                      <w:marLeft w:val="0"/>
                                      <w:marRight w:val="0"/>
                                      <w:marTop w:val="0"/>
                                      <w:marBottom w:val="0"/>
                                      <w:divBdr>
                                        <w:top w:val="none" w:sz="0" w:space="0" w:color="auto"/>
                                        <w:left w:val="none" w:sz="0" w:space="0" w:color="auto"/>
                                        <w:bottom w:val="none" w:sz="0" w:space="0" w:color="auto"/>
                                        <w:right w:val="none" w:sz="0" w:space="0" w:color="auto"/>
                                      </w:divBdr>
                                    </w:div>
                                    <w:div w:id="293367579">
                                      <w:marLeft w:val="0"/>
                                      <w:marRight w:val="0"/>
                                      <w:marTop w:val="0"/>
                                      <w:marBottom w:val="0"/>
                                      <w:divBdr>
                                        <w:top w:val="none" w:sz="0" w:space="0" w:color="auto"/>
                                        <w:left w:val="none" w:sz="0" w:space="0" w:color="auto"/>
                                        <w:bottom w:val="none" w:sz="0" w:space="0" w:color="auto"/>
                                        <w:right w:val="none" w:sz="0" w:space="0" w:color="auto"/>
                                      </w:divBdr>
                                    </w:div>
                                  </w:divsChild>
                                </w:div>
                                <w:div w:id="851186599">
                                  <w:marLeft w:val="750"/>
                                  <w:marRight w:val="0"/>
                                  <w:marTop w:val="0"/>
                                  <w:marBottom w:val="0"/>
                                  <w:divBdr>
                                    <w:top w:val="none" w:sz="0" w:space="0" w:color="auto"/>
                                    <w:left w:val="none" w:sz="0" w:space="0" w:color="auto"/>
                                    <w:bottom w:val="none" w:sz="0" w:space="0" w:color="auto"/>
                                    <w:right w:val="none" w:sz="0" w:space="0" w:color="auto"/>
                                  </w:divBdr>
                                  <w:divsChild>
                                    <w:div w:id="1943297224">
                                      <w:marLeft w:val="0"/>
                                      <w:marRight w:val="0"/>
                                      <w:marTop w:val="0"/>
                                      <w:marBottom w:val="0"/>
                                      <w:divBdr>
                                        <w:top w:val="none" w:sz="0" w:space="0" w:color="auto"/>
                                        <w:left w:val="none" w:sz="0" w:space="0" w:color="auto"/>
                                        <w:bottom w:val="none" w:sz="0" w:space="0" w:color="auto"/>
                                        <w:right w:val="none" w:sz="0" w:space="0" w:color="auto"/>
                                      </w:divBdr>
                                    </w:div>
                                    <w:div w:id="230776730">
                                      <w:marLeft w:val="0"/>
                                      <w:marRight w:val="0"/>
                                      <w:marTop w:val="0"/>
                                      <w:marBottom w:val="0"/>
                                      <w:divBdr>
                                        <w:top w:val="none" w:sz="0" w:space="0" w:color="auto"/>
                                        <w:left w:val="none" w:sz="0" w:space="0" w:color="auto"/>
                                        <w:bottom w:val="none" w:sz="0" w:space="0" w:color="auto"/>
                                        <w:right w:val="none" w:sz="0" w:space="0" w:color="auto"/>
                                      </w:divBdr>
                                    </w:div>
                                  </w:divsChild>
                                </w:div>
                                <w:div w:id="132674522">
                                  <w:marLeft w:val="750"/>
                                  <w:marRight w:val="0"/>
                                  <w:marTop w:val="0"/>
                                  <w:marBottom w:val="0"/>
                                  <w:divBdr>
                                    <w:top w:val="none" w:sz="0" w:space="0" w:color="auto"/>
                                    <w:left w:val="none" w:sz="0" w:space="0" w:color="auto"/>
                                    <w:bottom w:val="none" w:sz="0" w:space="0" w:color="auto"/>
                                    <w:right w:val="none" w:sz="0" w:space="0" w:color="auto"/>
                                  </w:divBdr>
                                  <w:divsChild>
                                    <w:div w:id="214704306">
                                      <w:marLeft w:val="0"/>
                                      <w:marRight w:val="0"/>
                                      <w:marTop w:val="0"/>
                                      <w:marBottom w:val="0"/>
                                      <w:divBdr>
                                        <w:top w:val="none" w:sz="0" w:space="0" w:color="auto"/>
                                        <w:left w:val="none" w:sz="0" w:space="0" w:color="auto"/>
                                        <w:bottom w:val="none" w:sz="0" w:space="0" w:color="auto"/>
                                        <w:right w:val="none" w:sz="0" w:space="0" w:color="auto"/>
                                      </w:divBdr>
                                    </w:div>
                                    <w:div w:id="14922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3942">
                              <w:marLeft w:val="450"/>
                              <w:marRight w:val="0"/>
                              <w:marTop w:val="0"/>
                              <w:marBottom w:val="0"/>
                              <w:divBdr>
                                <w:top w:val="none" w:sz="0" w:space="0" w:color="auto"/>
                                <w:left w:val="none" w:sz="0" w:space="0" w:color="auto"/>
                                <w:bottom w:val="none" w:sz="0" w:space="0" w:color="auto"/>
                                <w:right w:val="none" w:sz="0" w:space="0" w:color="auto"/>
                              </w:divBdr>
                              <w:divsChild>
                                <w:div w:id="613638045">
                                  <w:marLeft w:val="0"/>
                                  <w:marRight w:val="0"/>
                                  <w:marTop w:val="0"/>
                                  <w:marBottom w:val="0"/>
                                  <w:divBdr>
                                    <w:top w:val="none" w:sz="0" w:space="0" w:color="auto"/>
                                    <w:left w:val="none" w:sz="0" w:space="0" w:color="auto"/>
                                    <w:bottom w:val="none" w:sz="0" w:space="0" w:color="auto"/>
                                    <w:right w:val="none" w:sz="0" w:space="0" w:color="auto"/>
                                  </w:divBdr>
                                </w:div>
                                <w:div w:id="1042753073">
                                  <w:marLeft w:val="0"/>
                                  <w:marRight w:val="0"/>
                                  <w:marTop w:val="0"/>
                                  <w:marBottom w:val="0"/>
                                  <w:divBdr>
                                    <w:top w:val="none" w:sz="0" w:space="0" w:color="auto"/>
                                    <w:left w:val="none" w:sz="0" w:space="0" w:color="auto"/>
                                    <w:bottom w:val="none" w:sz="0" w:space="0" w:color="auto"/>
                                    <w:right w:val="none" w:sz="0" w:space="0" w:color="auto"/>
                                  </w:divBdr>
                                </w:div>
                              </w:divsChild>
                            </w:div>
                            <w:div w:id="567762543">
                              <w:marLeft w:val="0"/>
                              <w:marRight w:val="0"/>
                              <w:marTop w:val="0"/>
                              <w:marBottom w:val="0"/>
                              <w:divBdr>
                                <w:top w:val="none" w:sz="0" w:space="0" w:color="auto"/>
                                <w:left w:val="none" w:sz="0" w:space="0" w:color="auto"/>
                                <w:bottom w:val="none" w:sz="0" w:space="0" w:color="auto"/>
                                <w:right w:val="none" w:sz="0" w:space="0" w:color="auto"/>
                              </w:divBdr>
                              <w:divsChild>
                                <w:div w:id="1575822367">
                                  <w:marLeft w:val="750"/>
                                  <w:marRight w:val="0"/>
                                  <w:marTop w:val="0"/>
                                  <w:marBottom w:val="0"/>
                                  <w:divBdr>
                                    <w:top w:val="none" w:sz="0" w:space="0" w:color="auto"/>
                                    <w:left w:val="none" w:sz="0" w:space="0" w:color="auto"/>
                                    <w:bottom w:val="none" w:sz="0" w:space="0" w:color="auto"/>
                                    <w:right w:val="none" w:sz="0" w:space="0" w:color="auto"/>
                                  </w:divBdr>
                                  <w:divsChild>
                                    <w:div w:id="1587955939">
                                      <w:marLeft w:val="0"/>
                                      <w:marRight w:val="0"/>
                                      <w:marTop w:val="0"/>
                                      <w:marBottom w:val="0"/>
                                      <w:divBdr>
                                        <w:top w:val="none" w:sz="0" w:space="0" w:color="auto"/>
                                        <w:left w:val="none" w:sz="0" w:space="0" w:color="auto"/>
                                        <w:bottom w:val="none" w:sz="0" w:space="0" w:color="auto"/>
                                        <w:right w:val="none" w:sz="0" w:space="0" w:color="auto"/>
                                      </w:divBdr>
                                    </w:div>
                                    <w:div w:id="948317373">
                                      <w:marLeft w:val="0"/>
                                      <w:marRight w:val="0"/>
                                      <w:marTop w:val="0"/>
                                      <w:marBottom w:val="0"/>
                                      <w:divBdr>
                                        <w:top w:val="none" w:sz="0" w:space="0" w:color="auto"/>
                                        <w:left w:val="none" w:sz="0" w:space="0" w:color="auto"/>
                                        <w:bottom w:val="none" w:sz="0" w:space="0" w:color="auto"/>
                                        <w:right w:val="none" w:sz="0" w:space="0" w:color="auto"/>
                                      </w:divBdr>
                                    </w:div>
                                  </w:divsChild>
                                </w:div>
                                <w:div w:id="1760788087">
                                  <w:marLeft w:val="750"/>
                                  <w:marRight w:val="0"/>
                                  <w:marTop w:val="0"/>
                                  <w:marBottom w:val="0"/>
                                  <w:divBdr>
                                    <w:top w:val="none" w:sz="0" w:space="0" w:color="auto"/>
                                    <w:left w:val="none" w:sz="0" w:space="0" w:color="auto"/>
                                    <w:bottom w:val="none" w:sz="0" w:space="0" w:color="auto"/>
                                    <w:right w:val="none" w:sz="0" w:space="0" w:color="auto"/>
                                  </w:divBdr>
                                  <w:divsChild>
                                    <w:div w:id="1007515258">
                                      <w:marLeft w:val="0"/>
                                      <w:marRight w:val="0"/>
                                      <w:marTop w:val="0"/>
                                      <w:marBottom w:val="0"/>
                                      <w:divBdr>
                                        <w:top w:val="none" w:sz="0" w:space="0" w:color="auto"/>
                                        <w:left w:val="none" w:sz="0" w:space="0" w:color="auto"/>
                                        <w:bottom w:val="none" w:sz="0" w:space="0" w:color="auto"/>
                                        <w:right w:val="none" w:sz="0" w:space="0" w:color="auto"/>
                                      </w:divBdr>
                                    </w:div>
                                    <w:div w:id="1324090391">
                                      <w:marLeft w:val="0"/>
                                      <w:marRight w:val="0"/>
                                      <w:marTop w:val="0"/>
                                      <w:marBottom w:val="0"/>
                                      <w:divBdr>
                                        <w:top w:val="none" w:sz="0" w:space="0" w:color="auto"/>
                                        <w:left w:val="none" w:sz="0" w:space="0" w:color="auto"/>
                                        <w:bottom w:val="none" w:sz="0" w:space="0" w:color="auto"/>
                                        <w:right w:val="none" w:sz="0" w:space="0" w:color="auto"/>
                                      </w:divBdr>
                                    </w:div>
                                  </w:divsChild>
                                </w:div>
                                <w:div w:id="860896441">
                                  <w:marLeft w:val="750"/>
                                  <w:marRight w:val="0"/>
                                  <w:marTop w:val="0"/>
                                  <w:marBottom w:val="0"/>
                                  <w:divBdr>
                                    <w:top w:val="none" w:sz="0" w:space="0" w:color="auto"/>
                                    <w:left w:val="none" w:sz="0" w:space="0" w:color="auto"/>
                                    <w:bottom w:val="none" w:sz="0" w:space="0" w:color="auto"/>
                                    <w:right w:val="none" w:sz="0" w:space="0" w:color="auto"/>
                                  </w:divBdr>
                                  <w:divsChild>
                                    <w:div w:id="1543782881">
                                      <w:marLeft w:val="0"/>
                                      <w:marRight w:val="0"/>
                                      <w:marTop w:val="0"/>
                                      <w:marBottom w:val="0"/>
                                      <w:divBdr>
                                        <w:top w:val="none" w:sz="0" w:space="0" w:color="auto"/>
                                        <w:left w:val="none" w:sz="0" w:space="0" w:color="auto"/>
                                        <w:bottom w:val="none" w:sz="0" w:space="0" w:color="auto"/>
                                        <w:right w:val="none" w:sz="0" w:space="0" w:color="auto"/>
                                      </w:divBdr>
                                    </w:div>
                                    <w:div w:id="1792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1129">
                              <w:marLeft w:val="450"/>
                              <w:marRight w:val="0"/>
                              <w:marTop w:val="0"/>
                              <w:marBottom w:val="0"/>
                              <w:divBdr>
                                <w:top w:val="none" w:sz="0" w:space="0" w:color="auto"/>
                                <w:left w:val="none" w:sz="0" w:space="0" w:color="auto"/>
                                <w:bottom w:val="none" w:sz="0" w:space="0" w:color="auto"/>
                                <w:right w:val="none" w:sz="0" w:space="0" w:color="auto"/>
                              </w:divBdr>
                              <w:divsChild>
                                <w:div w:id="1630159599">
                                  <w:marLeft w:val="0"/>
                                  <w:marRight w:val="0"/>
                                  <w:marTop w:val="0"/>
                                  <w:marBottom w:val="0"/>
                                  <w:divBdr>
                                    <w:top w:val="none" w:sz="0" w:space="0" w:color="auto"/>
                                    <w:left w:val="none" w:sz="0" w:space="0" w:color="auto"/>
                                    <w:bottom w:val="none" w:sz="0" w:space="0" w:color="auto"/>
                                    <w:right w:val="none" w:sz="0" w:space="0" w:color="auto"/>
                                  </w:divBdr>
                                </w:div>
                                <w:div w:id="1614751913">
                                  <w:marLeft w:val="0"/>
                                  <w:marRight w:val="0"/>
                                  <w:marTop w:val="0"/>
                                  <w:marBottom w:val="0"/>
                                  <w:divBdr>
                                    <w:top w:val="none" w:sz="0" w:space="0" w:color="auto"/>
                                    <w:left w:val="none" w:sz="0" w:space="0" w:color="auto"/>
                                    <w:bottom w:val="none" w:sz="0" w:space="0" w:color="auto"/>
                                    <w:right w:val="none" w:sz="0" w:space="0" w:color="auto"/>
                                  </w:divBdr>
                                </w:div>
                              </w:divsChild>
                            </w:div>
                            <w:div w:id="410851158">
                              <w:marLeft w:val="450"/>
                              <w:marRight w:val="0"/>
                              <w:marTop w:val="0"/>
                              <w:marBottom w:val="0"/>
                              <w:divBdr>
                                <w:top w:val="none" w:sz="0" w:space="0" w:color="auto"/>
                                <w:left w:val="none" w:sz="0" w:space="0" w:color="auto"/>
                                <w:bottom w:val="none" w:sz="0" w:space="0" w:color="auto"/>
                                <w:right w:val="none" w:sz="0" w:space="0" w:color="auto"/>
                              </w:divBdr>
                              <w:divsChild>
                                <w:div w:id="28266065">
                                  <w:marLeft w:val="0"/>
                                  <w:marRight w:val="0"/>
                                  <w:marTop w:val="0"/>
                                  <w:marBottom w:val="0"/>
                                  <w:divBdr>
                                    <w:top w:val="none" w:sz="0" w:space="0" w:color="auto"/>
                                    <w:left w:val="none" w:sz="0" w:space="0" w:color="auto"/>
                                    <w:bottom w:val="none" w:sz="0" w:space="0" w:color="auto"/>
                                    <w:right w:val="none" w:sz="0" w:space="0" w:color="auto"/>
                                  </w:divBdr>
                                </w:div>
                                <w:div w:id="237448733">
                                  <w:marLeft w:val="0"/>
                                  <w:marRight w:val="0"/>
                                  <w:marTop w:val="0"/>
                                  <w:marBottom w:val="0"/>
                                  <w:divBdr>
                                    <w:top w:val="none" w:sz="0" w:space="0" w:color="auto"/>
                                    <w:left w:val="none" w:sz="0" w:space="0" w:color="auto"/>
                                    <w:bottom w:val="none" w:sz="0" w:space="0" w:color="auto"/>
                                    <w:right w:val="none" w:sz="0" w:space="0" w:color="auto"/>
                                  </w:divBdr>
                                </w:div>
                              </w:divsChild>
                            </w:div>
                            <w:div w:id="1244799711">
                              <w:marLeft w:val="450"/>
                              <w:marRight w:val="0"/>
                              <w:marTop w:val="0"/>
                              <w:marBottom w:val="0"/>
                              <w:divBdr>
                                <w:top w:val="none" w:sz="0" w:space="0" w:color="auto"/>
                                <w:left w:val="none" w:sz="0" w:space="0" w:color="auto"/>
                                <w:bottom w:val="none" w:sz="0" w:space="0" w:color="auto"/>
                                <w:right w:val="none" w:sz="0" w:space="0" w:color="auto"/>
                              </w:divBdr>
                              <w:divsChild>
                                <w:div w:id="1430540669">
                                  <w:marLeft w:val="0"/>
                                  <w:marRight w:val="0"/>
                                  <w:marTop w:val="0"/>
                                  <w:marBottom w:val="0"/>
                                  <w:divBdr>
                                    <w:top w:val="none" w:sz="0" w:space="0" w:color="auto"/>
                                    <w:left w:val="none" w:sz="0" w:space="0" w:color="auto"/>
                                    <w:bottom w:val="none" w:sz="0" w:space="0" w:color="auto"/>
                                    <w:right w:val="none" w:sz="0" w:space="0" w:color="auto"/>
                                  </w:divBdr>
                                </w:div>
                                <w:div w:id="1267737257">
                                  <w:marLeft w:val="0"/>
                                  <w:marRight w:val="0"/>
                                  <w:marTop w:val="0"/>
                                  <w:marBottom w:val="0"/>
                                  <w:divBdr>
                                    <w:top w:val="none" w:sz="0" w:space="0" w:color="auto"/>
                                    <w:left w:val="none" w:sz="0" w:space="0" w:color="auto"/>
                                    <w:bottom w:val="none" w:sz="0" w:space="0" w:color="auto"/>
                                    <w:right w:val="none" w:sz="0" w:space="0" w:color="auto"/>
                                  </w:divBdr>
                                </w:div>
                              </w:divsChild>
                            </w:div>
                            <w:div w:id="2132282864">
                              <w:marLeft w:val="450"/>
                              <w:marRight w:val="0"/>
                              <w:marTop w:val="0"/>
                              <w:marBottom w:val="0"/>
                              <w:divBdr>
                                <w:top w:val="none" w:sz="0" w:space="0" w:color="auto"/>
                                <w:left w:val="none" w:sz="0" w:space="0" w:color="auto"/>
                                <w:bottom w:val="none" w:sz="0" w:space="0" w:color="auto"/>
                                <w:right w:val="none" w:sz="0" w:space="0" w:color="auto"/>
                              </w:divBdr>
                              <w:divsChild>
                                <w:div w:id="1504010870">
                                  <w:marLeft w:val="0"/>
                                  <w:marRight w:val="0"/>
                                  <w:marTop w:val="0"/>
                                  <w:marBottom w:val="0"/>
                                  <w:divBdr>
                                    <w:top w:val="none" w:sz="0" w:space="0" w:color="auto"/>
                                    <w:left w:val="none" w:sz="0" w:space="0" w:color="auto"/>
                                    <w:bottom w:val="none" w:sz="0" w:space="0" w:color="auto"/>
                                    <w:right w:val="none" w:sz="0" w:space="0" w:color="auto"/>
                                  </w:divBdr>
                                </w:div>
                                <w:div w:id="1600721384">
                                  <w:marLeft w:val="0"/>
                                  <w:marRight w:val="0"/>
                                  <w:marTop w:val="0"/>
                                  <w:marBottom w:val="0"/>
                                  <w:divBdr>
                                    <w:top w:val="none" w:sz="0" w:space="0" w:color="auto"/>
                                    <w:left w:val="none" w:sz="0" w:space="0" w:color="auto"/>
                                    <w:bottom w:val="none" w:sz="0" w:space="0" w:color="auto"/>
                                    <w:right w:val="none" w:sz="0" w:space="0" w:color="auto"/>
                                  </w:divBdr>
                                </w:div>
                              </w:divsChild>
                            </w:div>
                            <w:div w:id="824905288">
                              <w:marLeft w:val="0"/>
                              <w:marRight w:val="0"/>
                              <w:marTop w:val="0"/>
                              <w:marBottom w:val="0"/>
                              <w:divBdr>
                                <w:top w:val="none" w:sz="0" w:space="0" w:color="auto"/>
                                <w:left w:val="none" w:sz="0" w:space="0" w:color="auto"/>
                                <w:bottom w:val="none" w:sz="0" w:space="0" w:color="auto"/>
                                <w:right w:val="none" w:sz="0" w:space="0" w:color="auto"/>
                              </w:divBdr>
                              <w:divsChild>
                                <w:div w:id="244000453">
                                  <w:marLeft w:val="750"/>
                                  <w:marRight w:val="0"/>
                                  <w:marTop w:val="0"/>
                                  <w:marBottom w:val="0"/>
                                  <w:divBdr>
                                    <w:top w:val="none" w:sz="0" w:space="0" w:color="auto"/>
                                    <w:left w:val="none" w:sz="0" w:space="0" w:color="auto"/>
                                    <w:bottom w:val="none" w:sz="0" w:space="0" w:color="auto"/>
                                    <w:right w:val="none" w:sz="0" w:space="0" w:color="auto"/>
                                  </w:divBdr>
                                  <w:divsChild>
                                    <w:div w:id="1280843495">
                                      <w:marLeft w:val="0"/>
                                      <w:marRight w:val="0"/>
                                      <w:marTop w:val="0"/>
                                      <w:marBottom w:val="0"/>
                                      <w:divBdr>
                                        <w:top w:val="none" w:sz="0" w:space="0" w:color="auto"/>
                                        <w:left w:val="none" w:sz="0" w:space="0" w:color="auto"/>
                                        <w:bottom w:val="none" w:sz="0" w:space="0" w:color="auto"/>
                                        <w:right w:val="none" w:sz="0" w:space="0" w:color="auto"/>
                                      </w:divBdr>
                                    </w:div>
                                    <w:div w:id="289170242">
                                      <w:marLeft w:val="0"/>
                                      <w:marRight w:val="0"/>
                                      <w:marTop w:val="0"/>
                                      <w:marBottom w:val="0"/>
                                      <w:divBdr>
                                        <w:top w:val="none" w:sz="0" w:space="0" w:color="auto"/>
                                        <w:left w:val="none" w:sz="0" w:space="0" w:color="auto"/>
                                        <w:bottom w:val="none" w:sz="0" w:space="0" w:color="auto"/>
                                        <w:right w:val="none" w:sz="0" w:space="0" w:color="auto"/>
                                      </w:divBdr>
                                    </w:div>
                                  </w:divsChild>
                                </w:div>
                                <w:div w:id="29766739">
                                  <w:marLeft w:val="750"/>
                                  <w:marRight w:val="0"/>
                                  <w:marTop w:val="0"/>
                                  <w:marBottom w:val="0"/>
                                  <w:divBdr>
                                    <w:top w:val="none" w:sz="0" w:space="0" w:color="auto"/>
                                    <w:left w:val="none" w:sz="0" w:space="0" w:color="auto"/>
                                    <w:bottom w:val="none" w:sz="0" w:space="0" w:color="auto"/>
                                    <w:right w:val="none" w:sz="0" w:space="0" w:color="auto"/>
                                  </w:divBdr>
                                  <w:divsChild>
                                    <w:div w:id="2030525698">
                                      <w:marLeft w:val="0"/>
                                      <w:marRight w:val="0"/>
                                      <w:marTop w:val="0"/>
                                      <w:marBottom w:val="0"/>
                                      <w:divBdr>
                                        <w:top w:val="none" w:sz="0" w:space="0" w:color="auto"/>
                                        <w:left w:val="none" w:sz="0" w:space="0" w:color="auto"/>
                                        <w:bottom w:val="none" w:sz="0" w:space="0" w:color="auto"/>
                                        <w:right w:val="none" w:sz="0" w:space="0" w:color="auto"/>
                                      </w:divBdr>
                                    </w:div>
                                    <w:div w:id="938870444">
                                      <w:marLeft w:val="0"/>
                                      <w:marRight w:val="0"/>
                                      <w:marTop w:val="0"/>
                                      <w:marBottom w:val="0"/>
                                      <w:divBdr>
                                        <w:top w:val="none" w:sz="0" w:space="0" w:color="auto"/>
                                        <w:left w:val="none" w:sz="0" w:space="0" w:color="auto"/>
                                        <w:bottom w:val="none" w:sz="0" w:space="0" w:color="auto"/>
                                        <w:right w:val="none" w:sz="0" w:space="0" w:color="auto"/>
                                      </w:divBdr>
                                    </w:div>
                                  </w:divsChild>
                                </w:div>
                                <w:div w:id="1342197770">
                                  <w:marLeft w:val="750"/>
                                  <w:marRight w:val="0"/>
                                  <w:marTop w:val="0"/>
                                  <w:marBottom w:val="0"/>
                                  <w:divBdr>
                                    <w:top w:val="none" w:sz="0" w:space="0" w:color="auto"/>
                                    <w:left w:val="none" w:sz="0" w:space="0" w:color="auto"/>
                                    <w:bottom w:val="none" w:sz="0" w:space="0" w:color="auto"/>
                                    <w:right w:val="none" w:sz="0" w:space="0" w:color="auto"/>
                                  </w:divBdr>
                                  <w:divsChild>
                                    <w:div w:id="2064450889">
                                      <w:marLeft w:val="0"/>
                                      <w:marRight w:val="0"/>
                                      <w:marTop w:val="0"/>
                                      <w:marBottom w:val="0"/>
                                      <w:divBdr>
                                        <w:top w:val="none" w:sz="0" w:space="0" w:color="auto"/>
                                        <w:left w:val="none" w:sz="0" w:space="0" w:color="auto"/>
                                        <w:bottom w:val="none" w:sz="0" w:space="0" w:color="auto"/>
                                        <w:right w:val="none" w:sz="0" w:space="0" w:color="auto"/>
                                      </w:divBdr>
                                    </w:div>
                                    <w:div w:id="155080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50891">
                              <w:marLeft w:val="450"/>
                              <w:marRight w:val="0"/>
                              <w:marTop w:val="0"/>
                              <w:marBottom w:val="0"/>
                              <w:divBdr>
                                <w:top w:val="none" w:sz="0" w:space="0" w:color="auto"/>
                                <w:left w:val="none" w:sz="0" w:space="0" w:color="auto"/>
                                <w:bottom w:val="none" w:sz="0" w:space="0" w:color="auto"/>
                                <w:right w:val="none" w:sz="0" w:space="0" w:color="auto"/>
                              </w:divBdr>
                              <w:divsChild>
                                <w:div w:id="1564220322">
                                  <w:marLeft w:val="0"/>
                                  <w:marRight w:val="0"/>
                                  <w:marTop w:val="0"/>
                                  <w:marBottom w:val="0"/>
                                  <w:divBdr>
                                    <w:top w:val="none" w:sz="0" w:space="0" w:color="auto"/>
                                    <w:left w:val="none" w:sz="0" w:space="0" w:color="auto"/>
                                    <w:bottom w:val="none" w:sz="0" w:space="0" w:color="auto"/>
                                    <w:right w:val="none" w:sz="0" w:space="0" w:color="auto"/>
                                  </w:divBdr>
                                </w:div>
                                <w:div w:id="466555463">
                                  <w:marLeft w:val="0"/>
                                  <w:marRight w:val="0"/>
                                  <w:marTop w:val="0"/>
                                  <w:marBottom w:val="0"/>
                                  <w:divBdr>
                                    <w:top w:val="none" w:sz="0" w:space="0" w:color="auto"/>
                                    <w:left w:val="none" w:sz="0" w:space="0" w:color="auto"/>
                                    <w:bottom w:val="none" w:sz="0" w:space="0" w:color="auto"/>
                                    <w:right w:val="none" w:sz="0" w:space="0" w:color="auto"/>
                                  </w:divBdr>
                                </w:div>
                              </w:divsChild>
                            </w:div>
                            <w:div w:id="806551951">
                              <w:marLeft w:val="450"/>
                              <w:marRight w:val="0"/>
                              <w:marTop w:val="0"/>
                              <w:marBottom w:val="0"/>
                              <w:divBdr>
                                <w:top w:val="none" w:sz="0" w:space="0" w:color="auto"/>
                                <w:left w:val="none" w:sz="0" w:space="0" w:color="auto"/>
                                <w:bottom w:val="none" w:sz="0" w:space="0" w:color="auto"/>
                                <w:right w:val="none" w:sz="0" w:space="0" w:color="auto"/>
                              </w:divBdr>
                              <w:divsChild>
                                <w:div w:id="1310477091">
                                  <w:marLeft w:val="0"/>
                                  <w:marRight w:val="0"/>
                                  <w:marTop w:val="0"/>
                                  <w:marBottom w:val="0"/>
                                  <w:divBdr>
                                    <w:top w:val="none" w:sz="0" w:space="0" w:color="auto"/>
                                    <w:left w:val="none" w:sz="0" w:space="0" w:color="auto"/>
                                    <w:bottom w:val="none" w:sz="0" w:space="0" w:color="auto"/>
                                    <w:right w:val="none" w:sz="0" w:space="0" w:color="auto"/>
                                  </w:divBdr>
                                </w:div>
                                <w:div w:id="7007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8580">
                          <w:marLeft w:val="0"/>
                          <w:marRight w:val="0"/>
                          <w:marTop w:val="0"/>
                          <w:marBottom w:val="0"/>
                          <w:divBdr>
                            <w:top w:val="none" w:sz="0" w:space="0" w:color="auto"/>
                            <w:left w:val="none" w:sz="0" w:space="0" w:color="auto"/>
                            <w:bottom w:val="none" w:sz="0" w:space="0" w:color="auto"/>
                            <w:right w:val="none" w:sz="0" w:space="0" w:color="auto"/>
                          </w:divBdr>
                          <w:divsChild>
                            <w:div w:id="1611400458">
                              <w:marLeft w:val="0"/>
                              <w:marRight w:val="0"/>
                              <w:marTop w:val="0"/>
                              <w:marBottom w:val="0"/>
                              <w:divBdr>
                                <w:top w:val="none" w:sz="0" w:space="0" w:color="auto"/>
                                <w:left w:val="none" w:sz="0" w:space="0" w:color="auto"/>
                                <w:bottom w:val="none" w:sz="0" w:space="0" w:color="auto"/>
                                <w:right w:val="none" w:sz="0" w:space="0" w:color="auto"/>
                              </w:divBdr>
                            </w:div>
                            <w:div w:id="167471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9220">
                  <w:marLeft w:val="0"/>
                  <w:marRight w:val="0"/>
                  <w:marTop w:val="0"/>
                  <w:marBottom w:val="0"/>
                  <w:divBdr>
                    <w:top w:val="none" w:sz="0" w:space="0" w:color="auto"/>
                    <w:left w:val="none" w:sz="0" w:space="0" w:color="auto"/>
                    <w:bottom w:val="none" w:sz="0" w:space="0" w:color="auto"/>
                    <w:right w:val="none" w:sz="0" w:space="0" w:color="auto"/>
                  </w:divBdr>
                  <w:divsChild>
                    <w:div w:id="1300765521">
                      <w:marLeft w:val="0"/>
                      <w:marRight w:val="0"/>
                      <w:marTop w:val="0"/>
                      <w:marBottom w:val="0"/>
                      <w:divBdr>
                        <w:top w:val="none" w:sz="0" w:space="0" w:color="auto"/>
                        <w:left w:val="none" w:sz="0" w:space="0" w:color="auto"/>
                        <w:bottom w:val="none" w:sz="0" w:space="0" w:color="auto"/>
                        <w:right w:val="none" w:sz="0" w:space="0" w:color="auto"/>
                      </w:divBdr>
                    </w:div>
                  </w:divsChild>
                </w:div>
                <w:div w:id="1307198524">
                  <w:marLeft w:val="0"/>
                  <w:marRight w:val="0"/>
                  <w:marTop w:val="0"/>
                  <w:marBottom w:val="0"/>
                  <w:divBdr>
                    <w:top w:val="none" w:sz="0" w:space="0" w:color="auto"/>
                    <w:left w:val="none" w:sz="0" w:space="0" w:color="auto"/>
                    <w:bottom w:val="none" w:sz="0" w:space="0" w:color="auto"/>
                    <w:right w:val="none" w:sz="0" w:space="0" w:color="auto"/>
                  </w:divBdr>
                  <w:divsChild>
                    <w:div w:id="1958288803">
                      <w:marLeft w:val="0"/>
                      <w:marRight w:val="0"/>
                      <w:marTop w:val="0"/>
                      <w:marBottom w:val="0"/>
                      <w:divBdr>
                        <w:top w:val="none" w:sz="0" w:space="0" w:color="auto"/>
                        <w:left w:val="none" w:sz="0" w:space="0" w:color="auto"/>
                        <w:bottom w:val="none" w:sz="0" w:space="0" w:color="auto"/>
                        <w:right w:val="none" w:sz="0" w:space="0" w:color="auto"/>
                      </w:divBdr>
                      <w:divsChild>
                        <w:div w:id="193732774">
                          <w:marLeft w:val="0"/>
                          <w:marRight w:val="0"/>
                          <w:marTop w:val="0"/>
                          <w:marBottom w:val="0"/>
                          <w:divBdr>
                            <w:top w:val="none" w:sz="0" w:space="0" w:color="auto"/>
                            <w:left w:val="none" w:sz="0" w:space="0" w:color="auto"/>
                            <w:bottom w:val="none" w:sz="0" w:space="0" w:color="auto"/>
                            <w:right w:val="none" w:sz="0" w:space="0" w:color="auto"/>
                          </w:divBdr>
                        </w:div>
                        <w:div w:id="616909469">
                          <w:marLeft w:val="0"/>
                          <w:marRight w:val="0"/>
                          <w:marTop w:val="0"/>
                          <w:marBottom w:val="0"/>
                          <w:divBdr>
                            <w:top w:val="none" w:sz="0" w:space="0" w:color="auto"/>
                            <w:left w:val="none" w:sz="0" w:space="0" w:color="auto"/>
                            <w:bottom w:val="none" w:sz="0" w:space="0" w:color="auto"/>
                            <w:right w:val="none" w:sz="0" w:space="0" w:color="auto"/>
                          </w:divBdr>
                        </w:div>
                      </w:divsChild>
                    </w:div>
                    <w:div w:id="636179313">
                      <w:marLeft w:val="0"/>
                      <w:marRight w:val="0"/>
                      <w:marTop w:val="0"/>
                      <w:marBottom w:val="0"/>
                      <w:divBdr>
                        <w:top w:val="none" w:sz="0" w:space="0" w:color="auto"/>
                        <w:left w:val="none" w:sz="0" w:space="0" w:color="auto"/>
                        <w:bottom w:val="none" w:sz="0" w:space="0" w:color="auto"/>
                        <w:right w:val="none" w:sz="0" w:space="0" w:color="auto"/>
                      </w:divBdr>
                      <w:divsChild>
                        <w:div w:id="1564176863">
                          <w:marLeft w:val="450"/>
                          <w:marRight w:val="0"/>
                          <w:marTop w:val="0"/>
                          <w:marBottom w:val="0"/>
                          <w:divBdr>
                            <w:top w:val="none" w:sz="0" w:space="0" w:color="auto"/>
                            <w:left w:val="none" w:sz="0" w:space="0" w:color="auto"/>
                            <w:bottom w:val="none" w:sz="0" w:space="0" w:color="auto"/>
                            <w:right w:val="none" w:sz="0" w:space="0" w:color="auto"/>
                          </w:divBdr>
                          <w:divsChild>
                            <w:div w:id="61683918">
                              <w:marLeft w:val="0"/>
                              <w:marRight w:val="0"/>
                              <w:marTop w:val="0"/>
                              <w:marBottom w:val="0"/>
                              <w:divBdr>
                                <w:top w:val="none" w:sz="0" w:space="0" w:color="auto"/>
                                <w:left w:val="none" w:sz="0" w:space="0" w:color="auto"/>
                                <w:bottom w:val="none" w:sz="0" w:space="0" w:color="auto"/>
                                <w:right w:val="none" w:sz="0" w:space="0" w:color="auto"/>
                              </w:divBdr>
                            </w:div>
                            <w:div w:id="1492867868">
                              <w:marLeft w:val="0"/>
                              <w:marRight w:val="0"/>
                              <w:marTop w:val="0"/>
                              <w:marBottom w:val="0"/>
                              <w:divBdr>
                                <w:top w:val="none" w:sz="0" w:space="0" w:color="auto"/>
                                <w:left w:val="none" w:sz="0" w:space="0" w:color="auto"/>
                                <w:bottom w:val="none" w:sz="0" w:space="0" w:color="auto"/>
                                <w:right w:val="none" w:sz="0" w:space="0" w:color="auto"/>
                              </w:divBdr>
                            </w:div>
                          </w:divsChild>
                        </w:div>
                        <w:div w:id="1360276753">
                          <w:marLeft w:val="0"/>
                          <w:marRight w:val="0"/>
                          <w:marTop w:val="0"/>
                          <w:marBottom w:val="0"/>
                          <w:divBdr>
                            <w:top w:val="none" w:sz="0" w:space="0" w:color="auto"/>
                            <w:left w:val="none" w:sz="0" w:space="0" w:color="auto"/>
                            <w:bottom w:val="none" w:sz="0" w:space="0" w:color="auto"/>
                            <w:right w:val="none" w:sz="0" w:space="0" w:color="auto"/>
                          </w:divBdr>
                          <w:divsChild>
                            <w:div w:id="715928065">
                              <w:marLeft w:val="750"/>
                              <w:marRight w:val="0"/>
                              <w:marTop w:val="0"/>
                              <w:marBottom w:val="0"/>
                              <w:divBdr>
                                <w:top w:val="none" w:sz="0" w:space="0" w:color="auto"/>
                                <w:left w:val="none" w:sz="0" w:space="0" w:color="auto"/>
                                <w:bottom w:val="none" w:sz="0" w:space="0" w:color="auto"/>
                                <w:right w:val="none" w:sz="0" w:space="0" w:color="auto"/>
                              </w:divBdr>
                              <w:divsChild>
                                <w:div w:id="550925933">
                                  <w:marLeft w:val="0"/>
                                  <w:marRight w:val="0"/>
                                  <w:marTop w:val="0"/>
                                  <w:marBottom w:val="0"/>
                                  <w:divBdr>
                                    <w:top w:val="none" w:sz="0" w:space="0" w:color="auto"/>
                                    <w:left w:val="none" w:sz="0" w:space="0" w:color="auto"/>
                                    <w:bottom w:val="none" w:sz="0" w:space="0" w:color="auto"/>
                                    <w:right w:val="none" w:sz="0" w:space="0" w:color="auto"/>
                                  </w:divBdr>
                                </w:div>
                                <w:div w:id="1403453818">
                                  <w:marLeft w:val="0"/>
                                  <w:marRight w:val="0"/>
                                  <w:marTop w:val="0"/>
                                  <w:marBottom w:val="0"/>
                                  <w:divBdr>
                                    <w:top w:val="none" w:sz="0" w:space="0" w:color="auto"/>
                                    <w:left w:val="none" w:sz="0" w:space="0" w:color="auto"/>
                                    <w:bottom w:val="none" w:sz="0" w:space="0" w:color="auto"/>
                                    <w:right w:val="none" w:sz="0" w:space="0" w:color="auto"/>
                                  </w:divBdr>
                                </w:div>
                              </w:divsChild>
                            </w:div>
                            <w:div w:id="1982037905">
                              <w:marLeft w:val="0"/>
                              <w:marRight w:val="0"/>
                              <w:marTop w:val="0"/>
                              <w:marBottom w:val="0"/>
                              <w:divBdr>
                                <w:top w:val="none" w:sz="0" w:space="0" w:color="auto"/>
                                <w:left w:val="none" w:sz="0" w:space="0" w:color="auto"/>
                                <w:bottom w:val="none" w:sz="0" w:space="0" w:color="auto"/>
                                <w:right w:val="none" w:sz="0" w:space="0" w:color="auto"/>
                              </w:divBdr>
                              <w:divsChild>
                                <w:div w:id="89131827">
                                  <w:marLeft w:val="1050"/>
                                  <w:marRight w:val="0"/>
                                  <w:marTop w:val="0"/>
                                  <w:marBottom w:val="0"/>
                                  <w:divBdr>
                                    <w:top w:val="none" w:sz="0" w:space="0" w:color="auto"/>
                                    <w:left w:val="none" w:sz="0" w:space="0" w:color="auto"/>
                                    <w:bottom w:val="none" w:sz="0" w:space="0" w:color="auto"/>
                                    <w:right w:val="none" w:sz="0" w:space="0" w:color="auto"/>
                                  </w:divBdr>
                                  <w:divsChild>
                                    <w:div w:id="1796243447">
                                      <w:marLeft w:val="0"/>
                                      <w:marRight w:val="0"/>
                                      <w:marTop w:val="0"/>
                                      <w:marBottom w:val="0"/>
                                      <w:divBdr>
                                        <w:top w:val="none" w:sz="0" w:space="0" w:color="auto"/>
                                        <w:left w:val="none" w:sz="0" w:space="0" w:color="auto"/>
                                        <w:bottom w:val="none" w:sz="0" w:space="0" w:color="auto"/>
                                        <w:right w:val="none" w:sz="0" w:space="0" w:color="auto"/>
                                      </w:divBdr>
                                    </w:div>
                                    <w:div w:id="1551263157">
                                      <w:marLeft w:val="0"/>
                                      <w:marRight w:val="0"/>
                                      <w:marTop w:val="0"/>
                                      <w:marBottom w:val="0"/>
                                      <w:divBdr>
                                        <w:top w:val="none" w:sz="0" w:space="0" w:color="auto"/>
                                        <w:left w:val="none" w:sz="0" w:space="0" w:color="auto"/>
                                        <w:bottom w:val="none" w:sz="0" w:space="0" w:color="auto"/>
                                        <w:right w:val="none" w:sz="0" w:space="0" w:color="auto"/>
                                      </w:divBdr>
                                    </w:div>
                                  </w:divsChild>
                                </w:div>
                                <w:div w:id="1980458182">
                                  <w:marLeft w:val="1050"/>
                                  <w:marRight w:val="0"/>
                                  <w:marTop w:val="0"/>
                                  <w:marBottom w:val="0"/>
                                  <w:divBdr>
                                    <w:top w:val="none" w:sz="0" w:space="0" w:color="auto"/>
                                    <w:left w:val="none" w:sz="0" w:space="0" w:color="auto"/>
                                    <w:bottom w:val="none" w:sz="0" w:space="0" w:color="auto"/>
                                    <w:right w:val="none" w:sz="0" w:space="0" w:color="auto"/>
                                  </w:divBdr>
                                  <w:divsChild>
                                    <w:div w:id="538205889">
                                      <w:marLeft w:val="0"/>
                                      <w:marRight w:val="0"/>
                                      <w:marTop w:val="0"/>
                                      <w:marBottom w:val="0"/>
                                      <w:divBdr>
                                        <w:top w:val="none" w:sz="0" w:space="0" w:color="auto"/>
                                        <w:left w:val="none" w:sz="0" w:space="0" w:color="auto"/>
                                        <w:bottom w:val="none" w:sz="0" w:space="0" w:color="auto"/>
                                        <w:right w:val="none" w:sz="0" w:space="0" w:color="auto"/>
                                      </w:divBdr>
                                    </w:div>
                                    <w:div w:id="867064591">
                                      <w:marLeft w:val="0"/>
                                      <w:marRight w:val="0"/>
                                      <w:marTop w:val="0"/>
                                      <w:marBottom w:val="0"/>
                                      <w:divBdr>
                                        <w:top w:val="none" w:sz="0" w:space="0" w:color="auto"/>
                                        <w:left w:val="none" w:sz="0" w:space="0" w:color="auto"/>
                                        <w:bottom w:val="none" w:sz="0" w:space="0" w:color="auto"/>
                                        <w:right w:val="none" w:sz="0" w:space="0" w:color="auto"/>
                                      </w:divBdr>
                                    </w:div>
                                  </w:divsChild>
                                </w:div>
                                <w:div w:id="1545022189">
                                  <w:marLeft w:val="1050"/>
                                  <w:marRight w:val="0"/>
                                  <w:marTop w:val="0"/>
                                  <w:marBottom w:val="0"/>
                                  <w:divBdr>
                                    <w:top w:val="none" w:sz="0" w:space="0" w:color="auto"/>
                                    <w:left w:val="none" w:sz="0" w:space="0" w:color="auto"/>
                                    <w:bottom w:val="none" w:sz="0" w:space="0" w:color="auto"/>
                                    <w:right w:val="none" w:sz="0" w:space="0" w:color="auto"/>
                                  </w:divBdr>
                                  <w:divsChild>
                                    <w:div w:id="729233836">
                                      <w:marLeft w:val="0"/>
                                      <w:marRight w:val="0"/>
                                      <w:marTop w:val="0"/>
                                      <w:marBottom w:val="0"/>
                                      <w:divBdr>
                                        <w:top w:val="none" w:sz="0" w:space="0" w:color="auto"/>
                                        <w:left w:val="none" w:sz="0" w:space="0" w:color="auto"/>
                                        <w:bottom w:val="none" w:sz="0" w:space="0" w:color="auto"/>
                                        <w:right w:val="none" w:sz="0" w:space="0" w:color="auto"/>
                                      </w:divBdr>
                                    </w:div>
                                    <w:div w:id="220679956">
                                      <w:marLeft w:val="0"/>
                                      <w:marRight w:val="0"/>
                                      <w:marTop w:val="0"/>
                                      <w:marBottom w:val="0"/>
                                      <w:divBdr>
                                        <w:top w:val="none" w:sz="0" w:space="0" w:color="auto"/>
                                        <w:left w:val="none" w:sz="0" w:space="0" w:color="auto"/>
                                        <w:bottom w:val="none" w:sz="0" w:space="0" w:color="auto"/>
                                        <w:right w:val="none" w:sz="0" w:space="0" w:color="auto"/>
                                      </w:divBdr>
                                    </w:div>
                                  </w:divsChild>
                                </w:div>
                                <w:div w:id="343212379">
                                  <w:marLeft w:val="1050"/>
                                  <w:marRight w:val="0"/>
                                  <w:marTop w:val="0"/>
                                  <w:marBottom w:val="0"/>
                                  <w:divBdr>
                                    <w:top w:val="none" w:sz="0" w:space="0" w:color="auto"/>
                                    <w:left w:val="none" w:sz="0" w:space="0" w:color="auto"/>
                                    <w:bottom w:val="none" w:sz="0" w:space="0" w:color="auto"/>
                                    <w:right w:val="none" w:sz="0" w:space="0" w:color="auto"/>
                                  </w:divBdr>
                                  <w:divsChild>
                                    <w:div w:id="1578783705">
                                      <w:marLeft w:val="0"/>
                                      <w:marRight w:val="0"/>
                                      <w:marTop w:val="0"/>
                                      <w:marBottom w:val="0"/>
                                      <w:divBdr>
                                        <w:top w:val="none" w:sz="0" w:space="0" w:color="auto"/>
                                        <w:left w:val="none" w:sz="0" w:space="0" w:color="auto"/>
                                        <w:bottom w:val="none" w:sz="0" w:space="0" w:color="auto"/>
                                        <w:right w:val="none" w:sz="0" w:space="0" w:color="auto"/>
                                      </w:divBdr>
                                    </w:div>
                                    <w:div w:id="1091926085">
                                      <w:marLeft w:val="0"/>
                                      <w:marRight w:val="0"/>
                                      <w:marTop w:val="0"/>
                                      <w:marBottom w:val="0"/>
                                      <w:divBdr>
                                        <w:top w:val="none" w:sz="0" w:space="0" w:color="auto"/>
                                        <w:left w:val="none" w:sz="0" w:space="0" w:color="auto"/>
                                        <w:bottom w:val="none" w:sz="0" w:space="0" w:color="auto"/>
                                        <w:right w:val="none" w:sz="0" w:space="0" w:color="auto"/>
                                      </w:divBdr>
                                    </w:div>
                                  </w:divsChild>
                                </w:div>
                                <w:div w:id="2045209284">
                                  <w:marLeft w:val="1050"/>
                                  <w:marRight w:val="0"/>
                                  <w:marTop w:val="0"/>
                                  <w:marBottom w:val="0"/>
                                  <w:divBdr>
                                    <w:top w:val="none" w:sz="0" w:space="0" w:color="auto"/>
                                    <w:left w:val="none" w:sz="0" w:space="0" w:color="auto"/>
                                    <w:bottom w:val="none" w:sz="0" w:space="0" w:color="auto"/>
                                    <w:right w:val="none" w:sz="0" w:space="0" w:color="auto"/>
                                  </w:divBdr>
                                  <w:divsChild>
                                    <w:div w:id="2114937473">
                                      <w:marLeft w:val="0"/>
                                      <w:marRight w:val="0"/>
                                      <w:marTop w:val="0"/>
                                      <w:marBottom w:val="0"/>
                                      <w:divBdr>
                                        <w:top w:val="none" w:sz="0" w:space="0" w:color="auto"/>
                                        <w:left w:val="none" w:sz="0" w:space="0" w:color="auto"/>
                                        <w:bottom w:val="none" w:sz="0" w:space="0" w:color="auto"/>
                                        <w:right w:val="none" w:sz="0" w:space="0" w:color="auto"/>
                                      </w:divBdr>
                                    </w:div>
                                    <w:div w:id="4851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8538">
                              <w:marLeft w:val="750"/>
                              <w:marRight w:val="0"/>
                              <w:marTop w:val="0"/>
                              <w:marBottom w:val="0"/>
                              <w:divBdr>
                                <w:top w:val="none" w:sz="0" w:space="0" w:color="auto"/>
                                <w:left w:val="none" w:sz="0" w:space="0" w:color="auto"/>
                                <w:bottom w:val="none" w:sz="0" w:space="0" w:color="auto"/>
                                <w:right w:val="none" w:sz="0" w:space="0" w:color="auto"/>
                              </w:divBdr>
                              <w:divsChild>
                                <w:div w:id="387074387">
                                  <w:marLeft w:val="0"/>
                                  <w:marRight w:val="0"/>
                                  <w:marTop w:val="0"/>
                                  <w:marBottom w:val="0"/>
                                  <w:divBdr>
                                    <w:top w:val="none" w:sz="0" w:space="0" w:color="auto"/>
                                    <w:left w:val="none" w:sz="0" w:space="0" w:color="auto"/>
                                    <w:bottom w:val="none" w:sz="0" w:space="0" w:color="auto"/>
                                    <w:right w:val="none" w:sz="0" w:space="0" w:color="auto"/>
                                  </w:divBdr>
                                </w:div>
                                <w:div w:id="20060814">
                                  <w:marLeft w:val="0"/>
                                  <w:marRight w:val="0"/>
                                  <w:marTop w:val="0"/>
                                  <w:marBottom w:val="0"/>
                                  <w:divBdr>
                                    <w:top w:val="none" w:sz="0" w:space="0" w:color="auto"/>
                                    <w:left w:val="none" w:sz="0" w:space="0" w:color="auto"/>
                                    <w:bottom w:val="none" w:sz="0" w:space="0" w:color="auto"/>
                                    <w:right w:val="none" w:sz="0" w:space="0" w:color="auto"/>
                                  </w:divBdr>
                                </w:div>
                              </w:divsChild>
                            </w:div>
                            <w:div w:id="1905409003">
                              <w:marLeft w:val="0"/>
                              <w:marRight w:val="0"/>
                              <w:marTop w:val="0"/>
                              <w:marBottom w:val="0"/>
                              <w:divBdr>
                                <w:top w:val="none" w:sz="0" w:space="0" w:color="auto"/>
                                <w:left w:val="none" w:sz="0" w:space="0" w:color="auto"/>
                                <w:bottom w:val="none" w:sz="0" w:space="0" w:color="auto"/>
                                <w:right w:val="none" w:sz="0" w:space="0" w:color="auto"/>
                              </w:divBdr>
                              <w:divsChild>
                                <w:div w:id="1225676311">
                                  <w:marLeft w:val="1050"/>
                                  <w:marRight w:val="0"/>
                                  <w:marTop w:val="0"/>
                                  <w:marBottom w:val="0"/>
                                  <w:divBdr>
                                    <w:top w:val="none" w:sz="0" w:space="0" w:color="auto"/>
                                    <w:left w:val="none" w:sz="0" w:space="0" w:color="auto"/>
                                    <w:bottom w:val="none" w:sz="0" w:space="0" w:color="auto"/>
                                    <w:right w:val="none" w:sz="0" w:space="0" w:color="auto"/>
                                  </w:divBdr>
                                  <w:divsChild>
                                    <w:div w:id="26953133">
                                      <w:marLeft w:val="0"/>
                                      <w:marRight w:val="0"/>
                                      <w:marTop w:val="0"/>
                                      <w:marBottom w:val="0"/>
                                      <w:divBdr>
                                        <w:top w:val="none" w:sz="0" w:space="0" w:color="auto"/>
                                        <w:left w:val="none" w:sz="0" w:space="0" w:color="auto"/>
                                        <w:bottom w:val="none" w:sz="0" w:space="0" w:color="auto"/>
                                        <w:right w:val="none" w:sz="0" w:space="0" w:color="auto"/>
                                      </w:divBdr>
                                    </w:div>
                                    <w:div w:id="384529188">
                                      <w:marLeft w:val="0"/>
                                      <w:marRight w:val="0"/>
                                      <w:marTop w:val="0"/>
                                      <w:marBottom w:val="0"/>
                                      <w:divBdr>
                                        <w:top w:val="none" w:sz="0" w:space="0" w:color="auto"/>
                                        <w:left w:val="none" w:sz="0" w:space="0" w:color="auto"/>
                                        <w:bottom w:val="none" w:sz="0" w:space="0" w:color="auto"/>
                                        <w:right w:val="none" w:sz="0" w:space="0" w:color="auto"/>
                                      </w:divBdr>
                                    </w:div>
                                  </w:divsChild>
                                </w:div>
                                <w:div w:id="1973246031">
                                  <w:marLeft w:val="1050"/>
                                  <w:marRight w:val="0"/>
                                  <w:marTop w:val="0"/>
                                  <w:marBottom w:val="0"/>
                                  <w:divBdr>
                                    <w:top w:val="none" w:sz="0" w:space="0" w:color="auto"/>
                                    <w:left w:val="none" w:sz="0" w:space="0" w:color="auto"/>
                                    <w:bottom w:val="none" w:sz="0" w:space="0" w:color="auto"/>
                                    <w:right w:val="none" w:sz="0" w:space="0" w:color="auto"/>
                                  </w:divBdr>
                                  <w:divsChild>
                                    <w:div w:id="1519156188">
                                      <w:marLeft w:val="0"/>
                                      <w:marRight w:val="0"/>
                                      <w:marTop w:val="0"/>
                                      <w:marBottom w:val="0"/>
                                      <w:divBdr>
                                        <w:top w:val="none" w:sz="0" w:space="0" w:color="auto"/>
                                        <w:left w:val="none" w:sz="0" w:space="0" w:color="auto"/>
                                        <w:bottom w:val="none" w:sz="0" w:space="0" w:color="auto"/>
                                        <w:right w:val="none" w:sz="0" w:space="0" w:color="auto"/>
                                      </w:divBdr>
                                    </w:div>
                                    <w:div w:id="13917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0122">
                              <w:marLeft w:val="750"/>
                              <w:marRight w:val="0"/>
                              <w:marTop w:val="0"/>
                              <w:marBottom w:val="0"/>
                              <w:divBdr>
                                <w:top w:val="none" w:sz="0" w:space="0" w:color="auto"/>
                                <w:left w:val="none" w:sz="0" w:space="0" w:color="auto"/>
                                <w:bottom w:val="none" w:sz="0" w:space="0" w:color="auto"/>
                                <w:right w:val="none" w:sz="0" w:space="0" w:color="auto"/>
                              </w:divBdr>
                              <w:divsChild>
                                <w:div w:id="1183469171">
                                  <w:marLeft w:val="0"/>
                                  <w:marRight w:val="0"/>
                                  <w:marTop w:val="0"/>
                                  <w:marBottom w:val="0"/>
                                  <w:divBdr>
                                    <w:top w:val="none" w:sz="0" w:space="0" w:color="auto"/>
                                    <w:left w:val="none" w:sz="0" w:space="0" w:color="auto"/>
                                    <w:bottom w:val="none" w:sz="0" w:space="0" w:color="auto"/>
                                    <w:right w:val="none" w:sz="0" w:space="0" w:color="auto"/>
                                  </w:divBdr>
                                </w:div>
                                <w:div w:id="108168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71286">
                          <w:marLeft w:val="450"/>
                          <w:marRight w:val="0"/>
                          <w:marTop w:val="0"/>
                          <w:marBottom w:val="0"/>
                          <w:divBdr>
                            <w:top w:val="none" w:sz="0" w:space="0" w:color="auto"/>
                            <w:left w:val="none" w:sz="0" w:space="0" w:color="auto"/>
                            <w:bottom w:val="none" w:sz="0" w:space="0" w:color="auto"/>
                            <w:right w:val="none" w:sz="0" w:space="0" w:color="auto"/>
                          </w:divBdr>
                          <w:divsChild>
                            <w:div w:id="34821307">
                              <w:marLeft w:val="0"/>
                              <w:marRight w:val="0"/>
                              <w:marTop w:val="0"/>
                              <w:marBottom w:val="0"/>
                              <w:divBdr>
                                <w:top w:val="none" w:sz="0" w:space="0" w:color="auto"/>
                                <w:left w:val="none" w:sz="0" w:space="0" w:color="auto"/>
                                <w:bottom w:val="none" w:sz="0" w:space="0" w:color="auto"/>
                                <w:right w:val="none" w:sz="0" w:space="0" w:color="auto"/>
                              </w:divBdr>
                            </w:div>
                            <w:div w:id="1004938042">
                              <w:marLeft w:val="0"/>
                              <w:marRight w:val="0"/>
                              <w:marTop w:val="0"/>
                              <w:marBottom w:val="0"/>
                              <w:divBdr>
                                <w:top w:val="none" w:sz="0" w:space="0" w:color="auto"/>
                                <w:left w:val="none" w:sz="0" w:space="0" w:color="auto"/>
                                <w:bottom w:val="none" w:sz="0" w:space="0" w:color="auto"/>
                                <w:right w:val="none" w:sz="0" w:space="0" w:color="auto"/>
                              </w:divBdr>
                            </w:div>
                          </w:divsChild>
                        </w:div>
                        <w:div w:id="1214465205">
                          <w:marLeft w:val="0"/>
                          <w:marRight w:val="0"/>
                          <w:marTop w:val="0"/>
                          <w:marBottom w:val="0"/>
                          <w:divBdr>
                            <w:top w:val="none" w:sz="0" w:space="0" w:color="auto"/>
                            <w:left w:val="none" w:sz="0" w:space="0" w:color="auto"/>
                            <w:bottom w:val="none" w:sz="0" w:space="0" w:color="auto"/>
                            <w:right w:val="none" w:sz="0" w:space="0" w:color="auto"/>
                          </w:divBdr>
                          <w:divsChild>
                            <w:div w:id="1562671879">
                              <w:marLeft w:val="750"/>
                              <w:marRight w:val="0"/>
                              <w:marTop w:val="0"/>
                              <w:marBottom w:val="0"/>
                              <w:divBdr>
                                <w:top w:val="none" w:sz="0" w:space="0" w:color="auto"/>
                                <w:left w:val="none" w:sz="0" w:space="0" w:color="auto"/>
                                <w:bottom w:val="none" w:sz="0" w:space="0" w:color="auto"/>
                                <w:right w:val="none" w:sz="0" w:space="0" w:color="auto"/>
                              </w:divBdr>
                              <w:divsChild>
                                <w:div w:id="776947869">
                                  <w:marLeft w:val="0"/>
                                  <w:marRight w:val="0"/>
                                  <w:marTop w:val="0"/>
                                  <w:marBottom w:val="0"/>
                                  <w:divBdr>
                                    <w:top w:val="none" w:sz="0" w:space="0" w:color="auto"/>
                                    <w:left w:val="none" w:sz="0" w:space="0" w:color="auto"/>
                                    <w:bottom w:val="none" w:sz="0" w:space="0" w:color="auto"/>
                                    <w:right w:val="none" w:sz="0" w:space="0" w:color="auto"/>
                                  </w:divBdr>
                                </w:div>
                                <w:div w:id="1123620304">
                                  <w:marLeft w:val="0"/>
                                  <w:marRight w:val="0"/>
                                  <w:marTop w:val="0"/>
                                  <w:marBottom w:val="0"/>
                                  <w:divBdr>
                                    <w:top w:val="none" w:sz="0" w:space="0" w:color="auto"/>
                                    <w:left w:val="none" w:sz="0" w:space="0" w:color="auto"/>
                                    <w:bottom w:val="none" w:sz="0" w:space="0" w:color="auto"/>
                                    <w:right w:val="none" w:sz="0" w:space="0" w:color="auto"/>
                                  </w:divBdr>
                                </w:div>
                              </w:divsChild>
                            </w:div>
                            <w:div w:id="470907018">
                              <w:marLeft w:val="750"/>
                              <w:marRight w:val="0"/>
                              <w:marTop w:val="0"/>
                              <w:marBottom w:val="0"/>
                              <w:divBdr>
                                <w:top w:val="none" w:sz="0" w:space="0" w:color="auto"/>
                                <w:left w:val="none" w:sz="0" w:space="0" w:color="auto"/>
                                <w:bottom w:val="none" w:sz="0" w:space="0" w:color="auto"/>
                                <w:right w:val="none" w:sz="0" w:space="0" w:color="auto"/>
                              </w:divBdr>
                              <w:divsChild>
                                <w:div w:id="1942713972">
                                  <w:marLeft w:val="0"/>
                                  <w:marRight w:val="0"/>
                                  <w:marTop w:val="0"/>
                                  <w:marBottom w:val="0"/>
                                  <w:divBdr>
                                    <w:top w:val="none" w:sz="0" w:space="0" w:color="auto"/>
                                    <w:left w:val="none" w:sz="0" w:space="0" w:color="auto"/>
                                    <w:bottom w:val="none" w:sz="0" w:space="0" w:color="auto"/>
                                    <w:right w:val="none" w:sz="0" w:space="0" w:color="auto"/>
                                  </w:divBdr>
                                </w:div>
                                <w:div w:id="1992560738">
                                  <w:marLeft w:val="0"/>
                                  <w:marRight w:val="0"/>
                                  <w:marTop w:val="0"/>
                                  <w:marBottom w:val="0"/>
                                  <w:divBdr>
                                    <w:top w:val="none" w:sz="0" w:space="0" w:color="auto"/>
                                    <w:left w:val="none" w:sz="0" w:space="0" w:color="auto"/>
                                    <w:bottom w:val="none" w:sz="0" w:space="0" w:color="auto"/>
                                    <w:right w:val="none" w:sz="0" w:space="0" w:color="auto"/>
                                  </w:divBdr>
                                </w:div>
                              </w:divsChild>
                            </w:div>
                            <w:div w:id="1733573591">
                              <w:marLeft w:val="750"/>
                              <w:marRight w:val="0"/>
                              <w:marTop w:val="0"/>
                              <w:marBottom w:val="0"/>
                              <w:divBdr>
                                <w:top w:val="none" w:sz="0" w:space="0" w:color="auto"/>
                                <w:left w:val="none" w:sz="0" w:space="0" w:color="auto"/>
                                <w:bottom w:val="none" w:sz="0" w:space="0" w:color="auto"/>
                                <w:right w:val="none" w:sz="0" w:space="0" w:color="auto"/>
                              </w:divBdr>
                              <w:divsChild>
                                <w:div w:id="45303224">
                                  <w:marLeft w:val="0"/>
                                  <w:marRight w:val="0"/>
                                  <w:marTop w:val="0"/>
                                  <w:marBottom w:val="0"/>
                                  <w:divBdr>
                                    <w:top w:val="none" w:sz="0" w:space="0" w:color="auto"/>
                                    <w:left w:val="none" w:sz="0" w:space="0" w:color="auto"/>
                                    <w:bottom w:val="none" w:sz="0" w:space="0" w:color="auto"/>
                                    <w:right w:val="none" w:sz="0" w:space="0" w:color="auto"/>
                                  </w:divBdr>
                                </w:div>
                                <w:div w:id="8876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38951">
                          <w:marLeft w:val="450"/>
                          <w:marRight w:val="0"/>
                          <w:marTop w:val="0"/>
                          <w:marBottom w:val="0"/>
                          <w:divBdr>
                            <w:top w:val="none" w:sz="0" w:space="0" w:color="auto"/>
                            <w:left w:val="none" w:sz="0" w:space="0" w:color="auto"/>
                            <w:bottom w:val="none" w:sz="0" w:space="0" w:color="auto"/>
                            <w:right w:val="none" w:sz="0" w:space="0" w:color="auto"/>
                          </w:divBdr>
                          <w:divsChild>
                            <w:div w:id="1816872914">
                              <w:marLeft w:val="0"/>
                              <w:marRight w:val="0"/>
                              <w:marTop w:val="0"/>
                              <w:marBottom w:val="0"/>
                              <w:divBdr>
                                <w:top w:val="none" w:sz="0" w:space="0" w:color="auto"/>
                                <w:left w:val="none" w:sz="0" w:space="0" w:color="auto"/>
                                <w:bottom w:val="none" w:sz="0" w:space="0" w:color="auto"/>
                                <w:right w:val="none" w:sz="0" w:space="0" w:color="auto"/>
                              </w:divBdr>
                            </w:div>
                            <w:div w:id="1653365971">
                              <w:marLeft w:val="0"/>
                              <w:marRight w:val="0"/>
                              <w:marTop w:val="0"/>
                              <w:marBottom w:val="0"/>
                              <w:divBdr>
                                <w:top w:val="none" w:sz="0" w:space="0" w:color="auto"/>
                                <w:left w:val="none" w:sz="0" w:space="0" w:color="auto"/>
                                <w:bottom w:val="none" w:sz="0" w:space="0" w:color="auto"/>
                                <w:right w:val="none" w:sz="0" w:space="0" w:color="auto"/>
                              </w:divBdr>
                            </w:div>
                          </w:divsChild>
                        </w:div>
                        <w:div w:id="657541503">
                          <w:marLeft w:val="450"/>
                          <w:marRight w:val="0"/>
                          <w:marTop w:val="0"/>
                          <w:marBottom w:val="0"/>
                          <w:divBdr>
                            <w:top w:val="none" w:sz="0" w:space="0" w:color="auto"/>
                            <w:left w:val="none" w:sz="0" w:space="0" w:color="auto"/>
                            <w:bottom w:val="none" w:sz="0" w:space="0" w:color="auto"/>
                            <w:right w:val="none" w:sz="0" w:space="0" w:color="auto"/>
                          </w:divBdr>
                          <w:divsChild>
                            <w:div w:id="1912423106">
                              <w:marLeft w:val="0"/>
                              <w:marRight w:val="0"/>
                              <w:marTop w:val="0"/>
                              <w:marBottom w:val="0"/>
                              <w:divBdr>
                                <w:top w:val="none" w:sz="0" w:space="0" w:color="auto"/>
                                <w:left w:val="none" w:sz="0" w:space="0" w:color="auto"/>
                                <w:bottom w:val="none" w:sz="0" w:space="0" w:color="auto"/>
                                <w:right w:val="none" w:sz="0" w:space="0" w:color="auto"/>
                              </w:divBdr>
                            </w:div>
                            <w:div w:id="761489993">
                              <w:marLeft w:val="0"/>
                              <w:marRight w:val="0"/>
                              <w:marTop w:val="0"/>
                              <w:marBottom w:val="0"/>
                              <w:divBdr>
                                <w:top w:val="none" w:sz="0" w:space="0" w:color="auto"/>
                                <w:left w:val="none" w:sz="0" w:space="0" w:color="auto"/>
                                <w:bottom w:val="none" w:sz="0" w:space="0" w:color="auto"/>
                                <w:right w:val="none" w:sz="0" w:space="0" w:color="auto"/>
                              </w:divBdr>
                            </w:div>
                          </w:divsChild>
                        </w:div>
                        <w:div w:id="254554129">
                          <w:marLeft w:val="0"/>
                          <w:marRight w:val="0"/>
                          <w:marTop w:val="0"/>
                          <w:marBottom w:val="0"/>
                          <w:divBdr>
                            <w:top w:val="none" w:sz="0" w:space="0" w:color="auto"/>
                            <w:left w:val="none" w:sz="0" w:space="0" w:color="auto"/>
                            <w:bottom w:val="none" w:sz="0" w:space="0" w:color="auto"/>
                            <w:right w:val="none" w:sz="0" w:space="0" w:color="auto"/>
                          </w:divBdr>
                          <w:divsChild>
                            <w:div w:id="1433816060">
                              <w:marLeft w:val="750"/>
                              <w:marRight w:val="0"/>
                              <w:marTop w:val="0"/>
                              <w:marBottom w:val="0"/>
                              <w:divBdr>
                                <w:top w:val="none" w:sz="0" w:space="0" w:color="auto"/>
                                <w:left w:val="none" w:sz="0" w:space="0" w:color="auto"/>
                                <w:bottom w:val="none" w:sz="0" w:space="0" w:color="auto"/>
                                <w:right w:val="none" w:sz="0" w:space="0" w:color="auto"/>
                              </w:divBdr>
                              <w:divsChild>
                                <w:div w:id="735976574">
                                  <w:marLeft w:val="0"/>
                                  <w:marRight w:val="0"/>
                                  <w:marTop w:val="0"/>
                                  <w:marBottom w:val="0"/>
                                  <w:divBdr>
                                    <w:top w:val="none" w:sz="0" w:space="0" w:color="auto"/>
                                    <w:left w:val="none" w:sz="0" w:space="0" w:color="auto"/>
                                    <w:bottom w:val="none" w:sz="0" w:space="0" w:color="auto"/>
                                    <w:right w:val="none" w:sz="0" w:space="0" w:color="auto"/>
                                  </w:divBdr>
                                </w:div>
                                <w:div w:id="289023127">
                                  <w:marLeft w:val="0"/>
                                  <w:marRight w:val="0"/>
                                  <w:marTop w:val="0"/>
                                  <w:marBottom w:val="0"/>
                                  <w:divBdr>
                                    <w:top w:val="none" w:sz="0" w:space="0" w:color="auto"/>
                                    <w:left w:val="none" w:sz="0" w:space="0" w:color="auto"/>
                                    <w:bottom w:val="none" w:sz="0" w:space="0" w:color="auto"/>
                                    <w:right w:val="none" w:sz="0" w:space="0" w:color="auto"/>
                                  </w:divBdr>
                                </w:div>
                              </w:divsChild>
                            </w:div>
                            <w:div w:id="2072264956">
                              <w:marLeft w:val="750"/>
                              <w:marRight w:val="0"/>
                              <w:marTop w:val="0"/>
                              <w:marBottom w:val="0"/>
                              <w:divBdr>
                                <w:top w:val="none" w:sz="0" w:space="0" w:color="auto"/>
                                <w:left w:val="none" w:sz="0" w:space="0" w:color="auto"/>
                                <w:bottom w:val="none" w:sz="0" w:space="0" w:color="auto"/>
                                <w:right w:val="none" w:sz="0" w:space="0" w:color="auto"/>
                              </w:divBdr>
                              <w:divsChild>
                                <w:div w:id="6637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8273">
                          <w:marLeft w:val="450"/>
                          <w:marRight w:val="0"/>
                          <w:marTop w:val="0"/>
                          <w:marBottom w:val="0"/>
                          <w:divBdr>
                            <w:top w:val="none" w:sz="0" w:space="0" w:color="auto"/>
                            <w:left w:val="none" w:sz="0" w:space="0" w:color="auto"/>
                            <w:bottom w:val="none" w:sz="0" w:space="0" w:color="auto"/>
                            <w:right w:val="none" w:sz="0" w:space="0" w:color="auto"/>
                          </w:divBdr>
                          <w:divsChild>
                            <w:div w:id="465006749">
                              <w:marLeft w:val="0"/>
                              <w:marRight w:val="0"/>
                              <w:marTop w:val="0"/>
                              <w:marBottom w:val="0"/>
                              <w:divBdr>
                                <w:top w:val="none" w:sz="0" w:space="0" w:color="auto"/>
                                <w:left w:val="none" w:sz="0" w:space="0" w:color="auto"/>
                                <w:bottom w:val="none" w:sz="0" w:space="0" w:color="auto"/>
                                <w:right w:val="none" w:sz="0" w:space="0" w:color="auto"/>
                              </w:divBdr>
                            </w:div>
                            <w:div w:id="1390499229">
                              <w:marLeft w:val="0"/>
                              <w:marRight w:val="0"/>
                              <w:marTop w:val="0"/>
                              <w:marBottom w:val="0"/>
                              <w:divBdr>
                                <w:top w:val="none" w:sz="0" w:space="0" w:color="auto"/>
                                <w:left w:val="none" w:sz="0" w:space="0" w:color="auto"/>
                                <w:bottom w:val="none" w:sz="0" w:space="0" w:color="auto"/>
                                <w:right w:val="none" w:sz="0" w:space="0" w:color="auto"/>
                              </w:divBdr>
                            </w:div>
                          </w:divsChild>
                        </w:div>
                        <w:div w:id="1985040065">
                          <w:marLeft w:val="450"/>
                          <w:marRight w:val="0"/>
                          <w:marTop w:val="0"/>
                          <w:marBottom w:val="0"/>
                          <w:divBdr>
                            <w:top w:val="none" w:sz="0" w:space="0" w:color="auto"/>
                            <w:left w:val="none" w:sz="0" w:space="0" w:color="auto"/>
                            <w:bottom w:val="none" w:sz="0" w:space="0" w:color="auto"/>
                            <w:right w:val="none" w:sz="0" w:space="0" w:color="auto"/>
                          </w:divBdr>
                          <w:divsChild>
                            <w:div w:id="881599150">
                              <w:marLeft w:val="0"/>
                              <w:marRight w:val="0"/>
                              <w:marTop w:val="0"/>
                              <w:marBottom w:val="0"/>
                              <w:divBdr>
                                <w:top w:val="none" w:sz="0" w:space="0" w:color="auto"/>
                                <w:left w:val="none" w:sz="0" w:space="0" w:color="auto"/>
                                <w:bottom w:val="none" w:sz="0" w:space="0" w:color="auto"/>
                                <w:right w:val="none" w:sz="0" w:space="0" w:color="auto"/>
                              </w:divBdr>
                            </w:div>
                            <w:div w:id="71700357">
                              <w:marLeft w:val="0"/>
                              <w:marRight w:val="0"/>
                              <w:marTop w:val="0"/>
                              <w:marBottom w:val="0"/>
                              <w:divBdr>
                                <w:top w:val="none" w:sz="0" w:space="0" w:color="auto"/>
                                <w:left w:val="none" w:sz="0" w:space="0" w:color="auto"/>
                                <w:bottom w:val="none" w:sz="0" w:space="0" w:color="auto"/>
                                <w:right w:val="none" w:sz="0" w:space="0" w:color="auto"/>
                              </w:divBdr>
                            </w:div>
                          </w:divsChild>
                        </w:div>
                        <w:div w:id="108815436">
                          <w:marLeft w:val="0"/>
                          <w:marRight w:val="0"/>
                          <w:marTop w:val="0"/>
                          <w:marBottom w:val="0"/>
                          <w:divBdr>
                            <w:top w:val="none" w:sz="0" w:space="0" w:color="auto"/>
                            <w:left w:val="none" w:sz="0" w:space="0" w:color="auto"/>
                            <w:bottom w:val="none" w:sz="0" w:space="0" w:color="auto"/>
                            <w:right w:val="none" w:sz="0" w:space="0" w:color="auto"/>
                          </w:divBdr>
                          <w:divsChild>
                            <w:div w:id="355886673">
                              <w:marLeft w:val="750"/>
                              <w:marRight w:val="0"/>
                              <w:marTop w:val="0"/>
                              <w:marBottom w:val="0"/>
                              <w:divBdr>
                                <w:top w:val="none" w:sz="0" w:space="0" w:color="auto"/>
                                <w:left w:val="none" w:sz="0" w:space="0" w:color="auto"/>
                                <w:bottom w:val="none" w:sz="0" w:space="0" w:color="auto"/>
                                <w:right w:val="none" w:sz="0" w:space="0" w:color="auto"/>
                              </w:divBdr>
                              <w:divsChild>
                                <w:div w:id="1429538713">
                                  <w:marLeft w:val="0"/>
                                  <w:marRight w:val="0"/>
                                  <w:marTop w:val="0"/>
                                  <w:marBottom w:val="0"/>
                                  <w:divBdr>
                                    <w:top w:val="none" w:sz="0" w:space="0" w:color="auto"/>
                                    <w:left w:val="none" w:sz="0" w:space="0" w:color="auto"/>
                                    <w:bottom w:val="none" w:sz="0" w:space="0" w:color="auto"/>
                                    <w:right w:val="none" w:sz="0" w:space="0" w:color="auto"/>
                                  </w:divBdr>
                                </w:div>
                                <w:div w:id="189340521">
                                  <w:marLeft w:val="0"/>
                                  <w:marRight w:val="0"/>
                                  <w:marTop w:val="0"/>
                                  <w:marBottom w:val="0"/>
                                  <w:divBdr>
                                    <w:top w:val="none" w:sz="0" w:space="0" w:color="auto"/>
                                    <w:left w:val="none" w:sz="0" w:space="0" w:color="auto"/>
                                    <w:bottom w:val="none" w:sz="0" w:space="0" w:color="auto"/>
                                    <w:right w:val="none" w:sz="0" w:space="0" w:color="auto"/>
                                  </w:divBdr>
                                </w:div>
                              </w:divsChild>
                            </w:div>
                            <w:div w:id="725563383">
                              <w:marLeft w:val="750"/>
                              <w:marRight w:val="0"/>
                              <w:marTop w:val="0"/>
                              <w:marBottom w:val="0"/>
                              <w:divBdr>
                                <w:top w:val="none" w:sz="0" w:space="0" w:color="auto"/>
                                <w:left w:val="none" w:sz="0" w:space="0" w:color="auto"/>
                                <w:bottom w:val="none" w:sz="0" w:space="0" w:color="auto"/>
                                <w:right w:val="none" w:sz="0" w:space="0" w:color="auto"/>
                              </w:divBdr>
                              <w:divsChild>
                                <w:div w:id="1541362715">
                                  <w:marLeft w:val="0"/>
                                  <w:marRight w:val="0"/>
                                  <w:marTop w:val="0"/>
                                  <w:marBottom w:val="0"/>
                                  <w:divBdr>
                                    <w:top w:val="none" w:sz="0" w:space="0" w:color="auto"/>
                                    <w:left w:val="none" w:sz="0" w:space="0" w:color="auto"/>
                                    <w:bottom w:val="none" w:sz="0" w:space="0" w:color="auto"/>
                                    <w:right w:val="none" w:sz="0" w:space="0" w:color="auto"/>
                                  </w:divBdr>
                                </w:div>
                                <w:div w:id="9629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0746">
                          <w:marLeft w:val="450"/>
                          <w:marRight w:val="0"/>
                          <w:marTop w:val="0"/>
                          <w:marBottom w:val="0"/>
                          <w:divBdr>
                            <w:top w:val="none" w:sz="0" w:space="0" w:color="auto"/>
                            <w:left w:val="none" w:sz="0" w:space="0" w:color="auto"/>
                            <w:bottom w:val="none" w:sz="0" w:space="0" w:color="auto"/>
                            <w:right w:val="none" w:sz="0" w:space="0" w:color="auto"/>
                          </w:divBdr>
                          <w:divsChild>
                            <w:div w:id="1869878469">
                              <w:marLeft w:val="0"/>
                              <w:marRight w:val="0"/>
                              <w:marTop w:val="0"/>
                              <w:marBottom w:val="0"/>
                              <w:divBdr>
                                <w:top w:val="none" w:sz="0" w:space="0" w:color="auto"/>
                                <w:left w:val="none" w:sz="0" w:space="0" w:color="auto"/>
                                <w:bottom w:val="none" w:sz="0" w:space="0" w:color="auto"/>
                                <w:right w:val="none" w:sz="0" w:space="0" w:color="auto"/>
                              </w:divBdr>
                            </w:div>
                            <w:div w:id="1666130240">
                              <w:marLeft w:val="0"/>
                              <w:marRight w:val="0"/>
                              <w:marTop w:val="0"/>
                              <w:marBottom w:val="0"/>
                              <w:divBdr>
                                <w:top w:val="none" w:sz="0" w:space="0" w:color="auto"/>
                                <w:left w:val="none" w:sz="0" w:space="0" w:color="auto"/>
                                <w:bottom w:val="none" w:sz="0" w:space="0" w:color="auto"/>
                                <w:right w:val="none" w:sz="0" w:space="0" w:color="auto"/>
                              </w:divBdr>
                            </w:div>
                          </w:divsChild>
                        </w:div>
                        <w:div w:id="2024088375">
                          <w:marLeft w:val="450"/>
                          <w:marRight w:val="0"/>
                          <w:marTop w:val="0"/>
                          <w:marBottom w:val="0"/>
                          <w:divBdr>
                            <w:top w:val="none" w:sz="0" w:space="0" w:color="auto"/>
                            <w:left w:val="none" w:sz="0" w:space="0" w:color="auto"/>
                            <w:bottom w:val="none" w:sz="0" w:space="0" w:color="auto"/>
                            <w:right w:val="none" w:sz="0" w:space="0" w:color="auto"/>
                          </w:divBdr>
                          <w:divsChild>
                            <w:div w:id="1603757948">
                              <w:marLeft w:val="0"/>
                              <w:marRight w:val="0"/>
                              <w:marTop w:val="0"/>
                              <w:marBottom w:val="0"/>
                              <w:divBdr>
                                <w:top w:val="none" w:sz="0" w:space="0" w:color="auto"/>
                                <w:left w:val="none" w:sz="0" w:space="0" w:color="auto"/>
                                <w:bottom w:val="none" w:sz="0" w:space="0" w:color="auto"/>
                                <w:right w:val="none" w:sz="0" w:space="0" w:color="auto"/>
                              </w:divBdr>
                            </w:div>
                            <w:div w:id="391542462">
                              <w:marLeft w:val="0"/>
                              <w:marRight w:val="0"/>
                              <w:marTop w:val="0"/>
                              <w:marBottom w:val="0"/>
                              <w:divBdr>
                                <w:top w:val="none" w:sz="0" w:space="0" w:color="auto"/>
                                <w:left w:val="none" w:sz="0" w:space="0" w:color="auto"/>
                                <w:bottom w:val="none" w:sz="0" w:space="0" w:color="auto"/>
                                <w:right w:val="none" w:sz="0" w:space="0" w:color="auto"/>
                              </w:divBdr>
                            </w:div>
                          </w:divsChild>
                        </w:div>
                        <w:div w:id="1940016798">
                          <w:marLeft w:val="450"/>
                          <w:marRight w:val="0"/>
                          <w:marTop w:val="0"/>
                          <w:marBottom w:val="0"/>
                          <w:divBdr>
                            <w:top w:val="none" w:sz="0" w:space="0" w:color="auto"/>
                            <w:left w:val="none" w:sz="0" w:space="0" w:color="auto"/>
                            <w:bottom w:val="none" w:sz="0" w:space="0" w:color="auto"/>
                            <w:right w:val="none" w:sz="0" w:space="0" w:color="auto"/>
                          </w:divBdr>
                          <w:divsChild>
                            <w:div w:id="21264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336">
                      <w:marLeft w:val="0"/>
                      <w:marRight w:val="0"/>
                      <w:marTop w:val="0"/>
                      <w:marBottom w:val="0"/>
                      <w:divBdr>
                        <w:top w:val="none" w:sz="0" w:space="0" w:color="auto"/>
                        <w:left w:val="none" w:sz="0" w:space="0" w:color="auto"/>
                        <w:bottom w:val="none" w:sz="0" w:space="0" w:color="auto"/>
                        <w:right w:val="none" w:sz="0" w:space="0" w:color="auto"/>
                      </w:divBdr>
                      <w:divsChild>
                        <w:div w:id="1009794112">
                          <w:marLeft w:val="0"/>
                          <w:marRight w:val="0"/>
                          <w:marTop w:val="0"/>
                          <w:marBottom w:val="0"/>
                          <w:divBdr>
                            <w:top w:val="none" w:sz="0" w:space="0" w:color="auto"/>
                            <w:left w:val="none" w:sz="0" w:space="0" w:color="auto"/>
                            <w:bottom w:val="none" w:sz="0" w:space="0" w:color="auto"/>
                            <w:right w:val="none" w:sz="0" w:space="0" w:color="auto"/>
                          </w:divBdr>
                        </w:div>
                        <w:div w:id="2041198642">
                          <w:marLeft w:val="0"/>
                          <w:marRight w:val="0"/>
                          <w:marTop w:val="0"/>
                          <w:marBottom w:val="0"/>
                          <w:divBdr>
                            <w:top w:val="none" w:sz="0" w:space="0" w:color="auto"/>
                            <w:left w:val="none" w:sz="0" w:space="0" w:color="auto"/>
                            <w:bottom w:val="none" w:sz="0" w:space="0" w:color="auto"/>
                            <w:right w:val="none" w:sz="0" w:space="0" w:color="auto"/>
                          </w:divBdr>
                        </w:div>
                      </w:divsChild>
                    </w:div>
                    <w:div w:id="1560094124">
                      <w:marLeft w:val="0"/>
                      <w:marRight w:val="0"/>
                      <w:marTop w:val="0"/>
                      <w:marBottom w:val="0"/>
                      <w:divBdr>
                        <w:top w:val="none" w:sz="0" w:space="0" w:color="auto"/>
                        <w:left w:val="none" w:sz="0" w:space="0" w:color="auto"/>
                        <w:bottom w:val="none" w:sz="0" w:space="0" w:color="auto"/>
                        <w:right w:val="none" w:sz="0" w:space="0" w:color="auto"/>
                      </w:divBdr>
                      <w:divsChild>
                        <w:div w:id="767845235">
                          <w:marLeft w:val="450"/>
                          <w:marRight w:val="0"/>
                          <w:marTop w:val="0"/>
                          <w:marBottom w:val="0"/>
                          <w:divBdr>
                            <w:top w:val="none" w:sz="0" w:space="0" w:color="auto"/>
                            <w:left w:val="none" w:sz="0" w:space="0" w:color="auto"/>
                            <w:bottom w:val="none" w:sz="0" w:space="0" w:color="auto"/>
                            <w:right w:val="none" w:sz="0" w:space="0" w:color="auto"/>
                          </w:divBdr>
                          <w:divsChild>
                            <w:div w:id="17013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6607">
                      <w:marLeft w:val="0"/>
                      <w:marRight w:val="0"/>
                      <w:marTop w:val="0"/>
                      <w:marBottom w:val="0"/>
                      <w:divBdr>
                        <w:top w:val="none" w:sz="0" w:space="0" w:color="auto"/>
                        <w:left w:val="none" w:sz="0" w:space="0" w:color="auto"/>
                        <w:bottom w:val="none" w:sz="0" w:space="0" w:color="auto"/>
                        <w:right w:val="none" w:sz="0" w:space="0" w:color="auto"/>
                      </w:divBdr>
                      <w:divsChild>
                        <w:div w:id="1041200815">
                          <w:marLeft w:val="0"/>
                          <w:marRight w:val="0"/>
                          <w:marTop w:val="0"/>
                          <w:marBottom w:val="0"/>
                          <w:divBdr>
                            <w:top w:val="none" w:sz="0" w:space="0" w:color="auto"/>
                            <w:left w:val="none" w:sz="0" w:space="0" w:color="auto"/>
                            <w:bottom w:val="none" w:sz="0" w:space="0" w:color="auto"/>
                            <w:right w:val="none" w:sz="0" w:space="0" w:color="auto"/>
                          </w:divBdr>
                        </w:div>
                        <w:div w:id="870072453">
                          <w:marLeft w:val="0"/>
                          <w:marRight w:val="0"/>
                          <w:marTop w:val="0"/>
                          <w:marBottom w:val="0"/>
                          <w:divBdr>
                            <w:top w:val="none" w:sz="0" w:space="0" w:color="auto"/>
                            <w:left w:val="none" w:sz="0" w:space="0" w:color="auto"/>
                            <w:bottom w:val="none" w:sz="0" w:space="0" w:color="auto"/>
                            <w:right w:val="none" w:sz="0" w:space="0" w:color="auto"/>
                          </w:divBdr>
                        </w:div>
                      </w:divsChild>
                    </w:div>
                    <w:div w:id="304547042">
                      <w:marLeft w:val="0"/>
                      <w:marRight w:val="0"/>
                      <w:marTop w:val="0"/>
                      <w:marBottom w:val="0"/>
                      <w:divBdr>
                        <w:top w:val="none" w:sz="0" w:space="0" w:color="auto"/>
                        <w:left w:val="none" w:sz="0" w:space="0" w:color="auto"/>
                        <w:bottom w:val="none" w:sz="0" w:space="0" w:color="auto"/>
                        <w:right w:val="none" w:sz="0" w:space="0" w:color="auto"/>
                      </w:divBdr>
                      <w:divsChild>
                        <w:div w:id="312294765">
                          <w:marLeft w:val="0"/>
                          <w:marRight w:val="0"/>
                          <w:marTop w:val="0"/>
                          <w:marBottom w:val="0"/>
                          <w:divBdr>
                            <w:top w:val="none" w:sz="0" w:space="0" w:color="auto"/>
                            <w:left w:val="none" w:sz="0" w:space="0" w:color="auto"/>
                            <w:bottom w:val="none" w:sz="0" w:space="0" w:color="auto"/>
                            <w:right w:val="none" w:sz="0" w:space="0" w:color="auto"/>
                          </w:divBdr>
                        </w:div>
                        <w:div w:id="200754558">
                          <w:marLeft w:val="0"/>
                          <w:marRight w:val="0"/>
                          <w:marTop w:val="0"/>
                          <w:marBottom w:val="0"/>
                          <w:divBdr>
                            <w:top w:val="none" w:sz="0" w:space="0" w:color="auto"/>
                            <w:left w:val="none" w:sz="0" w:space="0" w:color="auto"/>
                            <w:bottom w:val="none" w:sz="0" w:space="0" w:color="auto"/>
                            <w:right w:val="none" w:sz="0" w:space="0" w:color="auto"/>
                          </w:divBdr>
                        </w:div>
                      </w:divsChild>
                    </w:div>
                    <w:div w:id="1662390498">
                      <w:marLeft w:val="0"/>
                      <w:marRight w:val="0"/>
                      <w:marTop w:val="0"/>
                      <w:marBottom w:val="0"/>
                      <w:divBdr>
                        <w:top w:val="none" w:sz="0" w:space="0" w:color="auto"/>
                        <w:left w:val="none" w:sz="0" w:space="0" w:color="auto"/>
                        <w:bottom w:val="none" w:sz="0" w:space="0" w:color="auto"/>
                        <w:right w:val="none" w:sz="0" w:space="0" w:color="auto"/>
                      </w:divBdr>
                      <w:divsChild>
                        <w:div w:id="867521713">
                          <w:marLeft w:val="450"/>
                          <w:marRight w:val="0"/>
                          <w:marTop w:val="0"/>
                          <w:marBottom w:val="0"/>
                          <w:divBdr>
                            <w:top w:val="none" w:sz="0" w:space="0" w:color="auto"/>
                            <w:left w:val="none" w:sz="0" w:space="0" w:color="auto"/>
                            <w:bottom w:val="none" w:sz="0" w:space="0" w:color="auto"/>
                            <w:right w:val="none" w:sz="0" w:space="0" w:color="auto"/>
                          </w:divBdr>
                          <w:divsChild>
                            <w:div w:id="1664048318">
                              <w:marLeft w:val="0"/>
                              <w:marRight w:val="0"/>
                              <w:marTop w:val="0"/>
                              <w:marBottom w:val="0"/>
                              <w:divBdr>
                                <w:top w:val="none" w:sz="0" w:space="0" w:color="auto"/>
                                <w:left w:val="none" w:sz="0" w:space="0" w:color="auto"/>
                                <w:bottom w:val="none" w:sz="0" w:space="0" w:color="auto"/>
                                <w:right w:val="none" w:sz="0" w:space="0" w:color="auto"/>
                              </w:divBdr>
                            </w:div>
                            <w:div w:id="75712458">
                              <w:marLeft w:val="0"/>
                              <w:marRight w:val="0"/>
                              <w:marTop w:val="0"/>
                              <w:marBottom w:val="0"/>
                              <w:divBdr>
                                <w:top w:val="none" w:sz="0" w:space="0" w:color="auto"/>
                                <w:left w:val="none" w:sz="0" w:space="0" w:color="auto"/>
                                <w:bottom w:val="none" w:sz="0" w:space="0" w:color="auto"/>
                                <w:right w:val="none" w:sz="0" w:space="0" w:color="auto"/>
                              </w:divBdr>
                            </w:div>
                          </w:divsChild>
                        </w:div>
                        <w:div w:id="2011371577">
                          <w:marLeft w:val="450"/>
                          <w:marRight w:val="0"/>
                          <w:marTop w:val="0"/>
                          <w:marBottom w:val="0"/>
                          <w:divBdr>
                            <w:top w:val="none" w:sz="0" w:space="0" w:color="auto"/>
                            <w:left w:val="none" w:sz="0" w:space="0" w:color="auto"/>
                            <w:bottom w:val="none" w:sz="0" w:space="0" w:color="auto"/>
                            <w:right w:val="none" w:sz="0" w:space="0" w:color="auto"/>
                          </w:divBdr>
                          <w:divsChild>
                            <w:div w:id="774642197">
                              <w:marLeft w:val="0"/>
                              <w:marRight w:val="0"/>
                              <w:marTop w:val="0"/>
                              <w:marBottom w:val="0"/>
                              <w:divBdr>
                                <w:top w:val="none" w:sz="0" w:space="0" w:color="auto"/>
                                <w:left w:val="none" w:sz="0" w:space="0" w:color="auto"/>
                                <w:bottom w:val="none" w:sz="0" w:space="0" w:color="auto"/>
                                <w:right w:val="none" w:sz="0" w:space="0" w:color="auto"/>
                              </w:divBdr>
                            </w:div>
                            <w:div w:id="8397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39458">
                      <w:marLeft w:val="0"/>
                      <w:marRight w:val="0"/>
                      <w:marTop w:val="0"/>
                      <w:marBottom w:val="0"/>
                      <w:divBdr>
                        <w:top w:val="none" w:sz="0" w:space="0" w:color="auto"/>
                        <w:left w:val="none" w:sz="0" w:space="0" w:color="auto"/>
                        <w:bottom w:val="none" w:sz="0" w:space="0" w:color="auto"/>
                        <w:right w:val="none" w:sz="0" w:space="0" w:color="auto"/>
                      </w:divBdr>
                      <w:divsChild>
                        <w:div w:id="1270970294">
                          <w:marLeft w:val="0"/>
                          <w:marRight w:val="0"/>
                          <w:marTop w:val="0"/>
                          <w:marBottom w:val="0"/>
                          <w:divBdr>
                            <w:top w:val="none" w:sz="0" w:space="0" w:color="auto"/>
                            <w:left w:val="none" w:sz="0" w:space="0" w:color="auto"/>
                            <w:bottom w:val="none" w:sz="0" w:space="0" w:color="auto"/>
                            <w:right w:val="none" w:sz="0" w:space="0" w:color="auto"/>
                          </w:divBdr>
                        </w:div>
                        <w:div w:id="872042053">
                          <w:marLeft w:val="0"/>
                          <w:marRight w:val="0"/>
                          <w:marTop w:val="0"/>
                          <w:marBottom w:val="0"/>
                          <w:divBdr>
                            <w:top w:val="none" w:sz="0" w:space="0" w:color="auto"/>
                            <w:left w:val="none" w:sz="0" w:space="0" w:color="auto"/>
                            <w:bottom w:val="none" w:sz="0" w:space="0" w:color="auto"/>
                            <w:right w:val="none" w:sz="0" w:space="0" w:color="auto"/>
                          </w:divBdr>
                        </w:div>
                      </w:divsChild>
                    </w:div>
                    <w:div w:id="1347361245">
                      <w:marLeft w:val="0"/>
                      <w:marRight w:val="0"/>
                      <w:marTop w:val="0"/>
                      <w:marBottom w:val="0"/>
                      <w:divBdr>
                        <w:top w:val="none" w:sz="0" w:space="0" w:color="auto"/>
                        <w:left w:val="none" w:sz="0" w:space="0" w:color="auto"/>
                        <w:bottom w:val="none" w:sz="0" w:space="0" w:color="auto"/>
                        <w:right w:val="none" w:sz="0" w:space="0" w:color="auto"/>
                      </w:divBdr>
                      <w:divsChild>
                        <w:div w:id="388577409">
                          <w:marLeft w:val="450"/>
                          <w:marRight w:val="0"/>
                          <w:marTop w:val="0"/>
                          <w:marBottom w:val="0"/>
                          <w:divBdr>
                            <w:top w:val="none" w:sz="0" w:space="0" w:color="auto"/>
                            <w:left w:val="none" w:sz="0" w:space="0" w:color="auto"/>
                            <w:bottom w:val="none" w:sz="0" w:space="0" w:color="auto"/>
                            <w:right w:val="none" w:sz="0" w:space="0" w:color="auto"/>
                          </w:divBdr>
                          <w:divsChild>
                            <w:div w:id="1280255840">
                              <w:marLeft w:val="0"/>
                              <w:marRight w:val="0"/>
                              <w:marTop w:val="0"/>
                              <w:marBottom w:val="0"/>
                              <w:divBdr>
                                <w:top w:val="none" w:sz="0" w:space="0" w:color="auto"/>
                                <w:left w:val="none" w:sz="0" w:space="0" w:color="auto"/>
                                <w:bottom w:val="none" w:sz="0" w:space="0" w:color="auto"/>
                                <w:right w:val="none" w:sz="0" w:space="0" w:color="auto"/>
                              </w:divBdr>
                            </w:div>
                            <w:div w:id="6587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31094">
                  <w:marLeft w:val="0"/>
                  <w:marRight w:val="0"/>
                  <w:marTop w:val="0"/>
                  <w:marBottom w:val="0"/>
                  <w:divBdr>
                    <w:top w:val="none" w:sz="0" w:space="0" w:color="auto"/>
                    <w:left w:val="none" w:sz="0" w:space="0" w:color="auto"/>
                    <w:bottom w:val="none" w:sz="0" w:space="0" w:color="auto"/>
                    <w:right w:val="none" w:sz="0" w:space="0" w:color="auto"/>
                  </w:divBdr>
                  <w:divsChild>
                    <w:div w:id="1284576879">
                      <w:marLeft w:val="0"/>
                      <w:marRight w:val="0"/>
                      <w:marTop w:val="0"/>
                      <w:marBottom w:val="0"/>
                      <w:divBdr>
                        <w:top w:val="none" w:sz="0" w:space="0" w:color="auto"/>
                        <w:left w:val="none" w:sz="0" w:space="0" w:color="auto"/>
                        <w:bottom w:val="none" w:sz="0" w:space="0" w:color="auto"/>
                        <w:right w:val="none" w:sz="0" w:space="0" w:color="auto"/>
                      </w:divBdr>
                    </w:div>
                  </w:divsChild>
                </w:div>
                <w:div w:id="1483540181">
                  <w:marLeft w:val="0"/>
                  <w:marRight w:val="0"/>
                  <w:marTop w:val="0"/>
                  <w:marBottom w:val="0"/>
                  <w:divBdr>
                    <w:top w:val="none" w:sz="0" w:space="0" w:color="auto"/>
                    <w:left w:val="none" w:sz="0" w:space="0" w:color="auto"/>
                    <w:bottom w:val="none" w:sz="0" w:space="0" w:color="auto"/>
                    <w:right w:val="none" w:sz="0" w:space="0" w:color="auto"/>
                  </w:divBdr>
                  <w:divsChild>
                    <w:div w:id="1026755486">
                      <w:marLeft w:val="0"/>
                      <w:marRight w:val="0"/>
                      <w:marTop w:val="0"/>
                      <w:marBottom w:val="0"/>
                      <w:divBdr>
                        <w:top w:val="none" w:sz="0" w:space="0" w:color="auto"/>
                        <w:left w:val="none" w:sz="0" w:space="0" w:color="auto"/>
                        <w:bottom w:val="none" w:sz="0" w:space="0" w:color="auto"/>
                        <w:right w:val="none" w:sz="0" w:space="0" w:color="auto"/>
                      </w:divBdr>
                      <w:divsChild>
                        <w:div w:id="2143645083">
                          <w:marLeft w:val="0"/>
                          <w:marRight w:val="0"/>
                          <w:marTop w:val="0"/>
                          <w:marBottom w:val="0"/>
                          <w:divBdr>
                            <w:top w:val="none" w:sz="0" w:space="0" w:color="auto"/>
                            <w:left w:val="none" w:sz="0" w:space="0" w:color="auto"/>
                            <w:bottom w:val="none" w:sz="0" w:space="0" w:color="auto"/>
                            <w:right w:val="none" w:sz="0" w:space="0" w:color="auto"/>
                          </w:divBdr>
                        </w:div>
                        <w:div w:id="2051832562">
                          <w:marLeft w:val="0"/>
                          <w:marRight w:val="0"/>
                          <w:marTop w:val="0"/>
                          <w:marBottom w:val="0"/>
                          <w:divBdr>
                            <w:top w:val="none" w:sz="0" w:space="0" w:color="auto"/>
                            <w:left w:val="none" w:sz="0" w:space="0" w:color="auto"/>
                            <w:bottom w:val="none" w:sz="0" w:space="0" w:color="auto"/>
                            <w:right w:val="none" w:sz="0" w:space="0" w:color="auto"/>
                          </w:divBdr>
                        </w:div>
                      </w:divsChild>
                    </w:div>
                    <w:div w:id="1502546843">
                      <w:marLeft w:val="0"/>
                      <w:marRight w:val="0"/>
                      <w:marTop w:val="0"/>
                      <w:marBottom w:val="0"/>
                      <w:divBdr>
                        <w:top w:val="none" w:sz="0" w:space="0" w:color="auto"/>
                        <w:left w:val="none" w:sz="0" w:space="0" w:color="auto"/>
                        <w:bottom w:val="none" w:sz="0" w:space="0" w:color="auto"/>
                        <w:right w:val="none" w:sz="0" w:space="0" w:color="auto"/>
                      </w:divBdr>
                      <w:divsChild>
                        <w:div w:id="1691640800">
                          <w:marLeft w:val="450"/>
                          <w:marRight w:val="0"/>
                          <w:marTop w:val="0"/>
                          <w:marBottom w:val="0"/>
                          <w:divBdr>
                            <w:top w:val="none" w:sz="0" w:space="0" w:color="auto"/>
                            <w:left w:val="none" w:sz="0" w:space="0" w:color="auto"/>
                            <w:bottom w:val="none" w:sz="0" w:space="0" w:color="auto"/>
                            <w:right w:val="none" w:sz="0" w:space="0" w:color="auto"/>
                          </w:divBdr>
                          <w:divsChild>
                            <w:div w:id="857236733">
                              <w:marLeft w:val="0"/>
                              <w:marRight w:val="0"/>
                              <w:marTop w:val="0"/>
                              <w:marBottom w:val="0"/>
                              <w:divBdr>
                                <w:top w:val="none" w:sz="0" w:space="0" w:color="auto"/>
                                <w:left w:val="none" w:sz="0" w:space="0" w:color="auto"/>
                                <w:bottom w:val="none" w:sz="0" w:space="0" w:color="auto"/>
                                <w:right w:val="none" w:sz="0" w:space="0" w:color="auto"/>
                              </w:divBdr>
                            </w:div>
                            <w:div w:id="1653365512">
                              <w:marLeft w:val="0"/>
                              <w:marRight w:val="0"/>
                              <w:marTop w:val="0"/>
                              <w:marBottom w:val="0"/>
                              <w:divBdr>
                                <w:top w:val="none" w:sz="0" w:space="0" w:color="auto"/>
                                <w:left w:val="none" w:sz="0" w:space="0" w:color="auto"/>
                                <w:bottom w:val="none" w:sz="0" w:space="0" w:color="auto"/>
                                <w:right w:val="none" w:sz="0" w:space="0" w:color="auto"/>
                              </w:divBdr>
                            </w:div>
                          </w:divsChild>
                        </w:div>
                        <w:div w:id="2147353005">
                          <w:marLeft w:val="450"/>
                          <w:marRight w:val="0"/>
                          <w:marTop w:val="0"/>
                          <w:marBottom w:val="0"/>
                          <w:divBdr>
                            <w:top w:val="none" w:sz="0" w:space="0" w:color="auto"/>
                            <w:left w:val="none" w:sz="0" w:space="0" w:color="auto"/>
                            <w:bottom w:val="none" w:sz="0" w:space="0" w:color="auto"/>
                            <w:right w:val="none" w:sz="0" w:space="0" w:color="auto"/>
                          </w:divBdr>
                          <w:divsChild>
                            <w:div w:id="887961511">
                              <w:marLeft w:val="0"/>
                              <w:marRight w:val="0"/>
                              <w:marTop w:val="0"/>
                              <w:marBottom w:val="0"/>
                              <w:divBdr>
                                <w:top w:val="none" w:sz="0" w:space="0" w:color="auto"/>
                                <w:left w:val="none" w:sz="0" w:space="0" w:color="auto"/>
                                <w:bottom w:val="none" w:sz="0" w:space="0" w:color="auto"/>
                                <w:right w:val="none" w:sz="0" w:space="0" w:color="auto"/>
                              </w:divBdr>
                            </w:div>
                            <w:div w:id="7499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9794">
                      <w:marLeft w:val="0"/>
                      <w:marRight w:val="0"/>
                      <w:marTop w:val="0"/>
                      <w:marBottom w:val="0"/>
                      <w:divBdr>
                        <w:top w:val="none" w:sz="0" w:space="0" w:color="auto"/>
                        <w:left w:val="none" w:sz="0" w:space="0" w:color="auto"/>
                        <w:bottom w:val="none" w:sz="0" w:space="0" w:color="auto"/>
                        <w:right w:val="none" w:sz="0" w:space="0" w:color="auto"/>
                      </w:divBdr>
                      <w:divsChild>
                        <w:div w:id="1174228657">
                          <w:marLeft w:val="0"/>
                          <w:marRight w:val="0"/>
                          <w:marTop w:val="0"/>
                          <w:marBottom w:val="0"/>
                          <w:divBdr>
                            <w:top w:val="none" w:sz="0" w:space="0" w:color="auto"/>
                            <w:left w:val="none" w:sz="0" w:space="0" w:color="auto"/>
                            <w:bottom w:val="none" w:sz="0" w:space="0" w:color="auto"/>
                            <w:right w:val="none" w:sz="0" w:space="0" w:color="auto"/>
                          </w:divBdr>
                        </w:div>
                        <w:div w:id="1920167677">
                          <w:marLeft w:val="0"/>
                          <w:marRight w:val="0"/>
                          <w:marTop w:val="0"/>
                          <w:marBottom w:val="0"/>
                          <w:divBdr>
                            <w:top w:val="none" w:sz="0" w:space="0" w:color="auto"/>
                            <w:left w:val="none" w:sz="0" w:space="0" w:color="auto"/>
                            <w:bottom w:val="none" w:sz="0" w:space="0" w:color="auto"/>
                            <w:right w:val="none" w:sz="0" w:space="0" w:color="auto"/>
                          </w:divBdr>
                        </w:div>
                      </w:divsChild>
                    </w:div>
                    <w:div w:id="1478106217">
                      <w:marLeft w:val="0"/>
                      <w:marRight w:val="0"/>
                      <w:marTop w:val="0"/>
                      <w:marBottom w:val="0"/>
                      <w:divBdr>
                        <w:top w:val="none" w:sz="0" w:space="0" w:color="auto"/>
                        <w:left w:val="none" w:sz="0" w:space="0" w:color="auto"/>
                        <w:bottom w:val="none" w:sz="0" w:space="0" w:color="auto"/>
                        <w:right w:val="none" w:sz="0" w:space="0" w:color="auto"/>
                      </w:divBdr>
                      <w:divsChild>
                        <w:div w:id="1636257736">
                          <w:marLeft w:val="450"/>
                          <w:marRight w:val="0"/>
                          <w:marTop w:val="0"/>
                          <w:marBottom w:val="0"/>
                          <w:divBdr>
                            <w:top w:val="none" w:sz="0" w:space="0" w:color="auto"/>
                            <w:left w:val="none" w:sz="0" w:space="0" w:color="auto"/>
                            <w:bottom w:val="none" w:sz="0" w:space="0" w:color="auto"/>
                            <w:right w:val="none" w:sz="0" w:space="0" w:color="auto"/>
                          </w:divBdr>
                          <w:divsChild>
                            <w:div w:id="437408451">
                              <w:marLeft w:val="0"/>
                              <w:marRight w:val="0"/>
                              <w:marTop w:val="0"/>
                              <w:marBottom w:val="0"/>
                              <w:divBdr>
                                <w:top w:val="none" w:sz="0" w:space="0" w:color="auto"/>
                                <w:left w:val="none" w:sz="0" w:space="0" w:color="auto"/>
                                <w:bottom w:val="none" w:sz="0" w:space="0" w:color="auto"/>
                                <w:right w:val="none" w:sz="0" w:space="0" w:color="auto"/>
                              </w:divBdr>
                            </w:div>
                            <w:div w:id="799112530">
                              <w:marLeft w:val="0"/>
                              <w:marRight w:val="0"/>
                              <w:marTop w:val="0"/>
                              <w:marBottom w:val="0"/>
                              <w:divBdr>
                                <w:top w:val="none" w:sz="0" w:space="0" w:color="auto"/>
                                <w:left w:val="none" w:sz="0" w:space="0" w:color="auto"/>
                                <w:bottom w:val="none" w:sz="0" w:space="0" w:color="auto"/>
                                <w:right w:val="none" w:sz="0" w:space="0" w:color="auto"/>
                              </w:divBdr>
                            </w:div>
                          </w:divsChild>
                        </w:div>
                        <w:div w:id="578825744">
                          <w:marLeft w:val="450"/>
                          <w:marRight w:val="0"/>
                          <w:marTop w:val="0"/>
                          <w:marBottom w:val="0"/>
                          <w:divBdr>
                            <w:top w:val="none" w:sz="0" w:space="0" w:color="auto"/>
                            <w:left w:val="none" w:sz="0" w:space="0" w:color="auto"/>
                            <w:bottom w:val="none" w:sz="0" w:space="0" w:color="auto"/>
                            <w:right w:val="none" w:sz="0" w:space="0" w:color="auto"/>
                          </w:divBdr>
                          <w:divsChild>
                            <w:div w:id="1422021816">
                              <w:marLeft w:val="0"/>
                              <w:marRight w:val="0"/>
                              <w:marTop w:val="0"/>
                              <w:marBottom w:val="0"/>
                              <w:divBdr>
                                <w:top w:val="none" w:sz="0" w:space="0" w:color="auto"/>
                                <w:left w:val="none" w:sz="0" w:space="0" w:color="auto"/>
                                <w:bottom w:val="none" w:sz="0" w:space="0" w:color="auto"/>
                                <w:right w:val="none" w:sz="0" w:space="0" w:color="auto"/>
                              </w:divBdr>
                            </w:div>
                            <w:div w:id="997542354">
                              <w:marLeft w:val="0"/>
                              <w:marRight w:val="0"/>
                              <w:marTop w:val="0"/>
                              <w:marBottom w:val="0"/>
                              <w:divBdr>
                                <w:top w:val="none" w:sz="0" w:space="0" w:color="auto"/>
                                <w:left w:val="none" w:sz="0" w:space="0" w:color="auto"/>
                                <w:bottom w:val="none" w:sz="0" w:space="0" w:color="auto"/>
                                <w:right w:val="none" w:sz="0" w:space="0" w:color="auto"/>
                              </w:divBdr>
                            </w:div>
                          </w:divsChild>
                        </w:div>
                        <w:div w:id="535119065">
                          <w:marLeft w:val="450"/>
                          <w:marRight w:val="0"/>
                          <w:marTop w:val="0"/>
                          <w:marBottom w:val="0"/>
                          <w:divBdr>
                            <w:top w:val="none" w:sz="0" w:space="0" w:color="auto"/>
                            <w:left w:val="none" w:sz="0" w:space="0" w:color="auto"/>
                            <w:bottom w:val="none" w:sz="0" w:space="0" w:color="auto"/>
                            <w:right w:val="none" w:sz="0" w:space="0" w:color="auto"/>
                          </w:divBdr>
                          <w:divsChild>
                            <w:div w:id="888960059">
                              <w:marLeft w:val="0"/>
                              <w:marRight w:val="0"/>
                              <w:marTop w:val="0"/>
                              <w:marBottom w:val="0"/>
                              <w:divBdr>
                                <w:top w:val="none" w:sz="0" w:space="0" w:color="auto"/>
                                <w:left w:val="none" w:sz="0" w:space="0" w:color="auto"/>
                                <w:bottom w:val="none" w:sz="0" w:space="0" w:color="auto"/>
                                <w:right w:val="none" w:sz="0" w:space="0" w:color="auto"/>
                              </w:divBdr>
                            </w:div>
                            <w:div w:id="672335980">
                              <w:marLeft w:val="0"/>
                              <w:marRight w:val="0"/>
                              <w:marTop w:val="0"/>
                              <w:marBottom w:val="0"/>
                              <w:divBdr>
                                <w:top w:val="none" w:sz="0" w:space="0" w:color="auto"/>
                                <w:left w:val="none" w:sz="0" w:space="0" w:color="auto"/>
                                <w:bottom w:val="none" w:sz="0" w:space="0" w:color="auto"/>
                                <w:right w:val="none" w:sz="0" w:space="0" w:color="auto"/>
                              </w:divBdr>
                            </w:div>
                          </w:divsChild>
                        </w:div>
                        <w:div w:id="492720186">
                          <w:marLeft w:val="0"/>
                          <w:marRight w:val="0"/>
                          <w:marTop w:val="0"/>
                          <w:marBottom w:val="0"/>
                          <w:divBdr>
                            <w:top w:val="none" w:sz="0" w:space="0" w:color="auto"/>
                            <w:left w:val="none" w:sz="0" w:space="0" w:color="auto"/>
                            <w:bottom w:val="none" w:sz="0" w:space="0" w:color="auto"/>
                            <w:right w:val="none" w:sz="0" w:space="0" w:color="auto"/>
                          </w:divBdr>
                          <w:divsChild>
                            <w:div w:id="26685862">
                              <w:marLeft w:val="750"/>
                              <w:marRight w:val="0"/>
                              <w:marTop w:val="0"/>
                              <w:marBottom w:val="0"/>
                              <w:divBdr>
                                <w:top w:val="none" w:sz="0" w:space="0" w:color="auto"/>
                                <w:left w:val="none" w:sz="0" w:space="0" w:color="auto"/>
                                <w:bottom w:val="none" w:sz="0" w:space="0" w:color="auto"/>
                                <w:right w:val="none" w:sz="0" w:space="0" w:color="auto"/>
                              </w:divBdr>
                              <w:divsChild>
                                <w:div w:id="1247569303">
                                  <w:marLeft w:val="0"/>
                                  <w:marRight w:val="0"/>
                                  <w:marTop w:val="0"/>
                                  <w:marBottom w:val="0"/>
                                  <w:divBdr>
                                    <w:top w:val="none" w:sz="0" w:space="0" w:color="auto"/>
                                    <w:left w:val="none" w:sz="0" w:space="0" w:color="auto"/>
                                    <w:bottom w:val="none" w:sz="0" w:space="0" w:color="auto"/>
                                    <w:right w:val="none" w:sz="0" w:space="0" w:color="auto"/>
                                  </w:divBdr>
                                </w:div>
                                <w:div w:id="1868595159">
                                  <w:marLeft w:val="0"/>
                                  <w:marRight w:val="0"/>
                                  <w:marTop w:val="0"/>
                                  <w:marBottom w:val="0"/>
                                  <w:divBdr>
                                    <w:top w:val="none" w:sz="0" w:space="0" w:color="auto"/>
                                    <w:left w:val="none" w:sz="0" w:space="0" w:color="auto"/>
                                    <w:bottom w:val="none" w:sz="0" w:space="0" w:color="auto"/>
                                    <w:right w:val="none" w:sz="0" w:space="0" w:color="auto"/>
                                  </w:divBdr>
                                </w:div>
                              </w:divsChild>
                            </w:div>
                            <w:div w:id="18240388">
                              <w:marLeft w:val="750"/>
                              <w:marRight w:val="0"/>
                              <w:marTop w:val="0"/>
                              <w:marBottom w:val="0"/>
                              <w:divBdr>
                                <w:top w:val="none" w:sz="0" w:space="0" w:color="auto"/>
                                <w:left w:val="none" w:sz="0" w:space="0" w:color="auto"/>
                                <w:bottom w:val="none" w:sz="0" w:space="0" w:color="auto"/>
                                <w:right w:val="none" w:sz="0" w:space="0" w:color="auto"/>
                              </w:divBdr>
                              <w:divsChild>
                                <w:div w:id="1060522060">
                                  <w:marLeft w:val="0"/>
                                  <w:marRight w:val="0"/>
                                  <w:marTop w:val="0"/>
                                  <w:marBottom w:val="0"/>
                                  <w:divBdr>
                                    <w:top w:val="none" w:sz="0" w:space="0" w:color="auto"/>
                                    <w:left w:val="none" w:sz="0" w:space="0" w:color="auto"/>
                                    <w:bottom w:val="none" w:sz="0" w:space="0" w:color="auto"/>
                                    <w:right w:val="none" w:sz="0" w:space="0" w:color="auto"/>
                                  </w:divBdr>
                                </w:div>
                                <w:div w:id="84806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7884">
                          <w:marLeft w:val="450"/>
                          <w:marRight w:val="0"/>
                          <w:marTop w:val="0"/>
                          <w:marBottom w:val="0"/>
                          <w:divBdr>
                            <w:top w:val="none" w:sz="0" w:space="0" w:color="auto"/>
                            <w:left w:val="none" w:sz="0" w:space="0" w:color="auto"/>
                            <w:bottom w:val="none" w:sz="0" w:space="0" w:color="auto"/>
                            <w:right w:val="none" w:sz="0" w:space="0" w:color="auto"/>
                          </w:divBdr>
                          <w:divsChild>
                            <w:div w:id="1566641084">
                              <w:marLeft w:val="0"/>
                              <w:marRight w:val="0"/>
                              <w:marTop w:val="0"/>
                              <w:marBottom w:val="0"/>
                              <w:divBdr>
                                <w:top w:val="none" w:sz="0" w:space="0" w:color="auto"/>
                                <w:left w:val="none" w:sz="0" w:space="0" w:color="auto"/>
                                <w:bottom w:val="none" w:sz="0" w:space="0" w:color="auto"/>
                                <w:right w:val="none" w:sz="0" w:space="0" w:color="auto"/>
                              </w:divBdr>
                            </w:div>
                            <w:div w:id="1001733952">
                              <w:marLeft w:val="0"/>
                              <w:marRight w:val="0"/>
                              <w:marTop w:val="0"/>
                              <w:marBottom w:val="0"/>
                              <w:divBdr>
                                <w:top w:val="none" w:sz="0" w:space="0" w:color="auto"/>
                                <w:left w:val="none" w:sz="0" w:space="0" w:color="auto"/>
                                <w:bottom w:val="none" w:sz="0" w:space="0" w:color="auto"/>
                                <w:right w:val="none" w:sz="0" w:space="0" w:color="auto"/>
                              </w:divBdr>
                            </w:div>
                          </w:divsChild>
                        </w:div>
                        <w:div w:id="989674650">
                          <w:marLeft w:val="450"/>
                          <w:marRight w:val="0"/>
                          <w:marTop w:val="0"/>
                          <w:marBottom w:val="0"/>
                          <w:divBdr>
                            <w:top w:val="none" w:sz="0" w:space="0" w:color="auto"/>
                            <w:left w:val="none" w:sz="0" w:space="0" w:color="auto"/>
                            <w:bottom w:val="none" w:sz="0" w:space="0" w:color="auto"/>
                            <w:right w:val="none" w:sz="0" w:space="0" w:color="auto"/>
                          </w:divBdr>
                          <w:divsChild>
                            <w:div w:id="2048750562">
                              <w:marLeft w:val="0"/>
                              <w:marRight w:val="0"/>
                              <w:marTop w:val="0"/>
                              <w:marBottom w:val="0"/>
                              <w:divBdr>
                                <w:top w:val="none" w:sz="0" w:space="0" w:color="auto"/>
                                <w:left w:val="none" w:sz="0" w:space="0" w:color="auto"/>
                                <w:bottom w:val="none" w:sz="0" w:space="0" w:color="auto"/>
                                <w:right w:val="none" w:sz="0" w:space="0" w:color="auto"/>
                              </w:divBdr>
                            </w:div>
                            <w:div w:id="1091007161">
                              <w:marLeft w:val="0"/>
                              <w:marRight w:val="0"/>
                              <w:marTop w:val="0"/>
                              <w:marBottom w:val="0"/>
                              <w:divBdr>
                                <w:top w:val="none" w:sz="0" w:space="0" w:color="auto"/>
                                <w:left w:val="none" w:sz="0" w:space="0" w:color="auto"/>
                                <w:bottom w:val="none" w:sz="0" w:space="0" w:color="auto"/>
                                <w:right w:val="none" w:sz="0" w:space="0" w:color="auto"/>
                              </w:divBdr>
                            </w:div>
                          </w:divsChild>
                        </w:div>
                        <w:div w:id="1161388604">
                          <w:marLeft w:val="0"/>
                          <w:marRight w:val="0"/>
                          <w:marTop w:val="0"/>
                          <w:marBottom w:val="0"/>
                          <w:divBdr>
                            <w:top w:val="none" w:sz="0" w:space="0" w:color="auto"/>
                            <w:left w:val="none" w:sz="0" w:space="0" w:color="auto"/>
                            <w:bottom w:val="none" w:sz="0" w:space="0" w:color="auto"/>
                            <w:right w:val="none" w:sz="0" w:space="0" w:color="auto"/>
                          </w:divBdr>
                          <w:divsChild>
                            <w:div w:id="10761003">
                              <w:marLeft w:val="750"/>
                              <w:marRight w:val="0"/>
                              <w:marTop w:val="0"/>
                              <w:marBottom w:val="0"/>
                              <w:divBdr>
                                <w:top w:val="none" w:sz="0" w:space="0" w:color="auto"/>
                                <w:left w:val="none" w:sz="0" w:space="0" w:color="auto"/>
                                <w:bottom w:val="none" w:sz="0" w:space="0" w:color="auto"/>
                                <w:right w:val="none" w:sz="0" w:space="0" w:color="auto"/>
                              </w:divBdr>
                              <w:divsChild>
                                <w:div w:id="1872378119">
                                  <w:marLeft w:val="0"/>
                                  <w:marRight w:val="0"/>
                                  <w:marTop w:val="0"/>
                                  <w:marBottom w:val="0"/>
                                  <w:divBdr>
                                    <w:top w:val="none" w:sz="0" w:space="0" w:color="auto"/>
                                    <w:left w:val="none" w:sz="0" w:space="0" w:color="auto"/>
                                    <w:bottom w:val="none" w:sz="0" w:space="0" w:color="auto"/>
                                    <w:right w:val="none" w:sz="0" w:space="0" w:color="auto"/>
                                  </w:divBdr>
                                </w:div>
                                <w:div w:id="1225414192">
                                  <w:marLeft w:val="0"/>
                                  <w:marRight w:val="0"/>
                                  <w:marTop w:val="0"/>
                                  <w:marBottom w:val="0"/>
                                  <w:divBdr>
                                    <w:top w:val="none" w:sz="0" w:space="0" w:color="auto"/>
                                    <w:left w:val="none" w:sz="0" w:space="0" w:color="auto"/>
                                    <w:bottom w:val="none" w:sz="0" w:space="0" w:color="auto"/>
                                    <w:right w:val="none" w:sz="0" w:space="0" w:color="auto"/>
                                  </w:divBdr>
                                </w:div>
                              </w:divsChild>
                            </w:div>
                            <w:div w:id="595164911">
                              <w:marLeft w:val="750"/>
                              <w:marRight w:val="0"/>
                              <w:marTop w:val="0"/>
                              <w:marBottom w:val="0"/>
                              <w:divBdr>
                                <w:top w:val="none" w:sz="0" w:space="0" w:color="auto"/>
                                <w:left w:val="none" w:sz="0" w:space="0" w:color="auto"/>
                                <w:bottom w:val="none" w:sz="0" w:space="0" w:color="auto"/>
                                <w:right w:val="none" w:sz="0" w:space="0" w:color="auto"/>
                              </w:divBdr>
                              <w:divsChild>
                                <w:div w:id="100222466">
                                  <w:marLeft w:val="0"/>
                                  <w:marRight w:val="0"/>
                                  <w:marTop w:val="0"/>
                                  <w:marBottom w:val="0"/>
                                  <w:divBdr>
                                    <w:top w:val="none" w:sz="0" w:space="0" w:color="auto"/>
                                    <w:left w:val="none" w:sz="0" w:space="0" w:color="auto"/>
                                    <w:bottom w:val="none" w:sz="0" w:space="0" w:color="auto"/>
                                    <w:right w:val="none" w:sz="0" w:space="0" w:color="auto"/>
                                  </w:divBdr>
                                </w:div>
                                <w:div w:id="14686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4288">
                          <w:marLeft w:val="450"/>
                          <w:marRight w:val="0"/>
                          <w:marTop w:val="0"/>
                          <w:marBottom w:val="0"/>
                          <w:divBdr>
                            <w:top w:val="none" w:sz="0" w:space="0" w:color="auto"/>
                            <w:left w:val="none" w:sz="0" w:space="0" w:color="auto"/>
                            <w:bottom w:val="none" w:sz="0" w:space="0" w:color="auto"/>
                            <w:right w:val="none" w:sz="0" w:space="0" w:color="auto"/>
                          </w:divBdr>
                          <w:divsChild>
                            <w:div w:id="1128205084">
                              <w:marLeft w:val="0"/>
                              <w:marRight w:val="0"/>
                              <w:marTop w:val="0"/>
                              <w:marBottom w:val="0"/>
                              <w:divBdr>
                                <w:top w:val="none" w:sz="0" w:space="0" w:color="auto"/>
                                <w:left w:val="none" w:sz="0" w:space="0" w:color="auto"/>
                                <w:bottom w:val="none" w:sz="0" w:space="0" w:color="auto"/>
                                <w:right w:val="none" w:sz="0" w:space="0" w:color="auto"/>
                              </w:divBdr>
                            </w:div>
                            <w:div w:id="765348812">
                              <w:marLeft w:val="0"/>
                              <w:marRight w:val="0"/>
                              <w:marTop w:val="0"/>
                              <w:marBottom w:val="0"/>
                              <w:divBdr>
                                <w:top w:val="none" w:sz="0" w:space="0" w:color="auto"/>
                                <w:left w:val="none" w:sz="0" w:space="0" w:color="auto"/>
                                <w:bottom w:val="none" w:sz="0" w:space="0" w:color="auto"/>
                                <w:right w:val="none" w:sz="0" w:space="0" w:color="auto"/>
                              </w:divBdr>
                            </w:div>
                          </w:divsChild>
                        </w:div>
                        <w:div w:id="2003775457">
                          <w:marLeft w:val="450"/>
                          <w:marRight w:val="0"/>
                          <w:marTop w:val="0"/>
                          <w:marBottom w:val="0"/>
                          <w:divBdr>
                            <w:top w:val="none" w:sz="0" w:space="0" w:color="auto"/>
                            <w:left w:val="none" w:sz="0" w:space="0" w:color="auto"/>
                            <w:bottom w:val="none" w:sz="0" w:space="0" w:color="auto"/>
                            <w:right w:val="none" w:sz="0" w:space="0" w:color="auto"/>
                          </w:divBdr>
                          <w:divsChild>
                            <w:div w:id="622150504">
                              <w:marLeft w:val="0"/>
                              <w:marRight w:val="0"/>
                              <w:marTop w:val="0"/>
                              <w:marBottom w:val="0"/>
                              <w:divBdr>
                                <w:top w:val="none" w:sz="0" w:space="0" w:color="auto"/>
                                <w:left w:val="none" w:sz="0" w:space="0" w:color="auto"/>
                                <w:bottom w:val="none" w:sz="0" w:space="0" w:color="auto"/>
                                <w:right w:val="none" w:sz="0" w:space="0" w:color="auto"/>
                              </w:divBdr>
                            </w:div>
                            <w:div w:id="20109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16955">
                      <w:marLeft w:val="0"/>
                      <w:marRight w:val="0"/>
                      <w:marTop w:val="0"/>
                      <w:marBottom w:val="0"/>
                      <w:divBdr>
                        <w:top w:val="none" w:sz="0" w:space="0" w:color="auto"/>
                        <w:left w:val="none" w:sz="0" w:space="0" w:color="auto"/>
                        <w:bottom w:val="none" w:sz="0" w:space="0" w:color="auto"/>
                        <w:right w:val="none" w:sz="0" w:space="0" w:color="auto"/>
                      </w:divBdr>
                      <w:divsChild>
                        <w:div w:id="1805074745">
                          <w:marLeft w:val="0"/>
                          <w:marRight w:val="0"/>
                          <w:marTop w:val="0"/>
                          <w:marBottom w:val="0"/>
                          <w:divBdr>
                            <w:top w:val="none" w:sz="0" w:space="0" w:color="auto"/>
                            <w:left w:val="none" w:sz="0" w:space="0" w:color="auto"/>
                            <w:bottom w:val="none" w:sz="0" w:space="0" w:color="auto"/>
                            <w:right w:val="none" w:sz="0" w:space="0" w:color="auto"/>
                          </w:divBdr>
                        </w:div>
                      </w:divsChild>
                    </w:div>
                    <w:div w:id="382099798">
                      <w:marLeft w:val="0"/>
                      <w:marRight w:val="0"/>
                      <w:marTop w:val="0"/>
                      <w:marBottom w:val="0"/>
                      <w:divBdr>
                        <w:top w:val="none" w:sz="0" w:space="0" w:color="auto"/>
                        <w:left w:val="none" w:sz="0" w:space="0" w:color="auto"/>
                        <w:bottom w:val="none" w:sz="0" w:space="0" w:color="auto"/>
                        <w:right w:val="none" w:sz="0" w:space="0" w:color="auto"/>
                      </w:divBdr>
                      <w:divsChild>
                        <w:div w:id="465201477">
                          <w:marLeft w:val="450"/>
                          <w:marRight w:val="0"/>
                          <w:marTop w:val="0"/>
                          <w:marBottom w:val="0"/>
                          <w:divBdr>
                            <w:top w:val="none" w:sz="0" w:space="0" w:color="auto"/>
                            <w:left w:val="none" w:sz="0" w:space="0" w:color="auto"/>
                            <w:bottom w:val="none" w:sz="0" w:space="0" w:color="auto"/>
                            <w:right w:val="none" w:sz="0" w:space="0" w:color="auto"/>
                          </w:divBdr>
                          <w:divsChild>
                            <w:div w:id="152096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74886">
                      <w:marLeft w:val="0"/>
                      <w:marRight w:val="0"/>
                      <w:marTop w:val="0"/>
                      <w:marBottom w:val="0"/>
                      <w:divBdr>
                        <w:top w:val="none" w:sz="0" w:space="0" w:color="auto"/>
                        <w:left w:val="none" w:sz="0" w:space="0" w:color="auto"/>
                        <w:bottom w:val="none" w:sz="0" w:space="0" w:color="auto"/>
                        <w:right w:val="none" w:sz="0" w:space="0" w:color="auto"/>
                      </w:divBdr>
                      <w:divsChild>
                        <w:div w:id="1300257843">
                          <w:marLeft w:val="0"/>
                          <w:marRight w:val="0"/>
                          <w:marTop w:val="0"/>
                          <w:marBottom w:val="0"/>
                          <w:divBdr>
                            <w:top w:val="none" w:sz="0" w:space="0" w:color="auto"/>
                            <w:left w:val="none" w:sz="0" w:space="0" w:color="auto"/>
                            <w:bottom w:val="none" w:sz="0" w:space="0" w:color="auto"/>
                            <w:right w:val="none" w:sz="0" w:space="0" w:color="auto"/>
                          </w:divBdr>
                        </w:div>
                        <w:div w:id="1113791973">
                          <w:marLeft w:val="0"/>
                          <w:marRight w:val="0"/>
                          <w:marTop w:val="0"/>
                          <w:marBottom w:val="0"/>
                          <w:divBdr>
                            <w:top w:val="none" w:sz="0" w:space="0" w:color="auto"/>
                            <w:left w:val="none" w:sz="0" w:space="0" w:color="auto"/>
                            <w:bottom w:val="none" w:sz="0" w:space="0" w:color="auto"/>
                            <w:right w:val="none" w:sz="0" w:space="0" w:color="auto"/>
                          </w:divBdr>
                        </w:div>
                      </w:divsChild>
                    </w:div>
                    <w:div w:id="1935092136">
                      <w:marLeft w:val="0"/>
                      <w:marRight w:val="0"/>
                      <w:marTop w:val="0"/>
                      <w:marBottom w:val="0"/>
                      <w:divBdr>
                        <w:top w:val="none" w:sz="0" w:space="0" w:color="auto"/>
                        <w:left w:val="none" w:sz="0" w:space="0" w:color="auto"/>
                        <w:bottom w:val="none" w:sz="0" w:space="0" w:color="auto"/>
                        <w:right w:val="none" w:sz="0" w:space="0" w:color="auto"/>
                      </w:divBdr>
                      <w:divsChild>
                        <w:div w:id="1296834745">
                          <w:marLeft w:val="450"/>
                          <w:marRight w:val="0"/>
                          <w:marTop w:val="0"/>
                          <w:marBottom w:val="0"/>
                          <w:divBdr>
                            <w:top w:val="none" w:sz="0" w:space="0" w:color="auto"/>
                            <w:left w:val="none" w:sz="0" w:space="0" w:color="auto"/>
                            <w:bottom w:val="none" w:sz="0" w:space="0" w:color="auto"/>
                            <w:right w:val="none" w:sz="0" w:space="0" w:color="auto"/>
                          </w:divBdr>
                          <w:divsChild>
                            <w:div w:id="426315059">
                              <w:marLeft w:val="0"/>
                              <w:marRight w:val="0"/>
                              <w:marTop w:val="0"/>
                              <w:marBottom w:val="0"/>
                              <w:divBdr>
                                <w:top w:val="none" w:sz="0" w:space="0" w:color="auto"/>
                                <w:left w:val="none" w:sz="0" w:space="0" w:color="auto"/>
                                <w:bottom w:val="none" w:sz="0" w:space="0" w:color="auto"/>
                                <w:right w:val="none" w:sz="0" w:space="0" w:color="auto"/>
                              </w:divBdr>
                            </w:div>
                            <w:div w:id="18114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8161">
                      <w:marLeft w:val="0"/>
                      <w:marRight w:val="0"/>
                      <w:marTop w:val="0"/>
                      <w:marBottom w:val="0"/>
                      <w:divBdr>
                        <w:top w:val="none" w:sz="0" w:space="0" w:color="auto"/>
                        <w:left w:val="none" w:sz="0" w:space="0" w:color="auto"/>
                        <w:bottom w:val="none" w:sz="0" w:space="0" w:color="auto"/>
                        <w:right w:val="none" w:sz="0" w:space="0" w:color="auto"/>
                      </w:divBdr>
                      <w:divsChild>
                        <w:div w:id="873689566">
                          <w:marLeft w:val="0"/>
                          <w:marRight w:val="0"/>
                          <w:marTop w:val="0"/>
                          <w:marBottom w:val="0"/>
                          <w:divBdr>
                            <w:top w:val="none" w:sz="0" w:space="0" w:color="auto"/>
                            <w:left w:val="none" w:sz="0" w:space="0" w:color="auto"/>
                            <w:bottom w:val="none" w:sz="0" w:space="0" w:color="auto"/>
                            <w:right w:val="none" w:sz="0" w:space="0" w:color="auto"/>
                          </w:divBdr>
                        </w:div>
                        <w:div w:id="2090886402">
                          <w:marLeft w:val="0"/>
                          <w:marRight w:val="0"/>
                          <w:marTop w:val="0"/>
                          <w:marBottom w:val="0"/>
                          <w:divBdr>
                            <w:top w:val="none" w:sz="0" w:space="0" w:color="auto"/>
                            <w:left w:val="none" w:sz="0" w:space="0" w:color="auto"/>
                            <w:bottom w:val="none" w:sz="0" w:space="0" w:color="auto"/>
                            <w:right w:val="none" w:sz="0" w:space="0" w:color="auto"/>
                          </w:divBdr>
                        </w:div>
                      </w:divsChild>
                    </w:div>
                    <w:div w:id="1942688752">
                      <w:marLeft w:val="0"/>
                      <w:marRight w:val="0"/>
                      <w:marTop w:val="0"/>
                      <w:marBottom w:val="0"/>
                      <w:divBdr>
                        <w:top w:val="none" w:sz="0" w:space="0" w:color="auto"/>
                        <w:left w:val="none" w:sz="0" w:space="0" w:color="auto"/>
                        <w:bottom w:val="none" w:sz="0" w:space="0" w:color="auto"/>
                        <w:right w:val="none" w:sz="0" w:space="0" w:color="auto"/>
                      </w:divBdr>
                      <w:divsChild>
                        <w:div w:id="809371744">
                          <w:marLeft w:val="0"/>
                          <w:marRight w:val="0"/>
                          <w:marTop w:val="0"/>
                          <w:marBottom w:val="0"/>
                          <w:divBdr>
                            <w:top w:val="none" w:sz="0" w:space="0" w:color="auto"/>
                            <w:left w:val="none" w:sz="0" w:space="0" w:color="auto"/>
                            <w:bottom w:val="none" w:sz="0" w:space="0" w:color="auto"/>
                            <w:right w:val="none" w:sz="0" w:space="0" w:color="auto"/>
                          </w:divBdr>
                        </w:div>
                        <w:div w:id="1634284964">
                          <w:marLeft w:val="0"/>
                          <w:marRight w:val="0"/>
                          <w:marTop w:val="0"/>
                          <w:marBottom w:val="0"/>
                          <w:divBdr>
                            <w:top w:val="none" w:sz="0" w:space="0" w:color="auto"/>
                            <w:left w:val="none" w:sz="0" w:space="0" w:color="auto"/>
                            <w:bottom w:val="none" w:sz="0" w:space="0" w:color="auto"/>
                            <w:right w:val="none" w:sz="0" w:space="0" w:color="auto"/>
                          </w:divBdr>
                        </w:div>
                      </w:divsChild>
                    </w:div>
                    <w:div w:id="1924217457">
                      <w:marLeft w:val="0"/>
                      <w:marRight w:val="0"/>
                      <w:marTop w:val="0"/>
                      <w:marBottom w:val="0"/>
                      <w:divBdr>
                        <w:top w:val="none" w:sz="0" w:space="0" w:color="auto"/>
                        <w:left w:val="none" w:sz="0" w:space="0" w:color="auto"/>
                        <w:bottom w:val="none" w:sz="0" w:space="0" w:color="auto"/>
                        <w:right w:val="none" w:sz="0" w:space="0" w:color="auto"/>
                      </w:divBdr>
                      <w:divsChild>
                        <w:div w:id="1597011718">
                          <w:marLeft w:val="450"/>
                          <w:marRight w:val="0"/>
                          <w:marTop w:val="0"/>
                          <w:marBottom w:val="0"/>
                          <w:divBdr>
                            <w:top w:val="none" w:sz="0" w:space="0" w:color="auto"/>
                            <w:left w:val="none" w:sz="0" w:space="0" w:color="auto"/>
                            <w:bottom w:val="none" w:sz="0" w:space="0" w:color="auto"/>
                            <w:right w:val="none" w:sz="0" w:space="0" w:color="auto"/>
                          </w:divBdr>
                          <w:divsChild>
                            <w:div w:id="2063675681">
                              <w:marLeft w:val="0"/>
                              <w:marRight w:val="0"/>
                              <w:marTop w:val="0"/>
                              <w:marBottom w:val="0"/>
                              <w:divBdr>
                                <w:top w:val="none" w:sz="0" w:space="0" w:color="auto"/>
                                <w:left w:val="none" w:sz="0" w:space="0" w:color="auto"/>
                                <w:bottom w:val="none" w:sz="0" w:space="0" w:color="auto"/>
                                <w:right w:val="none" w:sz="0" w:space="0" w:color="auto"/>
                              </w:divBdr>
                            </w:div>
                            <w:div w:id="1221869471">
                              <w:marLeft w:val="0"/>
                              <w:marRight w:val="0"/>
                              <w:marTop w:val="0"/>
                              <w:marBottom w:val="0"/>
                              <w:divBdr>
                                <w:top w:val="none" w:sz="0" w:space="0" w:color="auto"/>
                                <w:left w:val="none" w:sz="0" w:space="0" w:color="auto"/>
                                <w:bottom w:val="none" w:sz="0" w:space="0" w:color="auto"/>
                                <w:right w:val="none" w:sz="0" w:space="0" w:color="auto"/>
                              </w:divBdr>
                            </w:div>
                          </w:divsChild>
                        </w:div>
                        <w:div w:id="522279749">
                          <w:marLeft w:val="0"/>
                          <w:marRight w:val="0"/>
                          <w:marTop w:val="0"/>
                          <w:marBottom w:val="0"/>
                          <w:divBdr>
                            <w:top w:val="none" w:sz="0" w:space="0" w:color="auto"/>
                            <w:left w:val="none" w:sz="0" w:space="0" w:color="auto"/>
                            <w:bottom w:val="none" w:sz="0" w:space="0" w:color="auto"/>
                            <w:right w:val="none" w:sz="0" w:space="0" w:color="auto"/>
                          </w:divBdr>
                          <w:divsChild>
                            <w:div w:id="129904908">
                              <w:marLeft w:val="750"/>
                              <w:marRight w:val="0"/>
                              <w:marTop w:val="0"/>
                              <w:marBottom w:val="0"/>
                              <w:divBdr>
                                <w:top w:val="none" w:sz="0" w:space="0" w:color="auto"/>
                                <w:left w:val="none" w:sz="0" w:space="0" w:color="auto"/>
                                <w:bottom w:val="none" w:sz="0" w:space="0" w:color="auto"/>
                                <w:right w:val="none" w:sz="0" w:space="0" w:color="auto"/>
                              </w:divBdr>
                              <w:divsChild>
                                <w:div w:id="1188179932">
                                  <w:marLeft w:val="0"/>
                                  <w:marRight w:val="0"/>
                                  <w:marTop w:val="0"/>
                                  <w:marBottom w:val="0"/>
                                  <w:divBdr>
                                    <w:top w:val="none" w:sz="0" w:space="0" w:color="auto"/>
                                    <w:left w:val="none" w:sz="0" w:space="0" w:color="auto"/>
                                    <w:bottom w:val="none" w:sz="0" w:space="0" w:color="auto"/>
                                    <w:right w:val="none" w:sz="0" w:space="0" w:color="auto"/>
                                  </w:divBdr>
                                </w:div>
                                <w:div w:id="860315198">
                                  <w:marLeft w:val="0"/>
                                  <w:marRight w:val="0"/>
                                  <w:marTop w:val="0"/>
                                  <w:marBottom w:val="0"/>
                                  <w:divBdr>
                                    <w:top w:val="none" w:sz="0" w:space="0" w:color="auto"/>
                                    <w:left w:val="none" w:sz="0" w:space="0" w:color="auto"/>
                                    <w:bottom w:val="none" w:sz="0" w:space="0" w:color="auto"/>
                                    <w:right w:val="none" w:sz="0" w:space="0" w:color="auto"/>
                                  </w:divBdr>
                                </w:div>
                              </w:divsChild>
                            </w:div>
                            <w:div w:id="1865710942">
                              <w:marLeft w:val="750"/>
                              <w:marRight w:val="0"/>
                              <w:marTop w:val="0"/>
                              <w:marBottom w:val="0"/>
                              <w:divBdr>
                                <w:top w:val="none" w:sz="0" w:space="0" w:color="auto"/>
                                <w:left w:val="none" w:sz="0" w:space="0" w:color="auto"/>
                                <w:bottom w:val="none" w:sz="0" w:space="0" w:color="auto"/>
                                <w:right w:val="none" w:sz="0" w:space="0" w:color="auto"/>
                              </w:divBdr>
                              <w:divsChild>
                                <w:div w:id="802499881">
                                  <w:marLeft w:val="0"/>
                                  <w:marRight w:val="0"/>
                                  <w:marTop w:val="0"/>
                                  <w:marBottom w:val="0"/>
                                  <w:divBdr>
                                    <w:top w:val="none" w:sz="0" w:space="0" w:color="auto"/>
                                    <w:left w:val="none" w:sz="0" w:space="0" w:color="auto"/>
                                    <w:bottom w:val="none" w:sz="0" w:space="0" w:color="auto"/>
                                    <w:right w:val="none" w:sz="0" w:space="0" w:color="auto"/>
                                  </w:divBdr>
                                </w:div>
                                <w:div w:id="557939587">
                                  <w:marLeft w:val="0"/>
                                  <w:marRight w:val="0"/>
                                  <w:marTop w:val="0"/>
                                  <w:marBottom w:val="0"/>
                                  <w:divBdr>
                                    <w:top w:val="none" w:sz="0" w:space="0" w:color="auto"/>
                                    <w:left w:val="none" w:sz="0" w:space="0" w:color="auto"/>
                                    <w:bottom w:val="none" w:sz="0" w:space="0" w:color="auto"/>
                                    <w:right w:val="none" w:sz="0" w:space="0" w:color="auto"/>
                                  </w:divBdr>
                                </w:div>
                              </w:divsChild>
                            </w:div>
                            <w:div w:id="1884898286">
                              <w:marLeft w:val="750"/>
                              <w:marRight w:val="0"/>
                              <w:marTop w:val="0"/>
                              <w:marBottom w:val="0"/>
                              <w:divBdr>
                                <w:top w:val="none" w:sz="0" w:space="0" w:color="auto"/>
                                <w:left w:val="none" w:sz="0" w:space="0" w:color="auto"/>
                                <w:bottom w:val="none" w:sz="0" w:space="0" w:color="auto"/>
                                <w:right w:val="none" w:sz="0" w:space="0" w:color="auto"/>
                              </w:divBdr>
                              <w:divsChild>
                                <w:div w:id="794904229">
                                  <w:marLeft w:val="0"/>
                                  <w:marRight w:val="0"/>
                                  <w:marTop w:val="0"/>
                                  <w:marBottom w:val="0"/>
                                  <w:divBdr>
                                    <w:top w:val="none" w:sz="0" w:space="0" w:color="auto"/>
                                    <w:left w:val="none" w:sz="0" w:space="0" w:color="auto"/>
                                    <w:bottom w:val="none" w:sz="0" w:space="0" w:color="auto"/>
                                    <w:right w:val="none" w:sz="0" w:space="0" w:color="auto"/>
                                  </w:divBdr>
                                </w:div>
                                <w:div w:id="11726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7035">
                          <w:marLeft w:val="450"/>
                          <w:marRight w:val="0"/>
                          <w:marTop w:val="0"/>
                          <w:marBottom w:val="0"/>
                          <w:divBdr>
                            <w:top w:val="none" w:sz="0" w:space="0" w:color="auto"/>
                            <w:left w:val="none" w:sz="0" w:space="0" w:color="auto"/>
                            <w:bottom w:val="none" w:sz="0" w:space="0" w:color="auto"/>
                            <w:right w:val="none" w:sz="0" w:space="0" w:color="auto"/>
                          </w:divBdr>
                          <w:divsChild>
                            <w:div w:id="463235525">
                              <w:marLeft w:val="0"/>
                              <w:marRight w:val="0"/>
                              <w:marTop w:val="0"/>
                              <w:marBottom w:val="0"/>
                              <w:divBdr>
                                <w:top w:val="none" w:sz="0" w:space="0" w:color="auto"/>
                                <w:left w:val="none" w:sz="0" w:space="0" w:color="auto"/>
                                <w:bottom w:val="none" w:sz="0" w:space="0" w:color="auto"/>
                                <w:right w:val="none" w:sz="0" w:space="0" w:color="auto"/>
                              </w:divBdr>
                            </w:div>
                            <w:div w:id="1338967508">
                              <w:marLeft w:val="0"/>
                              <w:marRight w:val="0"/>
                              <w:marTop w:val="0"/>
                              <w:marBottom w:val="0"/>
                              <w:divBdr>
                                <w:top w:val="none" w:sz="0" w:space="0" w:color="auto"/>
                                <w:left w:val="none" w:sz="0" w:space="0" w:color="auto"/>
                                <w:bottom w:val="none" w:sz="0" w:space="0" w:color="auto"/>
                                <w:right w:val="none" w:sz="0" w:space="0" w:color="auto"/>
                              </w:divBdr>
                            </w:div>
                          </w:divsChild>
                        </w:div>
                        <w:div w:id="1792048705">
                          <w:marLeft w:val="450"/>
                          <w:marRight w:val="0"/>
                          <w:marTop w:val="0"/>
                          <w:marBottom w:val="0"/>
                          <w:divBdr>
                            <w:top w:val="none" w:sz="0" w:space="0" w:color="auto"/>
                            <w:left w:val="none" w:sz="0" w:space="0" w:color="auto"/>
                            <w:bottom w:val="none" w:sz="0" w:space="0" w:color="auto"/>
                            <w:right w:val="none" w:sz="0" w:space="0" w:color="auto"/>
                          </w:divBdr>
                          <w:divsChild>
                            <w:div w:id="1152792273">
                              <w:marLeft w:val="0"/>
                              <w:marRight w:val="0"/>
                              <w:marTop w:val="0"/>
                              <w:marBottom w:val="0"/>
                              <w:divBdr>
                                <w:top w:val="none" w:sz="0" w:space="0" w:color="auto"/>
                                <w:left w:val="none" w:sz="0" w:space="0" w:color="auto"/>
                                <w:bottom w:val="none" w:sz="0" w:space="0" w:color="auto"/>
                                <w:right w:val="none" w:sz="0" w:space="0" w:color="auto"/>
                              </w:divBdr>
                            </w:div>
                            <w:div w:id="2072802115">
                              <w:marLeft w:val="0"/>
                              <w:marRight w:val="0"/>
                              <w:marTop w:val="0"/>
                              <w:marBottom w:val="0"/>
                              <w:divBdr>
                                <w:top w:val="none" w:sz="0" w:space="0" w:color="auto"/>
                                <w:left w:val="none" w:sz="0" w:space="0" w:color="auto"/>
                                <w:bottom w:val="none" w:sz="0" w:space="0" w:color="auto"/>
                                <w:right w:val="none" w:sz="0" w:space="0" w:color="auto"/>
                              </w:divBdr>
                            </w:div>
                          </w:divsChild>
                        </w:div>
                        <w:div w:id="847866690">
                          <w:marLeft w:val="450"/>
                          <w:marRight w:val="0"/>
                          <w:marTop w:val="0"/>
                          <w:marBottom w:val="0"/>
                          <w:divBdr>
                            <w:top w:val="none" w:sz="0" w:space="0" w:color="auto"/>
                            <w:left w:val="none" w:sz="0" w:space="0" w:color="auto"/>
                            <w:bottom w:val="none" w:sz="0" w:space="0" w:color="auto"/>
                            <w:right w:val="none" w:sz="0" w:space="0" w:color="auto"/>
                          </w:divBdr>
                          <w:divsChild>
                            <w:div w:id="515726592">
                              <w:marLeft w:val="0"/>
                              <w:marRight w:val="0"/>
                              <w:marTop w:val="0"/>
                              <w:marBottom w:val="0"/>
                              <w:divBdr>
                                <w:top w:val="none" w:sz="0" w:space="0" w:color="auto"/>
                                <w:left w:val="none" w:sz="0" w:space="0" w:color="auto"/>
                                <w:bottom w:val="none" w:sz="0" w:space="0" w:color="auto"/>
                                <w:right w:val="none" w:sz="0" w:space="0" w:color="auto"/>
                              </w:divBdr>
                            </w:div>
                            <w:div w:id="161501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30320">
                      <w:marLeft w:val="0"/>
                      <w:marRight w:val="0"/>
                      <w:marTop w:val="0"/>
                      <w:marBottom w:val="0"/>
                      <w:divBdr>
                        <w:top w:val="none" w:sz="0" w:space="0" w:color="auto"/>
                        <w:left w:val="none" w:sz="0" w:space="0" w:color="auto"/>
                        <w:bottom w:val="none" w:sz="0" w:space="0" w:color="auto"/>
                        <w:right w:val="none" w:sz="0" w:space="0" w:color="auto"/>
                      </w:divBdr>
                      <w:divsChild>
                        <w:div w:id="538781961">
                          <w:marLeft w:val="0"/>
                          <w:marRight w:val="0"/>
                          <w:marTop w:val="0"/>
                          <w:marBottom w:val="0"/>
                          <w:divBdr>
                            <w:top w:val="none" w:sz="0" w:space="0" w:color="auto"/>
                            <w:left w:val="none" w:sz="0" w:space="0" w:color="auto"/>
                            <w:bottom w:val="none" w:sz="0" w:space="0" w:color="auto"/>
                            <w:right w:val="none" w:sz="0" w:space="0" w:color="auto"/>
                          </w:divBdr>
                        </w:div>
                        <w:div w:id="1209340376">
                          <w:marLeft w:val="0"/>
                          <w:marRight w:val="0"/>
                          <w:marTop w:val="0"/>
                          <w:marBottom w:val="0"/>
                          <w:divBdr>
                            <w:top w:val="none" w:sz="0" w:space="0" w:color="auto"/>
                            <w:left w:val="none" w:sz="0" w:space="0" w:color="auto"/>
                            <w:bottom w:val="none" w:sz="0" w:space="0" w:color="auto"/>
                            <w:right w:val="none" w:sz="0" w:space="0" w:color="auto"/>
                          </w:divBdr>
                        </w:div>
                      </w:divsChild>
                    </w:div>
                    <w:div w:id="1943221927">
                      <w:marLeft w:val="0"/>
                      <w:marRight w:val="0"/>
                      <w:marTop w:val="0"/>
                      <w:marBottom w:val="0"/>
                      <w:divBdr>
                        <w:top w:val="none" w:sz="0" w:space="0" w:color="auto"/>
                        <w:left w:val="none" w:sz="0" w:space="0" w:color="auto"/>
                        <w:bottom w:val="none" w:sz="0" w:space="0" w:color="auto"/>
                        <w:right w:val="none" w:sz="0" w:space="0" w:color="auto"/>
                      </w:divBdr>
                      <w:divsChild>
                        <w:div w:id="1221985243">
                          <w:marLeft w:val="450"/>
                          <w:marRight w:val="0"/>
                          <w:marTop w:val="0"/>
                          <w:marBottom w:val="0"/>
                          <w:divBdr>
                            <w:top w:val="none" w:sz="0" w:space="0" w:color="auto"/>
                            <w:left w:val="none" w:sz="0" w:space="0" w:color="auto"/>
                            <w:bottom w:val="none" w:sz="0" w:space="0" w:color="auto"/>
                            <w:right w:val="none" w:sz="0" w:space="0" w:color="auto"/>
                          </w:divBdr>
                          <w:divsChild>
                            <w:div w:id="1024205815">
                              <w:marLeft w:val="0"/>
                              <w:marRight w:val="0"/>
                              <w:marTop w:val="0"/>
                              <w:marBottom w:val="0"/>
                              <w:divBdr>
                                <w:top w:val="none" w:sz="0" w:space="0" w:color="auto"/>
                                <w:left w:val="none" w:sz="0" w:space="0" w:color="auto"/>
                                <w:bottom w:val="none" w:sz="0" w:space="0" w:color="auto"/>
                                <w:right w:val="none" w:sz="0" w:space="0" w:color="auto"/>
                              </w:divBdr>
                            </w:div>
                            <w:div w:id="12888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5094">
                      <w:marLeft w:val="0"/>
                      <w:marRight w:val="0"/>
                      <w:marTop w:val="0"/>
                      <w:marBottom w:val="0"/>
                      <w:divBdr>
                        <w:top w:val="none" w:sz="0" w:space="0" w:color="auto"/>
                        <w:left w:val="none" w:sz="0" w:space="0" w:color="auto"/>
                        <w:bottom w:val="none" w:sz="0" w:space="0" w:color="auto"/>
                        <w:right w:val="none" w:sz="0" w:space="0" w:color="auto"/>
                      </w:divBdr>
                      <w:divsChild>
                        <w:div w:id="1025710863">
                          <w:marLeft w:val="0"/>
                          <w:marRight w:val="0"/>
                          <w:marTop w:val="0"/>
                          <w:marBottom w:val="0"/>
                          <w:divBdr>
                            <w:top w:val="none" w:sz="0" w:space="0" w:color="auto"/>
                            <w:left w:val="none" w:sz="0" w:space="0" w:color="auto"/>
                            <w:bottom w:val="none" w:sz="0" w:space="0" w:color="auto"/>
                            <w:right w:val="none" w:sz="0" w:space="0" w:color="auto"/>
                          </w:divBdr>
                        </w:div>
                        <w:div w:id="633681333">
                          <w:marLeft w:val="0"/>
                          <w:marRight w:val="0"/>
                          <w:marTop w:val="0"/>
                          <w:marBottom w:val="0"/>
                          <w:divBdr>
                            <w:top w:val="none" w:sz="0" w:space="0" w:color="auto"/>
                            <w:left w:val="none" w:sz="0" w:space="0" w:color="auto"/>
                            <w:bottom w:val="none" w:sz="0" w:space="0" w:color="auto"/>
                            <w:right w:val="none" w:sz="0" w:space="0" w:color="auto"/>
                          </w:divBdr>
                        </w:div>
                      </w:divsChild>
                    </w:div>
                    <w:div w:id="1539661806">
                      <w:marLeft w:val="0"/>
                      <w:marRight w:val="0"/>
                      <w:marTop w:val="0"/>
                      <w:marBottom w:val="0"/>
                      <w:divBdr>
                        <w:top w:val="none" w:sz="0" w:space="0" w:color="auto"/>
                        <w:left w:val="none" w:sz="0" w:space="0" w:color="auto"/>
                        <w:bottom w:val="none" w:sz="0" w:space="0" w:color="auto"/>
                        <w:right w:val="none" w:sz="0" w:space="0" w:color="auto"/>
                      </w:divBdr>
                      <w:divsChild>
                        <w:div w:id="1780173969">
                          <w:marLeft w:val="450"/>
                          <w:marRight w:val="0"/>
                          <w:marTop w:val="0"/>
                          <w:marBottom w:val="0"/>
                          <w:divBdr>
                            <w:top w:val="none" w:sz="0" w:space="0" w:color="auto"/>
                            <w:left w:val="none" w:sz="0" w:space="0" w:color="auto"/>
                            <w:bottom w:val="none" w:sz="0" w:space="0" w:color="auto"/>
                            <w:right w:val="none" w:sz="0" w:space="0" w:color="auto"/>
                          </w:divBdr>
                          <w:divsChild>
                            <w:div w:id="840434934">
                              <w:marLeft w:val="0"/>
                              <w:marRight w:val="0"/>
                              <w:marTop w:val="0"/>
                              <w:marBottom w:val="0"/>
                              <w:divBdr>
                                <w:top w:val="none" w:sz="0" w:space="0" w:color="auto"/>
                                <w:left w:val="none" w:sz="0" w:space="0" w:color="auto"/>
                                <w:bottom w:val="none" w:sz="0" w:space="0" w:color="auto"/>
                                <w:right w:val="none" w:sz="0" w:space="0" w:color="auto"/>
                              </w:divBdr>
                            </w:div>
                          </w:divsChild>
                        </w:div>
                        <w:div w:id="1372224850">
                          <w:marLeft w:val="0"/>
                          <w:marRight w:val="0"/>
                          <w:marTop w:val="0"/>
                          <w:marBottom w:val="0"/>
                          <w:divBdr>
                            <w:top w:val="none" w:sz="0" w:space="0" w:color="auto"/>
                            <w:left w:val="none" w:sz="0" w:space="0" w:color="auto"/>
                            <w:bottom w:val="none" w:sz="0" w:space="0" w:color="auto"/>
                            <w:right w:val="none" w:sz="0" w:space="0" w:color="auto"/>
                          </w:divBdr>
                          <w:divsChild>
                            <w:div w:id="479082917">
                              <w:marLeft w:val="750"/>
                              <w:marRight w:val="0"/>
                              <w:marTop w:val="0"/>
                              <w:marBottom w:val="0"/>
                              <w:divBdr>
                                <w:top w:val="none" w:sz="0" w:space="0" w:color="auto"/>
                                <w:left w:val="none" w:sz="0" w:space="0" w:color="auto"/>
                                <w:bottom w:val="none" w:sz="0" w:space="0" w:color="auto"/>
                                <w:right w:val="none" w:sz="0" w:space="0" w:color="auto"/>
                              </w:divBdr>
                              <w:divsChild>
                                <w:div w:id="1937321387">
                                  <w:marLeft w:val="0"/>
                                  <w:marRight w:val="0"/>
                                  <w:marTop w:val="0"/>
                                  <w:marBottom w:val="0"/>
                                  <w:divBdr>
                                    <w:top w:val="none" w:sz="0" w:space="0" w:color="auto"/>
                                    <w:left w:val="none" w:sz="0" w:space="0" w:color="auto"/>
                                    <w:bottom w:val="none" w:sz="0" w:space="0" w:color="auto"/>
                                    <w:right w:val="none" w:sz="0" w:space="0" w:color="auto"/>
                                  </w:divBdr>
                                </w:div>
                              </w:divsChild>
                            </w:div>
                            <w:div w:id="1273778527">
                              <w:marLeft w:val="750"/>
                              <w:marRight w:val="0"/>
                              <w:marTop w:val="0"/>
                              <w:marBottom w:val="0"/>
                              <w:divBdr>
                                <w:top w:val="none" w:sz="0" w:space="0" w:color="auto"/>
                                <w:left w:val="none" w:sz="0" w:space="0" w:color="auto"/>
                                <w:bottom w:val="none" w:sz="0" w:space="0" w:color="auto"/>
                                <w:right w:val="none" w:sz="0" w:space="0" w:color="auto"/>
                              </w:divBdr>
                              <w:divsChild>
                                <w:div w:id="29120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623013">
          <w:marLeft w:val="0"/>
          <w:marRight w:val="0"/>
          <w:marTop w:val="0"/>
          <w:marBottom w:val="0"/>
          <w:divBdr>
            <w:top w:val="none" w:sz="0" w:space="0" w:color="auto"/>
            <w:left w:val="none" w:sz="0" w:space="0" w:color="auto"/>
            <w:bottom w:val="none" w:sz="0" w:space="0" w:color="auto"/>
            <w:right w:val="none" w:sz="0" w:space="0" w:color="auto"/>
          </w:divBdr>
          <w:divsChild>
            <w:div w:id="1640573427">
              <w:marLeft w:val="0"/>
              <w:marRight w:val="0"/>
              <w:marTop w:val="0"/>
              <w:marBottom w:val="0"/>
              <w:divBdr>
                <w:top w:val="none" w:sz="0" w:space="0" w:color="auto"/>
                <w:left w:val="none" w:sz="0" w:space="0" w:color="auto"/>
                <w:bottom w:val="none" w:sz="0" w:space="0" w:color="auto"/>
                <w:right w:val="none" w:sz="0" w:space="0" w:color="auto"/>
              </w:divBdr>
              <w:divsChild>
                <w:div w:id="1780024533">
                  <w:marLeft w:val="0"/>
                  <w:marRight w:val="0"/>
                  <w:marTop w:val="0"/>
                  <w:marBottom w:val="0"/>
                  <w:divBdr>
                    <w:top w:val="none" w:sz="0" w:space="0" w:color="auto"/>
                    <w:left w:val="none" w:sz="0" w:space="0" w:color="auto"/>
                    <w:bottom w:val="none" w:sz="0" w:space="0" w:color="auto"/>
                    <w:right w:val="none" w:sz="0" w:space="0" w:color="auto"/>
                  </w:divBdr>
                </w:div>
              </w:divsChild>
            </w:div>
            <w:div w:id="2070833933">
              <w:marLeft w:val="0"/>
              <w:marRight w:val="0"/>
              <w:marTop w:val="0"/>
              <w:marBottom w:val="0"/>
              <w:divBdr>
                <w:top w:val="none" w:sz="0" w:space="0" w:color="auto"/>
                <w:left w:val="none" w:sz="0" w:space="0" w:color="auto"/>
                <w:bottom w:val="none" w:sz="0" w:space="0" w:color="auto"/>
                <w:right w:val="none" w:sz="0" w:space="0" w:color="auto"/>
              </w:divBdr>
              <w:divsChild>
                <w:div w:id="240795081">
                  <w:marLeft w:val="0"/>
                  <w:marRight w:val="0"/>
                  <w:marTop w:val="0"/>
                  <w:marBottom w:val="0"/>
                  <w:divBdr>
                    <w:top w:val="none" w:sz="0" w:space="0" w:color="auto"/>
                    <w:left w:val="none" w:sz="0" w:space="0" w:color="auto"/>
                    <w:bottom w:val="none" w:sz="0" w:space="0" w:color="auto"/>
                    <w:right w:val="none" w:sz="0" w:space="0" w:color="auto"/>
                  </w:divBdr>
                  <w:divsChild>
                    <w:div w:id="1785954276">
                      <w:marLeft w:val="0"/>
                      <w:marRight w:val="0"/>
                      <w:marTop w:val="0"/>
                      <w:marBottom w:val="0"/>
                      <w:divBdr>
                        <w:top w:val="none" w:sz="0" w:space="0" w:color="auto"/>
                        <w:left w:val="none" w:sz="0" w:space="0" w:color="auto"/>
                        <w:bottom w:val="none" w:sz="0" w:space="0" w:color="auto"/>
                        <w:right w:val="none" w:sz="0" w:space="0" w:color="auto"/>
                      </w:divBdr>
                    </w:div>
                    <w:div w:id="2064937769">
                      <w:marLeft w:val="0"/>
                      <w:marRight w:val="0"/>
                      <w:marTop w:val="0"/>
                      <w:marBottom w:val="0"/>
                      <w:divBdr>
                        <w:top w:val="none" w:sz="0" w:space="0" w:color="auto"/>
                        <w:left w:val="none" w:sz="0" w:space="0" w:color="auto"/>
                        <w:bottom w:val="none" w:sz="0" w:space="0" w:color="auto"/>
                        <w:right w:val="none" w:sz="0" w:space="0" w:color="auto"/>
                      </w:divBdr>
                    </w:div>
                  </w:divsChild>
                </w:div>
                <w:div w:id="32585134">
                  <w:marLeft w:val="0"/>
                  <w:marRight w:val="0"/>
                  <w:marTop w:val="0"/>
                  <w:marBottom w:val="0"/>
                  <w:divBdr>
                    <w:top w:val="none" w:sz="0" w:space="0" w:color="auto"/>
                    <w:left w:val="none" w:sz="0" w:space="0" w:color="auto"/>
                    <w:bottom w:val="none" w:sz="0" w:space="0" w:color="auto"/>
                    <w:right w:val="none" w:sz="0" w:space="0" w:color="auto"/>
                  </w:divBdr>
                  <w:divsChild>
                    <w:div w:id="1600597436">
                      <w:marLeft w:val="0"/>
                      <w:marRight w:val="0"/>
                      <w:marTop w:val="0"/>
                      <w:marBottom w:val="0"/>
                      <w:divBdr>
                        <w:top w:val="none" w:sz="0" w:space="0" w:color="auto"/>
                        <w:left w:val="none" w:sz="0" w:space="0" w:color="auto"/>
                        <w:bottom w:val="none" w:sz="0" w:space="0" w:color="auto"/>
                        <w:right w:val="none" w:sz="0" w:space="0" w:color="auto"/>
                      </w:divBdr>
                    </w:div>
                    <w:div w:id="218248296">
                      <w:marLeft w:val="0"/>
                      <w:marRight w:val="0"/>
                      <w:marTop w:val="0"/>
                      <w:marBottom w:val="0"/>
                      <w:divBdr>
                        <w:top w:val="none" w:sz="0" w:space="0" w:color="auto"/>
                        <w:left w:val="none" w:sz="0" w:space="0" w:color="auto"/>
                        <w:bottom w:val="none" w:sz="0" w:space="0" w:color="auto"/>
                        <w:right w:val="none" w:sz="0" w:space="0" w:color="auto"/>
                      </w:divBdr>
                    </w:div>
                  </w:divsChild>
                </w:div>
                <w:div w:id="1951280764">
                  <w:marLeft w:val="0"/>
                  <w:marRight w:val="0"/>
                  <w:marTop w:val="0"/>
                  <w:marBottom w:val="0"/>
                  <w:divBdr>
                    <w:top w:val="none" w:sz="0" w:space="0" w:color="auto"/>
                    <w:left w:val="none" w:sz="0" w:space="0" w:color="auto"/>
                    <w:bottom w:val="none" w:sz="0" w:space="0" w:color="auto"/>
                    <w:right w:val="none" w:sz="0" w:space="0" w:color="auto"/>
                  </w:divBdr>
                  <w:divsChild>
                    <w:div w:id="1303272267">
                      <w:marLeft w:val="450"/>
                      <w:marRight w:val="0"/>
                      <w:marTop w:val="0"/>
                      <w:marBottom w:val="0"/>
                      <w:divBdr>
                        <w:top w:val="none" w:sz="0" w:space="0" w:color="auto"/>
                        <w:left w:val="none" w:sz="0" w:space="0" w:color="auto"/>
                        <w:bottom w:val="none" w:sz="0" w:space="0" w:color="auto"/>
                        <w:right w:val="none" w:sz="0" w:space="0" w:color="auto"/>
                      </w:divBdr>
                      <w:divsChild>
                        <w:div w:id="2000425573">
                          <w:marLeft w:val="0"/>
                          <w:marRight w:val="0"/>
                          <w:marTop w:val="0"/>
                          <w:marBottom w:val="0"/>
                          <w:divBdr>
                            <w:top w:val="none" w:sz="0" w:space="0" w:color="auto"/>
                            <w:left w:val="none" w:sz="0" w:space="0" w:color="auto"/>
                            <w:bottom w:val="none" w:sz="0" w:space="0" w:color="auto"/>
                            <w:right w:val="none" w:sz="0" w:space="0" w:color="auto"/>
                          </w:divBdr>
                        </w:div>
                        <w:div w:id="12082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9211">
                  <w:marLeft w:val="0"/>
                  <w:marRight w:val="0"/>
                  <w:marTop w:val="0"/>
                  <w:marBottom w:val="0"/>
                  <w:divBdr>
                    <w:top w:val="none" w:sz="0" w:space="0" w:color="auto"/>
                    <w:left w:val="none" w:sz="0" w:space="0" w:color="auto"/>
                    <w:bottom w:val="none" w:sz="0" w:space="0" w:color="auto"/>
                    <w:right w:val="none" w:sz="0" w:space="0" w:color="auto"/>
                  </w:divBdr>
                  <w:divsChild>
                    <w:div w:id="1847816526">
                      <w:marLeft w:val="0"/>
                      <w:marRight w:val="0"/>
                      <w:marTop w:val="0"/>
                      <w:marBottom w:val="0"/>
                      <w:divBdr>
                        <w:top w:val="none" w:sz="0" w:space="0" w:color="auto"/>
                        <w:left w:val="none" w:sz="0" w:space="0" w:color="auto"/>
                        <w:bottom w:val="none" w:sz="0" w:space="0" w:color="auto"/>
                        <w:right w:val="none" w:sz="0" w:space="0" w:color="auto"/>
                      </w:divBdr>
                    </w:div>
                    <w:div w:id="1808162402">
                      <w:marLeft w:val="0"/>
                      <w:marRight w:val="0"/>
                      <w:marTop w:val="0"/>
                      <w:marBottom w:val="0"/>
                      <w:divBdr>
                        <w:top w:val="none" w:sz="0" w:space="0" w:color="auto"/>
                        <w:left w:val="none" w:sz="0" w:space="0" w:color="auto"/>
                        <w:bottom w:val="none" w:sz="0" w:space="0" w:color="auto"/>
                        <w:right w:val="none" w:sz="0" w:space="0" w:color="auto"/>
                      </w:divBdr>
                    </w:div>
                  </w:divsChild>
                </w:div>
                <w:div w:id="1049692653">
                  <w:marLeft w:val="0"/>
                  <w:marRight w:val="0"/>
                  <w:marTop w:val="0"/>
                  <w:marBottom w:val="0"/>
                  <w:divBdr>
                    <w:top w:val="none" w:sz="0" w:space="0" w:color="auto"/>
                    <w:left w:val="none" w:sz="0" w:space="0" w:color="auto"/>
                    <w:bottom w:val="none" w:sz="0" w:space="0" w:color="auto"/>
                    <w:right w:val="none" w:sz="0" w:space="0" w:color="auto"/>
                  </w:divBdr>
                  <w:divsChild>
                    <w:div w:id="715198118">
                      <w:marLeft w:val="750"/>
                      <w:marRight w:val="0"/>
                      <w:marTop w:val="0"/>
                      <w:marBottom w:val="0"/>
                      <w:divBdr>
                        <w:top w:val="none" w:sz="0" w:space="0" w:color="auto"/>
                        <w:left w:val="none" w:sz="0" w:space="0" w:color="auto"/>
                        <w:bottom w:val="none" w:sz="0" w:space="0" w:color="auto"/>
                        <w:right w:val="none" w:sz="0" w:space="0" w:color="auto"/>
                      </w:divBdr>
                      <w:divsChild>
                        <w:div w:id="700131184">
                          <w:marLeft w:val="0"/>
                          <w:marRight w:val="0"/>
                          <w:marTop w:val="0"/>
                          <w:marBottom w:val="0"/>
                          <w:divBdr>
                            <w:top w:val="none" w:sz="0" w:space="0" w:color="auto"/>
                            <w:left w:val="none" w:sz="0" w:space="0" w:color="auto"/>
                            <w:bottom w:val="none" w:sz="0" w:space="0" w:color="auto"/>
                            <w:right w:val="none" w:sz="0" w:space="0" w:color="auto"/>
                          </w:divBdr>
                        </w:div>
                        <w:div w:id="370114116">
                          <w:marLeft w:val="0"/>
                          <w:marRight w:val="0"/>
                          <w:marTop w:val="0"/>
                          <w:marBottom w:val="0"/>
                          <w:divBdr>
                            <w:top w:val="none" w:sz="0" w:space="0" w:color="auto"/>
                            <w:left w:val="none" w:sz="0" w:space="0" w:color="auto"/>
                            <w:bottom w:val="none" w:sz="0" w:space="0" w:color="auto"/>
                            <w:right w:val="none" w:sz="0" w:space="0" w:color="auto"/>
                          </w:divBdr>
                        </w:div>
                      </w:divsChild>
                    </w:div>
                    <w:div w:id="91244231">
                      <w:marLeft w:val="750"/>
                      <w:marRight w:val="0"/>
                      <w:marTop w:val="0"/>
                      <w:marBottom w:val="0"/>
                      <w:divBdr>
                        <w:top w:val="none" w:sz="0" w:space="0" w:color="auto"/>
                        <w:left w:val="none" w:sz="0" w:space="0" w:color="auto"/>
                        <w:bottom w:val="none" w:sz="0" w:space="0" w:color="auto"/>
                        <w:right w:val="none" w:sz="0" w:space="0" w:color="auto"/>
                      </w:divBdr>
                      <w:divsChild>
                        <w:div w:id="101462693">
                          <w:marLeft w:val="0"/>
                          <w:marRight w:val="0"/>
                          <w:marTop w:val="0"/>
                          <w:marBottom w:val="0"/>
                          <w:divBdr>
                            <w:top w:val="none" w:sz="0" w:space="0" w:color="auto"/>
                            <w:left w:val="none" w:sz="0" w:space="0" w:color="auto"/>
                            <w:bottom w:val="none" w:sz="0" w:space="0" w:color="auto"/>
                            <w:right w:val="none" w:sz="0" w:space="0" w:color="auto"/>
                          </w:divBdr>
                        </w:div>
                        <w:div w:id="98331605">
                          <w:marLeft w:val="0"/>
                          <w:marRight w:val="0"/>
                          <w:marTop w:val="0"/>
                          <w:marBottom w:val="0"/>
                          <w:divBdr>
                            <w:top w:val="none" w:sz="0" w:space="0" w:color="auto"/>
                            <w:left w:val="none" w:sz="0" w:space="0" w:color="auto"/>
                            <w:bottom w:val="none" w:sz="0" w:space="0" w:color="auto"/>
                            <w:right w:val="none" w:sz="0" w:space="0" w:color="auto"/>
                          </w:divBdr>
                        </w:div>
                      </w:divsChild>
                    </w:div>
                    <w:div w:id="1963146012">
                      <w:marLeft w:val="750"/>
                      <w:marRight w:val="0"/>
                      <w:marTop w:val="0"/>
                      <w:marBottom w:val="0"/>
                      <w:divBdr>
                        <w:top w:val="none" w:sz="0" w:space="0" w:color="auto"/>
                        <w:left w:val="none" w:sz="0" w:space="0" w:color="auto"/>
                        <w:bottom w:val="none" w:sz="0" w:space="0" w:color="auto"/>
                        <w:right w:val="none" w:sz="0" w:space="0" w:color="auto"/>
                      </w:divBdr>
                      <w:divsChild>
                        <w:div w:id="1288703382">
                          <w:marLeft w:val="0"/>
                          <w:marRight w:val="0"/>
                          <w:marTop w:val="0"/>
                          <w:marBottom w:val="0"/>
                          <w:divBdr>
                            <w:top w:val="none" w:sz="0" w:space="0" w:color="auto"/>
                            <w:left w:val="none" w:sz="0" w:space="0" w:color="auto"/>
                            <w:bottom w:val="none" w:sz="0" w:space="0" w:color="auto"/>
                            <w:right w:val="none" w:sz="0" w:space="0" w:color="auto"/>
                          </w:divBdr>
                        </w:div>
                        <w:div w:id="10005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19252">
                  <w:marLeft w:val="0"/>
                  <w:marRight w:val="0"/>
                  <w:marTop w:val="0"/>
                  <w:marBottom w:val="0"/>
                  <w:divBdr>
                    <w:top w:val="none" w:sz="0" w:space="0" w:color="auto"/>
                    <w:left w:val="none" w:sz="0" w:space="0" w:color="auto"/>
                    <w:bottom w:val="none" w:sz="0" w:space="0" w:color="auto"/>
                    <w:right w:val="none" w:sz="0" w:space="0" w:color="auto"/>
                  </w:divBdr>
                  <w:divsChild>
                    <w:div w:id="1639721651">
                      <w:marLeft w:val="0"/>
                      <w:marRight w:val="0"/>
                      <w:marTop w:val="0"/>
                      <w:marBottom w:val="0"/>
                      <w:divBdr>
                        <w:top w:val="none" w:sz="0" w:space="0" w:color="auto"/>
                        <w:left w:val="none" w:sz="0" w:space="0" w:color="auto"/>
                        <w:bottom w:val="none" w:sz="0" w:space="0" w:color="auto"/>
                        <w:right w:val="none" w:sz="0" w:space="0" w:color="auto"/>
                      </w:divBdr>
                    </w:div>
                    <w:div w:id="1001272822">
                      <w:marLeft w:val="0"/>
                      <w:marRight w:val="0"/>
                      <w:marTop w:val="0"/>
                      <w:marBottom w:val="0"/>
                      <w:divBdr>
                        <w:top w:val="none" w:sz="0" w:space="0" w:color="auto"/>
                        <w:left w:val="none" w:sz="0" w:space="0" w:color="auto"/>
                        <w:bottom w:val="none" w:sz="0" w:space="0" w:color="auto"/>
                        <w:right w:val="none" w:sz="0" w:space="0" w:color="auto"/>
                      </w:divBdr>
                    </w:div>
                  </w:divsChild>
                </w:div>
                <w:div w:id="1793594555">
                  <w:marLeft w:val="0"/>
                  <w:marRight w:val="0"/>
                  <w:marTop w:val="0"/>
                  <w:marBottom w:val="0"/>
                  <w:divBdr>
                    <w:top w:val="none" w:sz="0" w:space="0" w:color="auto"/>
                    <w:left w:val="none" w:sz="0" w:space="0" w:color="auto"/>
                    <w:bottom w:val="none" w:sz="0" w:space="0" w:color="auto"/>
                    <w:right w:val="none" w:sz="0" w:space="0" w:color="auto"/>
                  </w:divBdr>
                  <w:divsChild>
                    <w:div w:id="33701948">
                      <w:marLeft w:val="450"/>
                      <w:marRight w:val="0"/>
                      <w:marTop w:val="0"/>
                      <w:marBottom w:val="0"/>
                      <w:divBdr>
                        <w:top w:val="none" w:sz="0" w:space="0" w:color="auto"/>
                        <w:left w:val="none" w:sz="0" w:space="0" w:color="auto"/>
                        <w:bottom w:val="none" w:sz="0" w:space="0" w:color="auto"/>
                        <w:right w:val="none" w:sz="0" w:space="0" w:color="auto"/>
                      </w:divBdr>
                      <w:divsChild>
                        <w:div w:id="750544515">
                          <w:marLeft w:val="0"/>
                          <w:marRight w:val="0"/>
                          <w:marTop w:val="0"/>
                          <w:marBottom w:val="0"/>
                          <w:divBdr>
                            <w:top w:val="none" w:sz="0" w:space="0" w:color="auto"/>
                            <w:left w:val="none" w:sz="0" w:space="0" w:color="auto"/>
                            <w:bottom w:val="none" w:sz="0" w:space="0" w:color="auto"/>
                            <w:right w:val="none" w:sz="0" w:space="0" w:color="auto"/>
                          </w:divBdr>
                        </w:div>
                        <w:div w:id="15674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6137">
                  <w:marLeft w:val="0"/>
                  <w:marRight w:val="0"/>
                  <w:marTop w:val="0"/>
                  <w:marBottom w:val="0"/>
                  <w:divBdr>
                    <w:top w:val="none" w:sz="0" w:space="0" w:color="auto"/>
                    <w:left w:val="none" w:sz="0" w:space="0" w:color="auto"/>
                    <w:bottom w:val="none" w:sz="0" w:space="0" w:color="auto"/>
                    <w:right w:val="none" w:sz="0" w:space="0" w:color="auto"/>
                  </w:divBdr>
                  <w:divsChild>
                    <w:div w:id="1284851506">
                      <w:marLeft w:val="0"/>
                      <w:marRight w:val="0"/>
                      <w:marTop w:val="0"/>
                      <w:marBottom w:val="0"/>
                      <w:divBdr>
                        <w:top w:val="none" w:sz="0" w:space="0" w:color="auto"/>
                        <w:left w:val="none" w:sz="0" w:space="0" w:color="auto"/>
                        <w:bottom w:val="none" w:sz="0" w:space="0" w:color="auto"/>
                        <w:right w:val="none" w:sz="0" w:space="0" w:color="auto"/>
                      </w:divBdr>
                    </w:div>
                    <w:div w:id="18134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8921">
          <w:marLeft w:val="0"/>
          <w:marRight w:val="0"/>
          <w:marTop w:val="0"/>
          <w:marBottom w:val="0"/>
          <w:divBdr>
            <w:top w:val="none" w:sz="0" w:space="0" w:color="auto"/>
            <w:left w:val="none" w:sz="0" w:space="0" w:color="auto"/>
            <w:bottom w:val="none" w:sz="0" w:space="0" w:color="auto"/>
            <w:right w:val="none" w:sz="0" w:space="0" w:color="auto"/>
          </w:divBdr>
          <w:divsChild>
            <w:div w:id="1610744869">
              <w:marLeft w:val="0"/>
              <w:marRight w:val="0"/>
              <w:marTop w:val="0"/>
              <w:marBottom w:val="0"/>
              <w:divBdr>
                <w:top w:val="none" w:sz="0" w:space="0" w:color="auto"/>
                <w:left w:val="none" w:sz="0" w:space="0" w:color="auto"/>
                <w:bottom w:val="none" w:sz="0" w:space="0" w:color="auto"/>
                <w:right w:val="none" w:sz="0" w:space="0" w:color="auto"/>
              </w:divBdr>
              <w:divsChild>
                <w:div w:id="1905943144">
                  <w:marLeft w:val="0"/>
                  <w:marRight w:val="0"/>
                  <w:marTop w:val="0"/>
                  <w:marBottom w:val="0"/>
                  <w:divBdr>
                    <w:top w:val="none" w:sz="0" w:space="0" w:color="auto"/>
                    <w:left w:val="none" w:sz="0" w:space="0" w:color="auto"/>
                    <w:bottom w:val="none" w:sz="0" w:space="0" w:color="auto"/>
                    <w:right w:val="none" w:sz="0" w:space="0" w:color="auto"/>
                  </w:divBdr>
                </w:div>
              </w:divsChild>
            </w:div>
            <w:div w:id="588854582">
              <w:marLeft w:val="0"/>
              <w:marRight w:val="0"/>
              <w:marTop w:val="0"/>
              <w:marBottom w:val="0"/>
              <w:divBdr>
                <w:top w:val="none" w:sz="0" w:space="0" w:color="auto"/>
                <w:left w:val="none" w:sz="0" w:space="0" w:color="auto"/>
                <w:bottom w:val="none" w:sz="0" w:space="0" w:color="auto"/>
                <w:right w:val="none" w:sz="0" w:space="0" w:color="auto"/>
              </w:divBdr>
              <w:divsChild>
                <w:div w:id="591472578">
                  <w:marLeft w:val="0"/>
                  <w:marRight w:val="0"/>
                  <w:marTop w:val="0"/>
                  <w:marBottom w:val="0"/>
                  <w:divBdr>
                    <w:top w:val="none" w:sz="0" w:space="0" w:color="auto"/>
                    <w:left w:val="none" w:sz="0" w:space="0" w:color="auto"/>
                    <w:bottom w:val="none" w:sz="0" w:space="0" w:color="auto"/>
                    <w:right w:val="none" w:sz="0" w:space="0" w:color="auto"/>
                  </w:divBdr>
                  <w:divsChild>
                    <w:div w:id="300501355">
                      <w:marLeft w:val="0"/>
                      <w:marRight w:val="0"/>
                      <w:marTop w:val="0"/>
                      <w:marBottom w:val="0"/>
                      <w:divBdr>
                        <w:top w:val="none" w:sz="0" w:space="0" w:color="auto"/>
                        <w:left w:val="none" w:sz="0" w:space="0" w:color="auto"/>
                        <w:bottom w:val="none" w:sz="0" w:space="0" w:color="auto"/>
                        <w:right w:val="none" w:sz="0" w:space="0" w:color="auto"/>
                      </w:divBdr>
                    </w:div>
                  </w:divsChild>
                </w:div>
                <w:div w:id="1997680917">
                  <w:marLeft w:val="0"/>
                  <w:marRight w:val="0"/>
                  <w:marTop w:val="0"/>
                  <w:marBottom w:val="0"/>
                  <w:divBdr>
                    <w:top w:val="none" w:sz="0" w:space="0" w:color="auto"/>
                    <w:left w:val="none" w:sz="0" w:space="0" w:color="auto"/>
                    <w:bottom w:val="none" w:sz="0" w:space="0" w:color="auto"/>
                    <w:right w:val="none" w:sz="0" w:space="0" w:color="auto"/>
                  </w:divBdr>
                  <w:divsChild>
                    <w:div w:id="75903566">
                      <w:marLeft w:val="0"/>
                      <w:marRight w:val="0"/>
                      <w:marTop w:val="0"/>
                      <w:marBottom w:val="0"/>
                      <w:divBdr>
                        <w:top w:val="none" w:sz="0" w:space="0" w:color="auto"/>
                        <w:left w:val="none" w:sz="0" w:space="0" w:color="auto"/>
                        <w:bottom w:val="none" w:sz="0" w:space="0" w:color="auto"/>
                        <w:right w:val="none" w:sz="0" w:space="0" w:color="auto"/>
                      </w:divBdr>
                      <w:divsChild>
                        <w:div w:id="1451782072">
                          <w:marLeft w:val="0"/>
                          <w:marRight w:val="0"/>
                          <w:marTop w:val="0"/>
                          <w:marBottom w:val="0"/>
                          <w:divBdr>
                            <w:top w:val="none" w:sz="0" w:space="0" w:color="auto"/>
                            <w:left w:val="none" w:sz="0" w:space="0" w:color="auto"/>
                            <w:bottom w:val="none" w:sz="0" w:space="0" w:color="auto"/>
                            <w:right w:val="none" w:sz="0" w:space="0" w:color="auto"/>
                          </w:divBdr>
                        </w:div>
                        <w:div w:id="2130389375">
                          <w:marLeft w:val="0"/>
                          <w:marRight w:val="0"/>
                          <w:marTop w:val="0"/>
                          <w:marBottom w:val="0"/>
                          <w:divBdr>
                            <w:top w:val="none" w:sz="0" w:space="0" w:color="auto"/>
                            <w:left w:val="none" w:sz="0" w:space="0" w:color="auto"/>
                            <w:bottom w:val="none" w:sz="0" w:space="0" w:color="auto"/>
                            <w:right w:val="none" w:sz="0" w:space="0" w:color="auto"/>
                          </w:divBdr>
                        </w:div>
                      </w:divsChild>
                    </w:div>
                    <w:div w:id="1730111822">
                      <w:marLeft w:val="0"/>
                      <w:marRight w:val="0"/>
                      <w:marTop w:val="0"/>
                      <w:marBottom w:val="0"/>
                      <w:divBdr>
                        <w:top w:val="none" w:sz="0" w:space="0" w:color="auto"/>
                        <w:left w:val="none" w:sz="0" w:space="0" w:color="auto"/>
                        <w:bottom w:val="none" w:sz="0" w:space="0" w:color="auto"/>
                        <w:right w:val="none" w:sz="0" w:space="0" w:color="auto"/>
                      </w:divBdr>
                      <w:divsChild>
                        <w:div w:id="392506262">
                          <w:marLeft w:val="450"/>
                          <w:marRight w:val="0"/>
                          <w:marTop w:val="0"/>
                          <w:marBottom w:val="0"/>
                          <w:divBdr>
                            <w:top w:val="none" w:sz="0" w:space="0" w:color="auto"/>
                            <w:left w:val="none" w:sz="0" w:space="0" w:color="auto"/>
                            <w:bottom w:val="none" w:sz="0" w:space="0" w:color="auto"/>
                            <w:right w:val="none" w:sz="0" w:space="0" w:color="auto"/>
                          </w:divBdr>
                          <w:divsChild>
                            <w:div w:id="1609504203">
                              <w:marLeft w:val="0"/>
                              <w:marRight w:val="0"/>
                              <w:marTop w:val="0"/>
                              <w:marBottom w:val="0"/>
                              <w:divBdr>
                                <w:top w:val="none" w:sz="0" w:space="0" w:color="auto"/>
                                <w:left w:val="none" w:sz="0" w:space="0" w:color="auto"/>
                                <w:bottom w:val="none" w:sz="0" w:space="0" w:color="auto"/>
                                <w:right w:val="none" w:sz="0" w:space="0" w:color="auto"/>
                              </w:divBdr>
                            </w:div>
                            <w:div w:id="203178459">
                              <w:marLeft w:val="0"/>
                              <w:marRight w:val="0"/>
                              <w:marTop w:val="0"/>
                              <w:marBottom w:val="0"/>
                              <w:divBdr>
                                <w:top w:val="none" w:sz="0" w:space="0" w:color="auto"/>
                                <w:left w:val="none" w:sz="0" w:space="0" w:color="auto"/>
                                <w:bottom w:val="none" w:sz="0" w:space="0" w:color="auto"/>
                                <w:right w:val="none" w:sz="0" w:space="0" w:color="auto"/>
                              </w:divBdr>
                            </w:div>
                          </w:divsChild>
                        </w:div>
                        <w:div w:id="77601786">
                          <w:marLeft w:val="450"/>
                          <w:marRight w:val="0"/>
                          <w:marTop w:val="0"/>
                          <w:marBottom w:val="0"/>
                          <w:divBdr>
                            <w:top w:val="none" w:sz="0" w:space="0" w:color="auto"/>
                            <w:left w:val="none" w:sz="0" w:space="0" w:color="auto"/>
                            <w:bottom w:val="none" w:sz="0" w:space="0" w:color="auto"/>
                            <w:right w:val="none" w:sz="0" w:space="0" w:color="auto"/>
                          </w:divBdr>
                          <w:divsChild>
                            <w:div w:id="545335886">
                              <w:marLeft w:val="0"/>
                              <w:marRight w:val="0"/>
                              <w:marTop w:val="0"/>
                              <w:marBottom w:val="0"/>
                              <w:divBdr>
                                <w:top w:val="none" w:sz="0" w:space="0" w:color="auto"/>
                                <w:left w:val="none" w:sz="0" w:space="0" w:color="auto"/>
                                <w:bottom w:val="none" w:sz="0" w:space="0" w:color="auto"/>
                                <w:right w:val="none" w:sz="0" w:space="0" w:color="auto"/>
                              </w:divBdr>
                            </w:div>
                            <w:div w:id="4057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79739">
                      <w:marLeft w:val="0"/>
                      <w:marRight w:val="0"/>
                      <w:marTop w:val="0"/>
                      <w:marBottom w:val="0"/>
                      <w:divBdr>
                        <w:top w:val="none" w:sz="0" w:space="0" w:color="auto"/>
                        <w:left w:val="none" w:sz="0" w:space="0" w:color="auto"/>
                        <w:bottom w:val="none" w:sz="0" w:space="0" w:color="auto"/>
                        <w:right w:val="none" w:sz="0" w:space="0" w:color="auto"/>
                      </w:divBdr>
                      <w:divsChild>
                        <w:div w:id="2114743991">
                          <w:marLeft w:val="0"/>
                          <w:marRight w:val="0"/>
                          <w:marTop w:val="0"/>
                          <w:marBottom w:val="0"/>
                          <w:divBdr>
                            <w:top w:val="none" w:sz="0" w:space="0" w:color="auto"/>
                            <w:left w:val="none" w:sz="0" w:space="0" w:color="auto"/>
                            <w:bottom w:val="none" w:sz="0" w:space="0" w:color="auto"/>
                            <w:right w:val="none" w:sz="0" w:space="0" w:color="auto"/>
                          </w:divBdr>
                        </w:div>
                        <w:div w:id="437414732">
                          <w:marLeft w:val="0"/>
                          <w:marRight w:val="0"/>
                          <w:marTop w:val="0"/>
                          <w:marBottom w:val="0"/>
                          <w:divBdr>
                            <w:top w:val="none" w:sz="0" w:space="0" w:color="auto"/>
                            <w:left w:val="none" w:sz="0" w:space="0" w:color="auto"/>
                            <w:bottom w:val="none" w:sz="0" w:space="0" w:color="auto"/>
                            <w:right w:val="none" w:sz="0" w:space="0" w:color="auto"/>
                          </w:divBdr>
                        </w:div>
                      </w:divsChild>
                    </w:div>
                    <w:div w:id="983898237">
                      <w:marLeft w:val="0"/>
                      <w:marRight w:val="0"/>
                      <w:marTop w:val="0"/>
                      <w:marBottom w:val="0"/>
                      <w:divBdr>
                        <w:top w:val="none" w:sz="0" w:space="0" w:color="auto"/>
                        <w:left w:val="none" w:sz="0" w:space="0" w:color="auto"/>
                        <w:bottom w:val="none" w:sz="0" w:space="0" w:color="auto"/>
                        <w:right w:val="none" w:sz="0" w:space="0" w:color="auto"/>
                      </w:divBdr>
                      <w:divsChild>
                        <w:div w:id="401176344">
                          <w:marLeft w:val="750"/>
                          <w:marRight w:val="0"/>
                          <w:marTop w:val="0"/>
                          <w:marBottom w:val="0"/>
                          <w:divBdr>
                            <w:top w:val="none" w:sz="0" w:space="0" w:color="auto"/>
                            <w:left w:val="none" w:sz="0" w:space="0" w:color="auto"/>
                            <w:bottom w:val="none" w:sz="0" w:space="0" w:color="auto"/>
                            <w:right w:val="none" w:sz="0" w:space="0" w:color="auto"/>
                          </w:divBdr>
                          <w:divsChild>
                            <w:div w:id="106967722">
                              <w:marLeft w:val="0"/>
                              <w:marRight w:val="0"/>
                              <w:marTop w:val="0"/>
                              <w:marBottom w:val="0"/>
                              <w:divBdr>
                                <w:top w:val="none" w:sz="0" w:space="0" w:color="auto"/>
                                <w:left w:val="none" w:sz="0" w:space="0" w:color="auto"/>
                                <w:bottom w:val="none" w:sz="0" w:space="0" w:color="auto"/>
                                <w:right w:val="none" w:sz="0" w:space="0" w:color="auto"/>
                              </w:divBdr>
                            </w:div>
                            <w:div w:id="1204246942">
                              <w:marLeft w:val="0"/>
                              <w:marRight w:val="0"/>
                              <w:marTop w:val="0"/>
                              <w:marBottom w:val="0"/>
                              <w:divBdr>
                                <w:top w:val="none" w:sz="0" w:space="0" w:color="auto"/>
                                <w:left w:val="none" w:sz="0" w:space="0" w:color="auto"/>
                                <w:bottom w:val="none" w:sz="0" w:space="0" w:color="auto"/>
                                <w:right w:val="none" w:sz="0" w:space="0" w:color="auto"/>
                              </w:divBdr>
                            </w:div>
                          </w:divsChild>
                        </w:div>
                        <w:div w:id="140075577">
                          <w:marLeft w:val="750"/>
                          <w:marRight w:val="0"/>
                          <w:marTop w:val="0"/>
                          <w:marBottom w:val="0"/>
                          <w:divBdr>
                            <w:top w:val="none" w:sz="0" w:space="0" w:color="auto"/>
                            <w:left w:val="none" w:sz="0" w:space="0" w:color="auto"/>
                            <w:bottom w:val="none" w:sz="0" w:space="0" w:color="auto"/>
                            <w:right w:val="none" w:sz="0" w:space="0" w:color="auto"/>
                          </w:divBdr>
                          <w:divsChild>
                            <w:div w:id="2142456419">
                              <w:marLeft w:val="0"/>
                              <w:marRight w:val="0"/>
                              <w:marTop w:val="0"/>
                              <w:marBottom w:val="0"/>
                              <w:divBdr>
                                <w:top w:val="none" w:sz="0" w:space="0" w:color="auto"/>
                                <w:left w:val="none" w:sz="0" w:space="0" w:color="auto"/>
                                <w:bottom w:val="none" w:sz="0" w:space="0" w:color="auto"/>
                                <w:right w:val="none" w:sz="0" w:space="0" w:color="auto"/>
                              </w:divBdr>
                            </w:div>
                            <w:div w:id="1197352155">
                              <w:marLeft w:val="0"/>
                              <w:marRight w:val="0"/>
                              <w:marTop w:val="0"/>
                              <w:marBottom w:val="0"/>
                              <w:divBdr>
                                <w:top w:val="none" w:sz="0" w:space="0" w:color="auto"/>
                                <w:left w:val="none" w:sz="0" w:space="0" w:color="auto"/>
                                <w:bottom w:val="none" w:sz="0" w:space="0" w:color="auto"/>
                                <w:right w:val="none" w:sz="0" w:space="0" w:color="auto"/>
                              </w:divBdr>
                            </w:div>
                          </w:divsChild>
                        </w:div>
                        <w:div w:id="1762330840">
                          <w:marLeft w:val="750"/>
                          <w:marRight w:val="0"/>
                          <w:marTop w:val="0"/>
                          <w:marBottom w:val="0"/>
                          <w:divBdr>
                            <w:top w:val="none" w:sz="0" w:space="0" w:color="auto"/>
                            <w:left w:val="none" w:sz="0" w:space="0" w:color="auto"/>
                            <w:bottom w:val="none" w:sz="0" w:space="0" w:color="auto"/>
                            <w:right w:val="none" w:sz="0" w:space="0" w:color="auto"/>
                          </w:divBdr>
                          <w:divsChild>
                            <w:div w:id="1242372574">
                              <w:marLeft w:val="0"/>
                              <w:marRight w:val="0"/>
                              <w:marTop w:val="0"/>
                              <w:marBottom w:val="0"/>
                              <w:divBdr>
                                <w:top w:val="none" w:sz="0" w:space="0" w:color="auto"/>
                                <w:left w:val="none" w:sz="0" w:space="0" w:color="auto"/>
                                <w:bottom w:val="none" w:sz="0" w:space="0" w:color="auto"/>
                                <w:right w:val="none" w:sz="0" w:space="0" w:color="auto"/>
                              </w:divBdr>
                            </w:div>
                            <w:div w:id="1778523961">
                              <w:marLeft w:val="0"/>
                              <w:marRight w:val="0"/>
                              <w:marTop w:val="0"/>
                              <w:marBottom w:val="0"/>
                              <w:divBdr>
                                <w:top w:val="none" w:sz="0" w:space="0" w:color="auto"/>
                                <w:left w:val="none" w:sz="0" w:space="0" w:color="auto"/>
                                <w:bottom w:val="none" w:sz="0" w:space="0" w:color="auto"/>
                                <w:right w:val="none" w:sz="0" w:space="0" w:color="auto"/>
                              </w:divBdr>
                            </w:div>
                          </w:divsChild>
                        </w:div>
                        <w:div w:id="964695955">
                          <w:marLeft w:val="750"/>
                          <w:marRight w:val="0"/>
                          <w:marTop w:val="0"/>
                          <w:marBottom w:val="0"/>
                          <w:divBdr>
                            <w:top w:val="none" w:sz="0" w:space="0" w:color="auto"/>
                            <w:left w:val="none" w:sz="0" w:space="0" w:color="auto"/>
                            <w:bottom w:val="none" w:sz="0" w:space="0" w:color="auto"/>
                            <w:right w:val="none" w:sz="0" w:space="0" w:color="auto"/>
                          </w:divBdr>
                          <w:divsChild>
                            <w:div w:id="1346251089">
                              <w:marLeft w:val="0"/>
                              <w:marRight w:val="0"/>
                              <w:marTop w:val="0"/>
                              <w:marBottom w:val="0"/>
                              <w:divBdr>
                                <w:top w:val="none" w:sz="0" w:space="0" w:color="auto"/>
                                <w:left w:val="none" w:sz="0" w:space="0" w:color="auto"/>
                                <w:bottom w:val="none" w:sz="0" w:space="0" w:color="auto"/>
                                <w:right w:val="none" w:sz="0" w:space="0" w:color="auto"/>
                              </w:divBdr>
                            </w:div>
                            <w:div w:id="345639655">
                              <w:marLeft w:val="0"/>
                              <w:marRight w:val="0"/>
                              <w:marTop w:val="0"/>
                              <w:marBottom w:val="0"/>
                              <w:divBdr>
                                <w:top w:val="none" w:sz="0" w:space="0" w:color="auto"/>
                                <w:left w:val="none" w:sz="0" w:space="0" w:color="auto"/>
                                <w:bottom w:val="none" w:sz="0" w:space="0" w:color="auto"/>
                                <w:right w:val="none" w:sz="0" w:space="0" w:color="auto"/>
                              </w:divBdr>
                            </w:div>
                          </w:divsChild>
                        </w:div>
                        <w:div w:id="374624843">
                          <w:marLeft w:val="750"/>
                          <w:marRight w:val="0"/>
                          <w:marTop w:val="0"/>
                          <w:marBottom w:val="0"/>
                          <w:divBdr>
                            <w:top w:val="none" w:sz="0" w:space="0" w:color="auto"/>
                            <w:left w:val="none" w:sz="0" w:space="0" w:color="auto"/>
                            <w:bottom w:val="none" w:sz="0" w:space="0" w:color="auto"/>
                            <w:right w:val="none" w:sz="0" w:space="0" w:color="auto"/>
                          </w:divBdr>
                          <w:divsChild>
                            <w:div w:id="1824732862">
                              <w:marLeft w:val="0"/>
                              <w:marRight w:val="0"/>
                              <w:marTop w:val="0"/>
                              <w:marBottom w:val="0"/>
                              <w:divBdr>
                                <w:top w:val="none" w:sz="0" w:space="0" w:color="auto"/>
                                <w:left w:val="none" w:sz="0" w:space="0" w:color="auto"/>
                                <w:bottom w:val="none" w:sz="0" w:space="0" w:color="auto"/>
                                <w:right w:val="none" w:sz="0" w:space="0" w:color="auto"/>
                              </w:divBdr>
                            </w:div>
                            <w:div w:id="545916679">
                              <w:marLeft w:val="0"/>
                              <w:marRight w:val="0"/>
                              <w:marTop w:val="0"/>
                              <w:marBottom w:val="0"/>
                              <w:divBdr>
                                <w:top w:val="none" w:sz="0" w:space="0" w:color="auto"/>
                                <w:left w:val="none" w:sz="0" w:space="0" w:color="auto"/>
                                <w:bottom w:val="none" w:sz="0" w:space="0" w:color="auto"/>
                                <w:right w:val="none" w:sz="0" w:space="0" w:color="auto"/>
                              </w:divBdr>
                            </w:div>
                          </w:divsChild>
                        </w:div>
                        <w:div w:id="568997824">
                          <w:marLeft w:val="450"/>
                          <w:marRight w:val="0"/>
                          <w:marTop w:val="0"/>
                          <w:marBottom w:val="0"/>
                          <w:divBdr>
                            <w:top w:val="none" w:sz="0" w:space="0" w:color="auto"/>
                            <w:left w:val="none" w:sz="0" w:space="0" w:color="auto"/>
                            <w:bottom w:val="none" w:sz="0" w:space="0" w:color="auto"/>
                            <w:right w:val="none" w:sz="0" w:space="0" w:color="auto"/>
                          </w:divBdr>
                          <w:divsChild>
                            <w:div w:id="641424337">
                              <w:marLeft w:val="0"/>
                              <w:marRight w:val="0"/>
                              <w:marTop w:val="0"/>
                              <w:marBottom w:val="0"/>
                              <w:divBdr>
                                <w:top w:val="none" w:sz="0" w:space="0" w:color="auto"/>
                                <w:left w:val="none" w:sz="0" w:space="0" w:color="auto"/>
                                <w:bottom w:val="none" w:sz="0" w:space="0" w:color="auto"/>
                                <w:right w:val="none" w:sz="0" w:space="0" w:color="auto"/>
                              </w:divBdr>
                            </w:div>
                            <w:div w:id="1955015510">
                              <w:marLeft w:val="0"/>
                              <w:marRight w:val="0"/>
                              <w:marTop w:val="0"/>
                              <w:marBottom w:val="0"/>
                              <w:divBdr>
                                <w:top w:val="none" w:sz="0" w:space="0" w:color="auto"/>
                                <w:left w:val="none" w:sz="0" w:space="0" w:color="auto"/>
                                <w:bottom w:val="none" w:sz="0" w:space="0" w:color="auto"/>
                                <w:right w:val="none" w:sz="0" w:space="0" w:color="auto"/>
                              </w:divBdr>
                            </w:div>
                          </w:divsChild>
                        </w:div>
                        <w:div w:id="1302685309">
                          <w:marLeft w:val="0"/>
                          <w:marRight w:val="0"/>
                          <w:marTop w:val="0"/>
                          <w:marBottom w:val="0"/>
                          <w:divBdr>
                            <w:top w:val="none" w:sz="0" w:space="0" w:color="auto"/>
                            <w:left w:val="none" w:sz="0" w:space="0" w:color="auto"/>
                            <w:bottom w:val="none" w:sz="0" w:space="0" w:color="auto"/>
                            <w:right w:val="none" w:sz="0" w:space="0" w:color="auto"/>
                          </w:divBdr>
                          <w:divsChild>
                            <w:div w:id="144785242">
                              <w:marLeft w:val="750"/>
                              <w:marRight w:val="0"/>
                              <w:marTop w:val="0"/>
                              <w:marBottom w:val="0"/>
                              <w:divBdr>
                                <w:top w:val="none" w:sz="0" w:space="0" w:color="auto"/>
                                <w:left w:val="none" w:sz="0" w:space="0" w:color="auto"/>
                                <w:bottom w:val="none" w:sz="0" w:space="0" w:color="auto"/>
                                <w:right w:val="none" w:sz="0" w:space="0" w:color="auto"/>
                              </w:divBdr>
                              <w:divsChild>
                                <w:div w:id="1604074502">
                                  <w:marLeft w:val="0"/>
                                  <w:marRight w:val="0"/>
                                  <w:marTop w:val="0"/>
                                  <w:marBottom w:val="0"/>
                                  <w:divBdr>
                                    <w:top w:val="none" w:sz="0" w:space="0" w:color="auto"/>
                                    <w:left w:val="none" w:sz="0" w:space="0" w:color="auto"/>
                                    <w:bottom w:val="none" w:sz="0" w:space="0" w:color="auto"/>
                                    <w:right w:val="none" w:sz="0" w:space="0" w:color="auto"/>
                                  </w:divBdr>
                                </w:div>
                                <w:div w:id="1140851499">
                                  <w:marLeft w:val="0"/>
                                  <w:marRight w:val="0"/>
                                  <w:marTop w:val="0"/>
                                  <w:marBottom w:val="0"/>
                                  <w:divBdr>
                                    <w:top w:val="none" w:sz="0" w:space="0" w:color="auto"/>
                                    <w:left w:val="none" w:sz="0" w:space="0" w:color="auto"/>
                                    <w:bottom w:val="none" w:sz="0" w:space="0" w:color="auto"/>
                                    <w:right w:val="none" w:sz="0" w:space="0" w:color="auto"/>
                                  </w:divBdr>
                                </w:div>
                              </w:divsChild>
                            </w:div>
                            <w:div w:id="1209729061">
                              <w:marLeft w:val="750"/>
                              <w:marRight w:val="0"/>
                              <w:marTop w:val="0"/>
                              <w:marBottom w:val="0"/>
                              <w:divBdr>
                                <w:top w:val="none" w:sz="0" w:space="0" w:color="auto"/>
                                <w:left w:val="none" w:sz="0" w:space="0" w:color="auto"/>
                                <w:bottom w:val="none" w:sz="0" w:space="0" w:color="auto"/>
                                <w:right w:val="none" w:sz="0" w:space="0" w:color="auto"/>
                              </w:divBdr>
                              <w:divsChild>
                                <w:div w:id="1851523760">
                                  <w:marLeft w:val="0"/>
                                  <w:marRight w:val="0"/>
                                  <w:marTop w:val="0"/>
                                  <w:marBottom w:val="0"/>
                                  <w:divBdr>
                                    <w:top w:val="none" w:sz="0" w:space="0" w:color="auto"/>
                                    <w:left w:val="none" w:sz="0" w:space="0" w:color="auto"/>
                                    <w:bottom w:val="none" w:sz="0" w:space="0" w:color="auto"/>
                                    <w:right w:val="none" w:sz="0" w:space="0" w:color="auto"/>
                                  </w:divBdr>
                                </w:div>
                                <w:div w:id="374282951">
                                  <w:marLeft w:val="0"/>
                                  <w:marRight w:val="0"/>
                                  <w:marTop w:val="0"/>
                                  <w:marBottom w:val="0"/>
                                  <w:divBdr>
                                    <w:top w:val="none" w:sz="0" w:space="0" w:color="auto"/>
                                    <w:left w:val="none" w:sz="0" w:space="0" w:color="auto"/>
                                    <w:bottom w:val="none" w:sz="0" w:space="0" w:color="auto"/>
                                    <w:right w:val="none" w:sz="0" w:space="0" w:color="auto"/>
                                  </w:divBdr>
                                </w:div>
                              </w:divsChild>
                            </w:div>
                            <w:div w:id="1462383833">
                              <w:marLeft w:val="750"/>
                              <w:marRight w:val="0"/>
                              <w:marTop w:val="0"/>
                              <w:marBottom w:val="0"/>
                              <w:divBdr>
                                <w:top w:val="none" w:sz="0" w:space="0" w:color="auto"/>
                                <w:left w:val="none" w:sz="0" w:space="0" w:color="auto"/>
                                <w:bottom w:val="none" w:sz="0" w:space="0" w:color="auto"/>
                                <w:right w:val="none" w:sz="0" w:space="0" w:color="auto"/>
                              </w:divBdr>
                              <w:divsChild>
                                <w:div w:id="302545535">
                                  <w:marLeft w:val="0"/>
                                  <w:marRight w:val="0"/>
                                  <w:marTop w:val="0"/>
                                  <w:marBottom w:val="0"/>
                                  <w:divBdr>
                                    <w:top w:val="none" w:sz="0" w:space="0" w:color="auto"/>
                                    <w:left w:val="none" w:sz="0" w:space="0" w:color="auto"/>
                                    <w:bottom w:val="none" w:sz="0" w:space="0" w:color="auto"/>
                                    <w:right w:val="none" w:sz="0" w:space="0" w:color="auto"/>
                                  </w:divBdr>
                                </w:div>
                                <w:div w:id="267390332">
                                  <w:marLeft w:val="0"/>
                                  <w:marRight w:val="0"/>
                                  <w:marTop w:val="0"/>
                                  <w:marBottom w:val="0"/>
                                  <w:divBdr>
                                    <w:top w:val="none" w:sz="0" w:space="0" w:color="auto"/>
                                    <w:left w:val="none" w:sz="0" w:space="0" w:color="auto"/>
                                    <w:bottom w:val="none" w:sz="0" w:space="0" w:color="auto"/>
                                    <w:right w:val="none" w:sz="0" w:space="0" w:color="auto"/>
                                  </w:divBdr>
                                </w:div>
                              </w:divsChild>
                            </w:div>
                            <w:div w:id="741219426">
                              <w:marLeft w:val="750"/>
                              <w:marRight w:val="0"/>
                              <w:marTop w:val="0"/>
                              <w:marBottom w:val="0"/>
                              <w:divBdr>
                                <w:top w:val="none" w:sz="0" w:space="0" w:color="auto"/>
                                <w:left w:val="none" w:sz="0" w:space="0" w:color="auto"/>
                                <w:bottom w:val="none" w:sz="0" w:space="0" w:color="auto"/>
                                <w:right w:val="none" w:sz="0" w:space="0" w:color="auto"/>
                              </w:divBdr>
                              <w:divsChild>
                                <w:div w:id="1867400446">
                                  <w:marLeft w:val="0"/>
                                  <w:marRight w:val="0"/>
                                  <w:marTop w:val="0"/>
                                  <w:marBottom w:val="0"/>
                                  <w:divBdr>
                                    <w:top w:val="none" w:sz="0" w:space="0" w:color="auto"/>
                                    <w:left w:val="none" w:sz="0" w:space="0" w:color="auto"/>
                                    <w:bottom w:val="none" w:sz="0" w:space="0" w:color="auto"/>
                                    <w:right w:val="none" w:sz="0" w:space="0" w:color="auto"/>
                                  </w:divBdr>
                                </w:div>
                                <w:div w:id="1788618669">
                                  <w:marLeft w:val="0"/>
                                  <w:marRight w:val="0"/>
                                  <w:marTop w:val="0"/>
                                  <w:marBottom w:val="0"/>
                                  <w:divBdr>
                                    <w:top w:val="none" w:sz="0" w:space="0" w:color="auto"/>
                                    <w:left w:val="none" w:sz="0" w:space="0" w:color="auto"/>
                                    <w:bottom w:val="none" w:sz="0" w:space="0" w:color="auto"/>
                                    <w:right w:val="none" w:sz="0" w:space="0" w:color="auto"/>
                                  </w:divBdr>
                                </w:div>
                              </w:divsChild>
                            </w:div>
                            <w:div w:id="1632511511">
                              <w:marLeft w:val="750"/>
                              <w:marRight w:val="0"/>
                              <w:marTop w:val="0"/>
                              <w:marBottom w:val="0"/>
                              <w:divBdr>
                                <w:top w:val="none" w:sz="0" w:space="0" w:color="auto"/>
                                <w:left w:val="none" w:sz="0" w:space="0" w:color="auto"/>
                                <w:bottom w:val="none" w:sz="0" w:space="0" w:color="auto"/>
                                <w:right w:val="none" w:sz="0" w:space="0" w:color="auto"/>
                              </w:divBdr>
                              <w:divsChild>
                                <w:div w:id="2059549104">
                                  <w:marLeft w:val="0"/>
                                  <w:marRight w:val="0"/>
                                  <w:marTop w:val="0"/>
                                  <w:marBottom w:val="0"/>
                                  <w:divBdr>
                                    <w:top w:val="none" w:sz="0" w:space="0" w:color="auto"/>
                                    <w:left w:val="none" w:sz="0" w:space="0" w:color="auto"/>
                                    <w:bottom w:val="none" w:sz="0" w:space="0" w:color="auto"/>
                                    <w:right w:val="none" w:sz="0" w:space="0" w:color="auto"/>
                                  </w:divBdr>
                                </w:div>
                                <w:div w:id="789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1643">
                          <w:marLeft w:val="450"/>
                          <w:marRight w:val="0"/>
                          <w:marTop w:val="0"/>
                          <w:marBottom w:val="0"/>
                          <w:divBdr>
                            <w:top w:val="none" w:sz="0" w:space="0" w:color="auto"/>
                            <w:left w:val="none" w:sz="0" w:space="0" w:color="auto"/>
                            <w:bottom w:val="none" w:sz="0" w:space="0" w:color="auto"/>
                            <w:right w:val="none" w:sz="0" w:space="0" w:color="auto"/>
                          </w:divBdr>
                          <w:divsChild>
                            <w:div w:id="1809126160">
                              <w:marLeft w:val="0"/>
                              <w:marRight w:val="0"/>
                              <w:marTop w:val="0"/>
                              <w:marBottom w:val="0"/>
                              <w:divBdr>
                                <w:top w:val="none" w:sz="0" w:space="0" w:color="auto"/>
                                <w:left w:val="none" w:sz="0" w:space="0" w:color="auto"/>
                                <w:bottom w:val="none" w:sz="0" w:space="0" w:color="auto"/>
                                <w:right w:val="none" w:sz="0" w:space="0" w:color="auto"/>
                              </w:divBdr>
                            </w:div>
                            <w:div w:id="1328480330">
                              <w:marLeft w:val="0"/>
                              <w:marRight w:val="0"/>
                              <w:marTop w:val="0"/>
                              <w:marBottom w:val="0"/>
                              <w:divBdr>
                                <w:top w:val="none" w:sz="0" w:space="0" w:color="auto"/>
                                <w:left w:val="none" w:sz="0" w:space="0" w:color="auto"/>
                                <w:bottom w:val="none" w:sz="0" w:space="0" w:color="auto"/>
                                <w:right w:val="none" w:sz="0" w:space="0" w:color="auto"/>
                              </w:divBdr>
                            </w:div>
                          </w:divsChild>
                        </w:div>
                        <w:div w:id="446856066">
                          <w:marLeft w:val="450"/>
                          <w:marRight w:val="0"/>
                          <w:marTop w:val="0"/>
                          <w:marBottom w:val="0"/>
                          <w:divBdr>
                            <w:top w:val="none" w:sz="0" w:space="0" w:color="auto"/>
                            <w:left w:val="none" w:sz="0" w:space="0" w:color="auto"/>
                            <w:bottom w:val="none" w:sz="0" w:space="0" w:color="auto"/>
                            <w:right w:val="none" w:sz="0" w:space="0" w:color="auto"/>
                          </w:divBdr>
                          <w:divsChild>
                            <w:div w:id="1318610200">
                              <w:marLeft w:val="0"/>
                              <w:marRight w:val="0"/>
                              <w:marTop w:val="0"/>
                              <w:marBottom w:val="0"/>
                              <w:divBdr>
                                <w:top w:val="none" w:sz="0" w:space="0" w:color="auto"/>
                                <w:left w:val="none" w:sz="0" w:space="0" w:color="auto"/>
                                <w:bottom w:val="none" w:sz="0" w:space="0" w:color="auto"/>
                                <w:right w:val="none" w:sz="0" w:space="0" w:color="auto"/>
                              </w:divBdr>
                            </w:div>
                            <w:div w:id="1801680665">
                              <w:marLeft w:val="0"/>
                              <w:marRight w:val="0"/>
                              <w:marTop w:val="0"/>
                              <w:marBottom w:val="0"/>
                              <w:divBdr>
                                <w:top w:val="none" w:sz="0" w:space="0" w:color="auto"/>
                                <w:left w:val="none" w:sz="0" w:space="0" w:color="auto"/>
                                <w:bottom w:val="none" w:sz="0" w:space="0" w:color="auto"/>
                                <w:right w:val="none" w:sz="0" w:space="0" w:color="auto"/>
                              </w:divBdr>
                            </w:div>
                          </w:divsChild>
                        </w:div>
                        <w:div w:id="507985255">
                          <w:marLeft w:val="450"/>
                          <w:marRight w:val="0"/>
                          <w:marTop w:val="0"/>
                          <w:marBottom w:val="0"/>
                          <w:divBdr>
                            <w:top w:val="none" w:sz="0" w:space="0" w:color="auto"/>
                            <w:left w:val="none" w:sz="0" w:space="0" w:color="auto"/>
                            <w:bottom w:val="none" w:sz="0" w:space="0" w:color="auto"/>
                            <w:right w:val="none" w:sz="0" w:space="0" w:color="auto"/>
                          </w:divBdr>
                          <w:divsChild>
                            <w:div w:id="1406686197">
                              <w:marLeft w:val="0"/>
                              <w:marRight w:val="0"/>
                              <w:marTop w:val="0"/>
                              <w:marBottom w:val="0"/>
                              <w:divBdr>
                                <w:top w:val="none" w:sz="0" w:space="0" w:color="auto"/>
                                <w:left w:val="none" w:sz="0" w:space="0" w:color="auto"/>
                                <w:bottom w:val="none" w:sz="0" w:space="0" w:color="auto"/>
                                <w:right w:val="none" w:sz="0" w:space="0" w:color="auto"/>
                              </w:divBdr>
                            </w:div>
                            <w:div w:id="1990405094">
                              <w:marLeft w:val="0"/>
                              <w:marRight w:val="0"/>
                              <w:marTop w:val="0"/>
                              <w:marBottom w:val="0"/>
                              <w:divBdr>
                                <w:top w:val="none" w:sz="0" w:space="0" w:color="auto"/>
                                <w:left w:val="none" w:sz="0" w:space="0" w:color="auto"/>
                                <w:bottom w:val="none" w:sz="0" w:space="0" w:color="auto"/>
                                <w:right w:val="none" w:sz="0" w:space="0" w:color="auto"/>
                              </w:divBdr>
                            </w:div>
                          </w:divsChild>
                        </w:div>
                        <w:div w:id="829373676">
                          <w:marLeft w:val="450"/>
                          <w:marRight w:val="0"/>
                          <w:marTop w:val="0"/>
                          <w:marBottom w:val="0"/>
                          <w:divBdr>
                            <w:top w:val="none" w:sz="0" w:space="0" w:color="auto"/>
                            <w:left w:val="none" w:sz="0" w:space="0" w:color="auto"/>
                            <w:bottom w:val="none" w:sz="0" w:space="0" w:color="auto"/>
                            <w:right w:val="none" w:sz="0" w:space="0" w:color="auto"/>
                          </w:divBdr>
                          <w:divsChild>
                            <w:div w:id="852382041">
                              <w:marLeft w:val="0"/>
                              <w:marRight w:val="0"/>
                              <w:marTop w:val="0"/>
                              <w:marBottom w:val="0"/>
                              <w:divBdr>
                                <w:top w:val="none" w:sz="0" w:space="0" w:color="auto"/>
                                <w:left w:val="none" w:sz="0" w:space="0" w:color="auto"/>
                                <w:bottom w:val="none" w:sz="0" w:space="0" w:color="auto"/>
                                <w:right w:val="none" w:sz="0" w:space="0" w:color="auto"/>
                              </w:divBdr>
                            </w:div>
                            <w:div w:id="1574926926">
                              <w:marLeft w:val="0"/>
                              <w:marRight w:val="0"/>
                              <w:marTop w:val="0"/>
                              <w:marBottom w:val="0"/>
                              <w:divBdr>
                                <w:top w:val="none" w:sz="0" w:space="0" w:color="auto"/>
                                <w:left w:val="none" w:sz="0" w:space="0" w:color="auto"/>
                                <w:bottom w:val="none" w:sz="0" w:space="0" w:color="auto"/>
                                <w:right w:val="none" w:sz="0" w:space="0" w:color="auto"/>
                              </w:divBdr>
                            </w:div>
                          </w:divsChild>
                        </w:div>
                        <w:div w:id="1415860284">
                          <w:marLeft w:val="450"/>
                          <w:marRight w:val="0"/>
                          <w:marTop w:val="0"/>
                          <w:marBottom w:val="0"/>
                          <w:divBdr>
                            <w:top w:val="none" w:sz="0" w:space="0" w:color="auto"/>
                            <w:left w:val="none" w:sz="0" w:space="0" w:color="auto"/>
                            <w:bottom w:val="none" w:sz="0" w:space="0" w:color="auto"/>
                            <w:right w:val="none" w:sz="0" w:space="0" w:color="auto"/>
                          </w:divBdr>
                          <w:divsChild>
                            <w:div w:id="1173957062">
                              <w:marLeft w:val="0"/>
                              <w:marRight w:val="0"/>
                              <w:marTop w:val="0"/>
                              <w:marBottom w:val="0"/>
                              <w:divBdr>
                                <w:top w:val="none" w:sz="0" w:space="0" w:color="auto"/>
                                <w:left w:val="none" w:sz="0" w:space="0" w:color="auto"/>
                                <w:bottom w:val="none" w:sz="0" w:space="0" w:color="auto"/>
                                <w:right w:val="none" w:sz="0" w:space="0" w:color="auto"/>
                              </w:divBdr>
                            </w:div>
                            <w:div w:id="415321673">
                              <w:marLeft w:val="0"/>
                              <w:marRight w:val="0"/>
                              <w:marTop w:val="0"/>
                              <w:marBottom w:val="0"/>
                              <w:divBdr>
                                <w:top w:val="none" w:sz="0" w:space="0" w:color="auto"/>
                                <w:left w:val="none" w:sz="0" w:space="0" w:color="auto"/>
                                <w:bottom w:val="none" w:sz="0" w:space="0" w:color="auto"/>
                                <w:right w:val="none" w:sz="0" w:space="0" w:color="auto"/>
                              </w:divBdr>
                            </w:div>
                          </w:divsChild>
                        </w:div>
                        <w:div w:id="514006392">
                          <w:marLeft w:val="450"/>
                          <w:marRight w:val="0"/>
                          <w:marTop w:val="0"/>
                          <w:marBottom w:val="0"/>
                          <w:divBdr>
                            <w:top w:val="none" w:sz="0" w:space="0" w:color="auto"/>
                            <w:left w:val="none" w:sz="0" w:space="0" w:color="auto"/>
                            <w:bottom w:val="none" w:sz="0" w:space="0" w:color="auto"/>
                            <w:right w:val="none" w:sz="0" w:space="0" w:color="auto"/>
                          </w:divBdr>
                          <w:divsChild>
                            <w:div w:id="600377838">
                              <w:marLeft w:val="0"/>
                              <w:marRight w:val="0"/>
                              <w:marTop w:val="0"/>
                              <w:marBottom w:val="0"/>
                              <w:divBdr>
                                <w:top w:val="none" w:sz="0" w:space="0" w:color="auto"/>
                                <w:left w:val="none" w:sz="0" w:space="0" w:color="auto"/>
                                <w:bottom w:val="none" w:sz="0" w:space="0" w:color="auto"/>
                                <w:right w:val="none" w:sz="0" w:space="0" w:color="auto"/>
                              </w:divBdr>
                            </w:div>
                            <w:div w:id="1847136178">
                              <w:marLeft w:val="0"/>
                              <w:marRight w:val="0"/>
                              <w:marTop w:val="0"/>
                              <w:marBottom w:val="0"/>
                              <w:divBdr>
                                <w:top w:val="none" w:sz="0" w:space="0" w:color="auto"/>
                                <w:left w:val="none" w:sz="0" w:space="0" w:color="auto"/>
                                <w:bottom w:val="none" w:sz="0" w:space="0" w:color="auto"/>
                                <w:right w:val="none" w:sz="0" w:space="0" w:color="auto"/>
                              </w:divBdr>
                            </w:div>
                          </w:divsChild>
                        </w:div>
                        <w:div w:id="538668350">
                          <w:marLeft w:val="450"/>
                          <w:marRight w:val="0"/>
                          <w:marTop w:val="0"/>
                          <w:marBottom w:val="0"/>
                          <w:divBdr>
                            <w:top w:val="none" w:sz="0" w:space="0" w:color="auto"/>
                            <w:left w:val="none" w:sz="0" w:space="0" w:color="auto"/>
                            <w:bottom w:val="none" w:sz="0" w:space="0" w:color="auto"/>
                            <w:right w:val="none" w:sz="0" w:space="0" w:color="auto"/>
                          </w:divBdr>
                          <w:divsChild>
                            <w:div w:id="655383275">
                              <w:marLeft w:val="0"/>
                              <w:marRight w:val="0"/>
                              <w:marTop w:val="0"/>
                              <w:marBottom w:val="0"/>
                              <w:divBdr>
                                <w:top w:val="none" w:sz="0" w:space="0" w:color="auto"/>
                                <w:left w:val="none" w:sz="0" w:space="0" w:color="auto"/>
                                <w:bottom w:val="none" w:sz="0" w:space="0" w:color="auto"/>
                                <w:right w:val="none" w:sz="0" w:space="0" w:color="auto"/>
                              </w:divBdr>
                            </w:div>
                            <w:div w:id="2112697809">
                              <w:marLeft w:val="0"/>
                              <w:marRight w:val="0"/>
                              <w:marTop w:val="0"/>
                              <w:marBottom w:val="0"/>
                              <w:divBdr>
                                <w:top w:val="none" w:sz="0" w:space="0" w:color="auto"/>
                                <w:left w:val="none" w:sz="0" w:space="0" w:color="auto"/>
                                <w:bottom w:val="none" w:sz="0" w:space="0" w:color="auto"/>
                                <w:right w:val="none" w:sz="0" w:space="0" w:color="auto"/>
                              </w:divBdr>
                            </w:div>
                          </w:divsChild>
                        </w:div>
                        <w:div w:id="743838506">
                          <w:marLeft w:val="450"/>
                          <w:marRight w:val="0"/>
                          <w:marTop w:val="0"/>
                          <w:marBottom w:val="0"/>
                          <w:divBdr>
                            <w:top w:val="none" w:sz="0" w:space="0" w:color="auto"/>
                            <w:left w:val="none" w:sz="0" w:space="0" w:color="auto"/>
                            <w:bottom w:val="none" w:sz="0" w:space="0" w:color="auto"/>
                            <w:right w:val="none" w:sz="0" w:space="0" w:color="auto"/>
                          </w:divBdr>
                          <w:divsChild>
                            <w:div w:id="230504202">
                              <w:marLeft w:val="0"/>
                              <w:marRight w:val="0"/>
                              <w:marTop w:val="0"/>
                              <w:marBottom w:val="0"/>
                              <w:divBdr>
                                <w:top w:val="none" w:sz="0" w:space="0" w:color="auto"/>
                                <w:left w:val="none" w:sz="0" w:space="0" w:color="auto"/>
                                <w:bottom w:val="none" w:sz="0" w:space="0" w:color="auto"/>
                                <w:right w:val="none" w:sz="0" w:space="0" w:color="auto"/>
                              </w:divBdr>
                            </w:div>
                            <w:div w:id="24453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5047">
                      <w:marLeft w:val="0"/>
                      <w:marRight w:val="0"/>
                      <w:marTop w:val="0"/>
                      <w:marBottom w:val="0"/>
                      <w:divBdr>
                        <w:top w:val="none" w:sz="0" w:space="0" w:color="auto"/>
                        <w:left w:val="none" w:sz="0" w:space="0" w:color="auto"/>
                        <w:bottom w:val="none" w:sz="0" w:space="0" w:color="auto"/>
                        <w:right w:val="none" w:sz="0" w:space="0" w:color="auto"/>
                      </w:divBdr>
                      <w:divsChild>
                        <w:div w:id="285503815">
                          <w:marLeft w:val="0"/>
                          <w:marRight w:val="0"/>
                          <w:marTop w:val="0"/>
                          <w:marBottom w:val="0"/>
                          <w:divBdr>
                            <w:top w:val="none" w:sz="0" w:space="0" w:color="auto"/>
                            <w:left w:val="none" w:sz="0" w:space="0" w:color="auto"/>
                            <w:bottom w:val="none" w:sz="0" w:space="0" w:color="auto"/>
                            <w:right w:val="none" w:sz="0" w:space="0" w:color="auto"/>
                          </w:divBdr>
                        </w:div>
                        <w:div w:id="1740402016">
                          <w:marLeft w:val="0"/>
                          <w:marRight w:val="0"/>
                          <w:marTop w:val="0"/>
                          <w:marBottom w:val="0"/>
                          <w:divBdr>
                            <w:top w:val="none" w:sz="0" w:space="0" w:color="auto"/>
                            <w:left w:val="none" w:sz="0" w:space="0" w:color="auto"/>
                            <w:bottom w:val="none" w:sz="0" w:space="0" w:color="auto"/>
                            <w:right w:val="none" w:sz="0" w:space="0" w:color="auto"/>
                          </w:divBdr>
                        </w:div>
                      </w:divsChild>
                    </w:div>
                    <w:div w:id="1455368018">
                      <w:marLeft w:val="0"/>
                      <w:marRight w:val="0"/>
                      <w:marTop w:val="0"/>
                      <w:marBottom w:val="0"/>
                      <w:divBdr>
                        <w:top w:val="none" w:sz="0" w:space="0" w:color="auto"/>
                        <w:left w:val="none" w:sz="0" w:space="0" w:color="auto"/>
                        <w:bottom w:val="none" w:sz="0" w:space="0" w:color="auto"/>
                        <w:right w:val="none" w:sz="0" w:space="0" w:color="auto"/>
                      </w:divBdr>
                      <w:divsChild>
                        <w:div w:id="461650873">
                          <w:marLeft w:val="450"/>
                          <w:marRight w:val="0"/>
                          <w:marTop w:val="0"/>
                          <w:marBottom w:val="0"/>
                          <w:divBdr>
                            <w:top w:val="none" w:sz="0" w:space="0" w:color="auto"/>
                            <w:left w:val="none" w:sz="0" w:space="0" w:color="auto"/>
                            <w:bottom w:val="none" w:sz="0" w:space="0" w:color="auto"/>
                            <w:right w:val="none" w:sz="0" w:space="0" w:color="auto"/>
                          </w:divBdr>
                          <w:divsChild>
                            <w:div w:id="1370184224">
                              <w:marLeft w:val="0"/>
                              <w:marRight w:val="0"/>
                              <w:marTop w:val="0"/>
                              <w:marBottom w:val="0"/>
                              <w:divBdr>
                                <w:top w:val="none" w:sz="0" w:space="0" w:color="auto"/>
                                <w:left w:val="none" w:sz="0" w:space="0" w:color="auto"/>
                                <w:bottom w:val="none" w:sz="0" w:space="0" w:color="auto"/>
                                <w:right w:val="none" w:sz="0" w:space="0" w:color="auto"/>
                              </w:divBdr>
                            </w:div>
                            <w:div w:id="450049238">
                              <w:marLeft w:val="0"/>
                              <w:marRight w:val="0"/>
                              <w:marTop w:val="0"/>
                              <w:marBottom w:val="0"/>
                              <w:divBdr>
                                <w:top w:val="none" w:sz="0" w:space="0" w:color="auto"/>
                                <w:left w:val="none" w:sz="0" w:space="0" w:color="auto"/>
                                <w:bottom w:val="none" w:sz="0" w:space="0" w:color="auto"/>
                                <w:right w:val="none" w:sz="0" w:space="0" w:color="auto"/>
                              </w:divBdr>
                            </w:div>
                          </w:divsChild>
                        </w:div>
                        <w:div w:id="1408067881">
                          <w:marLeft w:val="0"/>
                          <w:marRight w:val="0"/>
                          <w:marTop w:val="0"/>
                          <w:marBottom w:val="0"/>
                          <w:divBdr>
                            <w:top w:val="none" w:sz="0" w:space="0" w:color="auto"/>
                            <w:left w:val="none" w:sz="0" w:space="0" w:color="auto"/>
                            <w:bottom w:val="none" w:sz="0" w:space="0" w:color="auto"/>
                            <w:right w:val="none" w:sz="0" w:space="0" w:color="auto"/>
                          </w:divBdr>
                          <w:divsChild>
                            <w:div w:id="349064135">
                              <w:marLeft w:val="750"/>
                              <w:marRight w:val="0"/>
                              <w:marTop w:val="0"/>
                              <w:marBottom w:val="0"/>
                              <w:divBdr>
                                <w:top w:val="none" w:sz="0" w:space="0" w:color="auto"/>
                                <w:left w:val="none" w:sz="0" w:space="0" w:color="auto"/>
                                <w:bottom w:val="none" w:sz="0" w:space="0" w:color="auto"/>
                                <w:right w:val="none" w:sz="0" w:space="0" w:color="auto"/>
                              </w:divBdr>
                              <w:divsChild>
                                <w:div w:id="1413771074">
                                  <w:marLeft w:val="0"/>
                                  <w:marRight w:val="0"/>
                                  <w:marTop w:val="0"/>
                                  <w:marBottom w:val="0"/>
                                  <w:divBdr>
                                    <w:top w:val="none" w:sz="0" w:space="0" w:color="auto"/>
                                    <w:left w:val="none" w:sz="0" w:space="0" w:color="auto"/>
                                    <w:bottom w:val="none" w:sz="0" w:space="0" w:color="auto"/>
                                    <w:right w:val="none" w:sz="0" w:space="0" w:color="auto"/>
                                  </w:divBdr>
                                </w:div>
                                <w:div w:id="1432047972">
                                  <w:marLeft w:val="0"/>
                                  <w:marRight w:val="0"/>
                                  <w:marTop w:val="0"/>
                                  <w:marBottom w:val="0"/>
                                  <w:divBdr>
                                    <w:top w:val="none" w:sz="0" w:space="0" w:color="auto"/>
                                    <w:left w:val="none" w:sz="0" w:space="0" w:color="auto"/>
                                    <w:bottom w:val="none" w:sz="0" w:space="0" w:color="auto"/>
                                    <w:right w:val="none" w:sz="0" w:space="0" w:color="auto"/>
                                  </w:divBdr>
                                </w:div>
                              </w:divsChild>
                            </w:div>
                            <w:div w:id="138423478">
                              <w:marLeft w:val="750"/>
                              <w:marRight w:val="0"/>
                              <w:marTop w:val="0"/>
                              <w:marBottom w:val="0"/>
                              <w:divBdr>
                                <w:top w:val="none" w:sz="0" w:space="0" w:color="auto"/>
                                <w:left w:val="none" w:sz="0" w:space="0" w:color="auto"/>
                                <w:bottom w:val="none" w:sz="0" w:space="0" w:color="auto"/>
                                <w:right w:val="none" w:sz="0" w:space="0" w:color="auto"/>
                              </w:divBdr>
                              <w:divsChild>
                                <w:div w:id="938679100">
                                  <w:marLeft w:val="0"/>
                                  <w:marRight w:val="0"/>
                                  <w:marTop w:val="0"/>
                                  <w:marBottom w:val="0"/>
                                  <w:divBdr>
                                    <w:top w:val="none" w:sz="0" w:space="0" w:color="auto"/>
                                    <w:left w:val="none" w:sz="0" w:space="0" w:color="auto"/>
                                    <w:bottom w:val="none" w:sz="0" w:space="0" w:color="auto"/>
                                    <w:right w:val="none" w:sz="0" w:space="0" w:color="auto"/>
                                  </w:divBdr>
                                </w:div>
                                <w:div w:id="13208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12816">
                          <w:marLeft w:val="450"/>
                          <w:marRight w:val="0"/>
                          <w:marTop w:val="0"/>
                          <w:marBottom w:val="0"/>
                          <w:divBdr>
                            <w:top w:val="none" w:sz="0" w:space="0" w:color="auto"/>
                            <w:left w:val="none" w:sz="0" w:space="0" w:color="auto"/>
                            <w:bottom w:val="none" w:sz="0" w:space="0" w:color="auto"/>
                            <w:right w:val="none" w:sz="0" w:space="0" w:color="auto"/>
                          </w:divBdr>
                          <w:divsChild>
                            <w:div w:id="1608344197">
                              <w:marLeft w:val="0"/>
                              <w:marRight w:val="0"/>
                              <w:marTop w:val="0"/>
                              <w:marBottom w:val="0"/>
                              <w:divBdr>
                                <w:top w:val="none" w:sz="0" w:space="0" w:color="auto"/>
                                <w:left w:val="none" w:sz="0" w:space="0" w:color="auto"/>
                                <w:bottom w:val="none" w:sz="0" w:space="0" w:color="auto"/>
                                <w:right w:val="none" w:sz="0" w:space="0" w:color="auto"/>
                              </w:divBdr>
                            </w:div>
                            <w:div w:id="7799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80521">
                      <w:marLeft w:val="0"/>
                      <w:marRight w:val="0"/>
                      <w:marTop w:val="0"/>
                      <w:marBottom w:val="0"/>
                      <w:divBdr>
                        <w:top w:val="none" w:sz="0" w:space="0" w:color="auto"/>
                        <w:left w:val="none" w:sz="0" w:space="0" w:color="auto"/>
                        <w:bottom w:val="none" w:sz="0" w:space="0" w:color="auto"/>
                        <w:right w:val="none" w:sz="0" w:space="0" w:color="auto"/>
                      </w:divBdr>
                      <w:divsChild>
                        <w:div w:id="313066879">
                          <w:marLeft w:val="0"/>
                          <w:marRight w:val="0"/>
                          <w:marTop w:val="0"/>
                          <w:marBottom w:val="0"/>
                          <w:divBdr>
                            <w:top w:val="none" w:sz="0" w:space="0" w:color="auto"/>
                            <w:left w:val="none" w:sz="0" w:space="0" w:color="auto"/>
                            <w:bottom w:val="none" w:sz="0" w:space="0" w:color="auto"/>
                            <w:right w:val="none" w:sz="0" w:space="0" w:color="auto"/>
                          </w:divBdr>
                        </w:div>
                        <w:div w:id="1776828116">
                          <w:marLeft w:val="0"/>
                          <w:marRight w:val="0"/>
                          <w:marTop w:val="0"/>
                          <w:marBottom w:val="0"/>
                          <w:divBdr>
                            <w:top w:val="none" w:sz="0" w:space="0" w:color="auto"/>
                            <w:left w:val="none" w:sz="0" w:space="0" w:color="auto"/>
                            <w:bottom w:val="none" w:sz="0" w:space="0" w:color="auto"/>
                            <w:right w:val="none" w:sz="0" w:space="0" w:color="auto"/>
                          </w:divBdr>
                        </w:div>
                      </w:divsChild>
                    </w:div>
                    <w:div w:id="1715036254">
                      <w:marLeft w:val="0"/>
                      <w:marRight w:val="0"/>
                      <w:marTop w:val="0"/>
                      <w:marBottom w:val="0"/>
                      <w:divBdr>
                        <w:top w:val="none" w:sz="0" w:space="0" w:color="auto"/>
                        <w:left w:val="none" w:sz="0" w:space="0" w:color="auto"/>
                        <w:bottom w:val="none" w:sz="0" w:space="0" w:color="auto"/>
                        <w:right w:val="none" w:sz="0" w:space="0" w:color="auto"/>
                      </w:divBdr>
                      <w:divsChild>
                        <w:div w:id="1381203638">
                          <w:marLeft w:val="0"/>
                          <w:marRight w:val="0"/>
                          <w:marTop w:val="0"/>
                          <w:marBottom w:val="0"/>
                          <w:divBdr>
                            <w:top w:val="none" w:sz="0" w:space="0" w:color="auto"/>
                            <w:left w:val="none" w:sz="0" w:space="0" w:color="auto"/>
                            <w:bottom w:val="none" w:sz="0" w:space="0" w:color="auto"/>
                            <w:right w:val="none" w:sz="0" w:space="0" w:color="auto"/>
                          </w:divBdr>
                        </w:div>
                        <w:div w:id="1144279982">
                          <w:marLeft w:val="0"/>
                          <w:marRight w:val="0"/>
                          <w:marTop w:val="0"/>
                          <w:marBottom w:val="0"/>
                          <w:divBdr>
                            <w:top w:val="none" w:sz="0" w:space="0" w:color="auto"/>
                            <w:left w:val="none" w:sz="0" w:space="0" w:color="auto"/>
                            <w:bottom w:val="none" w:sz="0" w:space="0" w:color="auto"/>
                            <w:right w:val="none" w:sz="0" w:space="0" w:color="auto"/>
                          </w:divBdr>
                        </w:div>
                      </w:divsChild>
                    </w:div>
                    <w:div w:id="163785641">
                      <w:marLeft w:val="0"/>
                      <w:marRight w:val="0"/>
                      <w:marTop w:val="0"/>
                      <w:marBottom w:val="0"/>
                      <w:divBdr>
                        <w:top w:val="none" w:sz="0" w:space="0" w:color="auto"/>
                        <w:left w:val="none" w:sz="0" w:space="0" w:color="auto"/>
                        <w:bottom w:val="none" w:sz="0" w:space="0" w:color="auto"/>
                        <w:right w:val="none" w:sz="0" w:space="0" w:color="auto"/>
                      </w:divBdr>
                      <w:divsChild>
                        <w:div w:id="516507661">
                          <w:marLeft w:val="750"/>
                          <w:marRight w:val="0"/>
                          <w:marTop w:val="0"/>
                          <w:marBottom w:val="0"/>
                          <w:divBdr>
                            <w:top w:val="none" w:sz="0" w:space="0" w:color="auto"/>
                            <w:left w:val="none" w:sz="0" w:space="0" w:color="auto"/>
                            <w:bottom w:val="none" w:sz="0" w:space="0" w:color="auto"/>
                            <w:right w:val="none" w:sz="0" w:space="0" w:color="auto"/>
                          </w:divBdr>
                          <w:divsChild>
                            <w:div w:id="423184778">
                              <w:marLeft w:val="0"/>
                              <w:marRight w:val="0"/>
                              <w:marTop w:val="0"/>
                              <w:marBottom w:val="0"/>
                              <w:divBdr>
                                <w:top w:val="none" w:sz="0" w:space="0" w:color="auto"/>
                                <w:left w:val="none" w:sz="0" w:space="0" w:color="auto"/>
                                <w:bottom w:val="none" w:sz="0" w:space="0" w:color="auto"/>
                                <w:right w:val="none" w:sz="0" w:space="0" w:color="auto"/>
                              </w:divBdr>
                            </w:div>
                            <w:div w:id="1555197677">
                              <w:marLeft w:val="0"/>
                              <w:marRight w:val="0"/>
                              <w:marTop w:val="0"/>
                              <w:marBottom w:val="0"/>
                              <w:divBdr>
                                <w:top w:val="none" w:sz="0" w:space="0" w:color="auto"/>
                                <w:left w:val="none" w:sz="0" w:space="0" w:color="auto"/>
                                <w:bottom w:val="none" w:sz="0" w:space="0" w:color="auto"/>
                                <w:right w:val="none" w:sz="0" w:space="0" w:color="auto"/>
                              </w:divBdr>
                            </w:div>
                          </w:divsChild>
                        </w:div>
                        <w:div w:id="263732092">
                          <w:marLeft w:val="750"/>
                          <w:marRight w:val="0"/>
                          <w:marTop w:val="0"/>
                          <w:marBottom w:val="0"/>
                          <w:divBdr>
                            <w:top w:val="none" w:sz="0" w:space="0" w:color="auto"/>
                            <w:left w:val="none" w:sz="0" w:space="0" w:color="auto"/>
                            <w:bottom w:val="none" w:sz="0" w:space="0" w:color="auto"/>
                            <w:right w:val="none" w:sz="0" w:space="0" w:color="auto"/>
                          </w:divBdr>
                          <w:divsChild>
                            <w:div w:id="843713089">
                              <w:marLeft w:val="0"/>
                              <w:marRight w:val="0"/>
                              <w:marTop w:val="0"/>
                              <w:marBottom w:val="0"/>
                              <w:divBdr>
                                <w:top w:val="none" w:sz="0" w:space="0" w:color="auto"/>
                                <w:left w:val="none" w:sz="0" w:space="0" w:color="auto"/>
                                <w:bottom w:val="none" w:sz="0" w:space="0" w:color="auto"/>
                                <w:right w:val="none" w:sz="0" w:space="0" w:color="auto"/>
                              </w:divBdr>
                            </w:div>
                            <w:div w:id="1891720152">
                              <w:marLeft w:val="0"/>
                              <w:marRight w:val="0"/>
                              <w:marTop w:val="0"/>
                              <w:marBottom w:val="0"/>
                              <w:divBdr>
                                <w:top w:val="none" w:sz="0" w:space="0" w:color="auto"/>
                                <w:left w:val="none" w:sz="0" w:space="0" w:color="auto"/>
                                <w:bottom w:val="none" w:sz="0" w:space="0" w:color="auto"/>
                                <w:right w:val="none" w:sz="0" w:space="0" w:color="auto"/>
                              </w:divBdr>
                            </w:div>
                          </w:divsChild>
                        </w:div>
                        <w:div w:id="591937091">
                          <w:marLeft w:val="750"/>
                          <w:marRight w:val="0"/>
                          <w:marTop w:val="0"/>
                          <w:marBottom w:val="0"/>
                          <w:divBdr>
                            <w:top w:val="none" w:sz="0" w:space="0" w:color="auto"/>
                            <w:left w:val="none" w:sz="0" w:space="0" w:color="auto"/>
                            <w:bottom w:val="none" w:sz="0" w:space="0" w:color="auto"/>
                            <w:right w:val="none" w:sz="0" w:space="0" w:color="auto"/>
                          </w:divBdr>
                          <w:divsChild>
                            <w:div w:id="783767503">
                              <w:marLeft w:val="0"/>
                              <w:marRight w:val="0"/>
                              <w:marTop w:val="0"/>
                              <w:marBottom w:val="0"/>
                              <w:divBdr>
                                <w:top w:val="none" w:sz="0" w:space="0" w:color="auto"/>
                                <w:left w:val="none" w:sz="0" w:space="0" w:color="auto"/>
                                <w:bottom w:val="none" w:sz="0" w:space="0" w:color="auto"/>
                                <w:right w:val="none" w:sz="0" w:space="0" w:color="auto"/>
                              </w:divBdr>
                            </w:div>
                            <w:div w:id="1413161070">
                              <w:marLeft w:val="0"/>
                              <w:marRight w:val="0"/>
                              <w:marTop w:val="0"/>
                              <w:marBottom w:val="0"/>
                              <w:divBdr>
                                <w:top w:val="none" w:sz="0" w:space="0" w:color="auto"/>
                                <w:left w:val="none" w:sz="0" w:space="0" w:color="auto"/>
                                <w:bottom w:val="none" w:sz="0" w:space="0" w:color="auto"/>
                                <w:right w:val="none" w:sz="0" w:space="0" w:color="auto"/>
                              </w:divBdr>
                            </w:div>
                          </w:divsChild>
                        </w:div>
                        <w:div w:id="1214318075">
                          <w:marLeft w:val="450"/>
                          <w:marRight w:val="0"/>
                          <w:marTop w:val="0"/>
                          <w:marBottom w:val="0"/>
                          <w:divBdr>
                            <w:top w:val="none" w:sz="0" w:space="0" w:color="auto"/>
                            <w:left w:val="none" w:sz="0" w:space="0" w:color="auto"/>
                            <w:bottom w:val="none" w:sz="0" w:space="0" w:color="auto"/>
                            <w:right w:val="none" w:sz="0" w:space="0" w:color="auto"/>
                          </w:divBdr>
                          <w:divsChild>
                            <w:div w:id="942299295">
                              <w:marLeft w:val="0"/>
                              <w:marRight w:val="0"/>
                              <w:marTop w:val="0"/>
                              <w:marBottom w:val="0"/>
                              <w:divBdr>
                                <w:top w:val="none" w:sz="0" w:space="0" w:color="auto"/>
                                <w:left w:val="none" w:sz="0" w:space="0" w:color="auto"/>
                                <w:bottom w:val="none" w:sz="0" w:space="0" w:color="auto"/>
                                <w:right w:val="none" w:sz="0" w:space="0" w:color="auto"/>
                              </w:divBdr>
                            </w:div>
                            <w:div w:id="199795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14237">
                      <w:marLeft w:val="0"/>
                      <w:marRight w:val="0"/>
                      <w:marTop w:val="0"/>
                      <w:marBottom w:val="0"/>
                      <w:divBdr>
                        <w:top w:val="none" w:sz="0" w:space="0" w:color="auto"/>
                        <w:left w:val="none" w:sz="0" w:space="0" w:color="auto"/>
                        <w:bottom w:val="none" w:sz="0" w:space="0" w:color="auto"/>
                        <w:right w:val="none" w:sz="0" w:space="0" w:color="auto"/>
                      </w:divBdr>
                      <w:divsChild>
                        <w:div w:id="231359048">
                          <w:marLeft w:val="0"/>
                          <w:marRight w:val="0"/>
                          <w:marTop w:val="0"/>
                          <w:marBottom w:val="0"/>
                          <w:divBdr>
                            <w:top w:val="none" w:sz="0" w:space="0" w:color="auto"/>
                            <w:left w:val="none" w:sz="0" w:space="0" w:color="auto"/>
                            <w:bottom w:val="none" w:sz="0" w:space="0" w:color="auto"/>
                            <w:right w:val="none" w:sz="0" w:space="0" w:color="auto"/>
                          </w:divBdr>
                        </w:div>
                        <w:div w:id="1524830898">
                          <w:marLeft w:val="0"/>
                          <w:marRight w:val="0"/>
                          <w:marTop w:val="0"/>
                          <w:marBottom w:val="0"/>
                          <w:divBdr>
                            <w:top w:val="none" w:sz="0" w:space="0" w:color="auto"/>
                            <w:left w:val="none" w:sz="0" w:space="0" w:color="auto"/>
                            <w:bottom w:val="none" w:sz="0" w:space="0" w:color="auto"/>
                            <w:right w:val="none" w:sz="0" w:space="0" w:color="auto"/>
                          </w:divBdr>
                        </w:div>
                      </w:divsChild>
                    </w:div>
                    <w:div w:id="431365749">
                      <w:marLeft w:val="0"/>
                      <w:marRight w:val="0"/>
                      <w:marTop w:val="0"/>
                      <w:marBottom w:val="0"/>
                      <w:divBdr>
                        <w:top w:val="none" w:sz="0" w:space="0" w:color="auto"/>
                        <w:left w:val="none" w:sz="0" w:space="0" w:color="auto"/>
                        <w:bottom w:val="none" w:sz="0" w:space="0" w:color="auto"/>
                        <w:right w:val="none" w:sz="0" w:space="0" w:color="auto"/>
                      </w:divBdr>
                      <w:divsChild>
                        <w:div w:id="1736397186">
                          <w:marLeft w:val="450"/>
                          <w:marRight w:val="0"/>
                          <w:marTop w:val="0"/>
                          <w:marBottom w:val="0"/>
                          <w:divBdr>
                            <w:top w:val="none" w:sz="0" w:space="0" w:color="auto"/>
                            <w:left w:val="none" w:sz="0" w:space="0" w:color="auto"/>
                            <w:bottom w:val="none" w:sz="0" w:space="0" w:color="auto"/>
                            <w:right w:val="none" w:sz="0" w:space="0" w:color="auto"/>
                          </w:divBdr>
                          <w:divsChild>
                            <w:div w:id="947392797">
                              <w:marLeft w:val="0"/>
                              <w:marRight w:val="0"/>
                              <w:marTop w:val="0"/>
                              <w:marBottom w:val="0"/>
                              <w:divBdr>
                                <w:top w:val="none" w:sz="0" w:space="0" w:color="auto"/>
                                <w:left w:val="none" w:sz="0" w:space="0" w:color="auto"/>
                                <w:bottom w:val="none" w:sz="0" w:space="0" w:color="auto"/>
                                <w:right w:val="none" w:sz="0" w:space="0" w:color="auto"/>
                              </w:divBdr>
                            </w:div>
                            <w:div w:id="1403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3288">
                      <w:marLeft w:val="0"/>
                      <w:marRight w:val="0"/>
                      <w:marTop w:val="0"/>
                      <w:marBottom w:val="0"/>
                      <w:divBdr>
                        <w:top w:val="none" w:sz="0" w:space="0" w:color="auto"/>
                        <w:left w:val="none" w:sz="0" w:space="0" w:color="auto"/>
                        <w:bottom w:val="none" w:sz="0" w:space="0" w:color="auto"/>
                        <w:right w:val="none" w:sz="0" w:space="0" w:color="auto"/>
                      </w:divBdr>
                      <w:divsChild>
                        <w:div w:id="1847086475">
                          <w:marLeft w:val="0"/>
                          <w:marRight w:val="0"/>
                          <w:marTop w:val="0"/>
                          <w:marBottom w:val="0"/>
                          <w:divBdr>
                            <w:top w:val="none" w:sz="0" w:space="0" w:color="auto"/>
                            <w:left w:val="none" w:sz="0" w:space="0" w:color="auto"/>
                            <w:bottom w:val="none" w:sz="0" w:space="0" w:color="auto"/>
                            <w:right w:val="none" w:sz="0" w:space="0" w:color="auto"/>
                          </w:divBdr>
                        </w:div>
                        <w:div w:id="1995597120">
                          <w:marLeft w:val="0"/>
                          <w:marRight w:val="0"/>
                          <w:marTop w:val="0"/>
                          <w:marBottom w:val="0"/>
                          <w:divBdr>
                            <w:top w:val="none" w:sz="0" w:space="0" w:color="auto"/>
                            <w:left w:val="none" w:sz="0" w:space="0" w:color="auto"/>
                            <w:bottom w:val="none" w:sz="0" w:space="0" w:color="auto"/>
                            <w:right w:val="none" w:sz="0" w:space="0" w:color="auto"/>
                          </w:divBdr>
                        </w:div>
                      </w:divsChild>
                    </w:div>
                    <w:div w:id="1918049065">
                      <w:marLeft w:val="0"/>
                      <w:marRight w:val="0"/>
                      <w:marTop w:val="0"/>
                      <w:marBottom w:val="0"/>
                      <w:divBdr>
                        <w:top w:val="none" w:sz="0" w:space="0" w:color="auto"/>
                        <w:left w:val="none" w:sz="0" w:space="0" w:color="auto"/>
                        <w:bottom w:val="none" w:sz="0" w:space="0" w:color="auto"/>
                        <w:right w:val="none" w:sz="0" w:space="0" w:color="auto"/>
                      </w:divBdr>
                      <w:divsChild>
                        <w:div w:id="1290934421">
                          <w:marLeft w:val="750"/>
                          <w:marRight w:val="0"/>
                          <w:marTop w:val="0"/>
                          <w:marBottom w:val="0"/>
                          <w:divBdr>
                            <w:top w:val="none" w:sz="0" w:space="0" w:color="auto"/>
                            <w:left w:val="none" w:sz="0" w:space="0" w:color="auto"/>
                            <w:bottom w:val="none" w:sz="0" w:space="0" w:color="auto"/>
                            <w:right w:val="none" w:sz="0" w:space="0" w:color="auto"/>
                          </w:divBdr>
                          <w:divsChild>
                            <w:div w:id="447507859">
                              <w:marLeft w:val="0"/>
                              <w:marRight w:val="0"/>
                              <w:marTop w:val="0"/>
                              <w:marBottom w:val="0"/>
                              <w:divBdr>
                                <w:top w:val="none" w:sz="0" w:space="0" w:color="auto"/>
                                <w:left w:val="none" w:sz="0" w:space="0" w:color="auto"/>
                                <w:bottom w:val="none" w:sz="0" w:space="0" w:color="auto"/>
                                <w:right w:val="none" w:sz="0" w:space="0" w:color="auto"/>
                              </w:divBdr>
                            </w:div>
                            <w:div w:id="1079868420">
                              <w:marLeft w:val="0"/>
                              <w:marRight w:val="0"/>
                              <w:marTop w:val="0"/>
                              <w:marBottom w:val="0"/>
                              <w:divBdr>
                                <w:top w:val="none" w:sz="0" w:space="0" w:color="auto"/>
                                <w:left w:val="none" w:sz="0" w:space="0" w:color="auto"/>
                                <w:bottom w:val="none" w:sz="0" w:space="0" w:color="auto"/>
                                <w:right w:val="none" w:sz="0" w:space="0" w:color="auto"/>
                              </w:divBdr>
                            </w:div>
                          </w:divsChild>
                        </w:div>
                        <w:div w:id="928855208">
                          <w:marLeft w:val="750"/>
                          <w:marRight w:val="0"/>
                          <w:marTop w:val="0"/>
                          <w:marBottom w:val="0"/>
                          <w:divBdr>
                            <w:top w:val="none" w:sz="0" w:space="0" w:color="auto"/>
                            <w:left w:val="none" w:sz="0" w:space="0" w:color="auto"/>
                            <w:bottom w:val="none" w:sz="0" w:space="0" w:color="auto"/>
                            <w:right w:val="none" w:sz="0" w:space="0" w:color="auto"/>
                          </w:divBdr>
                          <w:divsChild>
                            <w:div w:id="406920118">
                              <w:marLeft w:val="0"/>
                              <w:marRight w:val="0"/>
                              <w:marTop w:val="0"/>
                              <w:marBottom w:val="0"/>
                              <w:divBdr>
                                <w:top w:val="none" w:sz="0" w:space="0" w:color="auto"/>
                                <w:left w:val="none" w:sz="0" w:space="0" w:color="auto"/>
                                <w:bottom w:val="none" w:sz="0" w:space="0" w:color="auto"/>
                                <w:right w:val="none" w:sz="0" w:space="0" w:color="auto"/>
                              </w:divBdr>
                            </w:div>
                            <w:div w:id="337662313">
                              <w:marLeft w:val="0"/>
                              <w:marRight w:val="0"/>
                              <w:marTop w:val="0"/>
                              <w:marBottom w:val="0"/>
                              <w:divBdr>
                                <w:top w:val="none" w:sz="0" w:space="0" w:color="auto"/>
                                <w:left w:val="none" w:sz="0" w:space="0" w:color="auto"/>
                                <w:bottom w:val="none" w:sz="0" w:space="0" w:color="auto"/>
                                <w:right w:val="none" w:sz="0" w:space="0" w:color="auto"/>
                              </w:divBdr>
                            </w:div>
                          </w:divsChild>
                        </w:div>
                        <w:div w:id="1481730828">
                          <w:marLeft w:val="750"/>
                          <w:marRight w:val="0"/>
                          <w:marTop w:val="0"/>
                          <w:marBottom w:val="0"/>
                          <w:divBdr>
                            <w:top w:val="none" w:sz="0" w:space="0" w:color="auto"/>
                            <w:left w:val="none" w:sz="0" w:space="0" w:color="auto"/>
                            <w:bottom w:val="none" w:sz="0" w:space="0" w:color="auto"/>
                            <w:right w:val="none" w:sz="0" w:space="0" w:color="auto"/>
                          </w:divBdr>
                          <w:divsChild>
                            <w:div w:id="756287478">
                              <w:marLeft w:val="0"/>
                              <w:marRight w:val="0"/>
                              <w:marTop w:val="0"/>
                              <w:marBottom w:val="0"/>
                              <w:divBdr>
                                <w:top w:val="none" w:sz="0" w:space="0" w:color="auto"/>
                                <w:left w:val="none" w:sz="0" w:space="0" w:color="auto"/>
                                <w:bottom w:val="none" w:sz="0" w:space="0" w:color="auto"/>
                                <w:right w:val="none" w:sz="0" w:space="0" w:color="auto"/>
                              </w:divBdr>
                            </w:div>
                            <w:div w:id="12460397">
                              <w:marLeft w:val="0"/>
                              <w:marRight w:val="0"/>
                              <w:marTop w:val="0"/>
                              <w:marBottom w:val="0"/>
                              <w:divBdr>
                                <w:top w:val="none" w:sz="0" w:space="0" w:color="auto"/>
                                <w:left w:val="none" w:sz="0" w:space="0" w:color="auto"/>
                                <w:bottom w:val="none" w:sz="0" w:space="0" w:color="auto"/>
                                <w:right w:val="none" w:sz="0" w:space="0" w:color="auto"/>
                              </w:divBdr>
                            </w:div>
                          </w:divsChild>
                        </w:div>
                        <w:div w:id="1191140376">
                          <w:marLeft w:val="750"/>
                          <w:marRight w:val="0"/>
                          <w:marTop w:val="0"/>
                          <w:marBottom w:val="0"/>
                          <w:divBdr>
                            <w:top w:val="none" w:sz="0" w:space="0" w:color="auto"/>
                            <w:left w:val="none" w:sz="0" w:space="0" w:color="auto"/>
                            <w:bottom w:val="none" w:sz="0" w:space="0" w:color="auto"/>
                            <w:right w:val="none" w:sz="0" w:space="0" w:color="auto"/>
                          </w:divBdr>
                          <w:divsChild>
                            <w:div w:id="1714111236">
                              <w:marLeft w:val="0"/>
                              <w:marRight w:val="0"/>
                              <w:marTop w:val="0"/>
                              <w:marBottom w:val="0"/>
                              <w:divBdr>
                                <w:top w:val="none" w:sz="0" w:space="0" w:color="auto"/>
                                <w:left w:val="none" w:sz="0" w:space="0" w:color="auto"/>
                                <w:bottom w:val="none" w:sz="0" w:space="0" w:color="auto"/>
                                <w:right w:val="none" w:sz="0" w:space="0" w:color="auto"/>
                              </w:divBdr>
                            </w:div>
                            <w:div w:id="2071072674">
                              <w:marLeft w:val="0"/>
                              <w:marRight w:val="0"/>
                              <w:marTop w:val="0"/>
                              <w:marBottom w:val="0"/>
                              <w:divBdr>
                                <w:top w:val="none" w:sz="0" w:space="0" w:color="auto"/>
                                <w:left w:val="none" w:sz="0" w:space="0" w:color="auto"/>
                                <w:bottom w:val="none" w:sz="0" w:space="0" w:color="auto"/>
                                <w:right w:val="none" w:sz="0" w:space="0" w:color="auto"/>
                              </w:divBdr>
                            </w:div>
                          </w:divsChild>
                        </w:div>
                        <w:div w:id="1873960373">
                          <w:marLeft w:val="750"/>
                          <w:marRight w:val="0"/>
                          <w:marTop w:val="0"/>
                          <w:marBottom w:val="0"/>
                          <w:divBdr>
                            <w:top w:val="none" w:sz="0" w:space="0" w:color="auto"/>
                            <w:left w:val="none" w:sz="0" w:space="0" w:color="auto"/>
                            <w:bottom w:val="none" w:sz="0" w:space="0" w:color="auto"/>
                            <w:right w:val="none" w:sz="0" w:space="0" w:color="auto"/>
                          </w:divBdr>
                          <w:divsChild>
                            <w:div w:id="615450731">
                              <w:marLeft w:val="0"/>
                              <w:marRight w:val="0"/>
                              <w:marTop w:val="0"/>
                              <w:marBottom w:val="0"/>
                              <w:divBdr>
                                <w:top w:val="none" w:sz="0" w:space="0" w:color="auto"/>
                                <w:left w:val="none" w:sz="0" w:space="0" w:color="auto"/>
                                <w:bottom w:val="none" w:sz="0" w:space="0" w:color="auto"/>
                                <w:right w:val="none" w:sz="0" w:space="0" w:color="auto"/>
                              </w:divBdr>
                            </w:div>
                            <w:div w:id="123041980">
                              <w:marLeft w:val="0"/>
                              <w:marRight w:val="0"/>
                              <w:marTop w:val="0"/>
                              <w:marBottom w:val="0"/>
                              <w:divBdr>
                                <w:top w:val="none" w:sz="0" w:space="0" w:color="auto"/>
                                <w:left w:val="none" w:sz="0" w:space="0" w:color="auto"/>
                                <w:bottom w:val="none" w:sz="0" w:space="0" w:color="auto"/>
                                <w:right w:val="none" w:sz="0" w:space="0" w:color="auto"/>
                              </w:divBdr>
                            </w:div>
                          </w:divsChild>
                        </w:div>
                        <w:div w:id="831720850">
                          <w:marLeft w:val="450"/>
                          <w:marRight w:val="0"/>
                          <w:marTop w:val="0"/>
                          <w:marBottom w:val="0"/>
                          <w:divBdr>
                            <w:top w:val="none" w:sz="0" w:space="0" w:color="auto"/>
                            <w:left w:val="none" w:sz="0" w:space="0" w:color="auto"/>
                            <w:bottom w:val="none" w:sz="0" w:space="0" w:color="auto"/>
                            <w:right w:val="none" w:sz="0" w:space="0" w:color="auto"/>
                          </w:divBdr>
                          <w:divsChild>
                            <w:div w:id="2088183651">
                              <w:marLeft w:val="0"/>
                              <w:marRight w:val="0"/>
                              <w:marTop w:val="0"/>
                              <w:marBottom w:val="0"/>
                              <w:divBdr>
                                <w:top w:val="none" w:sz="0" w:space="0" w:color="auto"/>
                                <w:left w:val="none" w:sz="0" w:space="0" w:color="auto"/>
                                <w:bottom w:val="none" w:sz="0" w:space="0" w:color="auto"/>
                                <w:right w:val="none" w:sz="0" w:space="0" w:color="auto"/>
                              </w:divBdr>
                            </w:div>
                            <w:div w:id="31615865">
                              <w:marLeft w:val="0"/>
                              <w:marRight w:val="0"/>
                              <w:marTop w:val="0"/>
                              <w:marBottom w:val="0"/>
                              <w:divBdr>
                                <w:top w:val="none" w:sz="0" w:space="0" w:color="auto"/>
                                <w:left w:val="none" w:sz="0" w:space="0" w:color="auto"/>
                                <w:bottom w:val="none" w:sz="0" w:space="0" w:color="auto"/>
                                <w:right w:val="none" w:sz="0" w:space="0" w:color="auto"/>
                              </w:divBdr>
                            </w:div>
                          </w:divsChild>
                        </w:div>
                        <w:div w:id="203758331">
                          <w:marLeft w:val="450"/>
                          <w:marRight w:val="0"/>
                          <w:marTop w:val="0"/>
                          <w:marBottom w:val="0"/>
                          <w:divBdr>
                            <w:top w:val="none" w:sz="0" w:space="0" w:color="auto"/>
                            <w:left w:val="none" w:sz="0" w:space="0" w:color="auto"/>
                            <w:bottom w:val="none" w:sz="0" w:space="0" w:color="auto"/>
                            <w:right w:val="none" w:sz="0" w:space="0" w:color="auto"/>
                          </w:divBdr>
                          <w:divsChild>
                            <w:div w:id="811941144">
                              <w:marLeft w:val="0"/>
                              <w:marRight w:val="0"/>
                              <w:marTop w:val="0"/>
                              <w:marBottom w:val="0"/>
                              <w:divBdr>
                                <w:top w:val="none" w:sz="0" w:space="0" w:color="auto"/>
                                <w:left w:val="none" w:sz="0" w:space="0" w:color="auto"/>
                                <w:bottom w:val="none" w:sz="0" w:space="0" w:color="auto"/>
                                <w:right w:val="none" w:sz="0" w:space="0" w:color="auto"/>
                              </w:divBdr>
                            </w:div>
                            <w:div w:id="1680959519">
                              <w:marLeft w:val="0"/>
                              <w:marRight w:val="0"/>
                              <w:marTop w:val="0"/>
                              <w:marBottom w:val="0"/>
                              <w:divBdr>
                                <w:top w:val="none" w:sz="0" w:space="0" w:color="auto"/>
                                <w:left w:val="none" w:sz="0" w:space="0" w:color="auto"/>
                                <w:bottom w:val="none" w:sz="0" w:space="0" w:color="auto"/>
                                <w:right w:val="none" w:sz="0" w:space="0" w:color="auto"/>
                              </w:divBdr>
                            </w:div>
                          </w:divsChild>
                        </w:div>
                        <w:div w:id="884103461">
                          <w:marLeft w:val="0"/>
                          <w:marRight w:val="0"/>
                          <w:marTop w:val="0"/>
                          <w:marBottom w:val="0"/>
                          <w:divBdr>
                            <w:top w:val="none" w:sz="0" w:space="0" w:color="auto"/>
                            <w:left w:val="none" w:sz="0" w:space="0" w:color="auto"/>
                            <w:bottom w:val="none" w:sz="0" w:space="0" w:color="auto"/>
                            <w:right w:val="none" w:sz="0" w:space="0" w:color="auto"/>
                          </w:divBdr>
                          <w:divsChild>
                            <w:div w:id="1376348282">
                              <w:marLeft w:val="750"/>
                              <w:marRight w:val="0"/>
                              <w:marTop w:val="0"/>
                              <w:marBottom w:val="0"/>
                              <w:divBdr>
                                <w:top w:val="none" w:sz="0" w:space="0" w:color="auto"/>
                                <w:left w:val="none" w:sz="0" w:space="0" w:color="auto"/>
                                <w:bottom w:val="none" w:sz="0" w:space="0" w:color="auto"/>
                                <w:right w:val="none" w:sz="0" w:space="0" w:color="auto"/>
                              </w:divBdr>
                              <w:divsChild>
                                <w:div w:id="344790601">
                                  <w:marLeft w:val="0"/>
                                  <w:marRight w:val="0"/>
                                  <w:marTop w:val="0"/>
                                  <w:marBottom w:val="0"/>
                                  <w:divBdr>
                                    <w:top w:val="none" w:sz="0" w:space="0" w:color="auto"/>
                                    <w:left w:val="none" w:sz="0" w:space="0" w:color="auto"/>
                                    <w:bottom w:val="none" w:sz="0" w:space="0" w:color="auto"/>
                                    <w:right w:val="none" w:sz="0" w:space="0" w:color="auto"/>
                                  </w:divBdr>
                                </w:div>
                                <w:div w:id="1984655283">
                                  <w:marLeft w:val="0"/>
                                  <w:marRight w:val="0"/>
                                  <w:marTop w:val="0"/>
                                  <w:marBottom w:val="0"/>
                                  <w:divBdr>
                                    <w:top w:val="none" w:sz="0" w:space="0" w:color="auto"/>
                                    <w:left w:val="none" w:sz="0" w:space="0" w:color="auto"/>
                                    <w:bottom w:val="none" w:sz="0" w:space="0" w:color="auto"/>
                                    <w:right w:val="none" w:sz="0" w:space="0" w:color="auto"/>
                                  </w:divBdr>
                                </w:div>
                              </w:divsChild>
                            </w:div>
                            <w:div w:id="385108658">
                              <w:marLeft w:val="750"/>
                              <w:marRight w:val="0"/>
                              <w:marTop w:val="0"/>
                              <w:marBottom w:val="0"/>
                              <w:divBdr>
                                <w:top w:val="none" w:sz="0" w:space="0" w:color="auto"/>
                                <w:left w:val="none" w:sz="0" w:space="0" w:color="auto"/>
                                <w:bottom w:val="none" w:sz="0" w:space="0" w:color="auto"/>
                                <w:right w:val="none" w:sz="0" w:space="0" w:color="auto"/>
                              </w:divBdr>
                              <w:divsChild>
                                <w:div w:id="998458959">
                                  <w:marLeft w:val="0"/>
                                  <w:marRight w:val="0"/>
                                  <w:marTop w:val="0"/>
                                  <w:marBottom w:val="0"/>
                                  <w:divBdr>
                                    <w:top w:val="none" w:sz="0" w:space="0" w:color="auto"/>
                                    <w:left w:val="none" w:sz="0" w:space="0" w:color="auto"/>
                                    <w:bottom w:val="none" w:sz="0" w:space="0" w:color="auto"/>
                                    <w:right w:val="none" w:sz="0" w:space="0" w:color="auto"/>
                                  </w:divBdr>
                                </w:div>
                                <w:div w:id="15905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1447">
                          <w:marLeft w:val="450"/>
                          <w:marRight w:val="0"/>
                          <w:marTop w:val="0"/>
                          <w:marBottom w:val="0"/>
                          <w:divBdr>
                            <w:top w:val="none" w:sz="0" w:space="0" w:color="auto"/>
                            <w:left w:val="none" w:sz="0" w:space="0" w:color="auto"/>
                            <w:bottom w:val="none" w:sz="0" w:space="0" w:color="auto"/>
                            <w:right w:val="none" w:sz="0" w:space="0" w:color="auto"/>
                          </w:divBdr>
                          <w:divsChild>
                            <w:div w:id="195387368">
                              <w:marLeft w:val="0"/>
                              <w:marRight w:val="0"/>
                              <w:marTop w:val="0"/>
                              <w:marBottom w:val="0"/>
                              <w:divBdr>
                                <w:top w:val="none" w:sz="0" w:space="0" w:color="auto"/>
                                <w:left w:val="none" w:sz="0" w:space="0" w:color="auto"/>
                                <w:bottom w:val="none" w:sz="0" w:space="0" w:color="auto"/>
                                <w:right w:val="none" w:sz="0" w:space="0" w:color="auto"/>
                              </w:divBdr>
                            </w:div>
                            <w:div w:id="19464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97482">
                      <w:marLeft w:val="0"/>
                      <w:marRight w:val="0"/>
                      <w:marTop w:val="0"/>
                      <w:marBottom w:val="0"/>
                      <w:divBdr>
                        <w:top w:val="none" w:sz="0" w:space="0" w:color="auto"/>
                        <w:left w:val="none" w:sz="0" w:space="0" w:color="auto"/>
                        <w:bottom w:val="none" w:sz="0" w:space="0" w:color="auto"/>
                        <w:right w:val="none" w:sz="0" w:space="0" w:color="auto"/>
                      </w:divBdr>
                      <w:divsChild>
                        <w:div w:id="142429716">
                          <w:marLeft w:val="0"/>
                          <w:marRight w:val="0"/>
                          <w:marTop w:val="0"/>
                          <w:marBottom w:val="0"/>
                          <w:divBdr>
                            <w:top w:val="none" w:sz="0" w:space="0" w:color="auto"/>
                            <w:left w:val="none" w:sz="0" w:space="0" w:color="auto"/>
                            <w:bottom w:val="none" w:sz="0" w:space="0" w:color="auto"/>
                            <w:right w:val="none" w:sz="0" w:space="0" w:color="auto"/>
                          </w:divBdr>
                        </w:div>
                        <w:div w:id="46072574">
                          <w:marLeft w:val="0"/>
                          <w:marRight w:val="0"/>
                          <w:marTop w:val="0"/>
                          <w:marBottom w:val="0"/>
                          <w:divBdr>
                            <w:top w:val="none" w:sz="0" w:space="0" w:color="auto"/>
                            <w:left w:val="none" w:sz="0" w:space="0" w:color="auto"/>
                            <w:bottom w:val="none" w:sz="0" w:space="0" w:color="auto"/>
                            <w:right w:val="none" w:sz="0" w:space="0" w:color="auto"/>
                          </w:divBdr>
                        </w:div>
                      </w:divsChild>
                    </w:div>
                    <w:div w:id="1752043461">
                      <w:marLeft w:val="0"/>
                      <w:marRight w:val="0"/>
                      <w:marTop w:val="0"/>
                      <w:marBottom w:val="0"/>
                      <w:divBdr>
                        <w:top w:val="none" w:sz="0" w:space="0" w:color="auto"/>
                        <w:left w:val="none" w:sz="0" w:space="0" w:color="auto"/>
                        <w:bottom w:val="none" w:sz="0" w:space="0" w:color="auto"/>
                        <w:right w:val="none" w:sz="0" w:space="0" w:color="auto"/>
                      </w:divBdr>
                      <w:divsChild>
                        <w:div w:id="1547524081">
                          <w:marLeft w:val="750"/>
                          <w:marRight w:val="0"/>
                          <w:marTop w:val="0"/>
                          <w:marBottom w:val="0"/>
                          <w:divBdr>
                            <w:top w:val="none" w:sz="0" w:space="0" w:color="auto"/>
                            <w:left w:val="none" w:sz="0" w:space="0" w:color="auto"/>
                            <w:bottom w:val="none" w:sz="0" w:space="0" w:color="auto"/>
                            <w:right w:val="none" w:sz="0" w:space="0" w:color="auto"/>
                          </w:divBdr>
                          <w:divsChild>
                            <w:div w:id="1737850403">
                              <w:marLeft w:val="0"/>
                              <w:marRight w:val="0"/>
                              <w:marTop w:val="0"/>
                              <w:marBottom w:val="0"/>
                              <w:divBdr>
                                <w:top w:val="none" w:sz="0" w:space="0" w:color="auto"/>
                                <w:left w:val="none" w:sz="0" w:space="0" w:color="auto"/>
                                <w:bottom w:val="none" w:sz="0" w:space="0" w:color="auto"/>
                                <w:right w:val="none" w:sz="0" w:space="0" w:color="auto"/>
                              </w:divBdr>
                            </w:div>
                            <w:div w:id="571813063">
                              <w:marLeft w:val="0"/>
                              <w:marRight w:val="0"/>
                              <w:marTop w:val="0"/>
                              <w:marBottom w:val="0"/>
                              <w:divBdr>
                                <w:top w:val="none" w:sz="0" w:space="0" w:color="auto"/>
                                <w:left w:val="none" w:sz="0" w:space="0" w:color="auto"/>
                                <w:bottom w:val="none" w:sz="0" w:space="0" w:color="auto"/>
                                <w:right w:val="none" w:sz="0" w:space="0" w:color="auto"/>
                              </w:divBdr>
                            </w:div>
                          </w:divsChild>
                        </w:div>
                        <w:div w:id="1412461910">
                          <w:marLeft w:val="750"/>
                          <w:marRight w:val="0"/>
                          <w:marTop w:val="0"/>
                          <w:marBottom w:val="0"/>
                          <w:divBdr>
                            <w:top w:val="none" w:sz="0" w:space="0" w:color="auto"/>
                            <w:left w:val="none" w:sz="0" w:space="0" w:color="auto"/>
                            <w:bottom w:val="none" w:sz="0" w:space="0" w:color="auto"/>
                            <w:right w:val="none" w:sz="0" w:space="0" w:color="auto"/>
                          </w:divBdr>
                          <w:divsChild>
                            <w:div w:id="1685479514">
                              <w:marLeft w:val="0"/>
                              <w:marRight w:val="0"/>
                              <w:marTop w:val="0"/>
                              <w:marBottom w:val="0"/>
                              <w:divBdr>
                                <w:top w:val="none" w:sz="0" w:space="0" w:color="auto"/>
                                <w:left w:val="none" w:sz="0" w:space="0" w:color="auto"/>
                                <w:bottom w:val="none" w:sz="0" w:space="0" w:color="auto"/>
                                <w:right w:val="none" w:sz="0" w:space="0" w:color="auto"/>
                              </w:divBdr>
                            </w:div>
                            <w:div w:id="2075350024">
                              <w:marLeft w:val="0"/>
                              <w:marRight w:val="0"/>
                              <w:marTop w:val="0"/>
                              <w:marBottom w:val="0"/>
                              <w:divBdr>
                                <w:top w:val="none" w:sz="0" w:space="0" w:color="auto"/>
                                <w:left w:val="none" w:sz="0" w:space="0" w:color="auto"/>
                                <w:bottom w:val="none" w:sz="0" w:space="0" w:color="auto"/>
                                <w:right w:val="none" w:sz="0" w:space="0" w:color="auto"/>
                              </w:divBdr>
                            </w:div>
                          </w:divsChild>
                        </w:div>
                        <w:div w:id="1669285480">
                          <w:marLeft w:val="750"/>
                          <w:marRight w:val="0"/>
                          <w:marTop w:val="0"/>
                          <w:marBottom w:val="0"/>
                          <w:divBdr>
                            <w:top w:val="none" w:sz="0" w:space="0" w:color="auto"/>
                            <w:left w:val="none" w:sz="0" w:space="0" w:color="auto"/>
                            <w:bottom w:val="none" w:sz="0" w:space="0" w:color="auto"/>
                            <w:right w:val="none" w:sz="0" w:space="0" w:color="auto"/>
                          </w:divBdr>
                          <w:divsChild>
                            <w:div w:id="413942049">
                              <w:marLeft w:val="0"/>
                              <w:marRight w:val="0"/>
                              <w:marTop w:val="0"/>
                              <w:marBottom w:val="0"/>
                              <w:divBdr>
                                <w:top w:val="none" w:sz="0" w:space="0" w:color="auto"/>
                                <w:left w:val="none" w:sz="0" w:space="0" w:color="auto"/>
                                <w:bottom w:val="none" w:sz="0" w:space="0" w:color="auto"/>
                                <w:right w:val="none" w:sz="0" w:space="0" w:color="auto"/>
                              </w:divBdr>
                            </w:div>
                            <w:div w:id="731192268">
                              <w:marLeft w:val="0"/>
                              <w:marRight w:val="0"/>
                              <w:marTop w:val="0"/>
                              <w:marBottom w:val="0"/>
                              <w:divBdr>
                                <w:top w:val="none" w:sz="0" w:space="0" w:color="auto"/>
                                <w:left w:val="none" w:sz="0" w:space="0" w:color="auto"/>
                                <w:bottom w:val="none" w:sz="0" w:space="0" w:color="auto"/>
                                <w:right w:val="none" w:sz="0" w:space="0" w:color="auto"/>
                              </w:divBdr>
                            </w:div>
                          </w:divsChild>
                        </w:div>
                        <w:div w:id="1289312456">
                          <w:marLeft w:val="750"/>
                          <w:marRight w:val="0"/>
                          <w:marTop w:val="0"/>
                          <w:marBottom w:val="0"/>
                          <w:divBdr>
                            <w:top w:val="none" w:sz="0" w:space="0" w:color="auto"/>
                            <w:left w:val="none" w:sz="0" w:space="0" w:color="auto"/>
                            <w:bottom w:val="none" w:sz="0" w:space="0" w:color="auto"/>
                            <w:right w:val="none" w:sz="0" w:space="0" w:color="auto"/>
                          </w:divBdr>
                          <w:divsChild>
                            <w:div w:id="795830105">
                              <w:marLeft w:val="0"/>
                              <w:marRight w:val="0"/>
                              <w:marTop w:val="0"/>
                              <w:marBottom w:val="0"/>
                              <w:divBdr>
                                <w:top w:val="none" w:sz="0" w:space="0" w:color="auto"/>
                                <w:left w:val="none" w:sz="0" w:space="0" w:color="auto"/>
                                <w:bottom w:val="none" w:sz="0" w:space="0" w:color="auto"/>
                                <w:right w:val="none" w:sz="0" w:space="0" w:color="auto"/>
                              </w:divBdr>
                            </w:div>
                            <w:div w:id="2015915124">
                              <w:marLeft w:val="0"/>
                              <w:marRight w:val="0"/>
                              <w:marTop w:val="0"/>
                              <w:marBottom w:val="0"/>
                              <w:divBdr>
                                <w:top w:val="none" w:sz="0" w:space="0" w:color="auto"/>
                                <w:left w:val="none" w:sz="0" w:space="0" w:color="auto"/>
                                <w:bottom w:val="none" w:sz="0" w:space="0" w:color="auto"/>
                                <w:right w:val="none" w:sz="0" w:space="0" w:color="auto"/>
                              </w:divBdr>
                            </w:div>
                          </w:divsChild>
                        </w:div>
                        <w:div w:id="374280929">
                          <w:marLeft w:val="750"/>
                          <w:marRight w:val="0"/>
                          <w:marTop w:val="0"/>
                          <w:marBottom w:val="0"/>
                          <w:divBdr>
                            <w:top w:val="none" w:sz="0" w:space="0" w:color="auto"/>
                            <w:left w:val="none" w:sz="0" w:space="0" w:color="auto"/>
                            <w:bottom w:val="none" w:sz="0" w:space="0" w:color="auto"/>
                            <w:right w:val="none" w:sz="0" w:space="0" w:color="auto"/>
                          </w:divBdr>
                          <w:divsChild>
                            <w:div w:id="263659936">
                              <w:marLeft w:val="0"/>
                              <w:marRight w:val="0"/>
                              <w:marTop w:val="0"/>
                              <w:marBottom w:val="0"/>
                              <w:divBdr>
                                <w:top w:val="none" w:sz="0" w:space="0" w:color="auto"/>
                                <w:left w:val="none" w:sz="0" w:space="0" w:color="auto"/>
                                <w:bottom w:val="none" w:sz="0" w:space="0" w:color="auto"/>
                                <w:right w:val="none" w:sz="0" w:space="0" w:color="auto"/>
                              </w:divBdr>
                            </w:div>
                          </w:divsChild>
                        </w:div>
                        <w:div w:id="801730439">
                          <w:marLeft w:val="750"/>
                          <w:marRight w:val="0"/>
                          <w:marTop w:val="0"/>
                          <w:marBottom w:val="0"/>
                          <w:divBdr>
                            <w:top w:val="none" w:sz="0" w:space="0" w:color="auto"/>
                            <w:left w:val="none" w:sz="0" w:space="0" w:color="auto"/>
                            <w:bottom w:val="none" w:sz="0" w:space="0" w:color="auto"/>
                            <w:right w:val="none" w:sz="0" w:space="0" w:color="auto"/>
                          </w:divBdr>
                          <w:divsChild>
                            <w:div w:id="1430810478">
                              <w:marLeft w:val="0"/>
                              <w:marRight w:val="0"/>
                              <w:marTop w:val="0"/>
                              <w:marBottom w:val="0"/>
                              <w:divBdr>
                                <w:top w:val="none" w:sz="0" w:space="0" w:color="auto"/>
                                <w:left w:val="none" w:sz="0" w:space="0" w:color="auto"/>
                                <w:bottom w:val="none" w:sz="0" w:space="0" w:color="auto"/>
                                <w:right w:val="none" w:sz="0" w:space="0" w:color="auto"/>
                              </w:divBdr>
                            </w:div>
                            <w:div w:id="111290549">
                              <w:marLeft w:val="0"/>
                              <w:marRight w:val="0"/>
                              <w:marTop w:val="0"/>
                              <w:marBottom w:val="0"/>
                              <w:divBdr>
                                <w:top w:val="none" w:sz="0" w:space="0" w:color="auto"/>
                                <w:left w:val="none" w:sz="0" w:space="0" w:color="auto"/>
                                <w:bottom w:val="none" w:sz="0" w:space="0" w:color="auto"/>
                                <w:right w:val="none" w:sz="0" w:space="0" w:color="auto"/>
                              </w:divBdr>
                            </w:div>
                          </w:divsChild>
                        </w:div>
                        <w:div w:id="538512230">
                          <w:marLeft w:val="450"/>
                          <w:marRight w:val="0"/>
                          <w:marTop w:val="0"/>
                          <w:marBottom w:val="0"/>
                          <w:divBdr>
                            <w:top w:val="none" w:sz="0" w:space="0" w:color="auto"/>
                            <w:left w:val="none" w:sz="0" w:space="0" w:color="auto"/>
                            <w:bottom w:val="none" w:sz="0" w:space="0" w:color="auto"/>
                            <w:right w:val="none" w:sz="0" w:space="0" w:color="auto"/>
                          </w:divBdr>
                          <w:divsChild>
                            <w:div w:id="727264617">
                              <w:marLeft w:val="0"/>
                              <w:marRight w:val="0"/>
                              <w:marTop w:val="0"/>
                              <w:marBottom w:val="0"/>
                              <w:divBdr>
                                <w:top w:val="none" w:sz="0" w:space="0" w:color="auto"/>
                                <w:left w:val="none" w:sz="0" w:space="0" w:color="auto"/>
                                <w:bottom w:val="none" w:sz="0" w:space="0" w:color="auto"/>
                                <w:right w:val="none" w:sz="0" w:space="0" w:color="auto"/>
                              </w:divBdr>
                            </w:div>
                            <w:div w:id="990407952">
                              <w:marLeft w:val="0"/>
                              <w:marRight w:val="0"/>
                              <w:marTop w:val="0"/>
                              <w:marBottom w:val="0"/>
                              <w:divBdr>
                                <w:top w:val="none" w:sz="0" w:space="0" w:color="auto"/>
                                <w:left w:val="none" w:sz="0" w:space="0" w:color="auto"/>
                                <w:bottom w:val="none" w:sz="0" w:space="0" w:color="auto"/>
                                <w:right w:val="none" w:sz="0" w:space="0" w:color="auto"/>
                              </w:divBdr>
                            </w:div>
                          </w:divsChild>
                        </w:div>
                        <w:div w:id="1515421271">
                          <w:marLeft w:val="0"/>
                          <w:marRight w:val="0"/>
                          <w:marTop w:val="0"/>
                          <w:marBottom w:val="0"/>
                          <w:divBdr>
                            <w:top w:val="none" w:sz="0" w:space="0" w:color="auto"/>
                            <w:left w:val="none" w:sz="0" w:space="0" w:color="auto"/>
                            <w:bottom w:val="none" w:sz="0" w:space="0" w:color="auto"/>
                            <w:right w:val="none" w:sz="0" w:space="0" w:color="auto"/>
                          </w:divBdr>
                          <w:divsChild>
                            <w:div w:id="75136158">
                              <w:marLeft w:val="750"/>
                              <w:marRight w:val="0"/>
                              <w:marTop w:val="0"/>
                              <w:marBottom w:val="0"/>
                              <w:divBdr>
                                <w:top w:val="none" w:sz="0" w:space="0" w:color="auto"/>
                                <w:left w:val="none" w:sz="0" w:space="0" w:color="auto"/>
                                <w:bottom w:val="none" w:sz="0" w:space="0" w:color="auto"/>
                                <w:right w:val="none" w:sz="0" w:space="0" w:color="auto"/>
                              </w:divBdr>
                              <w:divsChild>
                                <w:div w:id="1355421756">
                                  <w:marLeft w:val="0"/>
                                  <w:marRight w:val="0"/>
                                  <w:marTop w:val="0"/>
                                  <w:marBottom w:val="0"/>
                                  <w:divBdr>
                                    <w:top w:val="none" w:sz="0" w:space="0" w:color="auto"/>
                                    <w:left w:val="none" w:sz="0" w:space="0" w:color="auto"/>
                                    <w:bottom w:val="none" w:sz="0" w:space="0" w:color="auto"/>
                                    <w:right w:val="none" w:sz="0" w:space="0" w:color="auto"/>
                                  </w:divBdr>
                                </w:div>
                                <w:div w:id="1445927935">
                                  <w:marLeft w:val="0"/>
                                  <w:marRight w:val="0"/>
                                  <w:marTop w:val="0"/>
                                  <w:marBottom w:val="0"/>
                                  <w:divBdr>
                                    <w:top w:val="none" w:sz="0" w:space="0" w:color="auto"/>
                                    <w:left w:val="none" w:sz="0" w:space="0" w:color="auto"/>
                                    <w:bottom w:val="none" w:sz="0" w:space="0" w:color="auto"/>
                                    <w:right w:val="none" w:sz="0" w:space="0" w:color="auto"/>
                                  </w:divBdr>
                                </w:div>
                              </w:divsChild>
                            </w:div>
                            <w:div w:id="1793285289">
                              <w:marLeft w:val="750"/>
                              <w:marRight w:val="0"/>
                              <w:marTop w:val="0"/>
                              <w:marBottom w:val="0"/>
                              <w:divBdr>
                                <w:top w:val="none" w:sz="0" w:space="0" w:color="auto"/>
                                <w:left w:val="none" w:sz="0" w:space="0" w:color="auto"/>
                                <w:bottom w:val="none" w:sz="0" w:space="0" w:color="auto"/>
                                <w:right w:val="none" w:sz="0" w:space="0" w:color="auto"/>
                              </w:divBdr>
                              <w:divsChild>
                                <w:div w:id="1867408132">
                                  <w:marLeft w:val="0"/>
                                  <w:marRight w:val="0"/>
                                  <w:marTop w:val="0"/>
                                  <w:marBottom w:val="0"/>
                                  <w:divBdr>
                                    <w:top w:val="none" w:sz="0" w:space="0" w:color="auto"/>
                                    <w:left w:val="none" w:sz="0" w:space="0" w:color="auto"/>
                                    <w:bottom w:val="none" w:sz="0" w:space="0" w:color="auto"/>
                                    <w:right w:val="none" w:sz="0" w:space="0" w:color="auto"/>
                                  </w:divBdr>
                                </w:div>
                                <w:div w:id="11689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58789">
                          <w:marLeft w:val="450"/>
                          <w:marRight w:val="0"/>
                          <w:marTop w:val="0"/>
                          <w:marBottom w:val="0"/>
                          <w:divBdr>
                            <w:top w:val="none" w:sz="0" w:space="0" w:color="auto"/>
                            <w:left w:val="none" w:sz="0" w:space="0" w:color="auto"/>
                            <w:bottom w:val="none" w:sz="0" w:space="0" w:color="auto"/>
                            <w:right w:val="none" w:sz="0" w:space="0" w:color="auto"/>
                          </w:divBdr>
                          <w:divsChild>
                            <w:div w:id="84767990">
                              <w:marLeft w:val="0"/>
                              <w:marRight w:val="0"/>
                              <w:marTop w:val="0"/>
                              <w:marBottom w:val="0"/>
                              <w:divBdr>
                                <w:top w:val="none" w:sz="0" w:space="0" w:color="auto"/>
                                <w:left w:val="none" w:sz="0" w:space="0" w:color="auto"/>
                                <w:bottom w:val="none" w:sz="0" w:space="0" w:color="auto"/>
                                <w:right w:val="none" w:sz="0" w:space="0" w:color="auto"/>
                              </w:divBdr>
                            </w:div>
                            <w:div w:id="679165565">
                              <w:marLeft w:val="0"/>
                              <w:marRight w:val="0"/>
                              <w:marTop w:val="0"/>
                              <w:marBottom w:val="0"/>
                              <w:divBdr>
                                <w:top w:val="none" w:sz="0" w:space="0" w:color="auto"/>
                                <w:left w:val="none" w:sz="0" w:space="0" w:color="auto"/>
                                <w:bottom w:val="none" w:sz="0" w:space="0" w:color="auto"/>
                                <w:right w:val="none" w:sz="0" w:space="0" w:color="auto"/>
                              </w:divBdr>
                            </w:div>
                          </w:divsChild>
                        </w:div>
                        <w:div w:id="1671448758">
                          <w:marLeft w:val="0"/>
                          <w:marRight w:val="0"/>
                          <w:marTop w:val="0"/>
                          <w:marBottom w:val="0"/>
                          <w:divBdr>
                            <w:top w:val="none" w:sz="0" w:space="0" w:color="auto"/>
                            <w:left w:val="none" w:sz="0" w:space="0" w:color="auto"/>
                            <w:bottom w:val="none" w:sz="0" w:space="0" w:color="auto"/>
                            <w:right w:val="none" w:sz="0" w:space="0" w:color="auto"/>
                          </w:divBdr>
                          <w:divsChild>
                            <w:div w:id="666829558">
                              <w:marLeft w:val="750"/>
                              <w:marRight w:val="0"/>
                              <w:marTop w:val="0"/>
                              <w:marBottom w:val="0"/>
                              <w:divBdr>
                                <w:top w:val="none" w:sz="0" w:space="0" w:color="auto"/>
                                <w:left w:val="none" w:sz="0" w:space="0" w:color="auto"/>
                                <w:bottom w:val="none" w:sz="0" w:space="0" w:color="auto"/>
                                <w:right w:val="none" w:sz="0" w:space="0" w:color="auto"/>
                              </w:divBdr>
                              <w:divsChild>
                                <w:div w:id="1545944510">
                                  <w:marLeft w:val="0"/>
                                  <w:marRight w:val="0"/>
                                  <w:marTop w:val="0"/>
                                  <w:marBottom w:val="0"/>
                                  <w:divBdr>
                                    <w:top w:val="none" w:sz="0" w:space="0" w:color="auto"/>
                                    <w:left w:val="none" w:sz="0" w:space="0" w:color="auto"/>
                                    <w:bottom w:val="none" w:sz="0" w:space="0" w:color="auto"/>
                                    <w:right w:val="none" w:sz="0" w:space="0" w:color="auto"/>
                                  </w:divBdr>
                                </w:div>
                                <w:div w:id="1150366264">
                                  <w:marLeft w:val="0"/>
                                  <w:marRight w:val="0"/>
                                  <w:marTop w:val="0"/>
                                  <w:marBottom w:val="0"/>
                                  <w:divBdr>
                                    <w:top w:val="none" w:sz="0" w:space="0" w:color="auto"/>
                                    <w:left w:val="none" w:sz="0" w:space="0" w:color="auto"/>
                                    <w:bottom w:val="none" w:sz="0" w:space="0" w:color="auto"/>
                                    <w:right w:val="none" w:sz="0" w:space="0" w:color="auto"/>
                                  </w:divBdr>
                                </w:div>
                              </w:divsChild>
                            </w:div>
                            <w:div w:id="1240402945">
                              <w:marLeft w:val="750"/>
                              <w:marRight w:val="0"/>
                              <w:marTop w:val="0"/>
                              <w:marBottom w:val="0"/>
                              <w:divBdr>
                                <w:top w:val="none" w:sz="0" w:space="0" w:color="auto"/>
                                <w:left w:val="none" w:sz="0" w:space="0" w:color="auto"/>
                                <w:bottom w:val="none" w:sz="0" w:space="0" w:color="auto"/>
                                <w:right w:val="none" w:sz="0" w:space="0" w:color="auto"/>
                              </w:divBdr>
                              <w:divsChild>
                                <w:div w:id="221408675">
                                  <w:marLeft w:val="0"/>
                                  <w:marRight w:val="0"/>
                                  <w:marTop w:val="0"/>
                                  <w:marBottom w:val="0"/>
                                  <w:divBdr>
                                    <w:top w:val="none" w:sz="0" w:space="0" w:color="auto"/>
                                    <w:left w:val="none" w:sz="0" w:space="0" w:color="auto"/>
                                    <w:bottom w:val="none" w:sz="0" w:space="0" w:color="auto"/>
                                    <w:right w:val="none" w:sz="0" w:space="0" w:color="auto"/>
                                  </w:divBdr>
                                </w:div>
                                <w:div w:id="888566437">
                                  <w:marLeft w:val="0"/>
                                  <w:marRight w:val="0"/>
                                  <w:marTop w:val="0"/>
                                  <w:marBottom w:val="0"/>
                                  <w:divBdr>
                                    <w:top w:val="none" w:sz="0" w:space="0" w:color="auto"/>
                                    <w:left w:val="none" w:sz="0" w:space="0" w:color="auto"/>
                                    <w:bottom w:val="none" w:sz="0" w:space="0" w:color="auto"/>
                                    <w:right w:val="none" w:sz="0" w:space="0" w:color="auto"/>
                                  </w:divBdr>
                                </w:div>
                              </w:divsChild>
                            </w:div>
                            <w:div w:id="2060934929">
                              <w:marLeft w:val="750"/>
                              <w:marRight w:val="0"/>
                              <w:marTop w:val="0"/>
                              <w:marBottom w:val="0"/>
                              <w:divBdr>
                                <w:top w:val="none" w:sz="0" w:space="0" w:color="auto"/>
                                <w:left w:val="none" w:sz="0" w:space="0" w:color="auto"/>
                                <w:bottom w:val="none" w:sz="0" w:space="0" w:color="auto"/>
                                <w:right w:val="none" w:sz="0" w:space="0" w:color="auto"/>
                              </w:divBdr>
                              <w:divsChild>
                                <w:div w:id="496727065">
                                  <w:marLeft w:val="0"/>
                                  <w:marRight w:val="0"/>
                                  <w:marTop w:val="0"/>
                                  <w:marBottom w:val="0"/>
                                  <w:divBdr>
                                    <w:top w:val="none" w:sz="0" w:space="0" w:color="auto"/>
                                    <w:left w:val="none" w:sz="0" w:space="0" w:color="auto"/>
                                    <w:bottom w:val="none" w:sz="0" w:space="0" w:color="auto"/>
                                    <w:right w:val="none" w:sz="0" w:space="0" w:color="auto"/>
                                  </w:divBdr>
                                </w:div>
                                <w:div w:id="410128231">
                                  <w:marLeft w:val="0"/>
                                  <w:marRight w:val="0"/>
                                  <w:marTop w:val="0"/>
                                  <w:marBottom w:val="0"/>
                                  <w:divBdr>
                                    <w:top w:val="none" w:sz="0" w:space="0" w:color="auto"/>
                                    <w:left w:val="none" w:sz="0" w:space="0" w:color="auto"/>
                                    <w:bottom w:val="none" w:sz="0" w:space="0" w:color="auto"/>
                                    <w:right w:val="none" w:sz="0" w:space="0" w:color="auto"/>
                                  </w:divBdr>
                                </w:div>
                              </w:divsChild>
                            </w:div>
                            <w:div w:id="15155194">
                              <w:marLeft w:val="750"/>
                              <w:marRight w:val="0"/>
                              <w:marTop w:val="0"/>
                              <w:marBottom w:val="0"/>
                              <w:divBdr>
                                <w:top w:val="none" w:sz="0" w:space="0" w:color="auto"/>
                                <w:left w:val="none" w:sz="0" w:space="0" w:color="auto"/>
                                <w:bottom w:val="none" w:sz="0" w:space="0" w:color="auto"/>
                                <w:right w:val="none" w:sz="0" w:space="0" w:color="auto"/>
                              </w:divBdr>
                              <w:divsChild>
                                <w:div w:id="1176455737">
                                  <w:marLeft w:val="0"/>
                                  <w:marRight w:val="0"/>
                                  <w:marTop w:val="0"/>
                                  <w:marBottom w:val="0"/>
                                  <w:divBdr>
                                    <w:top w:val="none" w:sz="0" w:space="0" w:color="auto"/>
                                    <w:left w:val="none" w:sz="0" w:space="0" w:color="auto"/>
                                    <w:bottom w:val="none" w:sz="0" w:space="0" w:color="auto"/>
                                    <w:right w:val="none" w:sz="0" w:space="0" w:color="auto"/>
                                  </w:divBdr>
                                </w:div>
                                <w:div w:id="21325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03330">
                          <w:marLeft w:val="450"/>
                          <w:marRight w:val="0"/>
                          <w:marTop w:val="0"/>
                          <w:marBottom w:val="0"/>
                          <w:divBdr>
                            <w:top w:val="none" w:sz="0" w:space="0" w:color="auto"/>
                            <w:left w:val="none" w:sz="0" w:space="0" w:color="auto"/>
                            <w:bottom w:val="none" w:sz="0" w:space="0" w:color="auto"/>
                            <w:right w:val="none" w:sz="0" w:space="0" w:color="auto"/>
                          </w:divBdr>
                          <w:divsChild>
                            <w:div w:id="123886870">
                              <w:marLeft w:val="0"/>
                              <w:marRight w:val="0"/>
                              <w:marTop w:val="0"/>
                              <w:marBottom w:val="0"/>
                              <w:divBdr>
                                <w:top w:val="none" w:sz="0" w:space="0" w:color="auto"/>
                                <w:left w:val="none" w:sz="0" w:space="0" w:color="auto"/>
                                <w:bottom w:val="none" w:sz="0" w:space="0" w:color="auto"/>
                                <w:right w:val="none" w:sz="0" w:space="0" w:color="auto"/>
                              </w:divBdr>
                            </w:div>
                            <w:div w:id="763039538">
                              <w:marLeft w:val="0"/>
                              <w:marRight w:val="0"/>
                              <w:marTop w:val="0"/>
                              <w:marBottom w:val="0"/>
                              <w:divBdr>
                                <w:top w:val="none" w:sz="0" w:space="0" w:color="auto"/>
                                <w:left w:val="none" w:sz="0" w:space="0" w:color="auto"/>
                                <w:bottom w:val="none" w:sz="0" w:space="0" w:color="auto"/>
                                <w:right w:val="none" w:sz="0" w:space="0" w:color="auto"/>
                              </w:divBdr>
                            </w:div>
                          </w:divsChild>
                        </w:div>
                        <w:div w:id="1854219219">
                          <w:marLeft w:val="450"/>
                          <w:marRight w:val="0"/>
                          <w:marTop w:val="0"/>
                          <w:marBottom w:val="0"/>
                          <w:divBdr>
                            <w:top w:val="none" w:sz="0" w:space="0" w:color="auto"/>
                            <w:left w:val="none" w:sz="0" w:space="0" w:color="auto"/>
                            <w:bottom w:val="none" w:sz="0" w:space="0" w:color="auto"/>
                            <w:right w:val="none" w:sz="0" w:space="0" w:color="auto"/>
                          </w:divBdr>
                          <w:divsChild>
                            <w:div w:id="1397244304">
                              <w:marLeft w:val="0"/>
                              <w:marRight w:val="0"/>
                              <w:marTop w:val="0"/>
                              <w:marBottom w:val="0"/>
                              <w:divBdr>
                                <w:top w:val="none" w:sz="0" w:space="0" w:color="auto"/>
                                <w:left w:val="none" w:sz="0" w:space="0" w:color="auto"/>
                                <w:bottom w:val="none" w:sz="0" w:space="0" w:color="auto"/>
                                <w:right w:val="none" w:sz="0" w:space="0" w:color="auto"/>
                              </w:divBdr>
                            </w:div>
                            <w:div w:id="1203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6411">
                      <w:marLeft w:val="0"/>
                      <w:marRight w:val="0"/>
                      <w:marTop w:val="0"/>
                      <w:marBottom w:val="0"/>
                      <w:divBdr>
                        <w:top w:val="none" w:sz="0" w:space="0" w:color="auto"/>
                        <w:left w:val="none" w:sz="0" w:space="0" w:color="auto"/>
                        <w:bottom w:val="none" w:sz="0" w:space="0" w:color="auto"/>
                        <w:right w:val="none" w:sz="0" w:space="0" w:color="auto"/>
                      </w:divBdr>
                      <w:divsChild>
                        <w:div w:id="57096256">
                          <w:marLeft w:val="0"/>
                          <w:marRight w:val="0"/>
                          <w:marTop w:val="0"/>
                          <w:marBottom w:val="0"/>
                          <w:divBdr>
                            <w:top w:val="none" w:sz="0" w:space="0" w:color="auto"/>
                            <w:left w:val="none" w:sz="0" w:space="0" w:color="auto"/>
                            <w:bottom w:val="none" w:sz="0" w:space="0" w:color="auto"/>
                            <w:right w:val="none" w:sz="0" w:space="0" w:color="auto"/>
                          </w:divBdr>
                        </w:div>
                        <w:div w:id="1962762310">
                          <w:marLeft w:val="0"/>
                          <w:marRight w:val="0"/>
                          <w:marTop w:val="0"/>
                          <w:marBottom w:val="0"/>
                          <w:divBdr>
                            <w:top w:val="none" w:sz="0" w:space="0" w:color="auto"/>
                            <w:left w:val="none" w:sz="0" w:space="0" w:color="auto"/>
                            <w:bottom w:val="none" w:sz="0" w:space="0" w:color="auto"/>
                            <w:right w:val="none" w:sz="0" w:space="0" w:color="auto"/>
                          </w:divBdr>
                        </w:div>
                      </w:divsChild>
                    </w:div>
                    <w:div w:id="1189223389">
                      <w:marLeft w:val="0"/>
                      <w:marRight w:val="0"/>
                      <w:marTop w:val="0"/>
                      <w:marBottom w:val="0"/>
                      <w:divBdr>
                        <w:top w:val="none" w:sz="0" w:space="0" w:color="auto"/>
                        <w:left w:val="none" w:sz="0" w:space="0" w:color="auto"/>
                        <w:bottom w:val="none" w:sz="0" w:space="0" w:color="auto"/>
                        <w:right w:val="none" w:sz="0" w:space="0" w:color="auto"/>
                      </w:divBdr>
                      <w:divsChild>
                        <w:div w:id="239297525">
                          <w:marLeft w:val="450"/>
                          <w:marRight w:val="0"/>
                          <w:marTop w:val="0"/>
                          <w:marBottom w:val="0"/>
                          <w:divBdr>
                            <w:top w:val="none" w:sz="0" w:space="0" w:color="auto"/>
                            <w:left w:val="none" w:sz="0" w:space="0" w:color="auto"/>
                            <w:bottom w:val="none" w:sz="0" w:space="0" w:color="auto"/>
                            <w:right w:val="none" w:sz="0" w:space="0" w:color="auto"/>
                          </w:divBdr>
                          <w:divsChild>
                            <w:div w:id="473721505">
                              <w:marLeft w:val="0"/>
                              <w:marRight w:val="0"/>
                              <w:marTop w:val="0"/>
                              <w:marBottom w:val="0"/>
                              <w:divBdr>
                                <w:top w:val="none" w:sz="0" w:space="0" w:color="auto"/>
                                <w:left w:val="none" w:sz="0" w:space="0" w:color="auto"/>
                                <w:bottom w:val="none" w:sz="0" w:space="0" w:color="auto"/>
                                <w:right w:val="none" w:sz="0" w:space="0" w:color="auto"/>
                              </w:divBdr>
                            </w:div>
                            <w:div w:id="12643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32460">
                      <w:marLeft w:val="0"/>
                      <w:marRight w:val="0"/>
                      <w:marTop w:val="0"/>
                      <w:marBottom w:val="0"/>
                      <w:divBdr>
                        <w:top w:val="none" w:sz="0" w:space="0" w:color="auto"/>
                        <w:left w:val="none" w:sz="0" w:space="0" w:color="auto"/>
                        <w:bottom w:val="none" w:sz="0" w:space="0" w:color="auto"/>
                        <w:right w:val="none" w:sz="0" w:space="0" w:color="auto"/>
                      </w:divBdr>
                      <w:divsChild>
                        <w:div w:id="233009594">
                          <w:marLeft w:val="0"/>
                          <w:marRight w:val="0"/>
                          <w:marTop w:val="0"/>
                          <w:marBottom w:val="0"/>
                          <w:divBdr>
                            <w:top w:val="none" w:sz="0" w:space="0" w:color="auto"/>
                            <w:left w:val="none" w:sz="0" w:space="0" w:color="auto"/>
                            <w:bottom w:val="none" w:sz="0" w:space="0" w:color="auto"/>
                            <w:right w:val="none" w:sz="0" w:space="0" w:color="auto"/>
                          </w:divBdr>
                        </w:div>
                        <w:div w:id="667908580">
                          <w:marLeft w:val="0"/>
                          <w:marRight w:val="0"/>
                          <w:marTop w:val="0"/>
                          <w:marBottom w:val="0"/>
                          <w:divBdr>
                            <w:top w:val="none" w:sz="0" w:space="0" w:color="auto"/>
                            <w:left w:val="none" w:sz="0" w:space="0" w:color="auto"/>
                            <w:bottom w:val="none" w:sz="0" w:space="0" w:color="auto"/>
                            <w:right w:val="none" w:sz="0" w:space="0" w:color="auto"/>
                          </w:divBdr>
                        </w:div>
                      </w:divsChild>
                    </w:div>
                    <w:div w:id="169489799">
                      <w:marLeft w:val="0"/>
                      <w:marRight w:val="0"/>
                      <w:marTop w:val="0"/>
                      <w:marBottom w:val="0"/>
                      <w:divBdr>
                        <w:top w:val="none" w:sz="0" w:space="0" w:color="auto"/>
                        <w:left w:val="none" w:sz="0" w:space="0" w:color="auto"/>
                        <w:bottom w:val="none" w:sz="0" w:space="0" w:color="auto"/>
                        <w:right w:val="none" w:sz="0" w:space="0" w:color="auto"/>
                      </w:divBdr>
                      <w:divsChild>
                        <w:div w:id="194118503">
                          <w:marLeft w:val="0"/>
                          <w:marRight w:val="0"/>
                          <w:marTop w:val="0"/>
                          <w:marBottom w:val="0"/>
                          <w:divBdr>
                            <w:top w:val="none" w:sz="0" w:space="0" w:color="auto"/>
                            <w:left w:val="none" w:sz="0" w:space="0" w:color="auto"/>
                            <w:bottom w:val="none" w:sz="0" w:space="0" w:color="auto"/>
                            <w:right w:val="none" w:sz="0" w:space="0" w:color="auto"/>
                          </w:divBdr>
                        </w:div>
                      </w:divsChild>
                    </w:div>
                    <w:div w:id="1604722657">
                      <w:marLeft w:val="0"/>
                      <w:marRight w:val="0"/>
                      <w:marTop w:val="0"/>
                      <w:marBottom w:val="0"/>
                      <w:divBdr>
                        <w:top w:val="none" w:sz="0" w:space="0" w:color="auto"/>
                        <w:left w:val="none" w:sz="0" w:space="0" w:color="auto"/>
                        <w:bottom w:val="none" w:sz="0" w:space="0" w:color="auto"/>
                        <w:right w:val="none" w:sz="0" w:space="0" w:color="auto"/>
                      </w:divBdr>
                      <w:divsChild>
                        <w:div w:id="410321409">
                          <w:marLeft w:val="0"/>
                          <w:marRight w:val="0"/>
                          <w:marTop w:val="0"/>
                          <w:marBottom w:val="0"/>
                          <w:divBdr>
                            <w:top w:val="none" w:sz="0" w:space="0" w:color="auto"/>
                            <w:left w:val="none" w:sz="0" w:space="0" w:color="auto"/>
                            <w:bottom w:val="none" w:sz="0" w:space="0" w:color="auto"/>
                            <w:right w:val="none" w:sz="0" w:space="0" w:color="auto"/>
                          </w:divBdr>
                        </w:div>
                        <w:div w:id="1835995310">
                          <w:marLeft w:val="0"/>
                          <w:marRight w:val="0"/>
                          <w:marTop w:val="0"/>
                          <w:marBottom w:val="0"/>
                          <w:divBdr>
                            <w:top w:val="none" w:sz="0" w:space="0" w:color="auto"/>
                            <w:left w:val="none" w:sz="0" w:space="0" w:color="auto"/>
                            <w:bottom w:val="none" w:sz="0" w:space="0" w:color="auto"/>
                            <w:right w:val="none" w:sz="0" w:space="0" w:color="auto"/>
                          </w:divBdr>
                        </w:div>
                      </w:divsChild>
                    </w:div>
                    <w:div w:id="1615286376">
                      <w:marLeft w:val="0"/>
                      <w:marRight w:val="0"/>
                      <w:marTop w:val="0"/>
                      <w:marBottom w:val="0"/>
                      <w:divBdr>
                        <w:top w:val="none" w:sz="0" w:space="0" w:color="auto"/>
                        <w:left w:val="none" w:sz="0" w:space="0" w:color="auto"/>
                        <w:bottom w:val="none" w:sz="0" w:space="0" w:color="auto"/>
                        <w:right w:val="none" w:sz="0" w:space="0" w:color="auto"/>
                      </w:divBdr>
                      <w:divsChild>
                        <w:div w:id="352615691">
                          <w:marLeft w:val="0"/>
                          <w:marRight w:val="0"/>
                          <w:marTop w:val="0"/>
                          <w:marBottom w:val="0"/>
                          <w:divBdr>
                            <w:top w:val="none" w:sz="0" w:space="0" w:color="auto"/>
                            <w:left w:val="none" w:sz="0" w:space="0" w:color="auto"/>
                            <w:bottom w:val="none" w:sz="0" w:space="0" w:color="auto"/>
                            <w:right w:val="none" w:sz="0" w:space="0" w:color="auto"/>
                          </w:divBdr>
                        </w:div>
                        <w:div w:id="1079325488">
                          <w:marLeft w:val="0"/>
                          <w:marRight w:val="0"/>
                          <w:marTop w:val="0"/>
                          <w:marBottom w:val="0"/>
                          <w:divBdr>
                            <w:top w:val="none" w:sz="0" w:space="0" w:color="auto"/>
                            <w:left w:val="none" w:sz="0" w:space="0" w:color="auto"/>
                            <w:bottom w:val="none" w:sz="0" w:space="0" w:color="auto"/>
                            <w:right w:val="none" w:sz="0" w:space="0" w:color="auto"/>
                          </w:divBdr>
                        </w:div>
                      </w:divsChild>
                    </w:div>
                    <w:div w:id="1657496403">
                      <w:marLeft w:val="0"/>
                      <w:marRight w:val="0"/>
                      <w:marTop w:val="0"/>
                      <w:marBottom w:val="0"/>
                      <w:divBdr>
                        <w:top w:val="none" w:sz="0" w:space="0" w:color="auto"/>
                        <w:left w:val="none" w:sz="0" w:space="0" w:color="auto"/>
                        <w:bottom w:val="none" w:sz="0" w:space="0" w:color="auto"/>
                        <w:right w:val="none" w:sz="0" w:space="0" w:color="auto"/>
                      </w:divBdr>
                      <w:divsChild>
                        <w:div w:id="1312448202">
                          <w:marLeft w:val="0"/>
                          <w:marRight w:val="0"/>
                          <w:marTop w:val="0"/>
                          <w:marBottom w:val="0"/>
                          <w:divBdr>
                            <w:top w:val="none" w:sz="0" w:space="0" w:color="auto"/>
                            <w:left w:val="none" w:sz="0" w:space="0" w:color="auto"/>
                            <w:bottom w:val="none" w:sz="0" w:space="0" w:color="auto"/>
                            <w:right w:val="none" w:sz="0" w:space="0" w:color="auto"/>
                          </w:divBdr>
                        </w:div>
                        <w:div w:id="153229159">
                          <w:marLeft w:val="0"/>
                          <w:marRight w:val="0"/>
                          <w:marTop w:val="0"/>
                          <w:marBottom w:val="0"/>
                          <w:divBdr>
                            <w:top w:val="none" w:sz="0" w:space="0" w:color="auto"/>
                            <w:left w:val="none" w:sz="0" w:space="0" w:color="auto"/>
                            <w:bottom w:val="none" w:sz="0" w:space="0" w:color="auto"/>
                            <w:right w:val="none" w:sz="0" w:space="0" w:color="auto"/>
                          </w:divBdr>
                        </w:div>
                      </w:divsChild>
                    </w:div>
                    <w:div w:id="562644901">
                      <w:marLeft w:val="0"/>
                      <w:marRight w:val="0"/>
                      <w:marTop w:val="0"/>
                      <w:marBottom w:val="0"/>
                      <w:divBdr>
                        <w:top w:val="none" w:sz="0" w:space="0" w:color="auto"/>
                        <w:left w:val="none" w:sz="0" w:space="0" w:color="auto"/>
                        <w:bottom w:val="none" w:sz="0" w:space="0" w:color="auto"/>
                        <w:right w:val="none" w:sz="0" w:space="0" w:color="auto"/>
                      </w:divBdr>
                      <w:divsChild>
                        <w:div w:id="758065606">
                          <w:marLeft w:val="750"/>
                          <w:marRight w:val="0"/>
                          <w:marTop w:val="0"/>
                          <w:marBottom w:val="0"/>
                          <w:divBdr>
                            <w:top w:val="none" w:sz="0" w:space="0" w:color="auto"/>
                            <w:left w:val="none" w:sz="0" w:space="0" w:color="auto"/>
                            <w:bottom w:val="none" w:sz="0" w:space="0" w:color="auto"/>
                            <w:right w:val="none" w:sz="0" w:space="0" w:color="auto"/>
                          </w:divBdr>
                          <w:divsChild>
                            <w:div w:id="70123802">
                              <w:marLeft w:val="0"/>
                              <w:marRight w:val="0"/>
                              <w:marTop w:val="0"/>
                              <w:marBottom w:val="0"/>
                              <w:divBdr>
                                <w:top w:val="none" w:sz="0" w:space="0" w:color="auto"/>
                                <w:left w:val="none" w:sz="0" w:space="0" w:color="auto"/>
                                <w:bottom w:val="none" w:sz="0" w:space="0" w:color="auto"/>
                                <w:right w:val="none" w:sz="0" w:space="0" w:color="auto"/>
                              </w:divBdr>
                            </w:div>
                            <w:div w:id="1268734376">
                              <w:marLeft w:val="0"/>
                              <w:marRight w:val="0"/>
                              <w:marTop w:val="0"/>
                              <w:marBottom w:val="0"/>
                              <w:divBdr>
                                <w:top w:val="none" w:sz="0" w:space="0" w:color="auto"/>
                                <w:left w:val="none" w:sz="0" w:space="0" w:color="auto"/>
                                <w:bottom w:val="none" w:sz="0" w:space="0" w:color="auto"/>
                                <w:right w:val="none" w:sz="0" w:space="0" w:color="auto"/>
                              </w:divBdr>
                            </w:div>
                          </w:divsChild>
                        </w:div>
                        <w:div w:id="1416320293">
                          <w:marLeft w:val="750"/>
                          <w:marRight w:val="0"/>
                          <w:marTop w:val="0"/>
                          <w:marBottom w:val="0"/>
                          <w:divBdr>
                            <w:top w:val="none" w:sz="0" w:space="0" w:color="auto"/>
                            <w:left w:val="none" w:sz="0" w:space="0" w:color="auto"/>
                            <w:bottom w:val="none" w:sz="0" w:space="0" w:color="auto"/>
                            <w:right w:val="none" w:sz="0" w:space="0" w:color="auto"/>
                          </w:divBdr>
                          <w:divsChild>
                            <w:div w:id="346181867">
                              <w:marLeft w:val="0"/>
                              <w:marRight w:val="0"/>
                              <w:marTop w:val="0"/>
                              <w:marBottom w:val="0"/>
                              <w:divBdr>
                                <w:top w:val="none" w:sz="0" w:space="0" w:color="auto"/>
                                <w:left w:val="none" w:sz="0" w:space="0" w:color="auto"/>
                                <w:bottom w:val="none" w:sz="0" w:space="0" w:color="auto"/>
                                <w:right w:val="none" w:sz="0" w:space="0" w:color="auto"/>
                              </w:divBdr>
                            </w:div>
                            <w:div w:id="1619994809">
                              <w:marLeft w:val="0"/>
                              <w:marRight w:val="0"/>
                              <w:marTop w:val="0"/>
                              <w:marBottom w:val="0"/>
                              <w:divBdr>
                                <w:top w:val="none" w:sz="0" w:space="0" w:color="auto"/>
                                <w:left w:val="none" w:sz="0" w:space="0" w:color="auto"/>
                                <w:bottom w:val="none" w:sz="0" w:space="0" w:color="auto"/>
                                <w:right w:val="none" w:sz="0" w:space="0" w:color="auto"/>
                              </w:divBdr>
                            </w:div>
                          </w:divsChild>
                        </w:div>
                        <w:div w:id="1779448962">
                          <w:marLeft w:val="750"/>
                          <w:marRight w:val="0"/>
                          <w:marTop w:val="0"/>
                          <w:marBottom w:val="0"/>
                          <w:divBdr>
                            <w:top w:val="none" w:sz="0" w:space="0" w:color="auto"/>
                            <w:left w:val="none" w:sz="0" w:space="0" w:color="auto"/>
                            <w:bottom w:val="none" w:sz="0" w:space="0" w:color="auto"/>
                            <w:right w:val="none" w:sz="0" w:space="0" w:color="auto"/>
                          </w:divBdr>
                          <w:divsChild>
                            <w:div w:id="222760961">
                              <w:marLeft w:val="0"/>
                              <w:marRight w:val="0"/>
                              <w:marTop w:val="0"/>
                              <w:marBottom w:val="0"/>
                              <w:divBdr>
                                <w:top w:val="none" w:sz="0" w:space="0" w:color="auto"/>
                                <w:left w:val="none" w:sz="0" w:space="0" w:color="auto"/>
                                <w:bottom w:val="none" w:sz="0" w:space="0" w:color="auto"/>
                                <w:right w:val="none" w:sz="0" w:space="0" w:color="auto"/>
                              </w:divBdr>
                            </w:div>
                            <w:div w:id="19792055">
                              <w:marLeft w:val="0"/>
                              <w:marRight w:val="0"/>
                              <w:marTop w:val="0"/>
                              <w:marBottom w:val="0"/>
                              <w:divBdr>
                                <w:top w:val="none" w:sz="0" w:space="0" w:color="auto"/>
                                <w:left w:val="none" w:sz="0" w:space="0" w:color="auto"/>
                                <w:bottom w:val="none" w:sz="0" w:space="0" w:color="auto"/>
                                <w:right w:val="none" w:sz="0" w:space="0" w:color="auto"/>
                              </w:divBdr>
                            </w:div>
                          </w:divsChild>
                        </w:div>
                        <w:div w:id="2066171732">
                          <w:marLeft w:val="750"/>
                          <w:marRight w:val="0"/>
                          <w:marTop w:val="0"/>
                          <w:marBottom w:val="0"/>
                          <w:divBdr>
                            <w:top w:val="none" w:sz="0" w:space="0" w:color="auto"/>
                            <w:left w:val="none" w:sz="0" w:space="0" w:color="auto"/>
                            <w:bottom w:val="none" w:sz="0" w:space="0" w:color="auto"/>
                            <w:right w:val="none" w:sz="0" w:space="0" w:color="auto"/>
                          </w:divBdr>
                          <w:divsChild>
                            <w:div w:id="1470514038">
                              <w:marLeft w:val="0"/>
                              <w:marRight w:val="0"/>
                              <w:marTop w:val="0"/>
                              <w:marBottom w:val="0"/>
                              <w:divBdr>
                                <w:top w:val="none" w:sz="0" w:space="0" w:color="auto"/>
                                <w:left w:val="none" w:sz="0" w:space="0" w:color="auto"/>
                                <w:bottom w:val="none" w:sz="0" w:space="0" w:color="auto"/>
                                <w:right w:val="none" w:sz="0" w:space="0" w:color="auto"/>
                              </w:divBdr>
                            </w:div>
                            <w:div w:id="804323358">
                              <w:marLeft w:val="0"/>
                              <w:marRight w:val="0"/>
                              <w:marTop w:val="0"/>
                              <w:marBottom w:val="0"/>
                              <w:divBdr>
                                <w:top w:val="none" w:sz="0" w:space="0" w:color="auto"/>
                                <w:left w:val="none" w:sz="0" w:space="0" w:color="auto"/>
                                <w:bottom w:val="none" w:sz="0" w:space="0" w:color="auto"/>
                                <w:right w:val="none" w:sz="0" w:space="0" w:color="auto"/>
                              </w:divBdr>
                            </w:div>
                          </w:divsChild>
                        </w:div>
                        <w:div w:id="1257981723">
                          <w:marLeft w:val="750"/>
                          <w:marRight w:val="0"/>
                          <w:marTop w:val="0"/>
                          <w:marBottom w:val="0"/>
                          <w:divBdr>
                            <w:top w:val="none" w:sz="0" w:space="0" w:color="auto"/>
                            <w:left w:val="none" w:sz="0" w:space="0" w:color="auto"/>
                            <w:bottom w:val="none" w:sz="0" w:space="0" w:color="auto"/>
                            <w:right w:val="none" w:sz="0" w:space="0" w:color="auto"/>
                          </w:divBdr>
                          <w:divsChild>
                            <w:div w:id="1810128138">
                              <w:marLeft w:val="0"/>
                              <w:marRight w:val="0"/>
                              <w:marTop w:val="0"/>
                              <w:marBottom w:val="0"/>
                              <w:divBdr>
                                <w:top w:val="none" w:sz="0" w:space="0" w:color="auto"/>
                                <w:left w:val="none" w:sz="0" w:space="0" w:color="auto"/>
                                <w:bottom w:val="none" w:sz="0" w:space="0" w:color="auto"/>
                                <w:right w:val="none" w:sz="0" w:space="0" w:color="auto"/>
                              </w:divBdr>
                            </w:div>
                            <w:div w:id="1582372884">
                              <w:marLeft w:val="0"/>
                              <w:marRight w:val="0"/>
                              <w:marTop w:val="0"/>
                              <w:marBottom w:val="0"/>
                              <w:divBdr>
                                <w:top w:val="none" w:sz="0" w:space="0" w:color="auto"/>
                                <w:left w:val="none" w:sz="0" w:space="0" w:color="auto"/>
                                <w:bottom w:val="none" w:sz="0" w:space="0" w:color="auto"/>
                                <w:right w:val="none" w:sz="0" w:space="0" w:color="auto"/>
                              </w:divBdr>
                            </w:div>
                          </w:divsChild>
                        </w:div>
                        <w:div w:id="237910130">
                          <w:marLeft w:val="750"/>
                          <w:marRight w:val="0"/>
                          <w:marTop w:val="0"/>
                          <w:marBottom w:val="0"/>
                          <w:divBdr>
                            <w:top w:val="none" w:sz="0" w:space="0" w:color="auto"/>
                            <w:left w:val="none" w:sz="0" w:space="0" w:color="auto"/>
                            <w:bottom w:val="none" w:sz="0" w:space="0" w:color="auto"/>
                            <w:right w:val="none" w:sz="0" w:space="0" w:color="auto"/>
                          </w:divBdr>
                          <w:divsChild>
                            <w:div w:id="1757894506">
                              <w:marLeft w:val="0"/>
                              <w:marRight w:val="0"/>
                              <w:marTop w:val="0"/>
                              <w:marBottom w:val="0"/>
                              <w:divBdr>
                                <w:top w:val="none" w:sz="0" w:space="0" w:color="auto"/>
                                <w:left w:val="none" w:sz="0" w:space="0" w:color="auto"/>
                                <w:bottom w:val="none" w:sz="0" w:space="0" w:color="auto"/>
                                <w:right w:val="none" w:sz="0" w:space="0" w:color="auto"/>
                              </w:divBdr>
                            </w:div>
                            <w:div w:id="746073578">
                              <w:marLeft w:val="0"/>
                              <w:marRight w:val="0"/>
                              <w:marTop w:val="0"/>
                              <w:marBottom w:val="0"/>
                              <w:divBdr>
                                <w:top w:val="none" w:sz="0" w:space="0" w:color="auto"/>
                                <w:left w:val="none" w:sz="0" w:space="0" w:color="auto"/>
                                <w:bottom w:val="none" w:sz="0" w:space="0" w:color="auto"/>
                                <w:right w:val="none" w:sz="0" w:space="0" w:color="auto"/>
                              </w:divBdr>
                            </w:div>
                          </w:divsChild>
                        </w:div>
                        <w:div w:id="1893535675">
                          <w:marLeft w:val="750"/>
                          <w:marRight w:val="0"/>
                          <w:marTop w:val="0"/>
                          <w:marBottom w:val="0"/>
                          <w:divBdr>
                            <w:top w:val="none" w:sz="0" w:space="0" w:color="auto"/>
                            <w:left w:val="none" w:sz="0" w:space="0" w:color="auto"/>
                            <w:bottom w:val="none" w:sz="0" w:space="0" w:color="auto"/>
                            <w:right w:val="none" w:sz="0" w:space="0" w:color="auto"/>
                          </w:divBdr>
                          <w:divsChild>
                            <w:div w:id="47651757">
                              <w:marLeft w:val="0"/>
                              <w:marRight w:val="0"/>
                              <w:marTop w:val="0"/>
                              <w:marBottom w:val="0"/>
                              <w:divBdr>
                                <w:top w:val="none" w:sz="0" w:space="0" w:color="auto"/>
                                <w:left w:val="none" w:sz="0" w:space="0" w:color="auto"/>
                                <w:bottom w:val="none" w:sz="0" w:space="0" w:color="auto"/>
                                <w:right w:val="none" w:sz="0" w:space="0" w:color="auto"/>
                              </w:divBdr>
                            </w:div>
                            <w:div w:id="1549801627">
                              <w:marLeft w:val="0"/>
                              <w:marRight w:val="0"/>
                              <w:marTop w:val="0"/>
                              <w:marBottom w:val="0"/>
                              <w:divBdr>
                                <w:top w:val="none" w:sz="0" w:space="0" w:color="auto"/>
                                <w:left w:val="none" w:sz="0" w:space="0" w:color="auto"/>
                                <w:bottom w:val="none" w:sz="0" w:space="0" w:color="auto"/>
                                <w:right w:val="none" w:sz="0" w:space="0" w:color="auto"/>
                              </w:divBdr>
                            </w:div>
                          </w:divsChild>
                        </w:div>
                        <w:div w:id="574974184">
                          <w:marLeft w:val="450"/>
                          <w:marRight w:val="0"/>
                          <w:marTop w:val="0"/>
                          <w:marBottom w:val="0"/>
                          <w:divBdr>
                            <w:top w:val="none" w:sz="0" w:space="0" w:color="auto"/>
                            <w:left w:val="none" w:sz="0" w:space="0" w:color="auto"/>
                            <w:bottom w:val="none" w:sz="0" w:space="0" w:color="auto"/>
                            <w:right w:val="none" w:sz="0" w:space="0" w:color="auto"/>
                          </w:divBdr>
                          <w:divsChild>
                            <w:div w:id="2094233952">
                              <w:marLeft w:val="0"/>
                              <w:marRight w:val="0"/>
                              <w:marTop w:val="0"/>
                              <w:marBottom w:val="0"/>
                              <w:divBdr>
                                <w:top w:val="none" w:sz="0" w:space="0" w:color="auto"/>
                                <w:left w:val="none" w:sz="0" w:space="0" w:color="auto"/>
                                <w:bottom w:val="none" w:sz="0" w:space="0" w:color="auto"/>
                                <w:right w:val="none" w:sz="0" w:space="0" w:color="auto"/>
                              </w:divBdr>
                            </w:div>
                            <w:div w:id="24033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8858">
                      <w:marLeft w:val="0"/>
                      <w:marRight w:val="0"/>
                      <w:marTop w:val="0"/>
                      <w:marBottom w:val="0"/>
                      <w:divBdr>
                        <w:top w:val="none" w:sz="0" w:space="0" w:color="auto"/>
                        <w:left w:val="none" w:sz="0" w:space="0" w:color="auto"/>
                        <w:bottom w:val="none" w:sz="0" w:space="0" w:color="auto"/>
                        <w:right w:val="none" w:sz="0" w:space="0" w:color="auto"/>
                      </w:divBdr>
                      <w:divsChild>
                        <w:div w:id="262106716">
                          <w:marLeft w:val="0"/>
                          <w:marRight w:val="0"/>
                          <w:marTop w:val="0"/>
                          <w:marBottom w:val="0"/>
                          <w:divBdr>
                            <w:top w:val="none" w:sz="0" w:space="0" w:color="auto"/>
                            <w:left w:val="none" w:sz="0" w:space="0" w:color="auto"/>
                            <w:bottom w:val="none" w:sz="0" w:space="0" w:color="auto"/>
                            <w:right w:val="none" w:sz="0" w:space="0" w:color="auto"/>
                          </w:divBdr>
                        </w:div>
                        <w:div w:id="2045326901">
                          <w:marLeft w:val="0"/>
                          <w:marRight w:val="0"/>
                          <w:marTop w:val="0"/>
                          <w:marBottom w:val="0"/>
                          <w:divBdr>
                            <w:top w:val="none" w:sz="0" w:space="0" w:color="auto"/>
                            <w:left w:val="none" w:sz="0" w:space="0" w:color="auto"/>
                            <w:bottom w:val="none" w:sz="0" w:space="0" w:color="auto"/>
                            <w:right w:val="none" w:sz="0" w:space="0" w:color="auto"/>
                          </w:divBdr>
                        </w:div>
                      </w:divsChild>
                    </w:div>
                    <w:div w:id="483276588">
                      <w:marLeft w:val="0"/>
                      <w:marRight w:val="0"/>
                      <w:marTop w:val="0"/>
                      <w:marBottom w:val="0"/>
                      <w:divBdr>
                        <w:top w:val="none" w:sz="0" w:space="0" w:color="auto"/>
                        <w:left w:val="none" w:sz="0" w:space="0" w:color="auto"/>
                        <w:bottom w:val="none" w:sz="0" w:space="0" w:color="auto"/>
                        <w:right w:val="none" w:sz="0" w:space="0" w:color="auto"/>
                      </w:divBdr>
                      <w:divsChild>
                        <w:div w:id="1039285574">
                          <w:marLeft w:val="450"/>
                          <w:marRight w:val="0"/>
                          <w:marTop w:val="0"/>
                          <w:marBottom w:val="0"/>
                          <w:divBdr>
                            <w:top w:val="none" w:sz="0" w:space="0" w:color="auto"/>
                            <w:left w:val="none" w:sz="0" w:space="0" w:color="auto"/>
                            <w:bottom w:val="none" w:sz="0" w:space="0" w:color="auto"/>
                            <w:right w:val="none" w:sz="0" w:space="0" w:color="auto"/>
                          </w:divBdr>
                          <w:divsChild>
                            <w:div w:id="1458140709">
                              <w:marLeft w:val="0"/>
                              <w:marRight w:val="0"/>
                              <w:marTop w:val="0"/>
                              <w:marBottom w:val="0"/>
                              <w:divBdr>
                                <w:top w:val="none" w:sz="0" w:space="0" w:color="auto"/>
                                <w:left w:val="none" w:sz="0" w:space="0" w:color="auto"/>
                                <w:bottom w:val="none" w:sz="0" w:space="0" w:color="auto"/>
                                <w:right w:val="none" w:sz="0" w:space="0" w:color="auto"/>
                              </w:divBdr>
                            </w:div>
                            <w:div w:id="86310983">
                              <w:marLeft w:val="0"/>
                              <w:marRight w:val="0"/>
                              <w:marTop w:val="0"/>
                              <w:marBottom w:val="0"/>
                              <w:divBdr>
                                <w:top w:val="none" w:sz="0" w:space="0" w:color="auto"/>
                                <w:left w:val="none" w:sz="0" w:space="0" w:color="auto"/>
                                <w:bottom w:val="none" w:sz="0" w:space="0" w:color="auto"/>
                                <w:right w:val="none" w:sz="0" w:space="0" w:color="auto"/>
                              </w:divBdr>
                            </w:div>
                          </w:divsChild>
                        </w:div>
                        <w:div w:id="1480726140">
                          <w:marLeft w:val="450"/>
                          <w:marRight w:val="0"/>
                          <w:marTop w:val="0"/>
                          <w:marBottom w:val="0"/>
                          <w:divBdr>
                            <w:top w:val="none" w:sz="0" w:space="0" w:color="auto"/>
                            <w:left w:val="none" w:sz="0" w:space="0" w:color="auto"/>
                            <w:bottom w:val="none" w:sz="0" w:space="0" w:color="auto"/>
                            <w:right w:val="none" w:sz="0" w:space="0" w:color="auto"/>
                          </w:divBdr>
                          <w:divsChild>
                            <w:div w:id="1303459238">
                              <w:marLeft w:val="0"/>
                              <w:marRight w:val="0"/>
                              <w:marTop w:val="0"/>
                              <w:marBottom w:val="0"/>
                              <w:divBdr>
                                <w:top w:val="none" w:sz="0" w:space="0" w:color="auto"/>
                                <w:left w:val="none" w:sz="0" w:space="0" w:color="auto"/>
                                <w:bottom w:val="none" w:sz="0" w:space="0" w:color="auto"/>
                                <w:right w:val="none" w:sz="0" w:space="0" w:color="auto"/>
                              </w:divBdr>
                            </w:div>
                            <w:div w:id="8828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3947">
                      <w:marLeft w:val="0"/>
                      <w:marRight w:val="0"/>
                      <w:marTop w:val="0"/>
                      <w:marBottom w:val="0"/>
                      <w:divBdr>
                        <w:top w:val="none" w:sz="0" w:space="0" w:color="auto"/>
                        <w:left w:val="none" w:sz="0" w:space="0" w:color="auto"/>
                        <w:bottom w:val="none" w:sz="0" w:space="0" w:color="auto"/>
                        <w:right w:val="none" w:sz="0" w:space="0" w:color="auto"/>
                      </w:divBdr>
                      <w:divsChild>
                        <w:div w:id="734662684">
                          <w:marLeft w:val="0"/>
                          <w:marRight w:val="0"/>
                          <w:marTop w:val="0"/>
                          <w:marBottom w:val="0"/>
                          <w:divBdr>
                            <w:top w:val="none" w:sz="0" w:space="0" w:color="auto"/>
                            <w:left w:val="none" w:sz="0" w:space="0" w:color="auto"/>
                            <w:bottom w:val="none" w:sz="0" w:space="0" w:color="auto"/>
                            <w:right w:val="none" w:sz="0" w:space="0" w:color="auto"/>
                          </w:divBdr>
                        </w:div>
                        <w:div w:id="211316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15018">
                  <w:marLeft w:val="0"/>
                  <w:marRight w:val="0"/>
                  <w:marTop w:val="0"/>
                  <w:marBottom w:val="0"/>
                  <w:divBdr>
                    <w:top w:val="none" w:sz="0" w:space="0" w:color="auto"/>
                    <w:left w:val="none" w:sz="0" w:space="0" w:color="auto"/>
                    <w:bottom w:val="none" w:sz="0" w:space="0" w:color="auto"/>
                    <w:right w:val="none" w:sz="0" w:space="0" w:color="auto"/>
                  </w:divBdr>
                  <w:divsChild>
                    <w:div w:id="259336548">
                      <w:marLeft w:val="0"/>
                      <w:marRight w:val="0"/>
                      <w:marTop w:val="0"/>
                      <w:marBottom w:val="0"/>
                      <w:divBdr>
                        <w:top w:val="none" w:sz="0" w:space="0" w:color="auto"/>
                        <w:left w:val="none" w:sz="0" w:space="0" w:color="auto"/>
                        <w:bottom w:val="none" w:sz="0" w:space="0" w:color="auto"/>
                        <w:right w:val="none" w:sz="0" w:space="0" w:color="auto"/>
                      </w:divBdr>
                    </w:div>
                  </w:divsChild>
                </w:div>
                <w:div w:id="1620646751">
                  <w:marLeft w:val="0"/>
                  <w:marRight w:val="0"/>
                  <w:marTop w:val="0"/>
                  <w:marBottom w:val="0"/>
                  <w:divBdr>
                    <w:top w:val="none" w:sz="0" w:space="0" w:color="auto"/>
                    <w:left w:val="none" w:sz="0" w:space="0" w:color="auto"/>
                    <w:bottom w:val="none" w:sz="0" w:space="0" w:color="auto"/>
                    <w:right w:val="none" w:sz="0" w:space="0" w:color="auto"/>
                  </w:divBdr>
                  <w:divsChild>
                    <w:div w:id="217666908">
                      <w:marLeft w:val="0"/>
                      <w:marRight w:val="0"/>
                      <w:marTop w:val="0"/>
                      <w:marBottom w:val="0"/>
                      <w:divBdr>
                        <w:top w:val="none" w:sz="0" w:space="0" w:color="auto"/>
                        <w:left w:val="none" w:sz="0" w:space="0" w:color="auto"/>
                        <w:bottom w:val="none" w:sz="0" w:space="0" w:color="auto"/>
                        <w:right w:val="none" w:sz="0" w:space="0" w:color="auto"/>
                      </w:divBdr>
                      <w:divsChild>
                        <w:div w:id="1118181198">
                          <w:marLeft w:val="0"/>
                          <w:marRight w:val="0"/>
                          <w:marTop w:val="0"/>
                          <w:marBottom w:val="0"/>
                          <w:divBdr>
                            <w:top w:val="none" w:sz="0" w:space="0" w:color="auto"/>
                            <w:left w:val="none" w:sz="0" w:space="0" w:color="auto"/>
                            <w:bottom w:val="none" w:sz="0" w:space="0" w:color="auto"/>
                            <w:right w:val="none" w:sz="0" w:space="0" w:color="auto"/>
                          </w:divBdr>
                        </w:div>
                        <w:div w:id="406651077">
                          <w:marLeft w:val="0"/>
                          <w:marRight w:val="0"/>
                          <w:marTop w:val="0"/>
                          <w:marBottom w:val="0"/>
                          <w:divBdr>
                            <w:top w:val="none" w:sz="0" w:space="0" w:color="auto"/>
                            <w:left w:val="none" w:sz="0" w:space="0" w:color="auto"/>
                            <w:bottom w:val="none" w:sz="0" w:space="0" w:color="auto"/>
                            <w:right w:val="none" w:sz="0" w:space="0" w:color="auto"/>
                          </w:divBdr>
                        </w:div>
                      </w:divsChild>
                    </w:div>
                    <w:div w:id="858349495">
                      <w:marLeft w:val="0"/>
                      <w:marRight w:val="0"/>
                      <w:marTop w:val="0"/>
                      <w:marBottom w:val="0"/>
                      <w:divBdr>
                        <w:top w:val="none" w:sz="0" w:space="0" w:color="auto"/>
                        <w:left w:val="none" w:sz="0" w:space="0" w:color="auto"/>
                        <w:bottom w:val="none" w:sz="0" w:space="0" w:color="auto"/>
                        <w:right w:val="none" w:sz="0" w:space="0" w:color="auto"/>
                      </w:divBdr>
                      <w:divsChild>
                        <w:div w:id="275869619">
                          <w:marLeft w:val="450"/>
                          <w:marRight w:val="0"/>
                          <w:marTop w:val="0"/>
                          <w:marBottom w:val="0"/>
                          <w:divBdr>
                            <w:top w:val="none" w:sz="0" w:space="0" w:color="auto"/>
                            <w:left w:val="none" w:sz="0" w:space="0" w:color="auto"/>
                            <w:bottom w:val="none" w:sz="0" w:space="0" w:color="auto"/>
                            <w:right w:val="none" w:sz="0" w:space="0" w:color="auto"/>
                          </w:divBdr>
                          <w:divsChild>
                            <w:div w:id="1500197553">
                              <w:marLeft w:val="0"/>
                              <w:marRight w:val="0"/>
                              <w:marTop w:val="0"/>
                              <w:marBottom w:val="0"/>
                              <w:divBdr>
                                <w:top w:val="none" w:sz="0" w:space="0" w:color="auto"/>
                                <w:left w:val="none" w:sz="0" w:space="0" w:color="auto"/>
                                <w:bottom w:val="none" w:sz="0" w:space="0" w:color="auto"/>
                                <w:right w:val="none" w:sz="0" w:space="0" w:color="auto"/>
                              </w:divBdr>
                            </w:div>
                            <w:div w:id="1035273390">
                              <w:marLeft w:val="0"/>
                              <w:marRight w:val="0"/>
                              <w:marTop w:val="0"/>
                              <w:marBottom w:val="0"/>
                              <w:divBdr>
                                <w:top w:val="none" w:sz="0" w:space="0" w:color="auto"/>
                                <w:left w:val="none" w:sz="0" w:space="0" w:color="auto"/>
                                <w:bottom w:val="none" w:sz="0" w:space="0" w:color="auto"/>
                                <w:right w:val="none" w:sz="0" w:space="0" w:color="auto"/>
                              </w:divBdr>
                            </w:div>
                          </w:divsChild>
                        </w:div>
                        <w:div w:id="1651206880">
                          <w:marLeft w:val="450"/>
                          <w:marRight w:val="0"/>
                          <w:marTop w:val="0"/>
                          <w:marBottom w:val="0"/>
                          <w:divBdr>
                            <w:top w:val="none" w:sz="0" w:space="0" w:color="auto"/>
                            <w:left w:val="none" w:sz="0" w:space="0" w:color="auto"/>
                            <w:bottom w:val="none" w:sz="0" w:space="0" w:color="auto"/>
                            <w:right w:val="none" w:sz="0" w:space="0" w:color="auto"/>
                          </w:divBdr>
                          <w:divsChild>
                            <w:div w:id="1015764226">
                              <w:marLeft w:val="0"/>
                              <w:marRight w:val="0"/>
                              <w:marTop w:val="0"/>
                              <w:marBottom w:val="0"/>
                              <w:divBdr>
                                <w:top w:val="none" w:sz="0" w:space="0" w:color="auto"/>
                                <w:left w:val="none" w:sz="0" w:space="0" w:color="auto"/>
                                <w:bottom w:val="none" w:sz="0" w:space="0" w:color="auto"/>
                                <w:right w:val="none" w:sz="0" w:space="0" w:color="auto"/>
                              </w:divBdr>
                            </w:div>
                            <w:div w:id="14450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39424">
                      <w:marLeft w:val="0"/>
                      <w:marRight w:val="0"/>
                      <w:marTop w:val="0"/>
                      <w:marBottom w:val="0"/>
                      <w:divBdr>
                        <w:top w:val="none" w:sz="0" w:space="0" w:color="auto"/>
                        <w:left w:val="none" w:sz="0" w:space="0" w:color="auto"/>
                        <w:bottom w:val="none" w:sz="0" w:space="0" w:color="auto"/>
                        <w:right w:val="none" w:sz="0" w:space="0" w:color="auto"/>
                      </w:divBdr>
                      <w:divsChild>
                        <w:div w:id="316803804">
                          <w:marLeft w:val="0"/>
                          <w:marRight w:val="0"/>
                          <w:marTop w:val="0"/>
                          <w:marBottom w:val="0"/>
                          <w:divBdr>
                            <w:top w:val="none" w:sz="0" w:space="0" w:color="auto"/>
                            <w:left w:val="none" w:sz="0" w:space="0" w:color="auto"/>
                            <w:bottom w:val="none" w:sz="0" w:space="0" w:color="auto"/>
                            <w:right w:val="none" w:sz="0" w:space="0" w:color="auto"/>
                          </w:divBdr>
                        </w:div>
                        <w:div w:id="382369369">
                          <w:marLeft w:val="0"/>
                          <w:marRight w:val="0"/>
                          <w:marTop w:val="0"/>
                          <w:marBottom w:val="0"/>
                          <w:divBdr>
                            <w:top w:val="none" w:sz="0" w:space="0" w:color="auto"/>
                            <w:left w:val="none" w:sz="0" w:space="0" w:color="auto"/>
                            <w:bottom w:val="none" w:sz="0" w:space="0" w:color="auto"/>
                            <w:right w:val="none" w:sz="0" w:space="0" w:color="auto"/>
                          </w:divBdr>
                        </w:div>
                      </w:divsChild>
                    </w:div>
                    <w:div w:id="412703859">
                      <w:marLeft w:val="0"/>
                      <w:marRight w:val="0"/>
                      <w:marTop w:val="0"/>
                      <w:marBottom w:val="0"/>
                      <w:divBdr>
                        <w:top w:val="none" w:sz="0" w:space="0" w:color="auto"/>
                        <w:left w:val="none" w:sz="0" w:space="0" w:color="auto"/>
                        <w:bottom w:val="none" w:sz="0" w:space="0" w:color="auto"/>
                        <w:right w:val="none" w:sz="0" w:space="0" w:color="auto"/>
                      </w:divBdr>
                      <w:divsChild>
                        <w:div w:id="613710695">
                          <w:marLeft w:val="450"/>
                          <w:marRight w:val="0"/>
                          <w:marTop w:val="0"/>
                          <w:marBottom w:val="0"/>
                          <w:divBdr>
                            <w:top w:val="none" w:sz="0" w:space="0" w:color="auto"/>
                            <w:left w:val="none" w:sz="0" w:space="0" w:color="auto"/>
                            <w:bottom w:val="none" w:sz="0" w:space="0" w:color="auto"/>
                            <w:right w:val="none" w:sz="0" w:space="0" w:color="auto"/>
                          </w:divBdr>
                          <w:divsChild>
                            <w:div w:id="996764663">
                              <w:marLeft w:val="0"/>
                              <w:marRight w:val="0"/>
                              <w:marTop w:val="0"/>
                              <w:marBottom w:val="0"/>
                              <w:divBdr>
                                <w:top w:val="none" w:sz="0" w:space="0" w:color="auto"/>
                                <w:left w:val="none" w:sz="0" w:space="0" w:color="auto"/>
                                <w:bottom w:val="none" w:sz="0" w:space="0" w:color="auto"/>
                                <w:right w:val="none" w:sz="0" w:space="0" w:color="auto"/>
                              </w:divBdr>
                            </w:div>
                            <w:div w:id="56906565">
                              <w:marLeft w:val="0"/>
                              <w:marRight w:val="0"/>
                              <w:marTop w:val="0"/>
                              <w:marBottom w:val="0"/>
                              <w:divBdr>
                                <w:top w:val="none" w:sz="0" w:space="0" w:color="auto"/>
                                <w:left w:val="none" w:sz="0" w:space="0" w:color="auto"/>
                                <w:bottom w:val="none" w:sz="0" w:space="0" w:color="auto"/>
                                <w:right w:val="none" w:sz="0" w:space="0" w:color="auto"/>
                              </w:divBdr>
                            </w:div>
                          </w:divsChild>
                        </w:div>
                        <w:div w:id="1311405221">
                          <w:marLeft w:val="0"/>
                          <w:marRight w:val="0"/>
                          <w:marTop w:val="0"/>
                          <w:marBottom w:val="0"/>
                          <w:divBdr>
                            <w:top w:val="none" w:sz="0" w:space="0" w:color="auto"/>
                            <w:left w:val="none" w:sz="0" w:space="0" w:color="auto"/>
                            <w:bottom w:val="none" w:sz="0" w:space="0" w:color="auto"/>
                            <w:right w:val="none" w:sz="0" w:space="0" w:color="auto"/>
                          </w:divBdr>
                          <w:divsChild>
                            <w:div w:id="85656797">
                              <w:marLeft w:val="750"/>
                              <w:marRight w:val="0"/>
                              <w:marTop w:val="0"/>
                              <w:marBottom w:val="0"/>
                              <w:divBdr>
                                <w:top w:val="none" w:sz="0" w:space="0" w:color="auto"/>
                                <w:left w:val="none" w:sz="0" w:space="0" w:color="auto"/>
                                <w:bottom w:val="none" w:sz="0" w:space="0" w:color="auto"/>
                                <w:right w:val="none" w:sz="0" w:space="0" w:color="auto"/>
                              </w:divBdr>
                              <w:divsChild>
                                <w:div w:id="1473449080">
                                  <w:marLeft w:val="0"/>
                                  <w:marRight w:val="0"/>
                                  <w:marTop w:val="0"/>
                                  <w:marBottom w:val="0"/>
                                  <w:divBdr>
                                    <w:top w:val="none" w:sz="0" w:space="0" w:color="auto"/>
                                    <w:left w:val="none" w:sz="0" w:space="0" w:color="auto"/>
                                    <w:bottom w:val="none" w:sz="0" w:space="0" w:color="auto"/>
                                    <w:right w:val="none" w:sz="0" w:space="0" w:color="auto"/>
                                  </w:divBdr>
                                </w:div>
                                <w:div w:id="1774934503">
                                  <w:marLeft w:val="0"/>
                                  <w:marRight w:val="0"/>
                                  <w:marTop w:val="0"/>
                                  <w:marBottom w:val="0"/>
                                  <w:divBdr>
                                    <w:top w:val="none" w:sz="0" w:space="0" w:color="auto"/>
                                    <w:left w:val="none" w:sz="0" w:space="0" w:color="auto"/>
                                    <w:bottom w:val="none" w:sz="0" w:space="0" w:color="auto"/>
                                    <w:right w:val="none" w:sz="0" w:space="0" w:color="auto"/>
                                  </w:divBdr>
                                </w:div>
                              </w:divsChild>
                            </w:div>
                            <w:div w:id="1024601504">
                              <w:marLeft w:val="750"/>
                              <w:marRight w:val="0"/>
                              <w:marTop w:val="0"/>
                              <w:marBottom w:val="0"/>
                              <w:divBdr>
                                <w:top w:val="none" w:sz="0" w:space="0" w:color="auto"/>
                                <w:left w:val="none" w:sz="0" w:space="0" w:color="auto"/>
                                <w:bottom w:val="none" w:sz="0" w:space="0" w:color="auto"/>
                                <w:right w:val="none" w:sz="0" w:space="0" w:color="auto"/>
                              </w:divBdr>
                              <w:divsChild>
                                <w:div w:id="236936492">
                                  <w:marLeft w:val="0"/>
                                  <w:marRight w:val="0"/>
                                  <w:marTop w:val="0"/>
                                  <w:marBottom w:val="0"/>
                                  <w:divBdr>
                                    <w:top w:val="none" w:sz="0" w:space="0" w:color="auto"/>
                                    <w:left w:val="none" w:sz="0" w:space="0" w:color="auto"/>
                                    <w:bottom w:val="none" w:sz="0" w:space="0" w:color="auto"/>
                                    <w:right w:val="none" w:sz="0" w:space="0" w:color="auto"/>
                                  </w:divBdr>
                                </w:div>
                                <w:div w:id="163714294">
                                  <w:marLeft w:val="0"/>
                                  <w:marRight w:val="0"/>
                                  <w:marTop w:val="0"/>
                                  <w:marBottom w:val="0"/>
                                  <w:divBdr>
                                    <w:top w:val="none" w:sz="0" w:space="0" w:color="auto"/>
                                    <w:left w:val="none" w:sz="0" w:space="0" w:color="auto"/>
                                    <w:bottom w:val="none" w:sz="0" w:space="0" w:color="auto"/>
                                    <w:right w:val="none" w:sz="0" w:space="0" w:color="auto"/>
                                  </w:divBdr>
                                </w:div>
                              </w:divsChild>
                            </w:div>
                            <w:div w:id="112553866">
                              <w:marLeft w:val="750"/>
                              <w:marRight w:val="0"/>
                              <w:marTop w:val="0"/>
                              <w:marBottom w:val="0"/>
                              <w:divBdr>
                                <w:top w:val="none" w:sz="0" w:space="0" w:color="auto"/>
                                <w:left w:val="none" w:sz="0" w:space="0" w:color="auto"/>
                                <w:bottom w:val="none" w:sz="0" w:space="0" w:color="auto"/>
                                <w:right w:val="none" w:sz="0" w:space="0" w:color="auto"/>
                              </w:divBdr>
                              <w:divsChild>
                                <w:div w:id="1861623680">
                                  <w:marLeft w:val="0"/>
                                  <w:marRight w:val="0"/>
                                  <w:marTop w:val="0"/>
                                  <w:marBottom w:val="0"/>
                                  <w:divBdr>
                                    <w:top w:val="none" w:sz="0" w:space="0" w:color="auto"/>
                                    <w:left w:val="none" w:sz="0" w:space="0" w:color="auto"/>
                                    <w:bottom w:val="none" w:sz="0" w:space="0" w:color="auto"/>
                                    <w:right w:val="none" w:sz="0" w:space="0" w:color="auto"/>
                                  </w:divBdr>
                                </w:div>
                                <w:div w:id="1942643879">
                                  <w:marLeft w:val="0"/>
                                  <w:marRight w:val="0"/>
                                  <w:marTop w:val="0"/>
                                  <w:marBottom w:val="0"/>
                                  <w:divBdr>
                                    <w:top w:val="none" w:sz="0" w:space="0" w:color="auto"/>
                                    <w:left w:val="none" w:sz="0" w:space="0" w:color="auto"/>
                                    <w:bottom w:val="none" w:sz="0" w:space="0" w:color="auto"/>
                                    <w:right w:val="none" w:sz="0" w:space="0" w:color="auto"/>
                                  </w:divBdr>
                                </w:div>
                              </w:divsChild>
                            </w:div>
                            <w:div w:id="598372908">
                              <w:marLeft w:val="750"/>
                              <w:marRight w:val="0"/>
                              <w:marTop w:val="0"/>
                              <w:marBottom w:val="0"/>
                              <w:divBdr>
                                <w:top w:val="none" w:sz="0" w:space="0" w:color="auto"/>
                                <w:left w:val="none" w:sz="0" w:space="0" w:color="auto"/>
                                <w:bottom w:val="none" w:sz="0" w:space="0" w:color="auto"/>
                                <w:right w:val="none" w:sz="0" w:space="0" w:color="auto"/>
                              </w:divBdr>
                              <w:divsChild>
                                <w:div w:id="444693675">
                                  <w:marLeft w:val="0"/>
                                  <w:marRight w:val="0"/>
                                  <w:marTop w:val="0"/>
                                  <w:marBottom w:val="0"/>
                                  <w:divBdr>
                                    <w:top w:val="none" w:sz="0" w:space="0" w:color="auto"/>
                                    <w:left w:val="none" w:sz="0" w:space="0" w:color="auto"/>
                                    <w:bottom w:val="none" w:sz="0" w:space="0" w:color="auto"/>
                                    <w:right w:val="none" w:sz="0" w:space="0" w:color="auto"/>
                                  </w:divBdr>
                                </w:div>
                                <w:div w:id="1411193752">
                                  <w:marLeft w:val="0"/>
                                  <w:marRight w:val="0"/>
                                  <w:marTop w:val="0"/>
                                  <w:marBottom w:val="0"/>
                                  <w:divBdr>
                                    <w:top w:val="none" w:sz="0" w:space="0" w:color="auto"/>
                                    <w:left w:val="none" w:sz="0" w:space="0" w:color="auto"/>
                                    <w:bottom w:val="none" w:sz="0" w:space="0" w:color="auto"/>
                                    <w:right w:val="none" w:sz="0" w:space="0" w:color="auto"/>
                                  </w:divBdr>
                                </w:div>
                              </w:divsChild>
                            </w:div>
                            <w:div w:id="1478455850">
                              <w:marLeft w:val="750"/>
                              <w:marRight w:val="0"/>
                              <w:marTop w:val="0"/>
                              <w:marBottom w:val="0"/>
                              <w:divBdr>
                                <w:top w:val="none" w:sz="0" w:space="0" w:color="auto"/>
                                <w:left w:val="none" w:sz="0" w:space="0" w:color="auto"/>
                                <w:bottom w:val="none" w:sz="0" w:space="0" w:color="auto"/>
                                <w:right w:val="none" w:sz="0" w:space="0" w:color="auto"/>
                              </w:divBdr>
                              <w:divsChild>
                                <w:div w:id="585923815">
                                  <w:marLeft w:val="0"/>
                                  <w:marRight w:val="0"/>
                                  <w:marTop w:val="0"/>
                                  <w:marBottom w:val="0"/>
                                  <w:divBdr>
                                    <w:top w:val="none" w:sz="0" w:space="0" w:color="auto"/>
                                    <w:left w:val="none" w:sz="0" w:space="0" w:color="auto"/>
                                    <w:bottom w:val="none" w:sz="0" w:space="0" w:color="auto"/>
                                    <w:right w:val="none" w:sz="0" w:space="0" w:color="auto"/>
                                  </w:divBdr>
                                </w:div>
                                <w:div w:id="11686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935">
                          <w:marLeft w:val="450"/>
                          <w:marRight w:val="0"/>
                          <w:marTop w:val="0"/>
                          <w:marBottom w:val="0"/>
                          <w:divBdr>
                            <w:top w:val="none" w:sz="0" w:space="0" w:color="auto"/>
                            <w:left w:val="none" w:sz="0" w:space="0" w:color="auto"/>
                            <w:bottom w:val="none" w:sz="0" w:space="0" w:color="auto"/>
                            <w:right w:val="none" w:sz="0" w:space="0" w:color="auto"/>
                          </w:divBdr>
                          <w:divsChild>
                            <w:div w:id="2045715614">
                              <w:marLeft w:val="0"/>
                              <w:marRight w:val="0"/>
                              <w:marTop w:val="0"/>
                              <w:marBottom w:val="0"/>
                              <w:divBdr>
                                <w:top w:val="none" w:sz="0" w:space="0" w:color="auto"/>
                                <w:left w:val="none" w:sz="0" w:space="0" w:color="auto"/>
                                <w:bottom w:val="none" w:sz="0" w:space="0" w:color="auto"/>
                                <w:right w:val="none" w:sz="0" w:space="0" w:color="auto"/>
                              </w:divBdr>
                            </w:div>
                            <w:div w:id="1374573594">
                              <w:marLeft w:val="0"/>
                              <w:marRight w:val="0"/>
                              <w:marTop w:val="0"/>
                              <w:marBottom w:val="0"/>
                              <w:divBdr>
                                <w:top w:val="none" w:sz="0" w:space="0" w:color="auto"/>
                                <w:left w:val="none" w:sz="0" w:space="0" w:color="auto"/>
                                <w:bottom w:val="none" w:sz="0" w:space="0" w:color="auto"/>
                                <w:right w:val="none" w:sz="0" w:space="0" w:color="auto"/>
                              </w:divBdr>
                            </w:div>
                          </w:divsChild>
                        </w:div>
                        <w:div w:id="1067726846">
                          <w:marLeft w:val="450"/>
                          <w:marRight w:val="0"/>
                          <w:marTop w:val="0"/>
                          <w:marBottom w:val="0"/>
                          <w:divBdr>
                            <w:top w:val="none" w:sz="0" w:space="0" w:color="auto"/>
                            <w:left w:val="none" w:sz="0" w:space="0" w:color="auto"/>
                            <w:bottom w:val="none" w:sz="0" w:space="0" w:color="auto"/>
                            <w:right w:val="none" w:sz="0" w:space="0" w:color="auto"/>
                          </w:divBdr>
                          <w:divsChild>
                            <w:div w:id="1265964648">
                              <w:marLeft w:val="0"/>
                              <w:marRight w:val="0"/>
                              <w:marTop w:val="0"/>
                              <w:marBottom w:val="0"/>
                              <w:divBdr>
                                <w:top w:val="none" w:sz="0" w:space="0" w:color="auto"/>
                                <w:left w:val="none" w:sz="0" w:space="0" w:color="auto"/>
                                <w:bottom w:val="none" w:sz="0" w:space="0" w:color="auto"/>
                                <w:right w:val="none" w:sz="0" w:space="0" w:color="auto"/>
                              </w:divBdr>
                            </w:div>
                            <w:div w:id="643390579">
                              <w:marLeft w:val="0"/>
                              <w:marRight w:val="0"/>
                              <w:marTop w:val="0"/>
                              <w:marBottom w:val="0"/>
                              <w:divBdr>
                                <w:top w:val="none" w:sz="0" w:space="0" w:color="auto"/>
                                <w:left w:val="none" w:sz="0" w:space="0" w:color="auto"/>
                                <w:bottom w:val="none" w:sz="0" w:space="0" w:color="auto"/>
                                <w:right w:val="none" w:sz="0" w:space="0" w:color="auto"/>
                              </w:divBdr>
                            </w:div>
                          </w:divsChild>
                        </w:div>
                        <w:div w:id="935676918">
                          <w:marLeft w:val="450"/>
                          <w:marRight w:val="0"/>
                          <w:marTop w:val="0"/>
                          <w:marBottom w:val="0"/>
                          <w:divBdr>
                            <w:top w:val="none" w:sz="0" w:space="0" w:color="auto"/>
                            <w:left w:val="none" w:sz="0" w:space="0" w:color="auto"/>
                            <w:bottom w:val="none" w:sz="0" w:space="0" w:color="auto"/>
                            <w:right w:val="none" w:sz="0" w:space="0" w:color="auto"/>
                          </w:divBdr>
                          <w:divsChild>
                            <w:div w:id="513618354">
                              <w:marLeft w:val="0"/>
                              <w:marRight w:val="0"/>
                              <w:marTop w:val="0"/>
                              <w:marBottom w:val="0"/>
                              <w:divBdr>
                                <w:top w:val="none" w:sz="0" w:space="0" w:color="auto"/>
                                <w:left w:val="none" w:sz="0" w:space="0" w:color="auto"/>
                                <w:bottom w:val="none" w:sz="0" w:space="0" w:color="auto"/>
                                <w:right w:val="none" w:sz="0" w:space="0" w:color="auto"/>
                              </w:divBdr>
                            </w:div>
                            <w:div w:id="415445604">
                              <w:marLeft w:val="0"/>
                              <w:marRight w:val="0"/>
                              <w:marTop w:val="0"/>
                              <w:marBottom w:val="0"/>
                              <w:divBdr>
                                <w:top w:val="none" w:sz="0" w:space="0" w:color="auto"/>
                                <w:left w:val="none" w:sz="0" w:space="0" w:color="auto"/>
                                <w:bottom w:val="none" w:sz="0" w:space="0" w:color="auto"/>
                                <w:right w:val="none" w:sz="0" w:space="0" w:color="auto"/>
                              </w:divBdr>
                            </w:div>
                          </w:divsChild>
                        </w:div>
                        <w:div w:id="2097435019">
                          <w:marLeft w:val="450"/>
                          <w:marRight w:val="0"/>
                          <w:marTop w:val="0"/>
                          <w:marBottom w:val="0"/>
                          <w:divBdr>
                            <w:top w:val="none" w:sz="0" w:space="0" w:color="auto"/>
                            <w:left w:val="none" w:sz="0" w:space="0" w:color="auto"/>
                            <w:bottom w:val="none" w:sz="0" w:space="0" w:color="auto"/>
                            <w:right w:val="none" w:sz="0" w:space="0" w:color="auto"/>
                          </w:divBdr>
                          <w:divsChild>
                            <w:div w:id="1017463042">
                              <w:marLeft w:val="0"/>
                              <w:marRight w:val="0"/>
                              <w:marTop w:val="0"/>
                              <w:marBottom w:val="0"/>
                              <w:divBdr>
                                <w:top w:val="none" w:sz="0" w:space="0" w:color="auto"/>
                                <w:left w:val="none" w:sz="0" w:space="0" w:color="auto"/>
                                <w:bottom w:val="none" w:sz="0" w:space="0" w:color="auto"/>
                                <w:right w:val="none" w:sz="0" w:space="0" w:color="auto"/>
                              </w:divBdr>
                            </w:div>
                            <w:div w:id="267204528">
                              <w:marLeft w:val="0"/>
                              <w:marRight w:val="0"/>
                              <w:marTop w:val="0"/>
                              <w:marBottom w:val="0"/>
                              <w:divBdr>
                                <w:top w:val="none" w:sz="0" w:space="0" w:color="auto"/>
                                <w:left w:val="none" w:sz="0" w:space="0" w:color="auto"/>
                                <w:bottom w:val="none" w:sz="0" w:space="0" w:color="auto"/>
                                <w:right w:val="none" w:sz="0" w:space="0" w:color="auto"/>
                              </w:divBdr>
                            </w:div>
                          </w:divsChild>
                        </w:div>
                        <w:div w:id="1604339609">
                          <w:marLeft w:val="450"/>
                          <w:marRight w:val="0"/>
                          <w:marTop w:val="0"/>
                          <w:marBottom w:val="0"/>
                          <w:divBdr>
                            <w:top w:val="none" w:sz="0" w:space="0" w:color="auto"/>
                            <w:left w:val="none" w:sz="0" w:space="0" w:color="auto"/>
                            <w:bottom w:val="none" w:sz="0" w:space="0" w:color="auto"/>
                            <w:right w:val="none" w:sz="0" w:space="0" w:color="auto"/>
                          </w:divBdr>
                          <w:divsChild>
                            <w:div w:id="1685205370">
                              <w:marLeft w:val="0"/>
                              <w:marRight w:val="0"/>
                              <w:marTop w:val="0"/>
                              <w:marBottom w:val="0"/>
                              <w:divBdr>
                                <w:top w:val="none" w:sz="0" w:space="0" w:color="auto"/>
                                <w:left w:val="none" w:sz="0" w:space="0" w:color="auto"/>
                                <w:bottom w:val="none" w:sz="0" w:space="0" w:color="auto"/>
                                <w:right w:val="none" w:sz="0" w:space="0" w:color="auto"/>
                              </w:divBdr>
                            </w:div>
                            <w:div w:id="892081589">
                              <w:marLeft w:val="0"/>
                              <w:marRight w:val="0"/>
                              <w:marTop w:val="0"/>
                              <w:marBottom w:val="0"/>
                              <w:divBdr>
                                <w:top w:val="none" w:sz="0" w:space="0" w:color="auto"/>
                                <w:left w:val="none" w:sz="0" w:space="0" w:color="auto"/>
                                <w:bottom w:val="none" w:sz="0" w:space="0" w:color="auto"/>
                                <w:right w:val="none" w:sz="0" w:space="0" w:color="auto"/>
                              </w:divBdr>
                            </w:div>
                          </w:divsChild>
                        </w:div>
                        <w:div w:id="186529419">
                          <w:marLeft w:val="450"/>
                          <w:marRight w:val="0"/>
                          <w:marTop w:val="0"/>
                          <w:marBottom w:val="0"/>
                          <w:divBdr>
                            <w:top w:val="none" w:sz="0" w:space="0" w:color="auto"/>
                            <w:left w:val="none" w:sz="0" w:space="0" w:color="auto"/>
                            <w:bottom w:val="none" w:sz="0" w:space="0" w:color="auto"/>
                            <w:right w:val="none" w:sz="0" w:space="0" w:color="auto"/>
                          </w:divBdr>
                          <w:divsChild>
                            <w:div w:id="1696492607">
                              <w:marLeft w:val="0"/>
                              <w:marRight w:val="0"/>
                              <w:marTop w:val="0"/>
                              <w:marBottom w:val="0"/>
                              <w:divBdr>
                                <w:top w:val="none" w:sz="0" w:space="0" w:color="auto"/>
                                <w:left w:val="none" w:sz="0" w:space="0" w:color="auto"/>
                                <w:bottom w:val="none" w:sz="0" w:space="0" w:color="auto"/>
                                <w:right w:val="none" w:sz="0" w:space="0" w:color="auto"/>
                              </w:divBdr>
                            </w:div>
                            <w:div w:id="14062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2293">
                      <w:marLeft w:val="0"/>
                      <w:marRight w:val="0"/>
                      <w:marTop w:val="0"/>
                      <w:marBottom w:val="0"/>
                      <w:divBdr>
                        <w:top w:val="none" w:sz="0" w:space="0" w:color="auto"/>
                        <w:left w:val="none" w:sz="0" w:space="0" w:color="auto"/>
                        <w:bottom w:val="none" w:sz="0" w:space="0" w:color="auto"/>
                        <w:right w:val="none" w:sz="0" w:space="0" w:color="auto"/>
                      </w:divBdr>
                      <w:divsChild>
                        <w:div w:id="1053970977">
                          <w:marLeft w:val="0"/>
                          <w:marRight w:val="0"/>
                          <w:marTop w:val="0"/>
                          <w:marBottom w:val="0"/>
                          <w:divBdr>
                            <w:top w:val="none" w:sz="0" w:space="0" w:color="auto"/>
                            <w:left w:val="none" w:sz="0" w:space="0" w:color="auto"/>
                            <w:bottom w:val="none" w:sz="0" w:space="0" w:color="auto"/>
                            <w:right w:val="none" w:sz="0" w:space="0" w:color="auto"/>
                          </w:divBdr>
                        </w:div>
                        <w:div w:id="1495028265">
                          <w:marLeft w:val="0"/>
                          <w:marRight w:val="0"/>
                          <w:marTop w:val="0"/>
                          <w:marBottom w:val="0"/>
                          <w:divBdr>
                            <w:top w:val="none" w:sz="0" w:space="0" w:color="auto"/>
                            <w:left w:val="none" w:sz="0" w:space="0" w:color="auto"/>
                            <w:bottom w:val="none" w:sz="0" w:space="0" w:color="auto"/>
                            <w:right w:val="none" w:sz="0" w:space="0" w:color="auto"/>
                          </w:divBdr>
                        </w:div>
                      </w:divsChild>
                    </w:div>
                    <w:div w:id="788086997">
                      <w:marLeft w:val="0"/>
                      <w:marRight w:val="0"/>
                      <w:marTop w:val="0"/>
                      <w:marBottom w:val="0"/>
                      <w:divBdr>
                        <w:top w:val="none" w:sz="0" w:space="0" w:color="auto"/>
                        <w:left w:val="none" w:sz="0" w:space="0" w:color="auto"/>
                        <w:bottom w:val="none" w:sz="0" w:space="0" w:color="auto"/>
                        <w:right w:val="none" w:sz="0" w:space="0" w:color="auto"/>
                      </w:divBdr>
                      <w:divsChild>
                        <w:div w:id="1753046039">
                          <w:marLeft w:val="0"/>
                          <w:marRight w:val="0"/>
                          <w:marTop w:val="0"/>
                          <w:marBottom w:val="0"/>
                          <w:divBdr>
                            <w:top w:val="none" w:sz="0" w:space="0" w:color="auto"/>
                            <w:left w:val="none" w:sz="0" w:space="0" w:color="auto"/>
                            <w:bottom w:val="none" w:sz="0" w:space="0" w:color="auto"/>
                            <w:right w:val="none" w:sz="0" w:space="0" w:color="auto"/>
                          </w:divBdr>
                        </w:div>
                        <w:div w:id="231307650">
                          <w:marLeft w:val="0"/>
                          <w:marRight w:val="0"/>
                          <w:marTop w:val="0"/>
                          <w:marBottom w:val="0"/>
                          <w:divBdr>
                            <w:top w:val="none" w:sz="0" w:space="0" w:color="auto"/>
                            <w:left w:val="none" w:sz="0" w:space="0" w:color="auto"/>
                            <w:bottom w:val="none" w:sz="0" w:space="0" w:color="auto"/>
                            <w:right w:val="none" w:sz="0" w:space="0" w:color="auto"/>
                          </w:divBdr>
                        </w:div>
                      </w:divsChild>
                    </w:div>
                    <w:div w:id="1329285004">
                      <w:marLeft w:val="0"/>
                      <w:marRight w:val="0"/>
                      <w:marTop w:val="0"/>
                      <w:marBottom w:val="0"/>
                      <w:divBdr>
                        <w:top w:val="none" w:sz="0" w:space="0" w:color="auto"/>
                        <w:left w:val="none" w:sz="0" w:space="0" w:color="auto"/>
                        <w:bottom w:val="none" w:sz="0" w:space="0" w:color="auto"/>
                        <w:right w:val="none" w:sz="0" w:space="0" w:color="auto"/>
                      </w:divBdr>
                      <w:divsChild>
                        <w:div w:id="1138688597">
                          <w:marLeft w:val="0"/>
                          <w:marRight w:val="0"/>
                          <w:marTop w:val="0"/>
                          <w:marBottom w:val="0"/>
                          <w:divBdr>
                            <w:top w:val="none" w:sz="0" w:space="0" w:color="auto"/>
                            <w:left w:val="none" w:sz="0" w:space="0" w:color="auto"/>
                            <w:bottom w:val="none" w:sz="0" w:space="0" w:color="auto"/>
                            <w:right w:val="none" w:sz="0" w:space="0" w:color="auto"/>
                          </w:divBdr>
                        </w:div>
                        <w:div w:id="18613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046227">
          <w:marLeft w:val="0"/>
          <w:marRight w:val="0"/>
          <w:marTop w:val="0"/>
          <w:marBottom w:val="0"/>
          <w:divBdr>
            <w:top w:val="none" w:sz="0" w:space="0" w:color="auto"/>
            <w:left w:val="none" w:sz="0" w:space="0" w:color="auto"/>
            <w:bottom w:val="none" w:sz="0" w:space="0" w:color="auto"/>
            <w:right w:val="none" w:sz="0" w:space="0" w:color="auto"/>
          </w:divBdr>
          <w:divsChild>
            <w:div w:id="142502110">
              <w:marLeft w:val="0"/>
              <w:marRight w:val="0"/>
              <w:marTop w:val="0"/>
              <w:marBottom w:val="0"/>
              <w:divBdr>
                <w:top w:val="none" w:sz="0" w:space="0" w:color="auto"/>
                <w:left w:val="none" w:sz="0" w:space="0" w:color="auto"/>
                <w:bottom w:val="none" w:sz="0" w:space="0" w:color="auto"/>
                <w:right w:val="none" w:sz="0" w:space="0" w:color="auto"/>
              </w:divBdr>
              <w:divsChild>
                <w:div w:id="480662053">
                  <w:marLeft w:val="0"/>
                  <w:marRight w:val="0"/>
                  <w:marTop w:val="0"/>
                  <w:marBottom w:val="0"/>
                  <w:divBdr>
                    <w:top w:val="none" w:sz="0" w:space="0" w:color="auto"/>
                    <w:left w:val="none" w:sz="0" w:space="0" w:color="auto"/>
                    <w:bottom w:val="none" w:sz="0" w:space="0" w:color="auto"/>
                    <w:right w:val="none" w:sz="0" w:space="0" w:color="auto"/>
                  </w:divBdr>
                </w:div>
              </w:divsChild>
            </w:div>
            <w:div w:id="1584535389">
              <w:marLeft w:val="0"/>
              <w:marRight w:val="0"/>
              <w:marTop w:val="0"/>
              <w:marBottom w:val="0"/>
              <w:divBdr>
                <w:top w:val="none" w:sz="0" w:space="0" w:color="auto"/>
                <w:left w:val="none" w:sz="0" w:space="0" w:color="auto"/>
                <w:bottom w:val="none" w:sz="0" w:space="0" w:color="auto"/>
                <w:right w:val="none" w:sz="0" w:space="0" w:color="auto"/>
              </w:divBdr>
              <w:divsChild>
                <w:div w:id="918177973">
                  <w:marLeft w:val="0"/>
                  <w:marRight w:val="0"/>
                  <w:marTop w:val="0"/>
                  <w:marBottom w:val="0"/>
                  <w:divBdr>
                    <w:top w:val="none" w:sz="0" w:space="0" w:color="auto"/>
                    <w:left w:val="none" w:sz="0" w:space="0" w:color="auto"/>
                    <w:bottom w:val="none" w:sz="0" w:space="0" w:color="auto"/>
                    <w:right w:val="none" w:sz="0" w:space="0" w:color="auto"/>
                  </w:divBdr>
                  <w:divsChild>
                    <w:div w:id="772671667">
                      <w:marLeft w:val="0"/>
                      <w:marRight w:val="0"/>
                      <w:marTop w:val="0"/>
                      <w:marBottom w:val="0"/>
                      <w:divBdr>
                        <w:top w:val="none" w:sz="0" w:space="0" w:color="auto"/>
                        <w:left w:val="none" w:sz="0" w:space="0" w:color="auto"/>
                        <w:bottom w:val="none" w:sz="0" w:space="0" w:color="auto"/>
                        <w:right w:val="none" w:sz="0" w:space="0" w:color="auto"/>
                      </w:divBdr>
                    </w:div>
                    <w:div w:id="1472091263">
                      <w:marLeft w:val="0"/>
                      <w:marRight w:val="0"/>
                      <w:marTop w:val="0"/>
                      <w:marBottom w:val="0"/>
                      <w:divBdr>
                        <w:top w:val="none" w:sz="0" w:space="0" w:color="auto"/>
                        <w:left w:val="none" w:sz="0" w:space="0" w:color="auto"/>
                        <w:bottom w:val="none" w:sz="0" w:space="0" w:color="auto"/>
                        <w:right w:val="none" w:sz="0" w:space="0" w:color="auto"/>
                      </w:divBdr>
                    </w:div>
                  </w:divsChild>
                </w:div>
                <w:div w:id="1098866035">
                  <w:marLeft w:val="0"/>
                  <w:marRight w:val="0"/>
                  <w:marTop w:val="0"/>
                  <w:marBottom w:val="0"/>
                  <w:divBdr>
                    <w:top w:val="none" w:sz="0" w:space="0" w:color="auto"/>
                    <w:left w:val="none" w:sz="0" w:space="0" w:color="auto"/>
                    <w:bottom w:val="none" w:sz="0" w:space="0" w:color="auto"/>
                    <w:right w:val="none" w:sz="0" w:space="0" w:color="auto"/>
                  </w:divBdr>
                  <w:divsChild>
                    <w:div w:id="1527477905">
                      <w:marLeft w:val="750"/>
                      <w:marRight w:val="0"/>
                      <w:marTop w:val="0"/>
                      <w:marBottom w:val="0"/>
                      <w:divBdr>
                        <w:top w:val="none" w:sz="0" w:space="0" w:color="auto"/>
                        <w:left w:val="none" w:sz="0" w:space="0" w:color="auto"/>
                        <w:bottom w:val="none" w:sz="0" w:space="0" w:color="auto"/>
                        <w:right w:val="none" w:sz="0" w:space="0" w:color="auto"/>
                      </w:divBdr>
                      <w:divsChild>
                        <w:div w:id="1619095577">
                          <w:marLeft w:val="0"/>
                          <w:marRight w:val="0"/>
                          <w:marTop w:val="0"/>
                          <w:marBottom w:val="0"/>
                          <w:divBdr>
                            <w:top w:val="none" w:sz="0" w:space="0" w:color="auto"/>
                            <w:left w:val="none" w:sz="0" w:space="0" w:color="auto"/>
                            <w:bottom w:val="none" w:sz="0" w:space="0" w:color="auto"/>
                            <w:right w:val="none" w:sz="0" w:space="0" w:color="auto"/>
                          </w:divBdr>
                        </w:div>
                        <w:div w:id="186800003">
                          <w:marLeft w:val="0"/>
                          <w:marRight w:val="0"/>
                          <w:marTop w:val="0"/>
                          <w:marBottom w:val="0"/>
                          <w:divBdr>
                            <w:top w:val="none" w:sz="0" w:space="0" w:color="auto"/>
                            <w:left w:val="none" w:sz="0" w:space="0" w:color="auto"/>
                            <w:bottom w:val="none" w:sz="0" w:space="0" w:color="auto"/>
                            <w:right w:val="none" w:sz="0" w:space="0" w:color="auto"/>
                          </w:divBdr>
                        </w:div>
                      </w:divsChild>
                    </w:div>
                    <w:div w:id="657927729">
                      <w:marLeft w:val="750"/>
                      <w:marRight w:val="0"/>
                      <w:marTop w:val="0"/>
                      <w:marBottom w:val="0"/>
                      <w:divBdr>
                        <w:top w:val="none" w:sz="0" w:space="0" w:color="auto"/>
                        <w:left w:val="none" w:sz="0" w:space="0" w:color="auto"/>
                        <w:bottom w:val="none" w:sz="0" w:space="0" w:color="auto"/>
                        <w:right w:val="none" w:sz="0" w:space="0" w:color="auto"/>
                      </w:divBdr>
                      <w:divsChild>
                        <w:div w:id="1294403141">
                          <w:marLeft w:val="0"/>
                          <w:marRight w:val="0"/>
                          <w:marTop w:val="0"/>
                          <w:marBottom w:val="0"/>
                          <w:divBdr>
                            <w:top w:val="none" w:sz="0" w:space="0" w:color="auto"/>
                            <w:left w:val="none" w:sz="0" w:space="0" w:color="auto"/>
                            <w:bottom w:val="none" w:sz="0" w:space="0" w:color="auto"/>
                            <w:right w:val="none" w:sz="0" w:space="0" w:color="auto"/>
                          </w:divBdr>
                        </w:div>
                        <w:div w:id="418059503">
                          <w:marLeft w:val="0"/>
                          <w:marRight w:val="0"/>
                          <w:marTop w:val="0"/>
                          <w:marBottom w:val="0"/>
                          <w:divBdr>
                            <w:top w:val="none" w:sz="0" w:space="0" w:color="auto"/>
                            <w:left w:val="none" w:sz="0" w:space="0" w:color="auto"/>
                            <w:bottom w:val="none" w:sz="0" w:space="0" w:color="auto"/>
                            <w:right w:val="none" w:sz="0" w:space="0" w:color="auto"/>
                          </w:divBdr>
                        </w:div>
                      </w:divsChild>
                    </w:div>
                    <w:div w:id="1813133158">
                      <w:marLeft w:val="750"/>
                      <w:marRight w:val="0"/>
                      <w:marTop w:val="0"/>
                      <w:marBottom w:val="0"/>
                      <w:divBdr>
                        <w:top w:val="none" w:sz="0" w:space="0" w:color="auto"/>
                        <w:left w:val="none" w:sz="0" w:space="0" w:color="auto"/>
                        <w:bottom w:val="none" w:sz="0" w:space="0" w:color="auto"/>
                        <w:right w:val="none" w:sz="0" w:space="0" w:color="auto"/>
                      </w:divBdr>
                      <w:divsChild>
                        <w:div w:id="442505727">
                          <w:marLeft w:val="0"/>
                          <w:marRight w:val="0"/>
                          <w:marTop w:val="0"/>
                          <w:marBottom w:val="0"/>
                          <w:divBdr>
                            <w:top w:val="none" w:sz="0" w:space="0" w:color="auto"/>
                            <w:left w:val="none" w:sz="0" w:space="0" w:color="auto"/>
                            <w:bottom w:val="none" w:sz="0" w:space="0" w:color="auto"/>
                            <w:right w:val="none" w:sz="0" w:space="0" w:color="auto"/>
                          </w:divBdr>
                        </w:div>
                        <w:div w:id="1326202654">
                          <w:marLeft w:val="0"/>
                          <w:marRight w:val="0"/>
                          <w:marTop w:val="0"/>
                          <w:marBottom w:val="0"/>
                          <w:divBdr>
                            <w:top w:val="none" w:sz="0" w:space="0" w:color="auto"/>
                            <w:left w:val="none" w:sz="0" w:space="0" w:color="auto"/>
                            <w:bottom w:val="none" w:sz="0" w:space="0" w:color="auto"/>
                            <w:right w:val="none" w:sz="0" w:space="0" w:color="auto"/>
                          </w:divBdr>
                        </w:div>
                      </w:divsChild>
                    </w:div>
                    <w:div w:id="2099788071">
                      <w:marLeft w:val="750"/>
                      <w:marRight w:val="0"/>
                      <w:marTop w:val="0"/>
                      <w:marBottom w:val="0"/>
                      <w:divBdr>
                        <w:top w:val="none" w:sz="0" w:space="0" w:color="auto"/>
                        <w:left w:val="none" w:sz="0" w:space="0" w:color="auto"/>
                        <w:bottom w:val="none" w:sz="0" w:space="0" w:color="auto"/>
                        <w:right w:val="none" w:sz="0" w:space="0" w:color="auto"/>
                      </w:divBdr>
                      <w:divsChild>
                        <w:div w:id="1725983489">
                          <w:marLeft w:val="0"/>
                          <w:marRight w:val="0"/>
                          <w:marTop w:val="0"/>
                          <w:marBottom w:val="0"/>
                          <w:divBdr>
                            <w:top w:val="none" w:sz="0" w:space="0" w:color="auto"/>
                            <w:left w:val="none" w:sz="0" w:space="0" w:color="auto"/>
                            <w:bottom w:val="none" w:sz="0" w:space="0" w:color="auto"/>
                            <w:right w:val="none" w:sz="0" w:space="0" w:color="auto"/>
                          </w:divBdr>
                        </w:div>
                        <w:div w:id="976643392">
                          <w:marLeft w:val="0"/>
                          <w:marRight w:val="0"/>
                          <w:marTop w:val="0"/>
                          <w:marBottom w:val="0"/>
                          <w:divBdr>
                            <w:top w:val="none" w:sz="0" w:space="0" w:color="auto"/>
                            <w:left w:val="none" w:sz="0" w:space="0" w:color="auto"/>
                            <w:bottom w:val="none" w:sz="0" w:space="0" w:color="auto"/>
                            <w:right w:val="none" w:sz="0" w:space="0" w:color="auto"/>
                          </w:divBdr>
                        </w:div>
                      </w:divsChild>
                    </w:div>
                    <w:div w:id="370300224">
                      <w:marLeft w:val="0"/>
                      <w:marRight w:val="0"/>
                      <w:marTop w:val="0"/>
                      <w:marBottom w:val="0"/>
                      <w:divBdr>
                        <w:top w:val="none" w:sz="0" w:space="0" w:color="auto"/>
                        <w:left w:val="none" w:sz="0" w:space="0" w:color="auto"/>
                        <w:bottom w:val="none" w:sz="0" w:space="0" w:color="auto"/>
                        <w:right w:val="none" w:sz="0" w:space="0" w:color="auto"/>
                      </w:divBdr>
                      <w:divsChild>
                        <w:div w:id="228228855">
                          <w:marLeft w:val="1050"/>
                          <w:marRight w:val="0"/>
                          <w:marTop w:val="0"/>
                          <w:marBottom w:val="0"/>
                          <w:divBdr>
                            <w:top w:val="none" w:sz="0" w:space="0" w:color="auto"/>
                            <w:left w:val="none" w:sz="0" w:space="0" w:color="auto"/>
                            <w:bottom w:val="none" w:sz="0" w:space="0" w:color="auto"/>
                            <w:right w:val="none" w:sz="0" w:space="0" w:color="auto"/>
                          </w:divBdr>
                          <w:divsChild>
                            <w:div w:id="623078211">
                              <w:marLeft w:val="0"/>
                              <w:marRight w:val="0"/>
                              <w:marTop w:val="0"/>
                              <w:marBottom w:val="0"/>
                              <w:divBdr>
                                <w:top w:val="none" w:sz="0" w:space="0" w:color="auto"/>
                                <w:left w:val="none" w:sz="0" w:space="0" w:color="auto"/>
                                <w:bottom w:val="none" w:sz="0" w:space="0" w:color="auto"/>
                                <w:right w:val="none" w:sz="0" w:space="0" w:color="auto"/>
                              </w:divBdr>
                            </w:div>
                            <w:div w:id="531236368">
                              <w:marLeft w:val="0"/>
                              <w:marRight w:val="0"/>
                              <w:marTop w:val="0"/>
                              <w:marBottom w:val="0"/>
                              <w:divBdr>
                                <w:top w:val="none" w:sz="0" w:space="0" w:color="auto"/>
                                <w:left w:val="none" w:sz="0" w:space="0" w:color="auto"/>
                                <w:bottom w:val="none" w:sz="0" w:space="0" w:color="auto"/>
                                <w:right w:val="none" w:sz="0" w:space="0" w:color="auto"/>
                              </w:divBdr>
                            </w:div>
                          </w:divsChild>
                        </w:div>
                        <w:div w:id="488523838">
                          <w:marLeft w:val="1050"/>
                          <w:marRight w:val="0"/>
                          <w:marTop w:val="0"/>
                          <w:marBottom w:val="0"/>
                          <w:divBdr>
                            <w:top w:val="none" w:sz="0" w:space="0" w:color="auto"/>
                            <w:left w:val="none" w:sz="0" w:space="0" w:color="auto"/>
                            <w:bottom w:val="none" w:sz="0" w:space="0" w:color="auto"/>
                            <w:right w:val="none" w:sz="0" w:space="0" w:color="auto"/>
                          </w:divBdr>
                          <w:divsChild>
                            <w:div w:id="1725909604">
                              <w:marLeft w:val="0"/>
                              <w:marRight w:val="0"/>
                              <w:marTop w:val="0"/>
                              <w:marBottom w:val="0"/>
                              <w:divBdr>
                                <w:top w:val="none" w:sz="0" w:space="0" w:color="auto"/>
                                <w:left w:val="none" w:sz="0" w:space="0" w:color="auto"/>
                                <w:bottom w:val="none" w:sz="0" w:space="0" w:color="auto"/>
                                <w:right w:val="none" w:sz="0" w:space="0" w:color="auto"/>
                              </w:divBdr>
                            </w:div>
                            <w:div w:id="2123918037">
                              <w:marLeft w:val="0"/>
                              <w:marRight w:val="0"/>
                              <w:marTop w:val="0"/>
                              <w:marBottom w:val="0"/>
                              <w:divBdr>
                                <w:top w:val="none" w:sz="0" w:space="0" w:color="auto"/>
                                <w:left w:val="none" w:sz="0" w:space="0" w:color="auto"/>
                                <w:bottom w:val="none" w:sz="0" w:space="0" w:color="auto"/>
                                <w:right w:val="none" w:sz="0" w:space="0" w:color="auto"/>
                              </w:divBdr>
                            </w:div>
                          </w:divsChild>
                        </w:div>
                        <w:div w:id="81681590">
                          <w:marLeft w:val="1050"/>
                          <w:marRight w:val="0"/>
                          <w:marTop w:val="0"/>
                          <w:marBottom w:val="0"/>
                          <w:divBdr>
                            <w:top w:val="none" w:sz="0" w:space="0" w:color="auto"/>
                            <w:left w:val="none" w:sz="0" w:space="0" w:color="auto"/>
                            <w:bottom w:val="none" w:sz="0" w:space="0" w:color="auto"/>
                            <w:right w:val="none" w:sz="0" w:space="0" w:color="auto"/>
                          </w:divBdr>
                          <w:divsChild>
                            <w:div w:id="108159627">
                              <w:marLeft w:val="0"/>
                              <w:marRight w:val="0"/>
                              <w:marTop w:val="0"/>
                              <w:marBottom w:val="0"/>
                              <w:divBdr>
                                <w:top w:val="none" w:sz="0" w:space="0" w:color="auto"/>
                                <w:left w:val="none" w:sz="0" w:space="0" w:color="auto"/>
                                <w:bottom w:val="none" w:sz="0" w:space="0" w:color="auto"/>
                                <w:right w:val="none" w:sz="0" w:space="0" w:color="auto"/>
                              </w:divBdr>
                            </w:div>
                            <w:div w:id="318383473">
                              <w:marLeft w:val="0"/>
                              <w:marRight w:val="0"/>
                              <w:marTop w:val="0"/>
                              <w:marBottom w:val="0"/>
                              <w:divBdr>
                                <w:top w:val="none" w:sz="0" w:space="0" w:color="auto"/>
                                <w:left w:val="none" w:sz="0" w:space="0" w:color="auto"/>
                                <w:bottom w:val="none" w:sz="0" w:space="0" w:color="auto"/>
                                <w:right w:val="none" w:sz="0" w:space="0" w:color="auto"/>
                              </w:divBdr>
                            </w:div>
                          </w:divsChild>
                        </w:div>
                        <w:div w:id="1228300102">
                          <w:marLeft w:val="1050"/>
                          <w:marRight w:val="0"/>
                          <w:marTop w:val="0"/>
                          <w:marBottom w:val="0"/>
                          <w:divBdr>
                            <w:top w:val="none" w:sz="0" w:space="0" w:color="auto"/>
                            <w:left w:val="none" w:sz="0" w:space="0" w:color="auto"/>
                            <w:bottom w:val="none" w:sz="0" w:space="0" w:color="auto"/>
                            <w:right w:val="none" w:sz="0" w:space="0" w:color="auto"/>
                          </w:divBdr>
                          <w:divsChild>
                            <w:div w:id="1676955995">
                              <w:marLeft w:val="0"/>
                              <w:marRight w:val="0"/>
                              <w:marTop w:val="0"/>
                              <w:marBottom w:val="0"/>
                              <w:divBdr>
                                <w:top w:val="none" w:sz="0" w:space="0" w:color="auto"/>
                                <w:left w:val="none" w:sz="0" w:space="0" w:color="auto"/>
                                <w:bottom w:val="none" w:sz="0" w:space="0" w:color="auto"/>
                                <w:right w:val="none" w:sz="0" w:space="0" w:color="auto"/>
                              </w:divBdr>
                            </w:div>
                            <w:div w:id="663826921">
                              <w:marLeft w:val="0"/>
                              <w:marRight w:val="0"/>
                              <w:marTop w:val="0"/>
                              <w:marBottom w:val="0"/>
                              <w:divBdr>
                                <w:top w:val="none" w:sz="0" w:space="0" w:color="auto"/>
                                <w:left w:val="none" w:sz="0" w:space="0" w:color="auto"/>
                                <w:bottom w:val="none" w:sz="0" w:space="0" w:color="auto"/>
                                <w:right w:val="none" w:sz="0" w:space="0" w:color="auto"/>
                              </w:divBdr>
                            </w:div>
                          </w:divsChild>
                        </w:div>
                        <w:div w:id="803886629">
                          <w:marLeft w:val="1050"/>
                          <w:marRight w:val="0"/>
                          <w:marTop w:val="0"/>
                          <w:marBottom w:val="0"/>
                          <w:divBdr>
                            <w:top w:val="none" w:sz="0" w:space="0" w:color="auto"/>
                            <w:left w:val="none" w:sz="0" w:space="0" w:color="auto"/>
                            <w:bottom w:val="none" w:sz="0" w:space="0" w:color="auto"/>
                            <w:right w:val="none" w:sz="0" w:space="0" w:color="auto"/>
                          </w:divBdr>
                          <w:divsChild>
                            <w:div w:id="572088860">
                              <w:marLeft w:val="0"/>
                              <w:marRight w:val="0"/>
                              <w:marTop w:val="0"/>
                              <w:marBottom w:val="0"/>
                              <w:divBdr>
                                <w:top w:val="none" w:sz="0" w:space="0" w:color="auto"/>
                                <w:left w:val="none" w:sz="0" w:space="0" w:color="auto"/>
                                <w:bottom w:val="none" w:sz="0" w:space="0" w:color="auto"/>
                                <w:right w:val="none" w:sz="0" w:space="0" w:color="auto"/>
                              </w:divBdr>
                            </w:div>
                            <w:div w:id="1785341462">
                              <w:marLeft w:val="0"/>
                              <w:marRight w:val="0"/>
                              <w:marTop w:val="0"/>
                              <w:marBottom w:val="0"/>
                              <w:divBdr>
                                <w:top w:val="none" w:sz="0" w:space="0" w:color="auto"/>
                                <w:left w:val="none" w:sz="0" w:space="0" w:color="auto"/>
                                <w:bottom w:val="none" w:sz="0" w:space="0" w:color="auto"/>
                                <w:right w:val="none" w:sz="0" w:space="0" w:color="auto"/>
                              </w:divBdr>
                            </w:div>
                          </w:divsChild>
                        </w:div>
                        <w:div w:id="417945484">
                          <w:marLeft w:val="1050"/>
                          <w:marRight w:val="0"/>
                          <w:marTop w:val="0"/>
                          <w:marBottom w:val="0"/>
                          <w:divBdr>
                            <w:top w:val="none" w:sz="0" w:space="0" w:color="auto"/>
                            <w:left w:val="none" w:sz="0" w:space="0" w:color="auto"/>
                            <w:bottom w:val="none" w:sz="0" w:space="0" w:color="auto"/>
                            <w:right w:val="none" w:sz="0" w:space="0" w:color="auto"/>
                          </w:divBdr>
                          <w:divsChild>
                            <w:div w:id="1480657766">
                              <w:marLeft w:val="0"/>
                              <w:marRight w:val="0"/>
                              <w:marTop w:val="0"/>
                              <w:marBottom w:val="0"/>
                              <w:divBdr>
                                <w:top w:val="none" w:sz="0" w:space="0" w:color="auto"/>
                                <w:left w:val="none" w:sz="0" w:space="0" w:color="auto"/>
                                <w:bottom w:val="none" w:sz="0" w:space="0" w:color="auto"/>
                                <w:right w:val="none" w:sz="0" w:space="0" w:color="auto"/>
                              </w:divBdr>
                            </w:div>
                            <w:div w:id="1108426570">
                              <w:marLeft w:val="0"/>
                              <w:marRight w:val="0"/>
                              <w:marTop w:val="0"/>
                              <w:marBottom w:val="0"/>
                              <w:divBdr>
                                <w:top w:val="none" w:sz="0" w:space="0" w:color="auto"/>
                                <w:left w:val="none" w:sz="0" w:space="0" w:color="auto"/>
                                <w:bottom w:val="none" w:sz="0" w:space="0" w:color="auto"/>
                                <w:right w:val="none" w:sz="0" w:space="0" w:color="auto"/>
                              </w:divBdr>
                            </w:div>
                          </w:divsChild>
                        </w:div>
                        <w:div w:id="1714577054">
                          <w:marLeft w:val="1050"/>
                          <w:marRight w:val="0"/>
                          <w:marTop w:val="0"/>
                          <w:marBottom w:val="0"/>
                          <w:divBdr>
                            <w:top w:val="none" w:sz="0" w:space="0" w:color="auto"/>
                            <w:left w:val="none" w:sz="0" w:space="0" w:color="auto"/>
                            <w:bottom w:val="none" w:sz="0" w:space="0" w:color="auto"/>
                            <w:right w:val="none" w:sz="0" w:space="0" w:color="auto"/>
                          </w:divBdr>
                          <w:divsChild>
                            <w:div w:id="1149713822">
                              <w:marLeft w:val="0"/>
                              <w:marRight w:val="0"/>
                              <w:marTop w:val="0"/>
                              <w:marBottom w:val="0"/>
                              <w:divBdr>
                                <w:top w:val="none" w:sz="0" w:space="0" w:color="auto"/>
                                <w:left w:val="none" w:sz="0" w:space="0" w:color="auto"/>
                                <w:bottom w:val="none" w:sz="0" w:space="0" w:color="auto"/>
                                <w:right w:val="none" w:sz="0" w:space="0" w:color="auto"/>
                              </w:divBdr>
                            </w:div>
                            <w:div w:id="2045711557">
                              <w:marLeft w:val="0"/>
                              <w:marRight w:val="0"/>
                              <w:marTop w:val="0"/>
                              <w:marBottom w:val="0"/>
                              <w:divBdr>
                                <w:top w:val="none" w:sz="0" w:space="0" w:color="auto"/>
                                <w:left w:val="none" w:sz="0" w:space="0" w:color="auto"/>
                                <w:bottom w:val="none" w:sz="0" w:space="0" w:color="auto"/>
                                <w:right w:val="none" w:sz="0" w:space="0" w:color="auto"/>
                              </w:divBdr>
                            </w:div>
                          </w:divsChild>
                        </w:div>
                        <w:div w:id="1950816495">
                          <w:marLeft w:val="1050"/>
                          <w:marRight w:val="0"/>
                          <w:marTop w:val="0"/>
                          <w:marBottom w:val="0"/>
                          <w:divBdr>
                            <w:top w:val="none" w:sz="0" w:space="0" w:color="auto"/>
                            <w:left w:val="none" w:sz="0" w:space="0" w:color="auto"/>
                            <w:bottom w:val="none" w:sz="0" w:space="0" w:color="auto"/>
                            <w:right w:val="none" w:sz="0" w:space="0" w:color="auto"/>
                          </w:divBdr>
                          <w:divsChild>
                            <w:div w:id="1896817680">
                              <w:marLeft w:val="0"/>
                              <w:marRight w:val="0"/>
                              <w:marTop w:val="0"/>
                              <w:marBottom w:val="0"/>
                              <w:divBdr>
                                <w:top w:val="none" w:sz="0" w:space="0" w:color="auto"/>
                                <w:left w:val="none" w:sz="0" w:space="0" w:color="auto"/>
                                <w:bottom w:val="none" w:sz="0" w:space="0" w:color="auto"/>
                                <w:right w:val="none" w:sz="0" w:space="0" w:color="auto"/>
                              </w:divBdr>
                            </w:div>
                            <w:div w:id="3006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722">
                      <w:marLeft w:val="750"/>
                      <w:marRight w:val="0"/>
                      <w:marTop w:val="0"/>
                      <w:marBottom w:val="0"/>
                      <w:divBdr>
                        <w:top w:val="none" w:sz="0" w:space="0" w:color="auto"/>
                        <w:left w:val="none" w:sz="0" w:space="0" w:color="auto"/>
                        <w:bottom w:val="none" w:sz="0" w:space="0" w:color="auto"/>
                        <w:right w:val="none" w:sz="0" w:space="0" w:color="auto"/>
                      </w:divBdr>
                      <w:divsChild>
                        <w:div w:id="224528427">
                          <w:marLeft w:val="0"/>
                          <w:marRight w:val="0"/>
                          <w:marTop w:val="0"/>
                          <w:marBottom w:val="0"/>
                          <w:divBdr>
                            <w:top w:val="none" w:sz="0" w:space="0" w:color="auto"/>
                            <w:left w:val="none" w:sz="0" w:space="0" w:color="auto"/>
                            <w:bottom w:val="none" w:sz="0" w:space="0" w:color="auto"/>
                            <w:right w:val="none" w:sz="0" w:space="0" w:color="auto"/>
                          </w:divBdr>
                        </w:div>
                        <w:div w:id="1984774873">
                          <w:marLeft w:val="0"/>
                          <w:marRight w:val="0"/>
                          <w:marTop w:val="0"/>
                          <w:marBottom w:val="0"/>
                          <w:divBdr>
                            <w:top w:val="none" w:sz="0" w:space="0" w:color="auto"/>
                            <w:left w:val="none" w:sz="0" w:space="0" w:color="auto"/>
                            <w:bottom w:val="none" w:sz="0" w:space="0" w:color="auto"/>
                            <w:right w:val="none" w:sz="0" w:space="0" w:color="auto"/>
                          </w:divBdr>
                        </w:div>
                      </w:divsChild>
                    </w:div>
                    <w:div w:id="1034815087">
                      <w:marLeft w:val="750"/>
                      <w:marRight w:val="0"/>
                      <w:marTop w:val="0"/>
                      <w:marBottom w:val="0"/>
                      <w:divBdr>
                        <w:top w:val="none" w:sz="0" w:space="0" w:color="auto"/>
                        <w:left w:val="none" w:sz="0" w:space="0" w:color="auto"/>
                        <w:bottom w:val="none" w:sz="0" w:space="0" w:color="auto"/>
                        <w:right w:val="none" w:sz="0" w:space="0" w:color="auto"/>
                      </w:divBdr>
                      <w:divsChild>
                        <w:div w:id="420686232">
                          <w:marLeft w:val="0"/>
                          <w:marRight w:val="0"/>
                          <w:marTop w:val="0"/>
                          <w:marBottom w:val="0"/>
                          <w:divBdr>
                            <w:top w:val="none" w:sz="0" w:space="0" w:color="auto"/>
                            <w:left w:val="none" w:sz="0" w:space="0" w:color="auto"/>
                            <w:bottom w:val="none" w:sz="0" w:space="0" w:color="auto"/>
                            <w:right w:val="none" w:sz="0" w:space="0" w:color="auto"/>
                          </w:divBdr>
                        </w:div>
                        <w:div w:id="1029721575">
                          <w:marLeft w:val="0"/>
                          <w:marRight w:val="0"/>
                          <w:marTop w:val="0"/>
                          <w:marBottom w:val="0"/>
                          <w:divBdr>
                            <w:top w:val="none" w:sz="0" w:space="0" w:color="auto"/>
                            <w:left w:val="none" w:sz="0" w:space="0" w:color="auto"/>
                            <w:bottom w:val="none" w:sz="0" w:space="0" w:color="auto"/>
                            <w:right w:val="none" w:sz="0" w:space="0" w:color="auto"/>
                          </w:divBdr>
                        </w:div>
                      </w:divsChild>
                    </w:div>
                    <w:div w:id="792216485">
                      <w:marLeft w:val="750"/>
                      <w:marRight w:val="0"/>
                      <w:marTop w:val="0"/>
                      <w:marBottom w:val="0"/>
                      <w:divBdr>
                        <w:top w:val="none" w:sz="0" w:space="0" w:color="auto"/>
                        <w:left w:val="none" w:sz="0" w:space="0" w:color="auto"/>
                        <w:bottom w:val="none" w:sz="0" w:space="0" w:color="auto"/>
                        <w:right w:val="none" w:sz="0" w:space="0" w:color="auto"/>
                      </w:divBdr>
                      <w:divsChild>
                        <w:div w:id="1290891493">
                          <w:marLeft w:val="0"/>
                          <w:marRight w:val="0"/>
                          <w:marTop w:val="0"/>
                          <w:marBottom w:val="0"/>
                          <w:divBdr>
                            <w:top w:val="none" w:sz="0" w:space="0" w:color="auto"/>
                            <w:left w:val="none" w:sz="0" w:space="0" w:color="auto"/>
                            <w:bottom w:val="none" w:sz="0" w:space="0" w:color="auto"/>
                            <w:right w:val="none" w:sz="0" w:space="0" w:color="auto"/>
                          </w:divBdr>
                        </w:div>
                        <w:div w:id="840240153">
                          <w:marLeft w:val="0"/>
                          <w:marRight w:val="0"/>
                          <w:marTop w:val="0"/>
                          <w:marBottom w:val="0"/>
                          <w:divBdr>
                            <w:top w:val="none" w:sz="0" w:space="0" w:color="auto"/>
                            <w:left w:val="none" w:sz="0" w:space="0" w:color="auto"/>
                            <w:bottom w:val="none" w:sz="0" w:space="0" w:color="auto"/>
                            <w:right w:val="none" w:sz="0" w:space="0" w:color="auto"/>
                          </w:divBdr>
                        </w:div>
                      </w:divsChild>
                    </w:div>
                    <w:div w:id="774404025">
                      <w:marLeft w:val="0"/>
                      <w:marRight w:val="0"/>
                      <w:marTop w:val="0"/>
                      <w:marBottom w:val="0"/>
                      <w:divBdr>
                        <w:top w:val="none" w:sz="0" w:space="0" w:color="auto"/>
                        <w:left w:val="none" w:sz="0" w:space="0" w:color="auto"/>
                        <w:bottom w:val="none" w:sz="0" w:space="0" w:color="auto"/>
                        <w:right w:val="none" w:sz="0" w:space="0" w:color="auto"/>
                      </w:divBdr>
                      <w:divsChild>
                        <w:div w:id="263155399">
                          <w:marLeft w:val="1050"/>
                          <w:marRight w:val="0"/>
                          <w:marTop w:val="0"/>
                          <w:marBottom w:val="0"/>
                          <w:divBdr>
                            <w:top w:val="none" w:sz="0" w:space="0" w:color="auto"/>
                            <w:left w:val="none" w:sz="0" w:space="0" w:color="auto"/>
                            <w:bottom w:val="none" w:sz="0" w:space="0" w:color="auto"/>
                            <w:right w:val="none" w:sz="0" w:space="0" w:color="auto"/>
                          </w:divBdr>
                          <w:divsChild>
                            <w:div w:id="920676384">
                              <w:marLeft w:val="0"/>
                              <w:marRight w:val="0"/>
                              <w:marTop w:val="0"/>
                              <w:marBottom w:val="0"/>
                              <w:divBdr>
                                <w:top w:val="none" w:sz="0" w:space="0" w:color="auto"/>
                                <w:left w:val="none" w:sz="0" w:space="0" w:color="auto"/>
                                <w:bottom w:val="none" w:sz="0" w:space="0" w:color="auto"/>
                                <w:right w:val="none" w:sz="0" w:space="0" w:color="auto"/>
                              </w:divBdr>
                            </w:div>
                            <w:div w:id="962423692">
                              <w:marLeft w:val="0"/>
                              <w:marRight w:val="0"/>
                              <w:marTop w:val="0"/>
                              <w:marBottom w:val="0"/>
                              <w:divBdr>
                                <w:top w:val="none" w:sz="0" w:space="0" w:color="auto"/>
                                <w:left w:val="none" w:sz="0" w:space="0" w:color="auto"/>
                                <w:bottom w:val="none" w:sz="0" w:space="0" w:color="auto"/>
                                <w:right w:val="none" w:sz="0" w:space="0" w:color="auto"/>
                              </w:divBdr>
                            </w:div>
                          </w:divsChild>
                        </w:div>
                        <w:div w:id="135610610">
                          <w:marLeft w:val="1050"/>
                          <w:marRight w:val="0"/>
                          <w:marTop w:val="0"/>
                          <w:marBottom w:val="0"/>
                          <w:divBdr>
                            <w:top w:val="none" w:sz="0" w:space="0" w:color="auto"/>
                            <w:left w:val="none" w:sz="0" w:space="0" w:color="auto"/>
                            <w:bottom w:val="none" w:sz="0" w:space="0" w:color="auto"/>
                            <w:right w:val="none" w:sz="0" w:space="0" w:color="auto"/>
                          </w:divBdr>
                          <w:divsChild>
                            <w:div w:id="1669938786">
                              <w:marLeft w:val="0"/>
                              <w:marRight w:val="0"/>
                              <w:marTop w:val="0"/>
                              <w:marBottom w:val="0"/>
                              <w:divBdr>
                                <w:top w:val="none" w:sz="0" w:space="0" w:color="auto"/>
                                <w:left w:val="none" w:sz="0" w:space="0" w:color="auto"/>
                                <w:bottom w:val="none" w:sz="0" w:space="0" w:color="auto"/>
                                <w:right w:val="none" w:sz="0" w:space="0" w:color="auto"/>
                              </w:divBdr>
                            </w:div>
                            <w:div w:id="13657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1069">
                      <w:marLeft w:val="450"/>
                      <w:marRight w:val="0"/>
                      <w:marTop w:val="0"/>
                      <w:marBottom w:val="0"/>
                      <w:divBdr>
                        <w:top w:val="none" w:sz="0" w:space="0" w:color="auto"/>
                        <w:left w:val="none" w:sz="0" w:space="0" w:color="auto"/>
                        <w:bottom w:val="none" w:sz="0" w:space="0" w:color="auto"/>
                        <w:right w:val="none" w:sz="0" w:space="0" w:color="auto"/>
                      </w:divBdr>
                      <w:divsChild>
                        <w:div w:id="279192562">
                          <w:marLeft w:val="0"/>
                          <w:marRight w:val="0"/>
                          <w:marTop w:val="0"/>
                          <w:marBottom w:val="0"/>
                          <w:divBdr>
                            <w:top w:val="none" w:sz="0" w:space="0" w:color="auto"/>
                            <w:left w:val="none" w:sz="0" w:space="0" w:color="auto"/>
                            <w:bottom w:val="none" w:sz="0" w:space="0" w:color="auto"/>
                            <w:right w:val="none" w:sz="0" w:space="0" w:color="auto"/>
                          </w:divBdr>
                        </w:div>
                        <w:div w:id="2069692880">
                          <w:marLeft w:val="0"/>
                          <w:marRight w:val="0"/>
                          <w:marTop w:val="0"/>
                          <w:marBottom w:val="0"/>
                          <w:divBdr>
                            <w:top w:val="none" w:sz="0" w:space="0" w:color="auto"/>
                            <w:left w:val="none" w:sz="0" w:space="0" w:color="auto"/>
                            <w:bottom w:val="none" w:sz="0" w:space="0" w:color="auto"/>
                            <w:right w:val="none" w:sz="0" w:space="0" w:color="auto"/>
                          </w:divBdr>
                        </w:div>
                      </w:divsChild>
                    </w:div>
                    <w:div w:id="167715255">
                      <w:marLeft w:val="0"/>
                      <w:marRight w:val="0"/>
                      <w:marTop w:val="0"/>
                      <w:marBottom w:val="0"/>
                      <w:divBdr>
                        <w:top w:val="none" w:sz="0" w:space="0" w:color="auto"/>
                        <w:left w:val="none" w:sz="0" w:space="0" w:color="auto"/>
                        <w:bottom w:val="none" w:sz="0" w:space="0" w:color="auto"/>
                        <w:right w:val="none" w:sz="0" w:space="0" w:color="auto"/>
                      </w:divBdr>
                      <w:divsChild>
                        <w:div w:id="1136994815">
                          <w:marLeft w:val="750"/>
                          <w:marRight w:val="0"/>
                          <w:marTop w:val="0"/>
                          <w:marBottom w:val="0"/>
                          <w:divBdr>
                            <w:top w:val="none" w:sz="0" w:space="0" w:color="auto"/>
                            <w:left w:val="none" w:sz="0" w:space="0" w:color="auto"/>
                            <w:bottom w:val="none" w:sz="0" w:space="0" w:color="auto"/>
                            <w:right w:val="none" w:sz="0" w:space="0" w:color="auto"/>
                          </w:divBdr>
                          <w:divsChild>
                            <w:div w:id="1400251025">
                              <w:marLeft w:val="0"/>
                              <w:marRight w:val="0"/>
                              <w:marTop w:val="0"/>
                              <w:marBottom w:val="0"/>
                              <w:divBdr>
                                <w:top w:val="none" w:sz="0" w:space="0" w:color="auto"/>
                                <w:left w:val="none" w:sz="0" w:space="0" w:color="auto"/>
                                <w:bottom w:val="none" w:sz="0" w:space="0" w:color="auto"/>
                                <w:right w:val="none" w:sz="0" w:space="0" w:color="auto"/>
                              </w:divBdr>
                            </w:div>
                            <w:div w:id="929198216">
                              <w:marLeft w:val="0"/>
                              <w:marRight w:val="0"/>
                              <w:marTop w:val="0"/>
                              <w:marBottom w:val="0"/>
                              <w:divBdr>
                                <w:top w:val="none" w:sz="0" w:space="0" w:color="auto"/>
                                <w:left w:val="none" w:sz="0" w:space="0" w:color="auto"/>
                                <w:bottom w:val="none" w:sz="0" w:space="0" w:color="auto"/>
                                <w:right w:val="none" w:sz="0" w:space="0" w:color="auto"/>
                              </w:divBdr>
                            </w:div>
                          </w:divsChild>
                        </w:div>
                        <w:div w:id="852038267">
                          <w:marLeft w:val="750"/>
                          <w:marRight w:val="0"/>
                          <w:marTop w:val="0"/>
                          <w:marBottom w:val="0"/>
                          <w:divBdr>
                            <w:top w:val="none" w:sz="0" w:space="0" w:color="auto"/>
                            <w:left w:val="none" w:sz="0" w:space="0" w:color="auto"/>
                            <w:bottom w:val="none" w:sz="0" w:space="0" w:color="auto"/>
                            <w:right w:val="none" w:sz="0" w:space="0" w:color="auto"/>
                          </w:divBdr>
                          <w:divsChild>
                            <w:div w:id="1066680566">
                              <w:marLeft w:val="0"/>
                              <w:marRight w:val="0"/>
                              <w:marTop w:val="0"/>
                              <w:marBottom w:val="0"/>
                              <w:divBdr>
                                <w:top w:val="none" w:sz="0" w:space="0" w:color="auto"/>
                                <w:left w:val="none" w:sz="0" w:space="0" w:color="auto"/>
                                <w:bottom w:val="none" w:sz="0" w:space="0" w:color="auto"/>
                                <w:right w:val="none" w:sz="0" w:space="0" w:color="auto"/>
                              </w:divBdr>
                            </w:div>
                            <w:div w:id="1217550043">
                              <w:marLeft w:val="0"/>
                              <w:marRight w:val="0"/>
                              <w:marTop w:val="0"/>
                              <w:marBottom w:val="0"/>
                              <w:divBdr>
                                <w:top w:val="none" w:sz="0" w:space="0" w:color="auto"/>
                                <w:left w:val="none" w:sz="0" w:space="0" w:color="auto"/>
                                <w:bottom w:val="none" w:sz="0" w:space="0" w:color="auto"/>
                                <w:right w:val="none" w:sz="0" w:space="0" w:color="auto"/>
                              </w:divBdr>
                            </w:div>
                          </w:divsChild>
                        </w:div>
                        <w:div w:id="309867990">
                          <w:marLeft w:val="750"/>
                          <w:marRight w:val="0"/>
                          <w:marTop w:val="0"/>
                          <w:marBottom w:val="0"/>
                          <w:divBdr>
                            <w:top w:val="none" w:sz="0" w:space="0" w:color="auto"/>
                            <w:left w:val="none" w:sz="0" w:space="0" w:color="auto"/>
                            <w:bottom w:val="none" w:sz="0" w:space="0" w:color="auto"/>
                            <w:right w:val="none" w:sz="0" w:space="0" w:color="auto"/>
                          </w:divBdr>
                          <w:divsChild>
                            <w:div w:id="100492926">
                              <w:marLeft w:val="0"/>
                              <w:marRight w:val="0"/>
                              <w:marTop w:val="0"/>
                              <w:marBottom w:val="0"/>
                              <w:divBdr>
                                <w:top w:val="none" w:sz="0" w:space="0" w:color="auto"/>
                                <w:left w:val="none" w:sz="0" w:space="0" w:color="auto"/>
                                <w:bottom w:val="none" w:sz="0" w:space="0" w:color="auto"/>
                                <w:right w:val="none" w:sz="0" w:space="0" w:color="auto"/>
                              </w:divBdr>
                            </w:div>
                            <w:div w:id="195508779">
                              <w:marLeft w:val="0"/>
                              <w:marRight w:val="0"/>
                              <w:marTop w:val="0"/>
                              <w:marBottom w:val="0"/>
                              <w:divBdr>
                                <w:top w:val="none" w:sz="0" w:space="0" w:color="auto"/>
                                <w:left w:val="none" w:sz="0" w:space="0" w:color="auto"/>
                                <w:bottom w:val="none" w:sz="0" w:space="0" w:color="auto"/>
                                <w:right w:val="none" w:sz="0" w:space="0" w:color="auto"/>
                              </w:divBdr>
                            </w:div>
                          </w:divsChild>
                        </w:div>
                        <w:div w:id="980966790">
                          <w:marLeft w:val="750"/>
                          <w:marRight w:val="0"/>
                          <w:marTop w:val="0"/>
                          <w:marBottom w:val="0"/>
                          <w:divBdr>
                            <w:top w:val="none" w:sz="0" w:space="0" w:color="auto"/>
                            <w:left w:val="none" w:sz="0" w:space="0" w:color="auto"/>
                            <w:bottom w:val="none" w:sz="0" w:space="0" w:color="auto"/>
                            <w:right w:val="none" w:sz="0" w:space="0" w:color="auto"/>
                          </w:divBdr>
                          <w:divsChild>
                            <w:div w:id="1548445154">
                              <w:marLeft w:val="0"/>
                              <w:marRight w:val="0"/>
                              <w:marTop w:val="0"/>
                              <w:marBottom w:val="0"/>
                              <w:divBdr>
                                <w:top w:val="none" w:sz="0" w:space="0" w:color="auto"/>
                                <w:left w:val="none" w:sz="0" w:space="0" w:color="auto"/>
                                <w:bottom w:val="none" w:sz="0" w:space="0" w:color="auto"/>
                                <w:right w:val="none" w:sz="0" w:space="0" w:color="auto"/>
                              </w:divBdr>
                            </w:div>
                            <w:div w:id="8267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99062">
                      <w:marLeft w:val="450"/>
                      <w:marRight w:val="0"/>
                      <w:marTop w:val="0"/>
                      <w:marBottom w:val="0"/>
                      <w:divBdr>
                        <w:top w:val="none" w:sz="0" w:space="0" w:color="auto"/>
                        <w:left w:val="none" w:sz="0" w:space="0" w:color="auto"/>
                        <w:bottom w:val="none" w:sz="0" w:space="0" w:color="auto"/>
                        <w:right w:val="none" w:sz="0" w:space="0" w:color="auto"/>
                      </w:divBdr>
                      <w:divsChild>
                        <w:div w:id="135463197">
                          <w:marLeft w:val="0"/>
                          <w:marRight w:val="0"/>
                          <w:marTop w:val="0"/>
                          <w:marBottom w:val="0"/>
                          <w:divBdr>
                            <w:top w:val="none" w:sz="0" w:space="0" w:color="auto"/>
                            <w:left w:val="none" w:sz="0" w:space="0" w:color="auto"/>
                            <w:bottom w:val="none" w:sz="0" w:space="0" w:color="auto"/>
                            <w:right w:val="none" w:sz="0" w:space="0" w:color="auto"/>
                          </w:divBdr>
                        </w:div>
                        <w:div w:id="765267945">
                          <w:marLeft w:val="0"/>
                          <w:marRight w:val="0"/>
                          <w:marTop w:val="0"/>
                          <w:marBottom w:val="0"/>
                          <w:divBdr>
                            <w:top w:val="none" w:sz="0" w:space="0" w:color="auto"/>
                            <w:left w:val="none" w:sz="0" w:space="0" w:color="auto"/>
                            <w:bottom w:val="none" w:sz="0" w:space="0" w:color="auto"/>
                            <w:right w:val="none" w:sz="0" w:space="0" w:color="auto"/>
                          </w:divBdr>
                        </w:div>
                      </w:divsChild>
                    </w:div>
                    <w:div w:id="629674900">
                      <w:marLeft w:val="450"/>
                      <w:marRight w:val="0"/>
                      <w:marTop w:val="0"/>
                      <w:marBottom w:val="0"/>
                      <w:divBdr>
                        <w:top w:val="none" w:sz="0" w:space="0" w:color="auto"/>
                        <w:left w:val="none" w:sz="0" w:space="0" w:color="auto"/>
                        <w:bottom w:val="none" w:sz="0" w:space="0" w:color="auto"/>
                        <w:right w:val="none" w:sz="0" w:space="0" w:color="auto"/>
                      </w:divBdr>
                      <w:divsChild>
                        <w:div w:id="1688873768">
                          <w:marLeft w:val="0"/>
                          <w:marRight w:val="0"/>
                          <w:marTop w:val="0"/>
                          <w:marBottom w:val="0"/>
                          <w:divBdr>
                            <w:top w:val="none" w:sz="0" w:space="0" w:color="auto"/>
                            <w:left w:val="none" w:sz="0" w:space="0" w:color="auto"/>
                            <w:bottom w:val="none" w:sz="0" w:space="0" w:color="auto"/>
                            <w:right w:val="none" w:sz="0" w:space="0" w:color="auto"/>
                          </w:divBdr>
                        </w:div>
                        <w:div w:id="571089803">
                          <w:marLeft w:val="0"/>
                          <w:marRight w:val="0"/>
                          <w:marTop w:val="0"/>
                          <w:marBottom w:val="0"/>
                          <w:divBdr>
                            <w:top w:val="none" w:sz="0" w:space="0" w:color="auto"/>
                            <w:left w:val="none" w:sz="0" w:space="0" w:color="auto"/>
                            <w:bottom w:val="none" w:sz="0" w:space="0" w:color="auto"/>
                            <w:right w:val="none" w:sz="0" w:space="0" w:color="auto"/>
                          </w:divBdr>
                        </w:div>
                      </w:divsChild>
                    </w:div>
                    <w:div w:id="1914386848">
                      <w:marLeft w:val="0"/>
                      <w:marRight w:val="0"/>
                      <w:marTop w:val="0"/>
                      <w:marBottom w:val="0"/>
                      <w:divBdr>
                        <w:top w:val="none" w:sz="0" w:space="0" w:color="auto"/>
                        <w:left w:val="none" w:sz="0" w:space="0" w:color="auto"/>
                        <w:bottom w:val="none" w:sz="0" w:space="0" w:color="auto"/>
                        <w:right w:val="none" w:sz="0" w:space="0" w:color="auto"/>
                      </w:divBdr>
                      <w:divsChild>
                        <w:div w:id="895243721">
                          <w:marLeft w:val="750"/>
                          <w:marRight w:val="0"/>
                          <w:marTop w:val="0"/>
                          <w:marBottom w:val="0"/>
                          <w:divBdr>
                            <w:top w:val="none" w:sz="0" w:space="0" w:color="auto"/>
                            <w:left w:val="none" w:sz="0" w:space="0" w:color="auto"/>
                            <w:bottom w:val="none" w:sz="0" w:space="0" w:color="auto"/>
                            <w:right w:val="none" w:sz="0" w:space="0" w:color="auto"/>
                          </w:divBdr>
                          <w:divsChild>
                            <w:div w:id="259484454">
                              <w:marLeft w:val="0"/>
                              <w:marRight w:val="0"/>
                              <w:marTop w:val="0"/>
                              <w:marBottom w:val="0"/>
                              <w:divBdr>
                                <w:top w:val="none" w:sz="0" w:space="0" w:color="auto"/>
                                <w:left w:val="none" w:sz="0" w:space="0" w:color="auto"/>
                                <w:bottom w:val="none" w:sz="0" w:space="0" w:color="auto"/>
                                <w:right w:val="none" w:sz="0" w:space="0" w:color="auto"/>
                              </w:divBdr>
                            </w:div>
                            <w:div w:id="865796641">
                              <w:marLeft w:val="0"/>
                              <w:marRight w:val="0"/>
                              <w:marTop w:val="0"/>
                              <w:marBottom w:val="0"/>
                              <w:divBdr>
                                <w:top w:val="none" w:sz="0" w:space="0" w:color="auto"/>
                                <w:left w:val="none" w:sz="0" w:space="0" w:color="auto"/>
                                <w:bottom w:val="none" w:sz="0" w:space="0" w:color="auto"/>
                                <w:right w:val="none" w:sz="0" w:space="0" w:color="auto"/>
                              </w:divBdr>
                            </w:div>
                          </w:divsChild>
                        </w:div>
                        <w:div w:id="119614549">
                          <w:marLeft w:val="750"/>
                          <w:marRight w:val="0"/>
                          <w:marTop w:val="0"/>
                          <w:marBottom w:val="0"/>
                          <w:divBdr>
                            <w:top w:val="none" w:sz="0" w:space="0" w:color="auto"/>
                            <w:left w:val="none" w:sz="0" w:space="0" w:color="auto"/>
                            <w:bottom w:val="none" w:sz="0" w:space="0" w:color="auto"/>
                            <w:right w:val="none" w:sz="0" w:space="0" w:color="auto"/>
                          </w:divBdr>
                          <w:divsChild>
                            <w:div w:id="723798547">
                              <w:marLeft w:val="0"/>
                              <w:marRight w:val="0"/>
                              <w:marTop w:val="0"/>
                              <w:marBottom w:val="0"/>
                              <w:divBdr>
                                <w:top w:val="none" w:sz="0" w:space="0" w:color="auto"/>
                                <w:left w:val="none" w:sz="0" w:space="0" w:color="auto"/>
                                <w:bottom w:val="none" w:sz="0" w:space="0" w:color="auto"/>
                                <w:right w:val="none" w:sz="0" w:space="0" w:color="auto"/>
                              </w:divBdr>
                            </w:div>
                            <w:div w:id="1722557689">
                              <w:marLeft w:val="0"/>
                              <w:marRight w:val="0"/>
                              <w:marTop w:val="0"/>
                              <w:marBottom w:val="0"/>
                              <w:divBdr>
                                <w:top w:val="none" w:sz="0" w:space="0" w:color="auto"/>
                                <w:left w:val="none" w:sz="0" w:space="0" w:color="auto"/>
                                <w:bottom w:val="none" w:sz="0" w:space="0" w:color="auto"/>
                                <w:right w:val="none" w:sz="0" w:space="0" w:color="auto"/>
                              </w:divBdr>
                            </w:div>
                          </w:divsChild>
                        </w:div>
                        <w:div w:id="167789561">
                          <w:marLeft w:val="750"/>
                          <w:marRight w:val="0"/>
                          <w:marTop w:val="0"/>
                          <w:marBottom w:val="0"/>
                          <w:divBdr>
                            <w:top w:val="none" w:sz="0" w:space="0" w:color="auto"/>
                            <w:left w:val="none" w:sz="0" w:space="0" w:color="auto"/>
                            <w:bottom w:val="none" w:sz="0" w:space="0" w:color="auto"/>
                            <w:right w:val="none" w:sz="0" w:space="0" w:color="auto"/>
                          </w:divBdr>
                          <w:divsChild>
                            <w:div w:id="1590192099">
                              <w:marLeft w:val="0"/>
                              <w:marRight w:val="0"/>
                              <w:marTop w:val="0"/>
                              <w:marBottom w:val="0"/>
                              <w:divBdr>
                                <w:top w:val="none" w:sz="0" w:space="0" w:color="auto"/>
                                <w:left w:val="none" w:sz="0" w:space="0" w:color="auto"/>
                                <w:bottom w:val="none" w:sz="0" w:space="0" w:color="auto"/>
                                <w:right w:val="none" w:sz="0" w:space="0" w:color="auto"/>
                              </w:divBdr>
                            </w:div>
                            <w:div w:id="479033833">
                              <w:marLeft w:val="0"/>
                              <w:marRight w:val="0"/>
                              <w:marTop w:val="0"/>
                              <w:marBottom w:val="0"/>
                              <w:divBdr>
                                <w:top w:val="none" w:sz="0" w:space="0" w:color="auto"/>
                                <w:left w:val="none" w:sz="0" w:space="0" w:color="auto"/>
                                <w:bottom w:val="none" w:sz="0" w:space="0" w:color="auto"/>
                                <w:right w:val="none" w:sz="0" w:space="0" w:color="auto"/>
                              </w:divBdr>
                            </w:div>
                          </w:divsChild>
                        </w:div>
                        <w:div w:id="1201283117">
                          <w:marLeft w:val="750"/>
                          <w:marRight w:val="0"/>
                          <w:marTop w:val="0"/>
                          <w:marBottom w:val="0"/>
                          <w:divBdr>
                            <w:top w:val="none" w:sz="0" w:space="0" w:color="auto"/>
                            <w:left w:val="none" w:sz="0" w:space="0" w:color="auto"/>
                            <w:bottom w:val="none" w:sz="0" w:space="0" w:color="auto"/>
                            <w:right w:val="none" w:sz="0" w:space="0" w:color="auto"/>
                          </w:divBdr>
                          <w:divsChild>
                            <w:div w:id="1181504517">
                              <w:marLeft w:val="0"/>
                              <w:marRight w:val="0"/>
                              <w:marTop w:val="0"/>
                              <w:marBottom w:val="0"/>
                              <w:divBdr>
                                <w:top w:val="none" w:sz="0" w:space="0" w:color="auto"/>
                                <w:left w:val="none" w:sz="0" w:space="0" w:color="auto"/>
                                <w:bottom w:val="none" w:sz="0" w:space="0" w:color="auto"/>
                                <w:right w:val="none" w:sz="0" w:space="0" w:color="auto"/>
                              </w:divBdr>
                            </w:div>
                            <w:div w:id="17799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69338">
                      <w:marLeft w:val="450"/>
                      <w:marRight w:val="0"/>
                      <w:marTop w:val="0"/>
                      <w:marBottom w:val="0"/>
                      <w:divBdr>
                        <w:top w:val="none" w:sz="0" w:space="0" w:color="auto"/>
                        <w:left w:val="none" w:sz="0" w:space="0" w:color="auto"/>
                        <w:bottom w:val="none" w:sz="0" w:space="0" w:color="auto"/>
                        <w:right w:val="none" w:sz="0" w:space="0" w:color="auto"/>
                      </w:divBdr>
                      <w:divsChild>
                        <w:div w:id="1139571758">
                          <w:marLeft w:val="0"/>
                          <w:marRight w:val="0"/>
                          <w:marTop w:val="0"/>
                          <w:marBottom w:val="0"/>
                          <w:divBdr>
                            <w:top w:val="none" w:sz="0" w:space="0" w:color="auto"/>
                            <w:left w:val="none" w:sz="0" w:space="0" w:color="auto"/>
                            <w:bottom w:val="none" w:sz="0" w:space="0" w:color="auto"/>
                            <w:right w:val="none" w:sz="0" w:space="0" w:color="auto"/>
                          </w:divBdr>
                        </w:div>
                        <w:div w:id="315762253">
                          <w:marLeft w:val="0"/>
                          <w:marRight w:val="0"/>
                          <w:marTop w:val="0"/>
                          <w:marBottom w:val="0"/>
                          <w:divBdr>
                            <w:top w:val="none" w:sz="0" w:space="0" w:color="auto"/>
                            <w:left w:val="none" w:sz="0" w:space="0" w:color="auto"/>
                            <w:bottom w:val="none" w:sz="0" w:space="0" w:color="auto"/>
                            <w:right w:val="none" w:sz="0" w:space="0" w:color="auto"/>
                          </w:divBdr>
                        </w:div>
                      </w:divsChild>
                    </w:div>
                    <w:div w:id="164513170">
                      <w:marLeft w:val="450"/>
                      <w:marRight w:val="0"/>
                      <w:marTop w:val="0"/>
                      <w:marBottom w:val="0"/>
                      <w:divBdr>
                        <w:top w:val="none" w:sz="0" w:space="0" w:color="auto"/>
                        <w:left w:val="none" w:sz="0" w:space="0" w:color="auto"/>
                        <w:bottom w:val="none" w:sz="0" w:space="0" w:color="auto"/>
                        <w:right w:val="none" w:sz="0" w:space="0" w:color="auto"/>
                      </w:divBdr>
                      <w:divsChild>
                        <w:div w:id="650645432">
                          <w:marLeft w:val="0"/>
                          <w:marRight w:val="0"/>
                          <w:marTop w:val="0"/>
                          <w:marBottom w:val="0"/>
                          <w:divBdr>
                            <w:top w:val="none" w:sz="0" w:space="0" w:color="auto"/>
                            <w:left w:val="none" w:sz="0" w:space="0" w:color="auto"/>
                            <w:bottom w:val="none" w:sz="0" w:space="0" w:color="auto"/>
                            <w:right w:val="none" w:sz="0" w:space="0" w:color="auto"/>
                          </w:divBdr>
                        </w:div>
                        <w:div w:id="597642199">
                          <w:marLeft w:val="0"/>
                          <w:marRight w:val="0"/>
                          <w:marTop w:val="0"/>
                          <w:marBottom w:val="0"/>
                          <w:divBdr>
                            <w:top w:val="none" w:sz="0" w:space="0" w:color="auto"/>
                            <w:left w:val="none" w:sz="0" w:space="0" w:color="auto"/>
                            <w:bottom w:val="none" w:sz="0" w:space="0" w:color="auto"/>
                            <w:right w:val="none" w:sz="0" w:space="0" w:color="auto"/>
                          </w:divBdr>
                        </w:div>
                      </w:divsChild>
                    </w:div>
                    <w:div w:id="755833214">
                      <w:marLeft w:val="0"/>
                      <w:marRight w:val="0"/>
                      <w:marTop w:val="0"/>
                      <w:marBottom w:val="0"/>
                      <w:divBdr>
                        <w:top w:val="none" w:sz="0" w:space="0" w:color="auto"/>
                        <w:left w:val="none" w:sz="0" w:space="0" w:color="auto"/>
                        <w:bottom w:val="none" w:sz="0" w:space="0" w:color="auto"/>
                        <w:right w:val="none" w:sz="0" w:space="0" w:color="auto"/>
                      </w:divBdr>
                      <w:divsChild>
                        <w:div w:id="2067483944">
                          <w:marLeft w:val="750"/>
                          <w:marRight w:val="0"/>
                          <w:marTop w:val="0"/>
                          <w:marBottom w:val="0"/>
                          <w:divBdr>
                            <w:top w:val="none" w:sz="0" w:space="0" w:color="auto"/>
                            <w:left w:val="none" w:sz="0" w:space="0" w:color="auto"/>
                            <w:bottom w:val="none" w:sz="0" w:space="0" w:color="auto"/>
                            <w:right w:val="none" w:sz="0" w:space="0" w:color="auto"/>
                          </w:divBdr>
                          <w:divsChild>
                            <w:div w:id="132867033">
                              <w:marLeft w:val="0"/>
                              <w:marRight w:val="0"/>
                              <w:marTop w:val="0"/>
                              <w:marBottom w:val="0"/>
                              <w:divBdr>
                                <w:top w:val="none" w:sz="0" w:space="0" w:color="auto"/>
                                <w:left w:val="none" w:sz="0" w:space="0" w:color="auto"/>
                                <w:bottom w:val="none" w:sz="0" w:space="0" w:color="auto"/>
                                <w:right w:val="none" w:sz="0" w:space="0" w:color="auto"/>
                              </w:divBdr>
                            </w:div>
                            <w:div w:id="812865562">
                              <w:marLeft w:val="0"/>
                              <w:marRight w:val="0"/>
                              <w:marTop w:val="0"/>
                              <w:marBottom w:val="0"/>
                              <w:divBdr>
                                <w:top w:val="none" w:sz="0" w:space="0" w:color="auto"/>
                                <w:left w:val="none" w:sz="0" w:space="0" w:color="auto"/>
                                <w:bottom w:val="none" w:sz="0" w:space="0" w:color="auto"/>
                                <w:right w:val="none" w:sz="0" w:space="0" w:color="auto"/>
                              </w:divBdr>
                            </w:div>
                          </w:divsChild>
                        </w:div>
                        <w:div w:id="1874808662">
                          <w:marLeft w:val="750"/>
                          <w:marRight w:val="0"/>
                          <w:marTop w:val="0"/>
                          <w:marBottom w:val="0"/>
                          <w:divBdr>
                            <w:top w:val="none" w:sz="0" w:space="0" w:color="auto"/>
                            <w:left w:val="none" w:sz="0" w:space="0" w:color="auto"/>
                            <w:bottom w:val="none" w:sz="0" w:space="0" w:color="auto"/>
                            <w:right w:val="none" w:sz="0" w:space="0" w:color="auto"/>
                          </w:divBdr>
                          <w:divsChild>
                            <w:div w:id="360861297">
                              <w:marLeft w:val="0"/>
                              <w:marRight w:val="0"/>
                              <w:marTop w:val="0"/>
                              <w:marBottom w:val="0"/>
                              <w:divBdr>
                                <w:top w:val="none" w:sz="0" w:space="0" w:color="auto"/>
                                <w:left w:val="none" w:sz="0" w:space="0" w:color="auto"/>
                                <w:bottom w:val="none" w:sz="0" w:space="0" w:color="auto"/>
                                <w:right w:val="none" w:sz="0" w:space="0" w:color="auto"/>
                              </w:divBdr>
                            </w:div>
                            <w:div w:id="1644579621">
                              <w:marLeft w:val="0"/>
                              <w:marRight w:val="0"/>
                              <w:marTop w:val="0"/>
                              <w:marBottom w:val="0"/>
                              <w:divBdr>
                                <w:top w:val="none" w:sz="0" w:space="0" w:color="auto"/>
                                <w:left w:val="none" w:sz="0" w:space="0" w:color="auto"/>
                                <w:bottom w:val="none" w:sz="0" w:space="0" w:color="auto"/>
                                <w:right w:val="none" w:sz="0" w:space="0" w:color="auto"/>
                              </w:divBdr>
                            </w:div>
                          </w:divsChild>
                        </w:div>
                        <w:div w:id="860540">
                          <w:marLeft w:val="750"/>
                          <w:marRight w:val="0"/>
                          <w:marTop w:val="0"/>
                          <w:marBottom w:val="0"/>
                          <w:divBdr>
                            <w:top w:val="none" w:sz="0" w:space="0" w:color="auto"/>
                            <w:left w:val="none" w:sz="0" w:space="0" w:color="auto"/>
                            <w:bottom w:val="none" w:sz="0" w:space="0" w:color="auto"/>
                            <w:right w:val="none" w:sz="0" w:space="0" w:color="auto"/>
                          </w:divBdr>
                          <w:divsChild>
                            <w:div w:id="608395525">
                              <w:marLeft w:val="0"/>
                              <w:marRight w:val="0"/>
                              <w:marTop w:val="0"/>
                              <w:marBottom w:val="0"/>
                              <w:divBdr>
                                <w:top w:val="none" w:sz="0" w:space="0" w:color="auto"/>
                                <w:left w:val="none" w:sz="0" w:space="0" w:color="auto"/>
                                <w:bottom w:val="none" w:sz="0" w:space="0" w:color="auto"/>
                                <w:right w:val="none" w:sz="0" w:space="0" w:color="auto"/>
                              </w:divBdr>
                            </w:div>
                            <w:div w:id="561452761">
                              <w:marLeft w:val="0"/>
                              <w:marRight w:val="0"/>
                              <w:marTop w:val="0"/>
                              <w:marBottom w:val="0"/>
                              <w:divBdr>
                                <w:top w:val="none" w:sz="0" w:space="0" w:color="auto"/>
                                <w:left w:val="none" w:sz="0" w:space="0" w:color="auto"/>
                                <w:bottom w:val="none" w:sz="0" w:space="0" w:color="auto"/>
                                <w:right w:val="none" w:sz="0" w:space="0" w:color="auto"/>
                              </w:divBdr>
                            </w:div>
                          </w:divsChild>
                        </w:div>
                        <w:div w:id="1698657662">
                          <w:marLeft w:val="750"/>
                          <w:marRight w:val="0"/>
                          <w:marTop w:val="0"/>
                          <w:marBottom w:val="0"/>
                          <w:divBdr>
                            <w:top w:val="none" w:sz="0" w:space="0" w:color="auto"/>
                            <w:left w:val="none" w:sz="0" w:space="0" w:color="auto"/>
                            <w:bottom w:val="none" w:sz="0" w:space="0" w:color="auto"/>
                            <w:right w:val="none" w:sz="0" w:space="0" w:color="auto"/>
                          </w:divBdr>
                          <w:divsChild>
                            <w:div w:id="854610780">
                              <w:marLeft w:val="0"/>
                              <w:marRight w:val="0"/>
                              <w:marTop w:val="0"/>
                              <w:marBottom w:val="0"/>
                              <w:divBdr>
                                <w:top w:val="none" w:sz="0" w:space="0" w:color="auto"/>
                                <w:left w:val="none" w:sz="0" w:space="0" w:color="auto"/>
                                <w:bottom w:val="none" w:sz="0" w:space="0" w:color="auto"/>
                                <w:right w:val="none" w:sz="0" w:space="0" w:color="auto"/>
                              </w:divBdr>
                            </w:div>
                            <w:div w:id="200754697">
                              <w:marLeft w:val="0"/>
                              <w:marRight w:val="0"/>
                              <w:marTop w:val="0"/>
                              <w:marBottom w:val="0"/>
                              <w:divBdr>
                                <w:top w:val="none" w:sz="0" w:space="0" w:color="auto"/>
                                <w:left w:val="none" w:sz="0" w:space="0" w:color="auto"/>
                                <w:bottom w:val="none" w:sz="0" w:space="0" w:color="auto"/>
                                <w:right w:val="none" w:sz="0" w:space="0" w:color="auto"/>
                              </w:divBdr>
                            </w:div>
                          </w:divsChild>
                        </w:div>
                        <w:div w:id="1544832322">
                          <w:marLeft w:val="750"/>
                          <w:marRight w:val="0"/>
                          <w:marTop w:val="0"/>
                          <w:marBottom w:val="0"/>
                          <w:divBdr>
                            <w:top w:val="none" w:sz="0" w:space="0" w:color="auto"/>
                            <w:left w:val="none" w:sz="0" w:space="0" w:color="auto"/>
                            <w:bottom w:val="none" w:sz="0" w:space="0" w:color="auto"/>
                            <w:right w:val="none" w:sz="0" w:space="0" w:color="auto"/>
                          </w:divBdr>
                          <w:divsChild>
                            <w:div w:id="476992098">
                              <w:marLeft w:val="0"/>
                              <w:marRight w:val="0"/>
                              <w:marTop w:val="0"/>
                              <w:marBottom w:val="0"/>
                              <w:divBdr>
                                <w:top w:val="none" w:sz="0" w:space="0" w:color="auto"/>
                                <w:left w:val="none" w:sz="0" w:space="0" w:color="auto"/>
                                <w:bottom w:val="none" w:sz="0" w:space="0" w:color="auto"/>
                                <w:right w:val="none" w:sz="0" w:space="0" w:color="auto"/>
                              </w:divBdr>
                            </w:div>
                            <w:div w:id="345403282">
                              <w:marLeft w:val="0"/>
                              <w:marRight w:val="0"/>
                              <w:marTop w:val="0"/>
                              <w:marBottom w:val="0"/>
                              <w:divBdr>
                                <w:top w:val="none" w:sz="0" w:space="0" w:color="auto"/>
                                <w:left w:val="none" w:sz="0" w:space="0" w:color="auto"/>
                                <w:bottom w:val="none" w:sz="0" w:space="0" w:color="auto"/>
                                <w:right w:val="none" w:sz="0" w:space="0" w:color="auto"/>
                              </w:divBdr>
                            </w:div>
                          </w:divsChild>
                        </w:div>
                        <w:div w:id="740250521">
                          <w:marLeft w:val="750"/>
                          <w:marRight w:val="0"/>
                          <w:marTop w:val="0"/>
                          <w:marBottom w:val="0"/>
                          <w:divBdr>
                            <w:top w:val="none" w:sz="0" w:space="0" w:color="auto"/>
                            <w:left w:val="none" w:sz="0" w:space="0" w:color="auto"/>
                            <w:bottom w:val="none" w:sz="0" w:space="0" w:color="auto"/>
                            <w:right w:val="none" w:sz="0" w:space="0" w:color="auto"/>
                          </w:divBdr>
                          <w:divsChild>
                            <w:div w:id="251013428">
                              <w:marLeft w:val="0"/>
                              <w:marRight w:val="0"/>
                              <w:marTop w:val="0"/>
                              <w:marBottom w:val="0"/>
                              <w:divBdr>
                                <w:top w:val="none" w:sz="0" w:space="0" w:color="auto"/>
                                <w:left w:val="none" w:sz="0" w:space="0" w:color="auto"/>
                                <w:bottom w:val="none" w:sz="0" w:space="0" w:color="auto"/>
                                <w:right w:val="none" w:sz="0" w:space="0" w:color="auto"/>
                              </w:divBdr>
                            </w:div>
                            <w:div w:id="1404983914">
                              <w:marLeft w:val="0"/>
                              <w:marRight w:val="0"/>
                              <w:marTop w:val="0"/>
                              <w:marBottom w:val="0"/>
                              <w:divBdr>
                                <w:top w:val="none" w:sz="0" w:space="0" w:color="auto"/>
                                <w:left w:val="none" w:sz="0" w:space="0" w:color="auto"/>
                                <w:bottom w:val="none" w:sz="0" w:space="0" w:color="auto"/>
                                <w:right w:val="none" w:sz="0" w:space="0" w:color="auto"/>
                              </w:divBdr>
                            </w:div>
                          </w:divsChild>
                        </w:div>
                        <w:div w:id="370423265">
                          <w:marLeft w:val="750"/>
                          <w:marRight w:val="0"/>
                          <w:marTop w:val="0"/>
                          <w:marBottom w:val="0"/>
                          <w:divBdr>
                            <w:top w:val="none" w:sz="0" w:space="0" w:color="auto"/>
                            <w:left w:val="none" w:sz="0" w:space="0" w:color="auto"/>
                            <w:bottom w:val="none" w:sz="0" w:space="0" w:color="auto"/>
                            <w:right w:val="none" w:sz="0" w:space="0" w:color="auto"/>
                          </w:divBdr>
                          <w:divsChild>
                            <w:div w:id="1163397920">
                              <w:marLeft w:val="0"/>
                              <w:marRight w:val="0"/>
                              <w:marTop w:val="0"/>
                              <w:marBottom w:val="0"/>
                              <w:divBdr>
                                <w:top w:val="none" w:sz="0" w:space="0" w:color="auto"/>
                                <w:left w:val="none" w:sz="0" w:space="0" w:color="auto"/>
                                <w:bottom w:val="none" w:sz="0" w:space="0" w:color="auto"/>
                                <w:right w:val="none" w:sz="0" w:space="0" w:color="auto"/>
                              </w:divBdr>
                            </w:div>
                            <w:div w:id="1246723241">
                              <w:marLeft w:val="0"/>
                              <w:marRight w:val="0"/>
                              <w:marTop w:val="0"/>
                              <w:marBottom w:val="0"/>
                              <w:divBdr>
                                <w:top w:val="none" w:sz="0" w:space="0" w:color="auto"/>
                                <w:left w:val="none" w:sz="0" w:space="0" w:color="auto"/>
                                <w:bottom w:val="none" w:sz="0" w:space="0" w:color="auto"/>
                                <w:right w:val="none" w:sz="0" w:space="0" w:color="auto"/>
                              </w:divBdr>
                            </w:div>
                          </w:divsChild>
                        </w:div>
                        <w:div w:id="2122803172">
                          <w:marLeft w:val="750"/>
                          <w:marRight w:val="0"/>
                          <w:marTop w:val="0"/>
                          <w:marBottom w:val="0"/>
                          <w:divBdr>
                            <w:top w:val="none" w:sz="0" w:space="0" w:color="auto"/>
                            <w:left w:val="none" w:sz="0" w:space="0" w:color="auto"/>
                            <w:bottom w:val="none" w:sz="0" w:space="0" w:color="auto"/>
                            <w:right w:val="none" w:sz="0" w:space="0" w:color="auto"/>
                          </w:divBdr>
                          <w:divsChild>
                            <w:div w:id="310719357">
                              <w:marLeft w:val="0"/>
                              <w:marRight w:val="0"/>
                              <w:marTop w:val="0"/>
                              <w:marBottom w:val="0"/>
                              <w:divBdr>
                                <w:top w:val="none" w:sz="0" w:space="0" w:color="auto"/>
                                <w:left w:val="none" w:sz="0" w:space="0" w:color="auto"/>
                                <w:bottom w:val="none" w:sz="0" w:space="0" w:color="auto"/>
                                <w:right w:val="none" w:sz="0" w:space="0" w:color="auto"/>
                              </w:divBdr>
                            </w:div>
                            <w:div w:id="17231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7366">
                      <w:marLeft w:val="450"/>
                      <w:marRight w:val="0"/>
                      <w:marTop w:val="0"/>
                      <w:marBottom w:val="0"/>
                      <w:divBdr>
                        <w:top w:val="none" w:sz="0" w:space="0" w:color="auto"/>
                        <w:left w:val="none" w:sz="0" w:space="0" w:color="auto"/>
                        <w:bottom w:val="none" w:sz="0" w:space="0" w:color="auto"/>
                        <w:right w:val="none" w:sz="0" w:space="0" w:color="auto"/>
                      </w:divBdr>
                      <w:divsChild>
                        <w:div w:id="335310475">
                          <w:marLeft w:val="0"/>
                          <w:marRight w:val="0"/>
                          <w:marTop w:val="0"/>
                          <w:marBottom w:val="0"/>
                          <w:divBdr>
                            <w:top w:val="none" w:sz="0" w:space="0" w:color="auto"/>
                            <w:left w:val="none" w:sz="0" w:space="0" w:color="auto"/>
                            <w:bottom w:val="none" w:sz="0" w:space="0" w:color="auto"/>
                            <w:right w:val="none" w:sz="0" w:space="0" w:color="auto"/>
                          </w:divBdr>
                        </w:div>
                        <w:div w:id="1893619326">
                          <w:marLeft w:val="0"/>
                          <w:marRight w:val="0"/>
                          <w:marTop w:val="0"/>
                          <w:marBottom w:val="0"/>
                          <w:divBdr>
                            <w:top w:val="none" w:sz="0" w:space="0" w:color="auto"/>
                            <w:left w:val="none" w:sz="0" w:space="0" w:color="auto"/>
                            <w:bottom w:val="none" w:sz="0" w:space="0" w:color="auto"/>
                            <w:right w:val="none" w:sz="0" w:space="0" w:color="auto"/>
                          </w:divBdr>
                        </w:div>
                      </w:divsChild>
                    </w:div>
                    <w:div w:id="445078486">
                      <w:marLeft w:val="450"/>
                      <w:marRight w:val="0"/>
                      <w:marTop w:val="0"/>
                      <w:marBottom w:val="0"/>
                      <w:divBdr>
                        <w:top w:val="none" w:sz="0" w:space="0" w:color="auto"/>
                        <w:left w:val="none" w:sz="0" w:space="0" w:color="auto"/>
                        <w:bottom w:val="none" w:sz="0" w:space="0" w:color="auto"/>
                        <w:right w:val="none" w:sz="0" w:space="0" w:color="auto"/>
                      </w:divBdr>
                      <w:divsChild>
                        <w:div w:id="421269386">
                          <w:marLeft w:val="0"/>
                          <w:marRight w:val="0"/>
                          <w:marTop w:val="0"/>
                          <w:marBottom w:val="0"/>
                          <w:divBdr>
                            <w:top w:val="none" w:sz="0" w:space="0" w:color="auto"/>
                            <w:left w:val="none" w:sz="0" w:space="0" w:color="auto"/>
                            <w:bottom w:val="none" w:sz="0" w:space="0" w:color="auto"/>
                            <w:right w:val="none" w:sz="0" w:space="0" w:color="auto"/>
                          </w:divBdr>
                        </w:div>
                        <w:div w:id="944532084">
                          <w:marLeft w:val="0"/>
                          <w:marRight w:val="0"/>
                          <w:marTop w:val="0"/>
                          <w:marBottom w:val="0"/>
                          <w:divBdr>
                            <w:top w:val="none" w:sz="0" w:space="0" w:color="auto"/>
                            <w:left w:val="none" w:sz="0" w:space="0" w:color="auto"/>
                            <w:bottom w:val="none" w:sz="0" w:space="0" w:color="auto"/>
                            <w:right w:val="none" w:sz="0" w:space="0" w:color="auto"/>
                          </w:divBdr>
                        </w:div>
                      </w:divsChild>
                    </w:div>
                    <w:div w:id="1055392596">
                      <w:marLeft w:val="450"/>
                      <w:marRight w:val="0"/>
                      <w:marTop w:val="0"/>
                      <w:marBottom w:val="0"/>
                      <w:divBdr>
                        <w:top w:val="none" w:sz="0" w:space="0" w:color="auto"/>
                        <w:left w:val="none" w:sz="0" w:space="0" w:color="auto"/>
                        <w:bottom w:val="none" w:sz="0" w:space="0" w:color="auto"/>
                        <w:right w:val="none" w:sz="0" w:space="0" w:color="auto"/>
                      </w:divBdr>
                      <w:divsChild>
                        <w:div w:id="1379236288">
                          <w:marLeft w:val="0"/>
                          <w:marRight w:val="0"/>
                          <w:marTop w:val="0"/>
                          <w:marBottom w:val="0"/>
                          <w:divBdr>
                            <w:top w:val="none" w:sz="0" w:space="0" w:color="auto"/>
                            <w:left w:val="none" w:sz="0" w:space="0" w:color="auto"/>
                            <w:bottom w:val="none" w:sz="0" w:space="0" w:color="auto"/>
                            <w:right w:val="none" w:sz="0" w:space="0" w:color="auto"/>
                          </w:divBdr>
                        </w:div>
                        <w:div w:id="16852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1316">
                  <w:marLeft w:val="0"/>
                  <w:marRight w:val="0"/>
                  <w:marTop w:val="0"/>
                  <w:marBottom w:val="0"/>
                  <w:divBdr>
                    <w:top w:val="none" w:sz="0" w:space="0" w:color="auto"/>
                    <w:left w:val="none" w:sz="0" w:space="0" w:color="auto"/>
                    <w:bottom w:val="none" w:sz="0" w:space="0" w:color="auto"/>
                    <w:right w:val="none" w:sz="0" w:space="0" w:color="auto"/>
                  </w:divBdr>
                  <w:divsChild>
                    <w:div w:id="999187904">
                      <w:marLeft w:val="0"/>
                      <w:marRight w:val="0"/>
                      <w:marTop w:val="0"/>
                      <w:marBottom w:val="0"/>
                      <w:divBdr>
                        <w:top w:val="none" w:sz="0" w:space="0" w:color="auto"/>
                        <w:left w:val="none" w:sz="0" w:space="0" w:color="auto"/>
                        <w:bottom w:val="none" w:sz="0" w:space="0" w:color="auto"/>
                        <w:right w:val="none" w:sz="0" w:space="0" w:color="auto"/>
                      </w:divBdr>
                    </w:div>
                    <w:div w:id="5195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9356">
          <w:marLeft w:val="0"/>
          <w:marRight w:val="0"/>
          <w:marTop w:val="0"/>
          <w:marBottom w:val="0"/>
          <w:divBdr>
            <w:top w:val="none" w:sz="0" w:space="0" w:color="auto"/>
            <w:left w:val="none" w:sz="0" w:space="0" w:color="auto"/>
            <w:bottom w:val="none" w:sz="0" w:space="0" w:color="auto"/>
            <w:right w:val="none" w:sz="0" w:space="0" w:color="auto"/>
          </w:divBdr>
          <w:divsChild>
            <w:div w:id="778186603">
              <w:marLeft w:val="0"/>
              <w:marRight w:val="0"/>
              <w:marTop w:val="0"/>
              <w:marBottom w:val="0"/>
              <w:divBdr>
                <w:top w:val="none" w:sz="0" w:space="0" w:color="auto"/>
                <w:left w:val="none" w:sz="0" w:space="0" w:color="auto"/>
                <w:bottom w:val="none" w:sz="0" w:space="0" w:color="auto"/>
                <w:right w:val="none" w:sz="0" w:space="0" w:color="auto"/>
              </w:divBdr>
              <w:divsChild>
                <w:div w:id="1511990703">
                  <w:marLeft w:val="0"/>
                  <w:marRight w:val="0"/>
                  <w:marTop w:val="0"/>
                  <w:marBottom w:val="0"/>
                  <w:divBdr>
                    <w:top w:val="none" w:sz="0" w:space="0" w:color="auto"/>
                    <w:left w:val="none" w:sz="0" w:space="0" w:color="auto"/>
                    <w:bottom w:val="none" w:sz="0" w:space="0" w:color="auto"/>
                    <w:right w:val="none" w:sz="0" w:space="0" w:color="auto"/>
                  </w:divBdr>
                </w:div>
              </w:divsChild>
            </w:div>
            <w:div w:id="2039886998">
              <w:marLeft w:val="0"/>
              <w:marRight w:val="0"/>
              <w:marTop w:val="0"/>
              <w:marBottom w:val="0"/>
              <w:divBdr>
                <w:top w:val="none" w:sz="0" w:space="0" w:color="auto"/>
                <w:left w:val="none" w:sz="0" w:space="0" w:color="auto"/>
                <w:bottom w:val="none" w:sz="0" w:space="0" w:color="auto"/>
                <w:right w:val="none" w:sz="0" w:space="0" w:color="auto"/>
              </w:divBdr>
              <w:divsChild>
                <w:div w:id="1126196622">
                  <w:marLeft w:val="0"/>
                  <w:marRight w:val="0"/>
                  <w:marTop w:val="0"/>
                  <w:marBottom w:val="0"/>
                  <w:divBdr>
                    <w:top w:val="none" w:sz="0" w:space="0" w:color="auto"/>
                    <w:left w:val="none" w:sz="0" w:space="0" w:color="auto"/>
                    <w:bottom w:val="none" w:sz="0" w:space="0" w:color="auto"/>
                    <w:right w:val="none" w:sz="0" w:space="0" w:color="auto"/>
                  </w:divBdr>
                  <w:divsChild>
                    <w:div w:id="555241863">
                      <w:marLeft w:val="0"/>
                      <w:marRight w:val="0"/>
                      <w:marTop w:val="0"/>
                      <w:marBottom w:val="0"/>
                      <w:divBdr>
                        <w:top w:val="none" w:sz="0" w:space="0" w:color="auto"/>
                        <w:left w:val="none" w:sz="0" w:space="0" w:color="auto"/>
                        <w:bottom w:val="none" w:sz="0" w:space="0" w:color="auto"/>
                        <w:right w:val="none" w:sz="0" w:space="0" w:color="auto"/>
                      </w:divBdr>
                    </w:div>
                  </w:divsChild>
                </w:div>
                <w:div w:id="1354499016">
                  <w:marLeft w:val="0"/>
                  <w:marRight w:val="0"/>
                  <w:marTop w:val="0"/>
                  <w:marBottom w:val="0"/>
                  <w:divBdr>
                    <w:top w:val="none" w:sz="0" w:space="0" w:color="auto"/>
                    <w:left w:val="none" w:sz="0" w:space="0" w:color="auto"/>
                    <w:bottom w:val="none" w:sz="0" w:space="0" w:color="auto"/>
                    <w:right w:val="none" w:sz="0" w:space="0" w:color="auto"/>
                  </w:divBdr>
                  <w:divsChild>
                    <w:div w:id="1636567539">
                      <w:marLeft w:val="0"/>
                      <w:marRight w:val="0"/>
                      <w:marTop w:val="0"/>
                      <w:marBottom w:val="0"/>
                      <w:divBdr>
                        <w:top w:val="none" w:sz="0" w:space="0" w:color="auto"/>
                        <w:left w:val="none" w:sz="0" w:space="0" w:color="auto"/>
                        <w:bottom w:val="none" w:sz="0" w:space="0" w:color="auto"/>
                        <w:right w:val="none" w:sz="0" w:space="0" w:color="auto"/>
                      </w:divBdr>
                      <w:divsChild>
                        <w:div w:id="818961549">
                          <w:marLeft w:val="0"/>
                          <w:marRight w:val="0"/>
                          <w:marTop w:val="0"/>
                          <w:marBottom w:val="0"/>
                          <w:divBdr>
                            <w:top w:val="none" w:sz="0" w:space="0" w:color="auto"/>
                            <w:left w:val="none" w:sz="0" w:space="0" w:color="auto"/>
                            <w:bottom w:val="none" w:sz="0" w:space="0" w:color="auto"/>
                            <w:right w:val="none" w:sz="0" w:space="0" w:color="auto"/>
                          </w:divBdr>
                        </w:div>
                        <w:div w:id="641544742">
                          <w:marLeft w:val="0"/>
                          <w:marRight w:val="0"/>
                          <w:marTop w:val="0"/>
                          <w:marBottom w:val="0"/>
                          <w:divBdr>
                            <w:top w:val="none" w:sz="0" w:space="0" w:color="auto"/>
                            <w:left w:val="none" w:sz="0" w:space="0" w:color="auto"/>
                            <w:bottom w:val="none" w:sz="0" w:space="0" w:color="auto"/>
                            <w:right w:val="none" w:sz="0" w:space="0" w:color="auto"/>
                          </w:divBdr>
                        </w:div>
                      </w:divsChild>
                    </w:div>
                    <w:div w:id="990789351">
                      <w:marLeft w:val="0"/>
                      <w:marRight w:val="0"/>
                      <w:marTop w:val="0"/>
                      <w:marBottom w:val="0"/>
                      <w:divBdr>
                        <w:top w:val="none" w:sz="0" w:space="0" w:color="auto"/>
                        <w:left w:val="none" w:sz="0" w:space="0" w:color="auto"/>
                        <w:bottom w:val="none" w:sz="0" w:space="0" w:color="auto"/>
                        <w:right w:val="none" w:sz="0" w:space="0" w:color="auto"/>
                      </w:divBdr>
                      <w:divsChild>
                        <w:div w:id="777876404">
                          <w:marLeft w:val="450"/>
                          <w:marRight w:val="0"/>
                          <w:marTop w:val="0"/>
                          <w:marBottom w:val="0"/>
                          <w:divBdr>
                            <w:top w:val="none" w:sz="0" w:space="0" w:color="auto"/>
                            <w:left w:val="none" w:sz="0" w:space="0" w:color="auto"/>
                            <w:bottom w:val="none" w:sz="0" w:space="0" w:color="auto"/>
                            <w:right w:val="none" w:sz="0" w:space="0" w:color="auto"/>
                          </w:divBdr>
                          <w:divsChild>
                            <w:div w:id="887301922">
                              <w:marLeft w:val="0"/>
                              <w:marRight w:val="0"/>
                              <w:marTop w:val="0"/>
                              <w:marBottom w:val="0"/>
                              <w:divBdr>
                                <w:top w:val="none" w:sz="0" w:space="0" w:color="auto"/>
                                <w:left w:val="none" w:sz="0" w:space="0" w:color="auto"/>
                                <w:bottom w:val="none" w:sz="0" w:space="0" w:color="auto"/>
                                <w:right w:val="none" w:sz="0" w:space="0" w:color="auto"/>
                              </w:divBdr>
                            </w:div>
                            <w:div w:id="1422095983">
                              <w:marLeft w:val="0"/>
                              <w:marRight w:val="0"/>
                              <w:marTop w:val="0"/>
                              <w:marBottom w:val="0"/>
                              <w:divBdr>
                                <w:top w:val="none" w:sz="0" w:space="0" w:color="auto"/>
                                <w:left w:val="none" w:sz="0" w:space="0" w:color="auto"/>
                                <w:bottom w:val="none" w:sz="0" w:space="0" w:color="auto"/>
                                <w:right w:val="none" w:sz="0" w:space="0" w:color="auto"/>
                              </w:divBdr>
                            </w:div>
                          </w:divsChild>
                        </w:div>
                        <w:div w:id="1578519832">
                          <w:marLeft w:val="450"/>
                          <w:marRight w:val="0"/>
                          <w:marTop w:val="0"/>
                          <w:marBottom w:val="0"/>
                          <w:divBdr>
                            <w:top w:val="none" w:sz="0" w:space="0" w:color="auto"/>
                            <w:left w:val="none" w:sz="0" w:space="0" w:color="auto"/>
                            <w:bottom w:val="none" w:sz="0" w:space="0" w:color="auto"/>
                            <w:right w:val="none" w:sz="0" w:space="0" w:color="auto"/>
                          </w:divBdr>
                          <w:divsChild>
                            <w:div w:id="1863130363">
                              <w:marLeft w:val="0"/>
                              <w:marRight w:val="0"/>
                              <w:marTop w:val="0"/>
                              <w:marBottom w:val="0"/>
                              <w:divBdr>
                                <w:top w:val="none" w:sz="0" w:space="0" w:color="auto"/>
                                <w:left w:val="none" w:sz="0" w:space="0" w:color="auto"/>
                                <w:bottom w:val="none" w:sz="0" w:space="0" w:color="auto"/>
                                <w:right w:val="none" w:sz="0" w:space="0" w:color="auto"/>
                              </w:divBdr>
                            </w:div>
                            <w:div w:id="1541740278">
                              <w:marLeft w:val="0"/>
                              <w:marRight w:val="0"/>
                              <w:marTop w:val="0"/>
                              <w:marBottom w:val="0"/>
                              <w:divBdr>
                                <w:top w:val="none" w:sz="0" w:space="0" w:color="auto"/>
                                <w:left w:val="none" w:sz="0" w:space="0" w:color="auto"/>
                                <w:bottom w:val="none" w:sz="0" w:space="0" w:color="auto"/>
                                <w:right w:val="none" w:sz="0" w:space="0" w:color="auto"/>
                              </w:divBdr>
                            </w:div>
                          </w:divsChild>
                        </w:div>
                        <w:div w:id="1263295454">
                          <w:marLeft w:val="450"/>
                          <w:marRight w:val="0"/>
                          <w:marTop w:val="0"/>
                          <w:marBottom w:val="0"/>
                          <w:divBdr>
                            <w:top w:val="none" w:sz="0" w:space="0" w:color="auto"/>
                            <w:left w:val="none" w:sz="0" w:space="0" w:color="auto"/>
                            <w:bottom w:val="none" w:sz="0" w:space="0" w:color="auto"/>
                            <w:right w:val="none" w:sz="0" w:space="0" w:color="auto"/>
                          </w:divBdr>
                          <w:divsChild>
                            <w:div w:id="561907521">
                              <w:marLeft w:val="0"/>
                              <w:marRight w:val="0"/>
                              <w:marTop w:val="0"/>
                              <w:marBottom w:val="0"/>
                              <w:divBdr>
                                <w:top w:val="none" w:sz="0" w:space="0" w:color="auto"/>
                                <w:left w:val="none" w:sz="0" w:space="0" w:color="auto"/>
                                <w:bottom w:val="none" w:sz="0" w:space="0" w:color="auto"/>
                                <w:right w:val="none" w:sz="0" w:space="0" w:color="auto"/>
                              </w:divBdr>
                            </w:div>
                            <w:div w:id="1322730526">
                              <w:marLeft w:val="0"/>
                              <w:marRight w:val="0"/>
                              <w:marTop w:val="0"/>
                              <w:marBottom w:val="0"/>
                              <w:divBdr>
                                <w:top w:val="none" w:sz="0" w:space="0" w:color="auto"/>
                                <w:left w:val="none" w:sz="0" w:space="0" w:color="auto"/>
                                <w:bottom w:val="none" w:sz="0" w:space="0" w:color="auto"/>
                                <w:right w:val="none" w:sz="0" w:space="0" w:color="auto"/>
                              </w:divBdr>
                            </w:div>
                          </w:divsChild>
                        </w:div>
                        <w:div w:id="329673553">
                          <w:marLeft w:val="450"/>
                          <w:marRight w:val="0"/>
                          <w:marTop w:val="0"/>
                          <w:marBottom w:val="0"/>
                          <w:divBdr>
                            <w:top w:val="none" w:sz="0" w:space="0" w:color="auto"/>
                            <w:left w:val="none" w:sz="0" w:space="0" w:color="auto"/>
                            <w:bottom w:val="none" w:sz="0" w:space="0" w:color="auto"/>
                            <w:right w:val="none" w:sz="0" w:space="0" w:color="auto"/>
                          </w:divBdr>
                          <w:divsChild>
                            <w:div w:id="1988825390">
                              <w:marLeft w:val="0"/>
                              <w:marRight w:val="0"/>
                              <w:marTop w:val="0"/>
                              <w:marBottom w:val="0"/>
                              <w:divBdr>
                                <w:top w:val="none" w:sz="0" w:space="0" w:color="auto"/>
                                <w:left w:val="none" w:sz="0" w:space="0" w:color="auto"/>
                                <w:bottom w:val="none" w:sz="0" w:space="0" w:color="auto"/>
                                <w:right w:val="none" w:sz="0" w:space="0" w:color="auto"/>
                              </w:divBdr>
                            </w:div>
                            <w:div w:id="4429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59174">
                      <w:marLeft w:val="0"/>
                      <w:marRight w:val="0"/>
                      <w:marTop w:val="0"/>
                      <w:marBottom w:val="0"/>
                      <w:divBdr>
                        <w:top w:val="none" w:sz="0" w:space="0" w:color="auto"/>
                        <w:left w:val="none" w:sz="0" w:space="0" w:color="auto"/>
                        <w:bottom w:val="none" w:sz="0" w:space="0" w:color="auto"/>
                        <w:right w:val="none" w:sz="0" w:space="0" w:color="auto"/>
                      </w:divBdr>
                      <w:divsChild>
                        <w:div w:id="1138382717">
                          <w:marLeft w:val="0"/>
                          <w:marRight w:val="0"/>
                          <w:marTop w:val="0"/>
                          <w:marBottom w:val="0"/>
                          <w:divBdr>
                            <w:top w:val="none" w:sz="0" w:space="0" w:color="auto"/>
                            <w:left w:val="none" w:sz="0" w:space="0" w:color="auto"/>
                            <w:bottom w:val="none" w:sz="0" w:space="0" w:color="auto"/>
                            <w:right w:val="none" w:sz="0" w:space="0" w:color="auto"/>
                          </w:divBdr>
                        </w:div>
                        <w:div w:id="157230111">
                          <w:marLeft w:val="0"/>
                          <w:marRight w:val="0"/>
                          <w:marTop w:val="0"/>
                          <w:marBottom w:val="0"/>
                          <w:divBdr>
                            <w:top w:val="none" w:sz="0" w:space="0" w:color="auto"/>
                            <w:left w:val="none" w:sz="0" w:space="0" w:color="auto"/>
                            <w:bottom w:val="none" w:sz="0" w:space="0" w:color="auto"/>
                            <w:right w:val="none" w:sz="0" w:space="0" w:color="auto"/>
                          </w:divBdr>
                        </w:div>
                      </w:divsChild>
                    </w:div>
                    <w:div w:id="1900285442">
                      <w:marLeft w:val="0"/>
                      <w:marRight w:val="0"/>
                      <w:marTop w:val="0"/>
                      <w:marBottom w:val="0"/>
                      <w:divBdr>
                        <w:top w:val="none" w:sz="0" w:space="0" w:color="auto"/>
                        <w:left w:val="none" w:sz="0" w:space="0" w:color="auto"/>
                        <w:bottom w:val="none" w:sz="0" w:space="0" w:color="auto"/>
                        <w:right w:val="none" w:sz="0" w:space="0" w:color="auto"/>
                      </w:divBdr>
                      <w:divsChild>
                        <w:div w:id="303780174">
                          <w:marLeft w:val="750"/>
                          <w:marRight w:val="0"/>
                          <w:marTop w:val="0"/>
                          <w:marBottom w:val="0"/>
                          <w:divBdr>
                            <w:top w:val="none" w:sz="0" w:space="0" w:color="auto"/>
                            <w:left w:val="none" w:sz="0" w:space="0" w:color="auto"/>
                            <w:bottom w:val="none" w:sz="0" w:space="0" w:color="auto"/>
                            <w:right w:val="none" w:sz="0" w:space="0" w:color="auto"/>
                          </w:divBdr>
                          <w:divsChild>
                            <w:div w:id="1692340450">
                              <w:marLeft w:val="0"/>
                              <w:marRight w:val="0"/>
                              <w:marTop w:val="0"/>
                              <w:marBottom w:val="0"/>
                              <w:divBdr>
                                <w:top w:val="none" w:sz="0" w:space="0" w:color="auto"/>
                                <w:left w:val="none" w:sz="0" w:space="0" w:color="auto"/>
                                <w:bottom w:val="none" w:sz="0" w:space="0" w:color="auto"/>
                                <w:right w:val="none" w:sz="0" w:space="0" w:color="auto"/>
                              </w:divBdr>
                            </w:div>
                            <w:div w:id="934366581">
                              <w:marLeft w:val="0"/>
                              <w:marRight w:val="0"/>
                              <w:marTop w:val="0"/>
                              <w:marBottom w:val="0"/>
                              <w:divBdr>
                                <w:top w:val="none" w:sz="0" w:space="0" w:color="auto"/>
                                <w:left w:val="none" w:sz="0" w:space="0" w:color="auto"/>
                                <w:bottom w:val="none" w:sz="0" w:space="0" w:color="auto"/>
                                <w:right w:val="none" w:sz="0" w:space="0" w:color="auto"/>
                              </w:divBdr>
                            </w:div>
                          </w:divsChild>
                        </w:div>
                        <w:div w:id="209656816">
                          <w:marLeft w:val="0"/>
                          <w:marRight w:val="0"/>
                          <w:marTop w:val="0"/>
                          <w:marBottom w:val="0"/>
                          <w:divBdr>
                            <w:top w:val="none" w:sz="0" w:space="0" w:color="auto"/>
                            <w:left w:val="none" w:sz="0" w:space="0" w:color="auto"/>
                            <w:bottom w:val="none" w:sz="0" w:space="0" w:color="auto"/>
                            <w:right w:val="none" w:sz="0" w:space="0" w:color="auto"/>
                          </w:divBdr>
                          <w:divsChild>
                            <w:div w:id="547686950">
                              <w:marLeft w:val="1050"/>
                              <w:marRight w:val="0"/>
                              <w:marTop w:val="0"/>
                              <w:marBottom w:val="0"/>
                              <w:divBdr>
                                <w:top w:val="none" w:sz="0" w:space="0" w:color="auto"/>
                                <w:left w:val="none" w:sz="0" w:space="0" w:color="auto"/>
                                <w:bottom w:val="none" w:sz="0" w:space="0" w:color="auto"/>
                                <w:right w:val="none" w:sz="0" w:space="0" w:color="auto"/>
                              </w:divBdr>
                              <w:divsChild>
                                <w:div w:id="988174757">
                                  <w:marLeft w:val="0"/>
                                  <w:marRight w:val="0"/>
                                  <w:marTop w:val="0"/>
                                  <w:marBottom w:val="0"/>
                                  <w:divBdr>
                                    <w:top w:val="none" w:sz="0" w:space="0" w:color="auto"/>
                                    <w:left w:val="none" w:sz="0" w:space="0" w:color="auto"/>
                                    <w:bottom w:val="none" w:sz="0" w:space="0" w:color="auto"/>
                                    <w:right w:val="none" w:sz="0" w:space="0" w:color="auto"/>
                                  </w:divBdr>
                                </w:div>
                                <w:div w:id="728070387">
                                  <w:marLeft w:val="0"/>
                                  <w:marRight w:val="0"/>
                                  <w:marTop w:val="0"/>
                                  <w:marBottom w:val="0"/>
                                  <w:divBdr>
                                    <w:top w:val="none" w:sz="0" w:space="0" w:color="auto"/>
                                    <w:left w:val="none" w:sz="0" w:space="0" w:color="auto"/>
                                    <w:bottom w:val="none" w:sz="0" w:space="0" w:color="auto"/>
                                    <w:right w:val="none" w:sz="0" w:space="0" w:color="auto"/>
                                  </w:divBdr>
                                </w:div>
                              </w:divsChild>
                            </w:div>
                            <w:div w:id="69737097">
                              <w:marLeft w:val="1050"/>
                              <w:marRight w:val="0"/>
                              <w:marTop w:val="0"/>
                              <w:marBottom w:val="0"/>
                              <w:divBdr>
                                <w:top w:val="none" w:sz="0" w:space="0" w:color="auto"/>
                                <w:left w:val="none" w:sz="0" w:space="0" w:color="auto"/>
                                <w:bottom w:val="none" w:sz="0" w:space="0" w:color="auto"/>
                                <w:right w:val="none" w:sz="0" w:space="0" w:color="auto"/>
                              </w:divBdr>
                              <w:divsChild>
                                <w:div w:id="1484354432">
                                  <w:marLeft w:val="0"/>
                                  <w:marRight w:val="0"/>
                                  <w:marTop w:val="0"/>
                                  <w:marBottom w:val="0"/>
                                  <w:divBdr>
                                    <w:top w:val="none" w:sz="0" w:space="0" w:color="auto"/>
                                    <w:left w:val="none" w:sz="0" w:space="0" w:color="auto"/>
                                    <w:bottom w:val="none" w:sz="0" w:space="0" w:color="auto"/>
                                    <w:right w:val="none" w:sz="0" w:space="0" w:color="auto"/>
                                  </w:divBdr>
                                </w:div>
                                <w:div w:id="521827039">
                                  <w:marLeft w:val="0"/>
                                  <w:marRight w:val="0"/>
                                  <w:marTop w:val="0"/>
                                  <w:marBottom w:val="0"/>
                                  <w:divBdr>
                                    <w:top w:val="none" w:sz="0" w:space="0" w:color="auto"/>
                                    <w:left w:val="none" w:sz="0" w:space="0" w:color="auto"/>
                                    <w:bottom w:val="none" w:sz="0" w:space="0" w:color="auto"/>
                                    <w:right w:val="none" w:sz="0" w:space="0" w:color="auto"/>
                                  </w:divBdr>
                                </w:div>
                              </w:divsChild>
                            </w:div>
                            <w:div w:id="1284573432">
                              <w:marLeft w:val="1050"/>
                              <w:marRight w:val="0"/>
                              <w:marTop w:val="0"/>
                              <w:marBottom w:val="0"/>
                              <w:divBdr>
                                <w:top w:val="none" w:sz="0" w:space="0" w:color="auto"/>
                                <w:left w:val="none" w:sz="0" w:space="0" w:color="auto"/>
                                <w:bottom w:val="none" w:sz="0" w:space="0" w:color="auto"/>
                                <w:right w:val="none" w:sz="0" w:space="0" w:color="auto"/>
                              </w:divBdr>
                              <w:divsChild>
                                <w:div w:id="114912804">
                                  <w:marLeft w:val="0"/>
                                  <w:marRight w:val="0"/>
                                  <w:marTop w:val="0"/>
                                  <w:marBottom w:val="0"/>
                                  <w:divBdr>
                                    <w:top w:val="none" w:sz="0" w:space="0" w:color="auto"/>
                                    <w:left w:val="none" w:sz="0" w:space="0" w:color="auto"/>
                                    <w:bottom w:val="none" w:sz="0" w:space="0" w:color="auto"/>
                                    <w:right w:val="none" w:sz="0" w:space="0" w:color="auto"/>
                                  </w:divBdr>
                                </w:div>
                                <w:div w:id="2666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0226">
                          <w:marLeft w:val="750"/>
                          <w:marRight w:val="0"/>
                          <w:marTop w:val="0"/>
                          <w:marBottom w:val="0"/>
                          <w:divBdr>
                            <w:top w:val="none" w:sz="0" w:space="0" w:color="auto"/>
                            <w:left w:val="none" w:sz="0" w:space="0" w:color="auto"/>
                            <w:bottom w:val="none" w:sz="0" w:space="0" w:color="auto"/>
                            <w:right w:val="none" w:sz="0" w:space="0" w:color="auto"/>
                          </w:divBdr>
                          <w:divsChild>
                            <w:div w:id="1430733901">
                              <w:marLeft w:val="0"/>
                              <w:marRight w:val="0"/>
                              <w:marTop w:val="0"/>
                              <w:marBottom w:val="0"/>
                              <w:divBdr>
                                <w:top w:val="none" w:sz="0" w:space="0" w:color="auto"/>
                                <w:left w:val="none" w:sz="0" w:space="0" w:color="auto"/>
                                <w:bottom w:val="none" w:sz="0" w:space="0" w:color="auto"/>
                                <w:right w:val="none" w:sz="0" w:space="0" w:color="auto"/>
                              </w:divBdr>
                            </w:div>
                            <w:div w:id="1635256602">
                              <w:marLeft w:val="0"/>
                              <w:marRight w:val="0"/>
                              <w:marTop w:val="0"/>
                              <w:marBottom w:val="0"/>
                              <w:divBdr>
                                <w:top w:val="none" w:sz="0" w:space="0" w:color="auto"/>
                                <w:left w:val="none" w:sz="0" w:space="0" w:color="auto"/>
                                <w:bottom w:val="none" w:sz="0" w:space="0" w:color="auto"/>
                                <w:right w:val="none" w:sz="0" w:space="0" w:color="auto"/>
                              </w:divBdr>
                            </w:div>
                          </w:divsChild>
                        </w:div>
                        <w:div w:id="72704474">
                          <w:marLeft w:val="450"/>
                          <w:marRight w:val="0"/>
                          <w:marTop w:val="0"/>
                          <w:marBottom w:val="0"/>
                          <w:divBdr>
                            <w:top w:val="none" w:sz="0" w:space="0" w:color="auto"/>
                            <w:left w:val="none" w:sz="0" w:space="0" w:color="auto"/>
                            <w:bottom w:val="none" w:sz="0" w:space="0" w:color="auto"/>
                            <w:right w:val="none" w:sz="0" w:space="0" w:color="auto"/>
                          </w:divBdr>
                          <w:divsChild>
                            <w:div w:id="840583035">
                              <w:marLeft w:val="0"/>
                              <w:marRight w:val="0"/>
                              <w:marTop w:val="0"/>
                              <w:marBottom w:val="0"/>
                              <w:divBdr>
                                <w:top w:val="none" w:sz="0" w:space="0" w:color="auto"/>
                                <w:left w:val="none" w:sz="0" w:space="0" w:color="auto"/>
                                <w:bottom w:val="none" w:sz="0" w:space="0" w:color="auto"/>
                                <w:right w:val="none" w:sz="0" w:space="0" w:color="auto"/>
                              </w:divBdr>
                            </w:div>
                            <w:div w:id="1770269492">
                              <w:marLeft w:val="0"/>
                              <w:marRight w:val="0"/>
                              <w:marTop w:val="0"/>
                              <w:marBottom w:val="0"/>
                              <w:divBdr>
                                <w:top w:val="none" w:sz="0" w:space="0" w:color="auto"/>
                                <w:left w:val="none" w:sz="0" w:space="0" w:color="auto"/>
                                <w:bottom w:val="none" w:sz="0" w:space="0" w:color="auto"/>
                                <w:right w:val="none" w:sz="0" w:space="0" w:color="auto"/>
                              </w:divBdr>
                            </w:div>
                          </w:divsChild>
                        </w:div>
                        <w:div w:id="1040280050">
                          <w:marLeft w:val="450"/>
                          <w:marRight w:val="0"/>
                          <w:marTop w:val="0"/>
                          <w:marBottom w:val="0"/>
                          <w:divBdr>
                            <w:top w:val="none" w:sz="0" w:space="0" w:color="auto"/>
                            <w:left w:val="none" w:sz="0" w:space="0" w:color="auto"/>
                            <w:bottom w:val="none" w:sz="0" w:space="0" w:color="auto"/>
                            <w:right w:val="none" w:sz="0" w:space="0" w:color="auto"/>
                          </w:divBdr>
                          <w:divsChild>
                            <w:div w:id="2125878148">
                              <w:marLeft w:val="0"/>
                              <w:marRight w:val="0"/>
                              <w:marTop w:val="0"/>
                              <w:marBottom w:val="0"/>
                              <w:divBdr>
                                <w:top w:val="none" w:sz="0" w:space="0" w:color="auto"/>
                                <w:left w:val="none" w:sz="0" w:space="0" w:color="auto"/>
                                <w:bottom w:val="none" w:sz="0" w:space="0" w:color="auto"/>
                                <w:right w:val="none" w:sz="0" w:space="0" w:color="auto"/>
                              </w:divBdr>
                            </w:div>
                            <w:div w:id="327558035">
                              <w:marLeft w:val="0"/>
                              <w:marRight w:val="0"/>
                              <w:marTop w:val="0"/>
                              <w:marBottom w:val="0"/>
                              <w:divBdr>
                                <w:top w:val="none" w:sz="0" w:space="0" w:color="auto"/>
                                <w:left w:val="none" w:sz="0" w:space="0" w:color="auto"/>
                                <w:bottom w:val="none" w:sz="0" w:space="0" w:color="auto"/>
                                <w:right w:val="none" w:sz="0" w:space="0" w:color="auto"/>
                              </w:divBdr>
                            </w:div>
                          </w:divsChild>
                        </w:div>
                        <w:div w:id="1290013050">
                          <w:marLeft w:val="450"/>
                          <w:marRight w:val="0"/>
                          <w:marTop w:val="0"/>
                          <w:marBottom w:val="0"/>
                          <w:divBdr>
                            <w:top w:val="none" w:sz="0" w:space="0" w:color="auto"/>
                            <w:left w:val="none" w:sz="0" w:space="0" w:color="auto"/>
                            <w:bottom w:val="none" w:sz="0" w:space="0" w:color="auto"/>
                            <w:right w:val="none" w:sz="0" w:space="0" w:color="auto"/>
                          </w:divBdr>
                          <w:divsChild>
                            <w:div w:id="2135639080">
                              <w:marLeft w:val="0"/>
                              <w:marRight w:val="0"/>
                              <w:marTop w:val="0"/>
                              <w:marBottom w:val="0"/>
                              <w:divBdr>
                                <w:top w:val="none" w:sz="0" w:space="0" w:color="auto"/>
                                <w:left w:val="none" w:sz="0" w:space="0" w:color="auto"/>
                                <w:bottom w:val="none" w:sz="0" w:space="0" w:color="auto"/>
                                <w:right w:val="none" w:sz="0" w:space="0" w:color="auto"/>
                              </w:divBdr>
                            </w:div>
                            <w:div w:id="1060439836">
                              <w:marLeft w:val="0"/>
                              <w:marRight w:val="0"/>
                              <w:marTop w:val="0"/>
                              <w:marBottom w:val="0"/>
                              <w:divBdr>
                                <w:top w:val="none" w:sz="0" w:space="0" w:color="auto"/>
                                <w:left w:val="none" w:sz="0" w:space="0" w:color="auto"/>
                                <w:bottom w:val="none" w:sz="0" w:space="0" w:color="auto"/>
                                <w:right w:val="none" w:sz="0" w:space="0" w:color="auto"/>
                              </w:divBdr>
                            </w:div>
                          </w:divsChild>
                        </w:div>
                        <w:div w:id="35130061">
                          <w:marLeft w:val="0"/>
                          <w:marRight w:val="0"/>
                          <w:marTop w:val="0"/>
                          <w:marBottom w:val="0"/>
                          <w:divBdr>
                            <w:top w:val="none" w:sz="0" w:space="0" w:color="auto"/>
                            <w:left w:val="none" w:sz="0" w:space="0" w:color="auto"/>
                            <w:bottom w:val="none" w:sz="0" w:space="0" w:color="auto"/>
                            <w:right w:val="none" w:sz="0" w:space="0" w:color="auto"/>
                          </w:divBdr>
                          <w:divsChild>
                            <w:div w:id="1117675904">
                              <w:marLeft w:val="750"/>
                              <w:marRight w:val="0"/>
                              <w:marTop w:val="0"/>
                              <w:marBottom w:val="0"/>
                              <w:divBdr>
                                <w:top w:val="none" w:sz="0" w:space="0" w:color="auto"/>
                                <w:left w:val="none" w:sz="0" w:space="0" w:color="auto"/>
                                <w:bottom w:val="none" w:sz="0" w:space="0" w:color="auto"/>
                                <w:right w:val="none" w:sz="0" w:space="0" w:color="auto"/>
                              </w:divBdr>
                              <w:divsChild>
                                <w:div w:id="158467915">
                                  <w:marLeft w:val="0"/>
                                  <w:marRight w:val="0"/>
                                  <w:marTop w:val="0"/>
                                  <w:marBottom w:val="0"/>
                                  <w:divBdr>
                                    <w:top w:val="none" w:sz="0" w:space="0" w:color="auto"/>
                                    <w:left w:val="none" w:sz="0" w:space="0" w:color="auto"/>
                                    <w:bottom w:val="none" w:sz="0" w:space="0" w:color="auto"/>
                                    <w:right w:val="none" w:sz="0" w:space="0" w:color="auto"/>
                                  </w:divBdr>
                                </w:div>
                                <w:div w:id="1354257946">
                                  <w:marLeft w:val="0"/>
                                  <w:marRight w:val="0"/>
                                  <w:marTop w:val="0"/>
                                  <w:marBottom w:val="0"/>
                                  <w:divBdr>
                                    <w:top w:val="none" w:sz="0" w:space="0" w:color="auto"/>
                                    <w:left w:val="none" w:sz="0" w:space="0" w:color="auto"/>
                                    <w:bottom w:val="none" w:sz="0" w:space="0" w:color="auto"/>
                                    <w:right w:val="none" w:sz="0" w:space="0" w:color="auto"/>
                                  </w:divBdr>
                                </w:div>
                              </w:divsChild>
                            </w:div>
                            <w:div w:id="277417830">
                              <w:marLeft w:val="750"/>
                              <w:marRight w:val="0"/>
                              <w:marTop w:val="0"/>
                              <w:marBottom w:val="0"/>
                              <w:divBdr>
                                <w:top w:val="none" w:sz="0" w:space="0" w:color="auto"/>
                                <w:left w:val="none" w:sz="0" w:space="0" w:color="auto"/>
                                <w:bottom w:val="none" w:sz="0" w:space="0" w:color="auto"/>
                                <w:right w:val="none" w:sz="0" w:space="0" w:color="auto"/>
                              </w:divBdr>
                              <w:divsChild>
                                <w:div w:id="2122719824">
                                  <w:marLeft w:val="0"/>
                                  <w:marRight w:val="0"/>
                                  <w:marTop w:val="0"/>
                                  <w:marBottom w:val="0"/>
                                  <w:divBdr>
                                    <w:top w:val="none" w:sz="0" w:space="0" w:color="auto"/>
                                    <w:left w:val="none" w:sz="0" w:space="0" w:color="auto"/>
                                    <w:bottom w:val="none" w:sz="0" w:space="0" w:color="auto"/>
                                    <w:right w:val="none" w:sz="0" w:space="0" w:color="auto"/>
                                  </w:divBdr>
                                </w:div>
                                <w:div w:id="1771270442">
                                  <w:marLeft w:val="0"/>
                                  <w:marRight w:val="0"/>
                                  <w:marTop w:val="0"/>
                                  <w:marBottom w:val="0"/>
                                  <w:divBdr>
                                    <w:top w:val="none" w:sz="0" w:space="0" w:color="auto"/>
                                    <w:left w:val="none" w:sz="0" w:space="0" w:color="auto"/>
                                    <w:bottom w:val="none" w:sz="0" w:space="0" w:color="auto"/>
                                    <w:right w:val="none" w:sz="0" w:space="0" w:color="auto"/>
                                  </w:divBdr>
                                </w:div>
                              </w:divsChild>
                            </w:div>
                            <w:div w:id="733357556">
                              <w:marLeft w:val="750"/>
                              <w:marRight w:val="0"/>
                              <w:marTop w:val="0"/>
                              <w:marBottom w:val="0"/>
                              <w:divBdr>
                                <w:top w:val="none" w:sz="0" w:space="0" w:color="auto"/>
                                <w:left w:val="none" w:sz="0" w:space="0" w:color="auto"/>
                                <w:bottom w:val="none" w:sz="0" w:space="0" w:color="auto"/>
                                <w:right w:val="none" w:sz="0" w:space="0" w:color="auto"/>
                              </w:divBdr>
                              <w:divsChild>
                                <w:div w:id="933976198">
                                  <w:marLeft w:val="0"/>
                                  <w:marRight w:val="0"/>
                                  <w:marTop w:val="0"/>
                                  <w:marBottom w:val="0"/>
                                  <w:divBdr>
                                    <w:top w:val="none" w:sz="0" w:space="0" w:color="auto"/>
                                    <w:left w:val="none" w:sz="0" w:space="0" w:color="auto"/>
                                    <w:bottom w:val="none" w:sz="0" w:space="0" w:color="auto"/>
                                    <w:right w:val="none" w:sz="0" w:space="0" w:color="auto"/>
                                  </w:divBdr>
                                </w:div>
                                <w:div w:id="5074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4079">
                          <w:marLeft w:val="450"/>
                          <w:marRight w:val="0"/>
                          <w:marTop w:val="0"/>
                          <w:marBottom w:val="0"/>
                          <w:divBdr>
                            <w:top w:val="none" w:sz="0" w:space="0" w:color="auto"/>
                            <w:left w:val="none" w:sz="0" w:space="0" w:color="auto"/>
                            <w:bottom w:val="none" w:sz="0" w:space="0" w:color="auto"/>
                            <w:right w:val="none" w:sz="0" w:space="0" w:color="auto"/>
                          </w:divBdr>
                          <w:divsChild>
                            <w:div w:id="1800344301">
                              <w:marLeft w:val="0"/>
                              <w:marRight w:val="0"/>
                              <w:marTop w:val="0"/>
                              <w:marBottom w:val="0"/>
                              <w:divBdr>
                                <w:top w:val="none" w:sz="0" w:space="0" w:color="auto"/>
                                <w:left w:val="none" w:sz="0" w:space="0" w:color="auto"/>
                                <w:bottom w:val="none" w:sz="0" w:space="0" w:color="auto"/>
                                <w:right w:val="none" w:sz="0" w:space="0" w:color="auto"/>
                              </w:divBdr>
                            </w:div>
                            <w:div w:id="740637623">
                              <w:marLeft w:val="0"/>
                              <w:marRight w:val="0"/>
                              <w:marTop w:val="0"/>
                              <w:marBottom w:val="0"/>
                              <w:divBdr>
                                <w:top w:val="none" w:sz="0" w:space="0" w:color="auto"/>
                                <w:left w:val="none" w:sz="0" w:space="0" w:color="auto"/>
                                <w:bottom w:val="none" w:sz="0" w:space="0" w:color="auto"/>
                                <w:right w:val="none" w:sz="0" w:space="0" w:color="auto"/>
                              </w:divBdr>
                            </w:div>
                          </w:divsChild>
                        </w:div>
                        <w:div w:id="1240209256">
                          <w:marLeft w:val="450"/>
                          <w:marRight w:val="0"/>
                          <w:marTop w:val="0"/>
                          <w:marBottom w:val="0"/>
                          <w:divBdr>
                            <w:top w:val="none" w:sz="0" w:space="0" w:color="auto"/>
                            <w:left w:val="none" w:sz="0" w:space="0" w:color="auto"/>
                            <w:bottom w:val="none" w:sz="0" w:space="0" w:color="auto"/>
                            <w:right w:val="none" w:sz="0" w:space="0" w:color="auto"/>
                          </w:divBdr>
                          <w:divsChild>
                            <w:div w:id="1091927799">
                              <w:marLeft w:val="0"/>
                              <w:marRight w:val="0"/>
                              <w:marTop w:val="0"/>
                              <w:marBottom w:val="0"/>
                              <w:divBdr>
                                <w:top w:val="none" w:sz="0" w:space="0" w:color="auto"/>
                                <w:left w:val="none" w:sz="0" w:space="0" w:color="auto"/>
                                <w:bottom w:val="none" w:sz="0" w:space="0" w:color="auto"/>
                                <w:right w:val="none" w:sz="0" w:space="0" w:color="auto"/>
                              </w:divBdr>
                            </w:div>
                            <w:div w:id="1982734554">
                              <w:marLeft w:val="0"/>
                              <w:marRight w:val="0"/>
                              <w:marTop w:val="0"/>
                              <w:marBottom w:val="0"/>
                              <w:divBdr>
                                <w:top w:val="none" w:sz="0" w:space="0" w:color="auto"/>
                                <w:left w:val="none" w:sz="0" w:space="0" w:color="auto"/>
                                <w:bottom w:val="none" w:sz="0" w:space="0" w:color="auto"/>
                                <w:right w:val="none" w:sz="0" w:space="0" w:color="auto"/>
                              </w:divBdr>
                            </w:div>
                          </w:divsChild>
                        </w:div>
                        <w:div w:id="1588540182">
                          <w:marLeft w:val="0"/>
                          <w:marRight w:val="0"/>
                          <w:marTop w:val="0"/>
                          <w:marBottom w:val="0"/>
                          <w:divBdr>
                            <w:top w:val="none" w:sz="0" w:space="0" w:color="auto"/>
                            <w:left w:val="none" w:sz="0" w:space="0" w:color="auto"/>
                            <w:bottom w:val="none" w:sz="0" w:space="0" w:color="auto"/>
                            <w:right w:val="none" w:sz="0" w:space="0" w:color="auto"/>
                          </w:divBdr>
                          <w:divsChild>
                            <w:div w:id="761533874">
                              <w:marLeft w:val="750"/>
                              <w:marRight w:val="0"/>
                              <w:marTop w:val="0"/>
                              <w:marBottom w:val="0"/>
                              <w:divBdr>
                                <w:top w:val="none" w:sz="0" w:space="0" w:color="auto"/>
                                <w:left w:val="none" w:sz="0" w:space="0" w:color="auto"/>
                                <w:bottom w:val="none" w:sz="0" w:space="0" w:color="auto"/>
                                <w:right w:val="none" w:sz="0" w:space="0" w:color="auto"/>
                              </w:divBdr>
                              <w:divsChild>
                                <w:div w:id="135537422">
                                  <w:marLeft w:val="0"/>
                                  <w:marRight w:val="0"/>
                                  <w:marTop w:val="0"/>
                                  <w:marBottom w:val="0"/>
                                  <w:divBdr>
                                    <w:top w:val="none" w:sz="0" w:space="0" w:color="auto"/>
                                    <w:left w:val="none" w:sz="0" w:space="0" w:color="auto"/>
                                    <w:bottom w:val="none" w:sz="0" w:space="0" w:color="auto"/>
                                    <w:right w:val="none" w:sz="0" w:space="0" w:color="auto"/>
                                  </w:divBdr>
                                </w:div>
                                <w:div w:id="1682507044">
                                  <w:marLeft w:val="0"/>
                                  <w:marRight w:val="0"/>
                                  <w:marTop w:val="0"/>
                                  <w:marBottom w:val="0"/>
                                  <w:divBdr>
                                    <w:top w:val="none" w:sz="0" w:space="0" w:color="auto"/>
                                    <w:left w:val="none" w:sz="0" w:space="0" w:color="auto"/>
                                    <w:bottom w:val="none" w:sz="0" w:space="0" w:color="auto"/>
                                    <w:right w:val="none" w:sz="0" w:space="0" w:color="auto"/>
                                  </w:divBdr>
                                </w:div>
                              </w:divsChild>
                            </w:div>
                            <w:div w:id="1823157868">
                              <w:marLeft w:val="750"/>
                              <w:marRight w:val="0"/>
                              <w:marTop w:val="0"/>
                              <w:marBottom w:val="0"/>
                              <w:divBdr>
                                <w:top w:val="none" w:sz="0" w:space="0" w:color="auto"/>
                                <w:left w:val="none" w:sz="0" w:space="0" w:color="auto"/>
                                <w:bottom w:val="none" w:sz="0" w:space="0" w:color="auto"/>
                                <w:right w:val="none" w:sz="0" w:space="0" w:color="auto"/>
                              </w:divBdr>
                              <w:divsChild>
                                <w:div w:id="1476947566">
                                  <w:marLeft w:val="0"/>
                                  <w:marRight w:val="0"/>
                                  <w:marTop w:val="0"/>
                                  <w:marBottom w:val="0"/>
                                  <w:divBdr>
                                    <w:top w:val="none" w:sz="0" w:space="0" w:color="auto"/>
                                    <w:left w:val="none" w:sz="0" w:space="0" w:color="auto"/>
                                    <w:bottom w:val="none" w:sz="0" w:space="0" w:color="auto"/>
                                    <w:right w:val="none" w:sz="0" w:space="0" w:color="auto"/>
                                  </w:divBdr>
                                </w:div>
                                <w:div w:id="712465777">
                                  <w:marLeft w:val="0"/>
                                  <w:marRight w:val="0"/>
                                  <w:marTop w:val="0"/>
                                  <w:marBottom w:val="0"/>
                                  <w:divBdr>
                                    <w:top w:val="none" w:sz="0" w:space="0" w:color="auto"/>
                                    <w:left w:val="none" w:sz="0" w:space="0" w:color="auto"/>
                                    <w:bottom w:val="none" w:sz="0" w:space="0" w:color="auto"/>
                                    <w:right w:val="none" w:sz="0" w:space="0" w:color="auto"/>
                                  </w:divBdr>
                                </w:div>
                              </w:divsChild>
                            </w:div>
                            <w:div w:id="1610312173">
                              <w:marLeft w:val="750"/>
                              <w:marRight w:val="0"/>
                              <w:marTop w:val="0"/>
                              <w:marBottom w:val="0"/>
                              <w:divBdr>
                                <w:top w:val="none" w:sz="0" w:space="0" w:color="auto"/>
                                <w:left w:val="none" w:sz="0" w:space="0" w:color="auto"/>
                                <w:bottom w:val="none" w:sz="0" w:space="0" w:color="auto"/>
                                <w:right w:val="none" w:sz="0" w:space="0" w:color="auto"/>
                              </w:divBdr>
                              <w:divsChild>
                                <w:div w:id="1903053934">
                                  <w:marLeft w:val="0"/>
                                  <w:marRight w:val="0"/>
                                  <w:marTop w:val="0"/>
                                  <w:marBottom w:val="0"/>
                                  <w:divBdr>
                                    <w:top w:val="none" w:sz="0" w:space="0" w:color="auto"/>
                                    <w:left w:val="none" w:sz="0" w:space="0" w:color="auto"/>
                                    <w:bottom w:val="none" w:sz="0" w:space="0" w:color="auto"/>
                                    <w:right w:val="none" w:sz="0" w:space="0" w:color="auto"/>
                                  </w:divBdr>
                                </w:div>
                                <w:div w:id="11805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70716">
                          <w:marLeft w:val="450"/>
                          <w:marRight w:val="0"/>
                          <w:marTop w:val="0"/>
                          <w:marBottom w:val="0"/>
                          <w:divBdr>
                            <w:top w:val="none" w:sz="0" w:space="0" w:color="auto"/>
                            <w:left w:val="none" w:sz="0" w:space="0" w:color="auto"/>
                            <w:bottom w:val="none" w:sz="0" w:space="0" w:color="auto"/>
                            <w:right w:val="none" w:sz="0" w:space="0" w:color="auto"/>
                          </w:divBdr>
                          <w:divsChild>
                            <w:div w:id="2094886151">
                              <w:marLeft w:val="0"/>
                              <w:marRight w:val="0"/>
                              <w:marTop w:val="0"/>
                              <w:marBottom w:val="0"/>
                              <w:divBdr>
                                <w:top w:val="none" w:sz="0" w:space="0" w:color="auto"/>
                                <w:left w:val="none" w:sz="0" w:space="0" w:color="auto"/>
                                <w:bottom w:val="none" w:sz="0" w:space="0" w:color="auto"/>
                                <w:right w:val="none" w:sz="0" w:space="0" w:color="auto"/>
                              </w:divBdr>
                            </w:div>
                            <w:div w:id="1180775525">
                              <w:marLeft w:val="0"/>
                              <w:marRight w:val="0"/>
                              <w:marTop w:val="0"/>
                              <w:marBottom w:val="0"/>
                              <w:divBdr>
                                <w:top w:val="none" w:sz="0" w:space="0" w:color="auto"/>
                                <w:left w:val="none" w:sz="0" w:space="0" w:color="auto"/>
                                <w:bottom w:val="none" w:sz="0" w:space="0" w:color="auto"/>
                                <w:right w:val="none" w:sz="0" w:space="0" w:color="auto"/>
                              </w:divBdr>
                            </w:div>
                          </w:divsChild>
                        </w:div>
                        <w:div w:id="1630552475">
                          <w:marLeft w:val="450"/>
                          <w:marRight w:val="0"/>
                          <w:marTop w:val="0"/>
                          <w:marBottom w:val="0"/>
                          <w:divBdr>
                            <w:top w:val="none" w:sz="0" w:space="0" w:color="auto"/>
                            <w:left w:val="none" w:sz="0" w:space="0" w:color="auto"/>
                            <w:bottom w:val="none" w:sz="0" w:space="0" w:color="auto"/>
                            <w:right w:val="none" w:sz="0" w:space="0" w:color="auto"/>
                          </w:divBdr>
                          <w:divsChild>
                            <w:div w:id="1916815904">
                              <w:marLeft w:val="0"/>
                              <w:marRight w:val="0"/>
                              <w:marTop w:val="0"/>
                              <w:marBottom w:val="0"/>
                              <w:divBdr>
                                <w:top w:val="none" w:sz="0" w:space="0" w:color="auto"/>
                                <w:left w:val="none" w:sz="0" w:space="0" w:color="auto"/>
                                <w:bottom w:val="none" w:sz="0" w:space="0" w:color="auto"/>
                                <w:right w:val="none" w:sz="0" w:space="0" w:color="auto"/>
                              </w:divBdr>
                            </w:div>
                            <w:div w:id="126970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5560">
                      <w:marLeft w:val="0"/>
                      <w:marRight w:val="0"/>
                      <w:marTop w:val="0"/>
                      <w:marBottom w:val="0"/>
                      <w:divBdr>
                        <w:top w:val="none" w:sz="0" w:space="0" w:color="auto"/>
                        <w:left w:val="none" w:sz="0" w:space="0" w:color="auto"/>
                        <w:bottom w:val="none" w:sz="0" w:space="0" w:color="auto"/>
                        <w:right w:val="none" w:sz="0" w:space="0" w:color="auto"/>
                      </w:divBdr>
                      <w:divsChild>
                        <w:div w:id="2107338338">
                          <w:marLeft w:val="0"/>
                          <w:marRight w:val="0"/>
                          <w:marTop w:val="0"/>
                          <w:marBottom w:val="0"/>
                          <w:divBdr>
                            <w:top w:val="none" w:sz="0" w:space="0" w:color="auto"/>
                            <w:left w:val="none" w:sz="0" w:space="0" w:color="auto"/>
                            <w:bottom w:val="none" w:sz="0" w:space="0" w:color="auto"/>
                            <w:right w:val="none" w:sz="0" w:space="0" w:color="auto"/>
                          </w:divBdr>
                        </w:div>
                        <w:div w:id="1339503357">
                          <w:marLeft w:val="0"/>
                          <w:marRight w:val="0"/>
                          <w:marTop w:val="0"/>
                          <w:marBottom w:val="0"/>
                          <w:divBdr>
                            <w:top w:val="none" w:sz="0" w:space="0" w:color="auto"/>
                            <w:left w:val="none" w:sz="0" w:space="0" w:color="auto"/>
                            <w:bottom w:val="none" w:sz="0" w:space="0" w:color="auto"/>
                            <w:right w:val="none" w:sz="0" w:space="0" w:color="auto"/>
                          </w:divBdr>
                        </w:div>
                      </w:divsChild>
                    </w:div>
                    <w:div w:id="1020551587">
                      <w:marLeft w:val="0"/>
                      <w:marRight w:val="0"/>
                      <w:marTop w:val="0"/>
                      <w:marBottom w:val="0"/>
                      <w:divBdr>
                        <w:top w:val="none" w:sz="0" w:space="0" w:color="auto"/>
                        <w:left w:val="none" w:sz="0" w:space="0" w:color="auto"/>
                        <w:bottom w:val="none" w:sz="0" w:space="0" w:color="auto"/>
                        <w:right w:val="none" w:sz="0" w:space="0" w:color="auto"/>
                      </w:divBdr>
                      <w:divsChild>
                        <w:div w:id="2007438135">
                          <w:marLeft w:val="450"/>
                          <w:marRight w:val="0"/>
                          <w:marTop w:val="0"/>
                          <w:marBottom w:val="0"/>
                          <w:divBdr>
                            <w:top w:val="none" w:sz="0" w:space="0" w:color="auto"/>
                            <w:left w:val="none" w:sz="0" w:space="0" w:color="auto"/>
                            <w:bottom w:val="none" w:sz="0" w:space="0" w:color="auto"/>
                            <w:right w:val="none" w:sz="0" w:space="0" w:color="auto"/>
                          </w:divBdr>
                          <w:divsChild>
                            <w:div w:id="689918566">
                              <w:marLeft w:val="0"/>
                              <w:marRight w:val="0"/>
                              <w:marTop w:val="0"/>
                              <w:marBottom w:val="0"/>
                              <w:divBdr>
                                <w:top w:val="none" w:sz="0" w:space="0" w:color="auto"/>
                                <w:left w:val="none" w:sz="0" w:space="0" w:color="auto"/>
                                <w:bottom w:val="none" w:sz="0" w:space="0" w:color="auto"/>
                                <w:right w:val="none" w:sz="0" w:space="0" w:color="auto"/>
                              </w:divBdr>
                            </w:div>
                            <w:div w:id="114072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588">
                      <w:marLeft w:val="0"/>
                      <w:marRight w:val="0"/>
                      <w:marTop w:val="0"/>
                      <w:marBottom w:val="0"/>
                      <w:divBdr>
                        <w:top w:val="none" w:sz="0" w:space="0" w:color="auto"/>
                        <w:left w:val="none" w:sz="0" w:space="0" w:color="auto"/>
                        <w:bottom w:val="none" w:sz="0" w:space="0" w:color="auto"/>
                        <w:right w:val="none" w:sz="0" w:space="0" w:color="auto"/>
                      </w:divBdr>
                      <w:divsChild>
                        <w:div w:id="1174152581">
                          <w:marLeft w:val="0"/>
                          <w:marRight w:val="0"/>
                          <w:marTop w:val="0"/>
                          <w:marBottom w:val="0"/>
                          <w:divBdr>
                            <w:top w:val="none" w:sz="0" w:space="0" w:color="auto"/>
                            <w:left w:val="none" w:sz="0" w:space="0" w:color="auto"/>
                            <w:bottom w:val="none" w:sz="0" w:space="0" w:color="auto"/>
                            <w:right w:val="none" w:sz="0" w:space="0" w:color="auto"/>
                          </w:divBdr>
                        </w:div>
                        <w:div w:id="1958827366">
                          <w:marLeft w:val="0"/>
                          <w:marRight w:val="0"/>
                          <w:marTop w:val="0"/>
                          <w:marBottom w:val="0"/>
                          <w:divBdr>
                            <w:top w:val="none" w:sz="0" w:space="0" w:color="auto"/>
                            <w:left w:val="none" w:sz="0" w:space="0" w:color="auto"/>
                            <w:bottom w:val="none" w:sz="0" w:space="0" w:color="auto"/>
                            <w:right w:val="none" w:sz="0" w:space="0" w:color="auto"/>
                          </w:divBdr>
                        </w:div>
                      </w:divsChild>
                    </w:div>
                    <w:div w:id="678241431">
                      <w:marLeft w:val="0"/>
                      <w:marRight w:val="0"/>
                      <w:marTop w:val="0"/>
                      <w:marBottom w:val="0"/>
                      <w:divBdr>
                        <w:top w:val="none" w:sz="0" w:space="0" w:color="auto"/>
                        <w:left w:val="none" w:sz="0" w:space="0" w:color="auto"/>
                        <w:bottom w:val="none" w:sz="0" w:space="0" w:color="auto"/>
                        <w:right w:val="none" w:sz="0" w:space="0" w:color="auto"/>
                      </w:divBdr>
                      <w:divsChild>
                        <w:div w:id="52049677">
                          <w:marLeft w:val="0"/>
                          <w:marRight w:val="0"/>
                          <w:marTop w:val="0"/>
                          <w:marBottom w:val="0"/>
                          <w:divBdr>
                            <w:top w:val="none" w:sz="0" w:space="0" w:color="auto"/>
                            <w:left w:val="none" w:sz="0" w:space="0" w:color="auto"/>
                            <w:bottom w:val="none" w:sz="0" w:space="0" w:color="auto"/>
                            <w:right w:val="none" w:sz="0" w:space="0" w:color="auto"/>
                          </w:divBdr>
                        </w:div>
                        <w:div w:id="100809980">
                          <w:marLeft w:val="0"/>
                          <w:marRight w:val="0"/>
                          <w:marTop w:val="0"/>
                          <w:marBottom w:val="0"/>
                          <w:divBdr>
                            <w:top w:val="none" w:sz="0" w:space="0" w:color="auto"/>
                            <w:left w:val="none" w:sz="0" w:space="0" w:color="auto"/>
                            <w:bottom w:val="none" w:sz="0" w:space="0" w:color="auto"/>
                            <w:right w:val="none" w:sz="0" w:space="0" w:color="auto"/>
                          </w:divBdr>
                        </w:div>
                      </w:divsChild>
                    </w:div>
                    <w:div w:id="752236425">
                      <w:marLeft w:val="0"/>
                      <w:marRight w:val="0"/>
                      <w:marTop w:val="0"/>
                      <w:marBottom w:val="0"/>
                      <w:divBdr>
                        <w:top w:val="none" w:sz="0" w:space="0" w:color="auto"/>
                        <w:left w:val="none" w:sz="0" w:space="0" w:color="auto"/>
                        <w:bottom w:val="none" w:sz="0" w:space="0" w:color="auto"/>
                        <w:right w:val="none" w:sz="0" w:space="0" w:color="auto"/>
                      </w:divBdr>
                      <w:divsChild>
                        <w:div w:id="898638141">
                          <w:marLeft w:val="750"/>
                          <w:marRight w:val="0"/>
                          <w:marTop w:val="0"/>
                          <w:marBottom w:val="0"/>
                          <w:divBdr>
                            <w:top w:val="none" w:sz="0" w:space="0" w:color="auto"/>
                            <w:left w:val="none" w:sz="0" w:space="0" w:color="auto"/>
                            <w:bottom w:val="none" w:sz="0" w:space="0" w:color="auto"/>
                            <w:right w:val="none" w:sz="0" w:space="0" w:color="auto"/>
                          </w:divBdr>
                          <w:divsChild>
                            <w:div w:id="1446273441">
                              <w:marLeft w:val="0"/>
                              <w:marRight w:val="0"/>
                              <w:marTop w:val="0"/>
                              <w:marBottom w:val="0"/>
                              <w:divBdr>
                                <w:top w:val="none" w:sz="0" w:space="0" w:color="auto"/>
                                <w:left w:val="none" w:sz="0" w:space="0" w:color="auto"/>
                                <w:bottom w:val="none" w:sz="0" w:space="0" w:color="auto"/>
                                <w:right w:val="none" w:sz="0" w:space="0" w:color="auto"/>
                              </w:divBdr>
                            </w:div>
                            <w:div w:id="2123987864">
                              <w:marLeft w:val="0"/>
                              <w:marRight w:val="0"/>
                              <w:marTop w:val="0"/>
                              <w:marBottom w:val="0"/>
                              <w:divBdr>
                                <w:top w:val="none" w:sz="0" w:space="0" w:color="auto"/>
                                <w:left w:val="none" w:sz="0" w:space="0" w:color="auto"/>
                                <w:bottom w:val="none" w:sz="0" w:space="0" w:color="auto"/>
                                <w:right w:val="none" w:sz="0" w:space="0" w:color="auto"/>
                              </w:divBdr>
                            </w:div>
                          </w:divsChild>
                        </w:div>
                        <w:div w:id="1155755090">
                          <w:marLeft w:val="750"/>
                          <w:marRight w:val="0"/>
                          <w:marTop w:val="0"/>
                          <w:marBottom w:val="0"/>
                          <w:divBdr>
                            <w:top w:val="none" w:sz="0" w:space="0" w:color="auto"/>
                            <w:left w:val="none" w:sz="0" w:space="0" w:color="auto"/>
                            <w:bottom w:val="none" w:sz="0" w:space="0" w:color="auto"/>
                            <w:right w:val="none" w:sz="0" w:space="0" w:color="auto"/>
                          </w:divBdr>
                          <w:divsChild>
                            <w:div w:id="1133523369">
                              <w:marLeft w:val="0"/>
                              <w:marRight w:val="0"/>
                              <w:marTop w:val="0"/>
                              <w:marBottom w:val="0"/>
                              <w:divBdr>
                                <w:top w:val="none" w:sz="0" w:space="0" w:color="auto"/>
                                <w:left w:val="none" w:sz="0" w:space="0" w:color="auto"/>
                                <w:bottom w:val="none" w:sz="0" w:space="0" w:color="auto"/>
                                <w:right w:val="none" w:sz="0" w:space="0" w:color="auto"/>
                              </w:divBdr>
                            </w:div>
                            <w:div w:id="654144412">
                              <w:marLeft w:val="0"/>
                              <w:marRight w:val="0"/>
                              <w:marTop w:val="0"/>
                              <w:marBottom w:val="0"/>
                              <w:divBdr>
                                <w:top w:val="none" w:sz="0" w:space="0" w:color="auto"/>
                                <w:left w:val="none" w:sz="0" w:space="0" w:color="auto"/>
                                <w:bottom w:val="none" w:sz="0" w:space="0" w:color="auto"/>
                                <w:right w:val="none" w:sz="0" w:space="0" w:color="auto"/>
                              </w:divBdr>
                            </w:div>
                          </w:divsChild>
                        </w:div>
                        <w:div w:id="1793477824">
                          <w:marLeft w:val="0"/>
                          <w:marRight w:val="0"/>
                          <w:marTop w:val="0"/>
                          <w:marBottom w:val="0"/>
                          <w:divBdr>
                            <w:top w:val="none" w:sz="0" w:space="0" w:color="auto"/>
                            <w:left w:val="none" w:sz="0" w:space="0" w:color="auto"/>
                            <w:bottom w:val="none" w:sz="0" w:space="0" w:color="auto"/>
                            <w:right w:val="none" w:sz="0" w:space="0" w:color="auto"/>
                          </w:divBdr>
                          <w:divsChild>
                            <w:div w:id="1590577175">
                              <w:marLeft w:val="1050"/>
                              <w:marRight w:val="0"/>
                              <w:marTop w:val="0"/>
                              <w:marBottom w:val="0"/>
                              <w:divBdr>
                                <w:top w:val="none" w:sz="0" w:space="0" w:color="auto"/>
                                <w:left w:val="none" w:sz="0" w:space="0" w:color="auto"/>
                                <w:bottom w:val="none" w:sz="0" w:space="0" w:color="auto"/>
                                <w:right w:val="none" w:sz="0" w:space="0" w:color="auto"/>
                              </w:divBdr>
                              <w:divsChild>
                                <w:div w:id="500127353">
                                  <w:marLeft w:val="0"/>
                                  <w:marRight w:val="0"/>
                                  <w:marTop w:val="0"/>
                                  <w:marBottom w:val="0"/>
                                  <w:divBdr>
                                    <w:top w:val="none" w:sz="0" w:space="0" w:color="auto"/>
                                    <w:left w:val="none" w:sz="0" w:space="0" w:color="auto"/>
                                    <w:bottom w:val="none" w:sz="0" w:space="0" w:color="auto"/>
                                    <w:right w:val="none" w:sz="0" w:space="0" w:color="auto"/>
                                  </w:divBdr>
                                </w:div>
                                <w:div w:id="2112702161">
                                  <w:marLeft w:val="0"/>
                                  <w:marRight w:val="0"/>
                                  <w:marTop w:val="0"/>
                                  <w:marBottom w:val="0"/>
                                  <w:divBdr>
                                    <w:top w:val="none" w:sz="0" w:space="0" w:color="auto"/>
                                    <w:left w:val="none" w:sz="0" w:space="0" w:color="auto"/>
                                    <w:bottom w:val="none" w:sz="0" w:space="0" w:color="auto"/>
                                    <w:right w:val="none" w:sz="0" w:space="0" w:color="auto"/>
                                  </w:divBdr>
                                </w:div>
                              </w:divsChild>
                            </w:div>
                            <w:div w:id="1176846312">
                              <w:marLeft w:val="1050"/>
                              <w:marRight w:val="0"/>
                              <w:marTop w:val="0"/>
                              <w:marBottom w:val="0"/>
                              <w:divBdr>
                                <w:top w:val="none" w:sz="0" w:space="0" w:color="auto"/>
                                <w:left w:val="none" w:sz="0" w:space="0" w:color="auto"/>
                                <w:bottom w:val="none" w:sz="0" w:space="0" w:color="auto"/>
                                <w:right w:val="none" w:sz="0" w:space="0" w:color="auto"/>
                              </w:divBdr>
                              <w:divsChild>
                                <w:div w:id="624822103">
                                  <w:marLeft w:val="0"/>
                                  <w:marRight w:val="0"/>
                                  <w:marTop w:val="0"/>
                                  <w:marBottom w:val="0"/>
                                  <w:divBdr>
                                    <w:top w:val="none" w:sz="0" w:space="0" w:color="auto"/>
                                    <w:left w:val="none" w:sz="0" w:space="0" w:color="auto"/>
                                    <w:bottom w:val="none" w:sz="0" w:space="0" w:color="auto"/>
                                    <w:right w:val="none" w:sz="0" w:space="0" w:color="auto"/>
                                  </w:divBdr>
                                </w:div>
                                <w:div w:id="534077792">
                                  <w:marLeft w:val="0"/>
                                  <w:marRight w:val="0"/>
                                  <w:marTop w:val="0"/>
                                  <w:marBottom w:val="0"/>
                                  <w:divBdr>
                                    <w:top w:val="none" w:sz="0" w:space="0" w:color="auto"/>
                                    <w:left w:val="none" w:sz="0" w:space="0" w:color="auto"/>
                                    <w:bottom w:val="none" w:sz="0" w:space="0" w:color="auto"/>
                                    <w:right w:val="none" w:sz="0" w:space="0" w:color="auto"/>
                                  </w:divBdr>
                                </w:div>
                              </w:divsChild>
                            </w:div>
                            <w:div w:id="1202131452">
                              <w:marLeft w:val="1050"/>
                              <w:marRight w:val="0"/>
                              <w:marTop w:val="0"/>
                              <w:marBottom w:val="0"/>
                              <w:divBdr>
                                <w:top w:val="none" w:sz="0" w:space="0" w:color="auto"/>
                                <w:left w:val="none" w:sz="0" w:space="0" w:color="auto"/>
                                <w:bottom w:val="none" w:sz="0" w:space="0" w:color="auto"/>
                                <w:right w:val="none" w:sz="0" w:space="0" w:color="auto"/>
                              </w:divBdr>
                              <w:divsChild>
                                <w:div w:id="1177885432">
                                  <w:marLeft w:val="0"/>
                                  <w:marRight w:val="0"/>
                                  <w:marTop w:val="0"/>
                                  <w:marBottom w:val="0"/>
                                  <w:divBdr>
                                    <w:top w:val="none" w:sz="0" w:space="0" w:color="auto"/>
                                    <w:left w:val="none" w:sz="0" w:space="0" w:color="auto"/>
                                    <w:bottom w:val="none" w:sz="0" w:space="0" w:color="auto"/>
                                    <w:right w:val="none" w:sz="0" w:space="0" w:color="auto"/>
                                  </w:divBdr>
                                </w:div>
                                <w:div w:id="105763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71703">
                          <w:marLeft w:val="750"/>
                          <w:marRight w:val="0"/>
                          <w:marTop w:val="0"/>
                          <w:marBottom w:val="0"/>
                          <w:divBdr>
                            <w:top w:val="none" w:sz="0" w:space="0" w:color="auto"/>
                            <w:left w:val="none" w:sz="0" w:space="0" w:color="auto"/>
                            <w:bottom w:val="none" w:sz="0" w:space="0" w:color="auto"/>
                            <w:right w:val="none" w:sz="0" w:space="0" w:color="auto"/>
                          </w:divBdr>
                          <w:divsChild>
                            <w:div w:id="2025354136">
                              <w:marLeft w:val="0"/>
                              <w:marRight w:val="0"/>
                              <w:marTop w:val="0"/>
                              <w:marBottom w:val="0"/>
                              <w:divBdr>
                                <w:top w:val="none" w:sz="0" w:space="0" w:color="auto"/>
                                <w:left w:val="none" w:sz="0" w:space="0" w:color="auto"/>
                                <w:bottom w:val="none" w:sz="0" w:space="0" w:color="auto"/>
                                <w:right w:val="none" w:sz="0" w:space="0" w:color="auto"/>
                              </w:divBdr>
                            </w:div>
                            <w:div w:id="835219825">
                              <w:marLeft w:val="0"/>
                              <w:marRight w:val="0"/>
                              <w:marTop w:val="0"/>
                              <w:marBottom w:val="0"/>
                              <w:divBdr>
                                <w:top w:val="none" w:sz="0" w:space="0" w:color="auto"/>
                                <w:left w:val="none" w:sz="0" w:space="0" w:color="auto"/>
                                <w:bottom w:val="none" w:sz="0" w:space="0" w:color="auto"/>
                                <w:right w:val="none" w:sz="0" w:space="0" w:color="auto"/>
                              </w:divBdr>
                            </w:div>
                          </w:divsChild>
                        </w:div>
                        <w:div w:id="437915614">
                          <w:marLeft w:val="0"/>
                          <w:marRight w:val="0"/>
                          <w:marTop w:val="0"/>
                          <w:marBottom w:val="0"/>
                          <w:divBdr>
                            <w:top w:val="none" w:sz="0" w:space="0" w:color="auto"/>
                            <w:left w:val="none" w:sz="0" w:space="0" w:color="auto"/>
                            <w:bottom w:val="none" w:sz="0" w:space="0" w:color="auto"/>
                            <w:right w:val="none" w:sz="0" w:space="0" w:color="auto"/>
                          </w:divBdr>
                          <w:divsChild>
                            <w:div w:id="1376858140">
                              <w:marLeft w:val="1050"/>
                              <w:marRight w:val="0"/>
                              <w:marTop w:val="0"/>
                              <w:marBottom w:val="0"/>
                              <w:divBdr>
                                <w:top w:val="none" w:sz="0" w:space="0" w:color="auto"/>
                                <w:left w:val="none" w:sz="0" w:space="0" w:color="auto"/>
                                <w:bottom w:val="none" w:sz="0" w:space="0" w:color="auto"/>
                                <w:right w:val="none" w:sz="0" w:space="0" w:color="auto"/>
                              </w:divBdr>
                              <w:divsChild>
                                <w:div w:id="1065033754">
                                  <w:marLeft w:val="0"/>
                                  <w:marRight w:val="0"/>
                                  <w:marTop w:val="0"/>
                                  <w:marBottom w:val="0"/>
                                  <w:divBdr>
                                    <w:top w:val="none" w:sz="0" w:space="0" w:color="auto"/>
                                    <w:left w:val="none" w:sz="0" w:space="0" w:color="auto"/>
                                    <w:bottom w:val="none" w:sz="0" w:space="0" w:color="auto"/>
                                    <w:right w:val="none" w:sz="0" w:space="0" w:color="auto"/>
                                  </w:divBdr>
                                </w:div>
                                <w:div w:id="227543546">
                                  <w:marLeft w:val="0"/>
                                  <w:marRight w:val="0"/>
                                  <w:marTop w:val="0"/>
                                  <w:marBottom w:val="0"/>
                                  <w:divBdr>
                                    <w:top w:val="none" w:sz="0" w:space="0" w:color="auto"/>
                                    <w:left w:val="none" w:sz="0" w:space="0" w:color="auto"/>
                                    <w:bottom w:val="none" w:sz="0" w:space="0" w:color="auto"/>
                                    <w:right w:val="none" w:sz="0" w:space="0" w:color="auto"/>
                                  </w:divBdr>
                                </w:div>
                              </w:divsChild>
                            </w:div>
                            <w:div w:id="903838999">
                              <w:marLeft w:val="1050"/>
                              <w:marRight w:val="0"/>
                              <w:marTop w:val="0"/>
                              <w:marBottom w:val="0"/>
                              <w:divBdr>
                                <w:top w:val="none" w:sz="0" w:space="0" w:color="auto"/>
                                <w:left w:val="none" w:sz="0" w:space="0" w:color="auto"/>
                                <w:bottom w:val="none" w:sz="0" w:space="0" w:color="auto"/>
                                <w:right w:val="none" w:sz="0" w:space="0" w:color="auto"/>
                              </w:divBdr>
                              <w:divsChild>
                                <w:div w:id="630088002">
                                  <w:marLeft w:val="0"/>
                                  <w:marRight w:val="0"/>
                                  <w:marTop w:val="0"/>
                                  <w:marBottom w:val="0"/>
                                  <w:divBdr>
                                    <w:top w:val="none" w:sz="0" w:space="0" w:color="auto"/>
                                    <w:left w:val="none" w:sz="0" w:space="0" w:color="auto"/>
                                    <w:bottom w:val="none" w:sz="0" w:space="0" w:color="auto"/>
                                    <w:right w:val="none" w:sz="0" w:space="0" w:color="auto"/>
                                  </w:divBdr>
                                </w:div>
                                <w:div w:id="11233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6346">
                          <w:marLeft w:val="750"/>
                          <w:marRight w:val="0"/>
                          <w:marTop w:val="0"/>
                          <w:marBottom w:val="0"/>
                          <w:divBdr>
                            <w:top w:val="none" w:sz="0" w:space="0" w:color="auto"/>
                            <w:left w:val="none" w:sz="0" w:space="0" w:color="auto"/>
                            <w:bottom w:val="none" w:sz="0" w:space="0" w:color="auto"/>
                            <w:right w:val="none" w:sz="0" w:space="0" w:color="auto"/>
                          </w:divBdr>
                          <w:divsChild>
                            <w:div w:id="1240596648">
                              <w:marLeft w:val="0"/>
                              <w:marRight w:val="0"/>
                              <w:marTop w:val="0"/>
                              <w:marBottom w:val="0"/>
                              <w:divBdr>
                                <w:top w:val="none" w:sz="0" w:space="0" w:color="auto"/>
                                <w:left w:val="none" w:sz="0" w:space="0" w:color="auto"/>
                                <w:bottom w:val="none" w:sz="0" w:space="0" w:color="auto"/>
                                <w:right w:val="none" w:sz="0" w:space="0" w:color="auto"/>
                              </w:divBdr>
                            </w:div>
                            <w:div w:id="824853732">
                              <w:marLeft w:val="0"/>
                              <w:marRight w:val="0"/>
                              <w:marTop w:val="0"/>
                              <w:marBottom w:val="0"/>
                              <w:divBdr>
                                <w:top w:val="none" w:sz="0" w:space="0" w:color="auto"/>
                                <w:left w:val="none" w:sz="0" w:space="0" w:color="auto"/>
                                <w:bottom w:val="none" w:sz="0" w:space="0" w:color="auto"/>
                                <w:right w:val="none" w:sz="0" w:space="0" w:color="auto"/>
                              </w:divBdr>
                            </w:div>
                          </w:divsChild>
                        </w:div>
                        <w:div w:id="650644702">
                          <w:marLeft w:val="450"/>
                          <w:marRight w:val="0"/>
                          <w:marTop w:val="0"/>
                          <w:marBottom w:val="0"/>
                          <w:divBdr>
                            <w:top w:val="none" w:sz="0" w:space="0" w:color="auto"/>
                            <w:left w:val="none" w:sz="0" w:space="0" w:color="auto"/>
                            <w:bottom w:val="none" w:sz="0" w:space="0" w:color="auto"/>
                            <w:right w:val="none" w:sz="0" w:space="0" w:color="auto"/>
                          </w:divBdr>
                          <w:divsChild>
                            <w:div w:id="1860203">
                              <w:marLeft w:val="0"/>
                              <w:marRight w:val="0"/>
                              <w:marTop w:val="0"/>
                              <w:marBottom w:val="0"/>
                              <w:divBdr>
                                <w:top w:val="none" w:sz="0" w:space="0" w:color="auto"/>
                                <w:left w:val="none" w:sz="0" w:space="0" w:color="auto"/>
                                <w:bottom w:val="none" w:sz="0" w:space="0" w:color="auto"/>
                                <w:right w:val="none" w:sz="0" w:space="0" w:color="auto"/>
                              </w:divBdr>
                            </w:div>
                            <w:div w:id="13146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08">
                      <w:marLeft w:val="0"/>
                      <w:marRight w:val="0"/>
                      <w:marTop w:val="0"/>
                      <w:marBottom w:val="0"/>
                      <w:divBdr>
                        <w:top w:val="none" w:sz="0" w:space="0" w:color="auto"/>
                        <w:left w:val="none" w:sz="0" w:space="0" w:color="auto"/>
                        <w:bottom w:val="none" w:sz="0" w:space="0" w:color="auto"/>
                        <w:right w:val="none" w:sz="0" w:space="0" w:color="auto"/>
                      </w:divBdr>
                      <w:divsChild>
                        <w:div w:id="572203763">
                          <w:marLeft w:val="0"/>
                          <w:marRight w:val="0"/>
                          <w:marTop w:val="0"/>
                          <w:marBottom w:val="0"/>
                          <w:divBdr>
                            <w:top w:val="none" w:sz="0" w:space="0" w:color="auto"/>
                            <w:left w:val="none" w:sz="0" w:space="0" w:color="auto"/>
                            <w:bottom w:val="none" w:sz="0" w:space="0" w:color="auto"/>
                            <w:right w:val="none" w:sz="0" w:space="0" w:color="auto"/>
                          </w:divBdr>
                        </w:div>
                        <w:div w:id="1703675905">
                          <w:marLeft w:val="0"/>
                          <w:marRight w:val="0"/>
                          <w:marTop w:val="0"/>
                          <w:marBottom w:val="0"/>
                          <w:divBdr>
                            <w:top w:val="none" w:sz="0" w:space="0" w:color="auto"/>
                            <w:left w:val="none" w:sz="0" w:space="0" w:color="auto"/>
                            <w:bottom w:val="none" w:sz="0" w:space="0" w:color="auto"/>
                            <w:right w:val="none" w:sz="0" w:space="0" w:color="auto"/>
                          </w:divBdr>
                        </w:div>
                      </w:divsChild>
                    </w:div>
                    <w:div w:id="622539864">
                      <w:marLeft w:val="0"/>
                      <w:marRight w:val="0"/>
                      <w:marTop w:val="0"/>
                      <w:marBottom w:val="0"/>
                      <w:divBdr>
                        <w:top w:val="none" w:sz="0" w:space="0" w:color="auto"/>
                        <w:left w:val="none" w:sz="0" w:space="0" w:color="auto"/>
                        <w:bottom w:val="none" w:sz="0" w:space="0" w:color="auto"/>
                        <w:right w:val="none" w:sz="0" w:space="0" w:color="auto"/>
                      </w:divBdr>
                      <w:divsChild>
                        <w:div w:id="1233538145">
                          <w:marLeft w:val="750"/>
                          <w:marRight w:val="0"/>
                          <w:marTop w:val="0"/>
                          <w:marBottom w:val="0"/>
                          <w:divBdr>
                            <w:top w:val="none" w:sz="0" w:space="0" w:color="auto"/>
                            <w:left w:val="none" w:sz="0" w:space="0" w:color="auto"/>
                            <w:bottom w:val="none" w:sz="0" w:space="0" w:color="auto"/>
                            <w:right w:val="none" w:sz="0" w:space="0" w:color="auto"/>
                          </w:divBdr>
                          <w:divsChild>
                            <w:div w:id="1561094516">
                              <w:marLeft w:val="0"/>
                              <w:marRight w:val="0"/>
                              <w:marTop w:val="0"/>
                              <w:marBottom w:val="0"/>
                              <w:divBdr>
                                <w:top w:val="none" w:sz="0" w:space="0" w:color="auto"/>
                                <w:left w:val="none" w:sz="0" w:space="0" w:color="auto"/>
                                <w:bottom w:val="none" w:sz="0" w:space="0" w:color="auto"/>
                                <w:right w:val="none" w:sz="0" w:space="0" w:color="auto"/>
                              </w:divBdr>
                            </w:div>
                            <w:div w:id="1033384799">
                              <w:marLeft w:val="0"/>
                              <w:marRight w:val="0"/>
                              <w:marTop w:val="0"/>
                              <w:marBottom w:val="0"/>
                              <w:divBdr>
                                <w:top w:val="none" w:sz="0" w:space="0" w:color="auto"/>
                                <w:left w:val="none" w:sz="0" w:space="0" w:color="auto"/>
                                <w:bottom w:val="none" w:sz="0" w:space="0" w:color="auto"/>
                                <w:right w:val="none" w:sz="0" w:space="0" w:color="auto"/>
                              </w:divBdr>
                            </w:div>
                          </w:divsChild>
                        </w:div>
                        <w:div w:id="1397168801">
                          <w:marLeft w:val="750"/>
                          <w:marRight w:val="0"/>
                          <w:marTop w:val="0"/>
                          <w:marBottom w:val="0"/>
                          <w:divBdr>
                            <w:top w:val="none" w:sz="0" w:space="0" w:color="auto"/>
                            <w:left w:val="none" w:sz="0" w:space="0" w:color="auto"/>
                            <w:bottom w:val="none" w:sz="0" w:space="0" w:color="auto"/>
                            <w:right w:val="none" w:sz="0" w:space="0" w:color="auto"/>
                          </w:divBdr>
                          <w:divsChild>
                            <w:div w:id="1084766664">
                              <w:marLeft w:val="0"/>
                              <w:marRight w:val="0"/>
                              <w:marTop w:val="0"/>
                              <w:marBottom w:val="0"/>
                              <w:divBdr>
                                <w:top w:val="none" w:sz="0" w:space="0" w:color="auto"/>
                                <w:left w:val="none" w:sz="0" w:space="0" w:color="auto"/>
                                <w:bottom w:val="none" w:sz="0" w:space="0" w:color="auto"/>
                                <w:right w:val="none" w:sz="0" w:space="0" w:color="auto"/>
                              </w:divBdr>
                            </w:div>
                            <w:div w:id="13055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6544">
                      <w:marLeft w:val="0"/>
                      <w:marRight w:val="0"/>
                      <w:marTop w:val="0"/>
                      <w:marBottom w:val="0"/>
                      <w:divBdr>
                        <w:top w:val="none" w:sz="0" w:space="0" w:color="auto"/>
                        <w:left w:val="none" w:sz="0" w:space="0" w:color="auto"/>
                        <w:bottom w:val="none" w:sz="0" w:space="0" w:color="auto"/>
                        <w:right w:val="none" w:sz="0" w:space="0" w:color="auto"/>
                      </w:divBdr>
                      <w:divsChild>
                        <w:div w:id="792208994">
                          <w:marLeft w:val="0"/>
                          <w:marRight w:val="0"/>
                          <w:marTop w:val="0"/>
                          <w:marBottom w:val="0"/>
                          <w:divBdr>
                            <w:top w:val="none" w:sz="0" w:space="0" w:color="auto"/>
                            <w:left w:val="none" w:sz="0" w:space="0" w:color="auto"/>
                            <w:bottom w:val="none" w:sz="0" w:space="0" w:color="auto"/>
                            <w:right w:val="none" w:sz="0" w:space="0" w:color="auto"/>
                          </w:divBdr>
                        </w:div>
                        <w:div w:id="212665558">
                          <w:marLeft w:val="0"/>
                          <w:marRight w:val="0"/>
                          <w:marTop w:val="0"/>
                          <w:marBottom w:val="0"/>
                          <w:divBdr>
                            <w:top w:val="none" w:sz="0" w:space="0" w:color="auto"/>
                            <w:left w:val="none" w:sz="0" w:space="0" w:color="auto"/>
                            <w:bottom w:val="none" w:sz="0" w:space="0" w:color="auto"/>
                            <w:right w:val="none" w:sz="0" w:space="0" w:color="auto"/>
                          </w:divBdr>
                        </w:div>
                      </w:divsChild>
                    </w:div>
                    <w:div w:id="1108964067">
                      <w:marLeft w:val="0"/>
                      <w:marRight w:val="0"/>
                      <w:marTop w:val="0"/>
                      <w:marBottom w:val="0"/>
                      <w:divBdr>
                        <w:top w:val="none" w:sz="0" w:space="0" w:color="auto"/>
                        <w:left w:val="none" w:sz="0" w:space="0" w:color="auto"/>
                        <w:bottom w:val="none" w:sz="0" w:space="0" w:color="auto"/>
                        <w:right w:val="none" w:sz="0" w:space="0" w:color="auto"/>
                      </w:divBdr>
                      <w:divsChild>
                        <w:div w:id="578441414">
                          <w:marLeft w:val="0"/>
                          <w:marRight w:val="0"/>
                          <w:marTop w:val="0"/>
                          <w:marBottom w:val="0"/>
                          <w:divBdr>
                            <w:top w:val="none" w:sz="0" w:space="0" w:color="auto"/>
                            <w:left w:val="none" w:sz="0" w:space="0" w:color="auto"/>
                            <w:bottom w:val="none" w:sz="0" w:space="0" w:color="auto"/>
                            <w:right w:val="none" w:sz="0" w:space="0" w:color="auto"/>
                          </w:divBdr>
                        </w:div>
                        <w:div w:id="1514568998">
                          <w:marLeft w:val="0"/>
                          <w:marRight w:val="0"/>
                          <w:marTop w:val="0"/>
                          <w:marBottom w:val="0"/>
                          <w:divBdr>
                            <w:top w:val="none" w:sz="0" w:space="0" w:color="auto"/>
                            <w:left w:val="none" w:sz="0" w:space="0" w:color="auto"/>
                            <w:bottom w:val="none" w:sz="0" w:space="0" w:color="auto"/>
                            <w:right w:val="none" w:sz="0" w:space="0" w:color="auto"/>
                          </w:divBdr>
                        </w:div>
                      </w:divsChild>
                    </w:div>
                    <w:div w:id="1097285916">
                      <w:marLeft w:val="0"/>
                      <w:marRight w:val="0"/>
                      <w:marTop w:val="0"/>
                      <w:marBottom w:val="0"/>
                      <w:divBdr>
                        <w:top w:val="none" w:sz="0" w:space="0" w:color="auto"/>
                        <w:left w:val="none" w:sz="0" w:space="0" w:color="auto"/>
                        <w:bottom w:val="none" w:sz="0" w:space="0" w:color="auto"/>
                        <w:right w:val="none" w:sz="0" w:space="0" w:color="auto"/>
                      </w:divBdr>
                      <w:divsChild>
                        <w:div w:id="638807462">
                          <w:marLeft w:val="750"/>
                          <w:marRight w:val="0"/>
                          <w:marTop w:val="0"/>
                          <w:marBottom w:val="0"/>
                          <w:divBdr>
                            <w:top w:val="none" w:sz="0" w:space="0" w:color="auto"/>
                            <w:left w:val="none" w:sz="0" w:space="0" w:color="auto"/>
                            <w:bottom w:val="none" w:sz="0" w:space="0" w:color="auto"/>
                            <w:right w:val="none" w:sz="0" w:space="0" w:color="auto"/>
                          </w:divBdr>
                          <w:divsChild>
                            <w:div w:id="616643783">
                              <w:marLeft w:val="0"/>
                              <w:marRight w:val="0"/>
                              <w:marTop w:val="0"/>
                              <w:marBottom w:val="0"/>
                              <w:divBdr>
                                <w:top w:val="none" w:sz="0" w:space="0" w:color="auto"/>
                                <w:left w:val="none" w:sz="0" w:space="0" w:color="auto"/>
                                <w:bottom w:val="none" w:sz="0" w:space="0" w:color="auto"/>
                                <w:right w:val="none" w:sz="0" w:space="0" w:color="auto"/>
                              </w:divBdr>
                            </w:div>
                            <w:div w:id="711197547">
                              <w:marLeft w:val="0"/>
                              <w:marRight w:val="0"/>
                              <w:marTop w:val="0"/>
                              <w:marBottom w:val="0"/>
                              <w:divBdr>
                                <w:top w:val="none" w:sz="0" w:space="0" w:color="auto"/>
                                <w:left w:val="none" w:sz="0" w:space="0" w:color="auto"/>
                                <w:bottom w:val="none" w:sz="0" w:space="0" w:color="auto"/>
                                <w:right w:val="none" w:sz="0" w:space="0" w:color="auto"/>
                              </w:divBdr>
                            </w:div>
                          </w:divsChild>
                        </w:div>
                        <w:div w:id="111287522">
                          <w:marLeft w:val="750"/>
                          <w:marRight w:val="0"/>
                          <w:marTop w:val="0"/>
                          <w:marBottom w:val="0"/>
                          <w:divBdr>
                            <w:top w:val="none" w:sz="0" w:space="0" w:color="auto"/>
                            <w:left w:val="none" w:sz="0" w:space="0" w:color="auto"/>
                            <w:bottom w:val="none" w:sz="0" w:space="0" w:color="auto"/>
                            <w:right w:val="none" w:sz="0" w:space="0" w:color="auto"/>
                          </w:divBdr>
                          <w:divsChild>
                            <w:div w:id="765541017">
                              <w:marLeft w:val="0"/>
                              <w:marRight w:val="0"/>
                              <w:marTop w:val="0"/>
                              <w:marBottom w:val="0"/>
                              <w:divBdr>
                                <w:top w:val="none" w:sz="0" w:space="0" w:color="auto"/>
                                <w:left w:val="none" w:sz="0" w:space="0" w:color="auto"/>
                                <w:bottom w:val="none" w:sz="0" w:space="0" w:color="auto"/>
                                <w:right w:val="none" w:sz="0" w:space="0" w:color="auto"/>
                              </w:divBdr>
                            </w:div>
                            <w:div w:id="341589126">
                              <w:marLeft w:val="0"/>
                              <w:marRight w:val="0"/>
                              <w:marTop w:val="0"/>
                              <w:marBottom w:val="0"/>
                              <w:divBdr>
                                <w:top w:val="none" w:sz="0" w:space="0" w:color="auto"/>
                                <w:left w:val="none" w:sz="0" w:space="0" w:color="auto"/>
                                <w:bottom w:val="none" w:sz="0" w:space="0" w:color="auto"/>
                                <w:right w:val="none" w:sz="0" w:space="0" w:color="auto"/>
                              </w:divBdr>
                            </w:div>
                          </w:divsChild>
                        </w:div>
                        <w:div w:id="452528181">
                          <w:marLeft w:val="750"/>
                          <w:marRight w:val="0"/>
                          <w:marTop w:val="0"/>
                          <w:marBottom w:val="0"/>
                          <w:divBdr>
                            <w:top w:val="none" w:sz="0" w:space="0" w:color="auto"/>
                            <w:left w:val="none" w:sz="0" w:space="0" w:color="auto"/>
                            <w:bottom w:val="none" w:sz="0" w:space="0" w:color="auto"/>
                            <w:right w:val="none" w:sz="0" w:space="0" w:color="auto"/>
                          </w:divBdr>
                          <w:divsChild>
                            <w:div w:id="720439500">
                              <w:marLeft w:val="0"/>
                              <w:marRight w:val="0"/>
                              <w:marTop w:val="0"/>
                              <w:marBottom w:val="0"/>
                              <w:divBdr>
                                <w:top w:val="none" w:sz="0" w:space="0" w:color="auto"/>
                                <w:left w:val="none" w:sz="0" w:space="0" w:color="auto"/>
                                <w:bottom w:val="none" w:sz="0" w:space="0" w:color="auto"/>
                                <w:right w:val="none" w:sz="0" w:space="0" w:color="auto"/>
                              </w:divBdr>
                            </w:div>
                            <w:div w:id="1971007976">
                              <w:marLeft w:val="0"/>
                              <w:marRight w:val="0"/>
                              <w:marTop w:val="0"/>
                              <w:marBottom w:val="0"/>
                              <w:divBdr>
                                <w:top w:val="none" w:sz="0" w:space="0" w:color="auto"/>
                                <w:left w:val="none" w:sz="0" w:space="0" w:color="auto"/>
                                <w:bottom w:val="none" w:sz="0" w:space="0" w:color="auto"/>
                                <w:right w:val="none" w:sz="0" w:space="0" w:color="auto"/>
                              </w:divBdr>
                            </w:div>
                          </w:divsChild>
                        </w:div>
                        <w:div w:id="1410343213">
                          <w:marLeft w:val="750"/>
                          <w:marRight w:val="0"/>
                          <w:marTop w:val="0"/>
                          <w:marBottom w:val="0"/>
                          <w:divBdr>
                            <w:top w:val="none" w:sz="0" w:space="0" w:color="auto"/>
                            <w:left w:val="none" w:sz="0" w:space="0" w:color="auto"/>
                            <w:bottom w:val="none" w:sz="0" w:space="0" w:color="auto"/>
                            <w:right w:val="none" w:sz="0" w:space="0" w:color="auto"/>
                          </w:divBdr>
                          <w:divsChild>
                            <w:div w:id="1639073459">
                              <w:marLeft w:val="0"/>
                              <w:marRight w:val="0"/>
                              <w:marTop w:val="0"/>
                              <w:marBottom w:val="0"/>
                              <w:divBdr>
                                <w:top w:val="none" w:sz="0" w:space="0" w:color="auto"/>
                                <w:left w:val="none" w:sz="0" w:space="0" w:color="auto"/>
                                <w:bottom w:val="none" w:sz="0" w:space="0" w:color="auto"/>
                                <w:right w:val="none" w:sz="0" w:space="0" w:color="auto"/>
                              </w:divBdr>
                            </w:div>
                            <w:div w:id="188960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69201">
                      <w:marLeft w:val="0"/>
                      <w:marRight w:val="0"/>
                      <w:marTop w:val="0"/>
                      <w:marBottom w:val="0"/>
                      <w:divBdr>
                        <w:top w:val="none" w:sz="0" w:space="0" w:color="auto"/>
                        <w:left w:val="none" w:sz="0" w:space="0" w:color="auto"/>
                        <w:bottom w:val="none" w:sz="0" w:space="0" w:color="auto"/>
                        <w:right w:val="none" w:sz="0" w:space="0" w:color="auto"/>
                      </w:divBdr>
                      <w:divsChild>
                        <w:div w:id="1739667756">
                          <w:marLeft w:val="0"/>
                          <w:marRight w:val="0"/>
                          <w:marTop w:val="0"/>
                          <w:marBottom w:val="0"/>
                          <w:divBdr>
                            <w:top w:val="none" w:sz="0" w:space="0" w:color="auto"/>
                            <w:left w:val="none" w:sz="0" w:space="0" w:color="auto"/>
                            <w:bottom w:val="none" w:sz="0" w:space="0" w:color="auto"/>
                            <w:right w:val="none" w:sz="0" w:space="0" w:color="auto"/>
                          </w:divBdr>
                        </w:div>
                        <w:div w:id="1771968386">
                          <w:marLeft w:val="0"/>
                          <w:marRight w:val="0"/>
                          <w:marTop w:val="0"/>
                          <w:marBottom w:val="0"/>
                          <w:divBdr>
                            <w:top w:val="none" w:sz="0" w:space="0" w:color="auto"/>
                            <w:left w:val="none" w:sz="0" w:space="0" w:color="auto"/>
                            <w:bottom w:val="none" w:sz="0" w:space="0" w:color="auto"/>
                            <w:right w:val="none" w:sz="0" w:space="0" w:color="auto"/>
                          </w:divBdr>
                        </w:div>
                      </w:divsChild>
                    </w:div>
                    <w:div w:id="517499981">
                      <w:marLeft w:val="0"/>
                      <w:marRight w:val="0"/>
                      <w:marTop w:val="0"/>
                      <w:marBottom w:val="0"/>
                      <w:divBdr>
                        <w:top w:val="none" w:sz="0" w:space="0" w:color="auto"/>
                        <w:left w:val="none" w:sz="0" w:space="0" w:color="auto"/>
                        <w:bottom w:val="none" w:sz="0" w:space="0" w:color="auto"/>
                        <w:right w:val="none" w:sz="0" w:space="0" w:color="auto"/>
                      </w:divBdr>
                      <w:divsChild>
                        <w:div w:id="421030950">
                          <w:marLeft w:val="0"/>
                          <w:marRight w:val="0"/>
                          <w:marTop w:val="0"/>
                          <w:marBottom w:val="0"/>
                          <w:divBdr>
                            <w:top w:val="none" w:sz="0" w:space="0" w:color="auto"/>
                            <w:left w:val="none" w:sz="0" w:space="0" w:color="auto"/>
                            <w:bottom w:val="none" w:sz="0" w:space="0" w:color="auto"/>
                            <w:right w:val="none" w:sz="0" w:space="0" w:color="auto"/>
                          </w:divBdr>
                        </w:div>
                        <w:div w:id="231089475">
                          <w:marLeft w:val="0"/>
                          <w:marRight w:val="0"/>
                          <w:marTop w:val="0"/>
                          <w:marBottom w:val="0"/>
                          <w:divBdr>
                            <w:top w:val="none" w:sz="0" w:space="0" w:color="auto"/>
                            <w:left w:val="none" w:sz="0" w:space="0" w:color="auto"/>
                            <w:bottom w:val="none" w:sz="0" w:space="0" w:color="auto"/>
                            <w:right w:val="none" w:sz="0" w:space="0" w:color="auto"/>
                          </w:divBdr>
                        </w:div>
                      </w:divsChild>
                    </w:div>
                    <w:div w:id="54474452">
                      <w:marLeft w:val="0"/>
                      <w:marRight w:val="0"/>
                      <w:marTop w:val="0"/>
                      <w:marBottom w:val="0"/>
                      <w:divBdr>
                        <w:top w:val="none" w:sz="0" w:space="0" w:color="auto"/>
                        <w:left w:val="none" w:sz="0" w:space="0" w:color="auto"/>
                        <w:bottom w:val="none" w:sz="0" w:space="0" w:color="auto"/>
                        <w:right w:val="none" w:sz="0" w:space="0" w:color="auto"/>
                      </w:divBdr>
                      <w:divsChild>
                        <w:div w:id="2019581210">
                          <w:marLeft w:val="0"/>
                          <w:marRight w:val="0"/>
                          <w:marTop w:val="0"/>
                          <w:marBottom w:val="0"/>
                          <w:divBdr>
                            <w:top w:val="none" w:sz="0" w:space="0" w:color="auto"/>
                            <w:left w:val="none" w:sz="0" w:space="0" w:color="auto"/>
                            <w:bottom w:val="none" w:sz="0" w:space="0" w:color="auto"/>
                            <w:right w:val="none" w:sz="0" w:space="0" w:color="auto"/>
                          </w:divBdr>
                        </w:div>
                        <w:div w:id="1095055918">
                          <w:marLeft w:val="0"/>
                          <w:marRight w:val="0"/>
                          <w:marTop w:val="0"/>
                          <w:marBottom w:val="0"/>
                          <w:divBdr>
                            <w:top w:val="none" w:sz="0" w:space="0" w:color="auto"/>
                            <w:left w:val="none" w:sz="0" w:space="0" w:color="auto"/>
                            <w:bottom w:val="none" w:sz="0" w:space="0" w:color="auto"/>
                            <w:right w:val="none" w:sz="0" w:space="0" w:color="auto"/>
                          </w:divBdr>
                        </w:div>
                      </w:divsChild>
                    </w:div>
                    <w:div w:id="1317145172">
                      <w:marLeft w:val="0"/>
                      <w:marRight w:val="0"/>
                      <w:marTop w:val="0"/>
                      <w:marBottom w:val="0"/>
                      <w:divBdr>
                        <w:top w:val="none" w:sz="0" w:space="0" w:color="auto"/>
                        <w:left w:val="none" w:sz="0" w:space="0" w:color="auto"/>
                        <w:bottom w:val="none" w:sz="0" w:space="0" w:color="auto"/>
                        <w:right w:val="none" w:sz="0" w:space="0" w:color="auto"/>
                      </w:divBdr>
                      <w:divsChild>
                        <w:div w:id="1504316415">
                          <w:marLeft w:val="450"/>
                          <w:marRight w:val="0"/>
                          <w:marTop w:val="0"/>
                          <w:marBottom w:val="0"/>
                          <w:divBdr>
                            <w:top w:val="none" w:sz="0" w:space="0" w:color="auto"/>
                            <w:left w:val="none" w:sz="0" w:space="0" w:color="auto"/>
                            <w:bottom w:val="none" w:sz="0" w:space="0" w:color="auto"/>
                            <w:right w:val="none" w:sz="0" w:space="0" w:color="auto"/>
                          </w:divBdr>
                          <w:divsChild>
                            <w:div w:id="139081492">
                              <w:marLeft w:val="0"/>
                              <w:marRight w:val="0"/>
                              <w:marTop w:val="0"/>
                              <w:marBottom w:val="0"/>
                              <w:divBdr>
                                <w:top w:val="none" w:sz="0" w:space="0" w:color="auto"/>
                                <w:left w:val="none" w:sz="0" w:space="0" w:color="auto"/>
                                <w:bottom w:val="none" w:sz="0" w:space="0" w:color="auto"/>
                                <w:right w:val="none" w:sz="0" w:space="0" w:color="auto"/>
                              </w:divBdr>
                            </w:div>
                            <w:div w:id="332997817">
                              <w:marLeft w:val="0"/>
                              <w:marRight w:val="0"/>
                              <w:marTop w:val="0"/>
                              <w:marBottom w:val="0"/>
                              <w:divBdr>
                                <w:top w:val="none" w:sz="0" w:space="0" w:color="auto"/>
                                <w:left w:val="none" w:sz="0" w:space="0" w:color="auto"/>
                                <w:bottom w:val="none" w:sz="0" w:space="0" w:color="auto"/>
                                <w:right w:val="none" w:sz="0" w:space="0" w:color="auto"/>
                              </w:divBdr>
                            </w:div>
                          </w:divsChild>
                        </w:div>
                        <w:div w:id="108743990">
                          <w:marLeft w:val="0"/>
                          <w:marRight w:val="0"/>
                          <w:marTop w:val="0"/>
                          <w:marBottom w:val="0"/>
                          <w:divBdr>
                            <w:top w:val="none" w:sz="0" w:space="0" w:color="auto"/>
                            <w:left w:val="none" w:sz="0" w:space="0" w:color="auto"/>
                            <w:bottom w:val="none" w:sz="0" w:space="0" w:color="auto"/>
                            <w:right w:val="none" w:sz="0" w:space="0" w:color="auto"/>
                          </w:divBdr>
                          <w:divsChild>
                            <w:div w:id="183641945">
                              <w:marLeft w:val="750"/>
                              <w:marRight w:val="0"/>
                              <w:marTop w:val="0"/>
                              <w:marBottom w:val="0"/>
                              <w:divBdr>
                                <w:top w:val="none" w:sz="0" w:space="0" w:color="auto"/>
                                <w:left w:val="none" w:sz="0" w:space="0" w:color="auto"/>
                                <w:bottom w:val="none" w:sz="0" w:space="0" w:color="auto"/>
                                <w:right w:val="none" w:sz="0" w:space="0" w:color="auto"/>
                              </w:divBdr>
                              <w:divsChild>
                                <w:div w:id="1043673178">
                                  <w:marLeft w:val="0"/>
                                  <w:marRight w:val="0"/>
                                  <w:marTop w:val="0"/>
                                  <w:marBottom w:val="0"/>
                                  <w:divBdr>
                                    <w:top w:val="none" w:sz="0" w:space="0" w:color="auto"/>
                                    <w:left w:val="none" w:sz="0" w:space="0" w:color="auto"/>
                                    <w:bottom w:val="none" w:sz="0" w:space="0" w:color="auto"/>
                                    <w:right w:val="none" w:sz="0" w:space="0" w:color="auto"/>
                                  </w:divBdr>
                                </w:div>
                                <w:div w:id="14041747">
                                  <w:marLeft w:val="0"/>
                                  <w:marRight w:val="0"/>
                                  <w:marTop w:val="0"/>
                                  <w:marBottom w:val="0"/>
                                  <w:divBdr>
                                    <w:top w:val="none" w:sz="0" w:space="0" w:color="auto"/>
                                    <w:left w:val="none" w:sz="0" w:space="0" w:color="auto"/>
                                    <w:bottom w:val="none" w:sz="0" w:space="0" w:color="auto"/>
                                    <w:right w:val="none" w:sz="0" w:space="0" w:color="auto"/>
                                  </w:divBdr>
                                </w:div>
                              </w:divsChild>
                            </w:div>
                            <w:div w:id="1146970996">
                              <w:marLeft w:val="750"/>
                              <w:marRight w:val="0"/>
                              <w:marTop w:val="0"/>
                              <w:marBottom w:val="0"/>
                              <w:divBdr>
                                <w:top w:val="none" w:sz="0" w:space="0" w:color="auto"/>
                                <w:left w:val="none" w:sz="0" w:space="0" w:color="auto"/>
                                <w:bottom w:val="none" w:sz="0" w:space="0" w:color="auto"/>
                                <w:right w:val="none" w:sz="0" w:space="0" w:color="auto"/>
                              </w:divBdr>
                              <w:divsChild>
                                <w:div w:id="615645557">
                                  <w:marLeft w:val="0"/>
                                  <w:marRight w:val="0"/>
                                  <w:marTop w:val="0"/>
                                  <w:marBottom w:val="0"/>
                                  <w:divBdr>
                                    <w:top w:val="none" w:sz="0" w:space="0" w:color="auto"/>
                                    <w:left w:val="none" w:sz="0" w:space="0" w:color="auto"/>
                                    <w:bottom w:val="none" w:sz="0" w:space="0" w:color="auto"/>
                                    <w:right w:val="none" w:sz="0" w:space="0" w:color="auto"/>
                                  </w:divBdr>
                                </w:div>
                                <w:div w:id="18329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191">
                          <w:marLeft w:val="450"/>
                          <w:marRight w:val="0"/>
                          <w:marTop w:val="0"/>
                          <w:marBottom w:val="0"/>
                          <w:divBdr>
                            <w:top w:val="none" w:sz="0" w:space="0" w:color="auto"/>
                            <w:left w:val="none" w:sz="0" w:space="0" w:color="auto"/>
                            <w:bottom w:val="none" w:sz="0" w:space="0" w:color="auto"/>
                            <w:right w:val="none" w:sz="0" w:space="0" w:color="auto"/>
                          </w:divBdr>
                          <w:divsChild>
                            <w:div w:id="997423816">
                              <w:marLeft w:val="0"/>
                              <w:marRight w:val="0"/>
                              <w:marTop w:val="0"/>
                              <w:marBottom w:val="0"/>
                              <w:divBdr>
                                <w:top w:val="none" w:sz="0" w:space="0" w:color="auto"/>
                                <w:left w:val="none" w:sz="0" w:space="0" w:color="auto"/>
                                <w:bottom w:val="none" w:sz="0" w:space="0" w:color="auto"/>
                                <w:right w:val="none" w:sz="0" w:space="0" w:color="auto"/>
                              </w:divBdr>
                            </w:div>
                            <w:div w:id="95829720">
                              <w:marLeft w:val="0"/>
                              <w:marRight w:val="0"/>
                              <w:marTop w:val="0"/>
                              <w:marBottom w:val="0"/>
                              <w:divBdr>
                                <w:top w:val="none" w:sz="0" w:space="0" w:color="auto"/>
                                <w:left w:val="none" w:sz="0" w:space="0" w:color="auto"/>
                                <w:bottom w:val="none" w:sz="0" w:space="0" w:color="auto"/>
                                <w:right w:val="none" w:sz="0" w:space="0" w:color="auto"/>
                              </w:divBdr>
                            </w:div>
                          </w:divsChild>
                        </w:div>
                        <w:div w:id="671372793">
                          <w:marLeft w:val="450"/>
                          <w:marRight w:val="0"/>
                          <w:marTop w:val="0"/>
                          <w:marBottom w:val="0"/>
                          <w:divBdr>
                            <w:top w:val="none" w:sz="0" w:space="0" w:color="auto"/>
                            <w:left w:val="none" w:sz="0" w:space="0" w:color="auto"/>
                            <w:bottom w:val="none" w:sz="0" w:space="0" w:color="auto"/>
                            <w:right w:val="none" w:sz="0" w:space="0" w:color="auto"/>
                          </w:divBdr>
                          <w:divsChild>
                            <w:div w:id="762645951">
                              <w:marLeft w:val="0"/>
                              <w:marRight w:val="0"/>
                              <w:marTop w:val="0"/>
                              <w:marBottom w:val="0"/>
                              <w:divBdr>
                                <w:top w:val="none" w:sz="0" w:space="0" w:color="auto"/>
                                <w:left w:val="none" w:sz="0" w:space="0" w:color="auto"/>
                                <w:bottom w:val="none" w:sz="0" w:space="0" w:color="auto"/>
                                <w:right w:val="none" w:sz="0" w:space="0" w:color="auto"/>
                              </w:divBdr>
                            </w:div>
                            <w:div w:id="18372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18294">
                  <w:marLeft w:val="0"/>
                  <w:marRight w:val="0"/>
                  <w:marTop w:val="0"/>
                  <w:marBottom w:val="0"/>
                  <w:divBdr>
                    <w:top w:val="none" w:sz="0" w:space="0" w:color="auto"/>
                    <w:left w:val="none" w:sz="0" w:space="0" w:color="auto"/>
                    <w:bottom w:val="none" w:sz="0" w:space="0" w:color="auto"/>
                    <w:right w:val="none" w:sz="0" w:space="0" w:color="auto"/>
                  </w:divBdr>
                  <w:divsChild>
                    <w:div w:id="127936910">
                      <w:marLeft w:val="0"/>
                      <w:marRight w:val="0"/>
                      <w:marTop w:val="0"/>
                      <w:marBottom w:val="0"/>
                      <w:divBdr>
                        <w:top w:val="none" w:sz="0" w:space="0" w:color="auto"/>
                        <w:left w:val="none" w:sz="0" w:space="0" w:color="auto"/>
                        <w:bottom w:val="none" w:sz="0" w:space="0" w:color="auto"/>
                        <w:right w:val="none" w:sz="0" w:space="0" w:color="auto"/>
                      </w:divBdr>
                    </w:div>
                  </w:divsChild>
                </w:div>
                <w:div w:id="1903827866">
                  <w:marLeft w:val="0"/>
                  <w:marRight w:val="0"/>
                  <w:marTop w:val="0"/>
                  <w:marBottom w:val="0"/>
                  <w:divBdr>
                    <w:top w:val="none" w:sz="0" w:space="0" w:color="auto"/>
                    <w:left w:val="none" w:sz="0" w:space="0" w:color="auto"/>
                    <w:bottom w:val="none" w:sz="0" w:space="0" w:color="auto"/>
                    <w:right w:val="none" w:sz="0" w:space="0" w:color="auto"/>
                  </w:divBdr>
                  <w:divsChild>
                    <w:div w:id="2030595711">
                      <w:marLeft w:val="0"/>
                      <w:marRight w:val="0"/>
                      <w:marTop w:val="0"/>
                      <w:marBottom w:val="0"/>
                      <w:divBdr>
                        <w:top w:val="none" w:sz="0" w:space="0" w:color="auto"/>
                        <w:left w:val="none" w:sz="0" w:space="0" w:color="auto"/>
                        <w:bottom w:val="none" w:sz="0" w:space="0" w:color="auto"/>
                        <w:right w:val="none" w:sz="0" w:space="0" w:color="auto"/>
                      </w:divBdr>
                      <w:divsChild>
                        <w:div w:id="8873559">
                          <w:marLeft w:val="0"/>
                          <w:marRight w:val="0"/>
                          <w:marTop w:val="0"/>
                          <w:marBottom w:val="0"/>
                          <w:divBdr>
                            <w:top w:val="none" w:sz="0" w:space="0" w:color="auto"/>
                            <w:left w:val="none" w:sz="0" w:space="0" w:color="auto"/>
                            <w:bottom w:val="none" w:sz="0" w:space="0" w:color="auto"/>
                            <w:right w:val="none" w:sz="0" w:space="0" w:color="auto"/>
                          </w:divBdr>
                        </w:div>
                        <w:div w:id="1061906082">
                          <w:marLeft w:val="0"/>
                          <w:marRight w:val="0"/>
                          <w:marTop w:val="0"/>
                          <w:marBottom w:val="0"/>
                          <w:divBdr>
                            <w:top w:val="none" w:sz="0" w:space="0" w:color="auto"/>
                            <w:left w:val="none" w:sz="0" w:space="0" w:color="auto"/>
                            <w:bottom w:val="none" w:sz="0" w:space="0" w:color="auto"/>
                            <w:right w:val="none" w:sz="0" w:space="0" w:color="auto"/>
                          </w:divBdr>
                        </w:div>
                      </w:divsChild>
                    </w:div>
                    <w:div w:id="91168913">
                      <w:marLeft w:val="0"/>
                      <w:marRight w:val="0"/>
                      <w:marTop w:val="0"/>
                      <w:marBottom w:val="0"/>
                      <w:divBdr>
                        <w:top w:val="none" w:sz="0" w:space="0" w:color="auto"/>
                        <w:left w:val="none" w:sz="0" w:space="0" w:color="auto"/>
                        <w:bottom w:val="none" w:sz="0" w:space="0" w:color="auto"/>
                        <w:right w:val="none" w:sz="0" w:space="0" w:color="auto"/>
                      </w:divBdr>
                      <w:divsChild>
                        <w:div w:id="1805654105">
                          <w:marLeft w:val="450"/>
                          <w:marRight w:val="0"/>
                          <w:marTop w:val="0"/>
                          <w:marBottom w:val="0"/>
                          <w:divBdr>
                            <w:top w:val="none" w:sz="0" w:space="0" w:color="auto"/>
                            <w:left w:val="none" w:sz="0" w:space="0" w:color="auto"/>
                            <w:bottom w:val="none" w:sz="0" w:space="0" w:color="auto"/>
                            <w:right w:val="none" w:sz="0" w:space="0" w:color="auto"/>
                          </w:divBdr>
                          <w:divsChild>
                            <w:div w:id="585311233">
                              <w:marLeft w:val="0"/>
                              <w:marRight w:val="0"/>
                              <w:marTop w:val="0"/>
                              <w:marBottom w:val="0"/>
                              <w:divBdr>
                                <w:top w:val="none" w:sz="0" w:space="0" w:color="auto"/>
                                <w:left w:val="none" w:sz="0" w:space="0" w:color="auto"/>
                                <w:bottom w:val="none" w:sz="0" w:space="0" w:color="auto"/>
                                <w:right w:val="none" w:sz="0" w:space="0" w:color="auto"/>
                              </w:divBdr>
                            </w:div>
                            <w:div w:id="1468474757">
                              <w:marLeft w:val="0"/>
                              <w:marRight w:val="0"/>
                              <w:marTop w:val="0"/>
                              <w:marBottom w:val="0"/>
                              <w:divBdr>
                                <w:top w:val="none" w:sz="0" w:space="0" w:color="auto"/>
                                <w:left w:val="none" w:sz="0" w:space="0" w:color="auto"/>
                                <w:bottom w:val="none" w:sz="0" w:space="0" w:color="auto"/>
                                <w:right w:val="none" w:sz="0" w:space="0" w:color="auto"/>
                              </w:divBdr>
                            </w:div>
                          </w:divsChild>
                        </w:div>
                        <w:div w:id="1458600710">
                          <w:marLeft w:val="450"/>
                          <w:marRight w:val="0"/>
                          <w:marTop w:val="0"/>
                          <w:marBottom w:val="0"/>
                          <w:divBdr>
                            <w:top w:val="none" w:sz="0" w:space="0" w:color="auto"/>
                            <w:left w:val="none" w:sz="0" w:space="0" w:color="auto"/>
                            <w:bottom w:val="none" w:sz="0" w:space="0" w:color="auto"/>
                            <w:right w:val="none" w:sz="0" w:space="0" w:color="auto"/>
                          </w:divBdr>
                          <w:divsChild>
                            <w:div w:id="544214838">
                              <w:marLeft w:val="0"/>
                              <w:marRight w:val="0"/>
                              <w:marTop w:val="0"/>
                              <w:marBottom w:val="0"/>
                              <w:divBdr>
                                <w:top w:val="none" w:sz="0" w:space="0" w:color="auto"/>
                                <w:left w:val="none" w:sz="0" w:space="0" w:color="auto"/>
                                <w:bottom w:val="none" w:sz="0" w:space="0" w:color="auto"/>
                                <w:right w:val="none" w:sz="0" w:space="0" w:color="auto"/>
                              </w:divBdr>
                            </w:div>
                            <w:div w:id="69474922">
                              <w:marLeft w:val="0"/>
                              <w:marRight w:val="0"/>
                              <w:marTop w:val="0"/>
                              <w:marBottom w:val="0"/>
                              <w:divBdr>
                                <w:top w:val="none" w:sz="0" w:space="0" w:color="auto"/>
                                <w:left w:val="none" w:sz="0" w:space="0" w:color="auto"/>
                                <w:bottom w:val="none" w:sz="0" w:space="0" w:color="auto"/>
                                <w:right w:val="none" w:sz="0" w:space="0" w:color="auto"/>
                              </w:divBdr>
                            </w:div>
                          </w:divsChild>
                        </w:div>
                        <w:div w:id="1176070972">
                          <w:marLeft w:val="450"/>
                          <w:marRight w:val="0"/>
                          <w:marTop w:val="0"/>
                          <w:marBottom w:val="0"/>
                          <w:divBdr>
                            <w:top w:val="none" w:sz="0" w:space="0" w:color="auto"/>
                            <w:left w:val="none" w:sz="0" w:space="0" w:color="auto"/>
                            <w:bottom w:val="none" w:sz="0" w:space="0" w:color="auto"/>
                            <w:right w:val="none" w:sz="0" w:space="0" w:color="auto"/>
                          </w:divBdr>
                          <w:divsChild>
                            <w:div w:id="1218667170">
                              <w:marLeft w:val="0"/>
                              <w:marRight w:val="0"/>
                              <w:marTop w:val="0"/>
                              <w:marBottom w:val="0"/>
                              <w:divBdr>
                                <w:top w:val="none" w:sz="0" w:space="0" w:color="auto"/>
                                <w:left w:val="none" w:sz="0" w:space="0" w:color="auto"/>
                                <w:bottom w:val="none" w:sz="0" w:space="0" w:color="auto"/>
                                <w:right w:val="none" w:sz="0" w:space="0" w:color="auto"/>
                              </w:divBdr>
                            </w:div>
                            <w:div w:id="2129084896">
                              <w:marLeft w:val="0"/>
                              <w:marRight w:val="0"/>
                              <w:marTop w:val="0"/>
                              <w:marBottom w:val="0"/>
                              <w:divBdr>
                                <w:top w:val="none" w:sz="0" w:space="0" w:color="auto"/>
                                <w:left w:val="none" w:sz="0" w:space="0" w:color="auto"/>
                                <w:bottom w:val="none" w:sz="0" w:space="0" w:color="auto"/>
                                <w:right w:val="none" w:sz="0" w:space="0" w:color="auto"/>
                              </w:divBdr>
                            </w:div>
                          </w:divsChild>
                        </w:div>
                        <w:div w:id="216864172">
                          <w:marLeft w:val="450"/>
                          <w:marRight w:val="0"/>
                          <w:marTop w:val="0"/>
                          <w:marBottom w:val="0"/>
                          <w:divBdr>
                            <w:top w:val="none" w:sz="0" w:space="0" w:color="auto"/>
                            <w:left w:val="none" w:sz="0" w:space="0" w:color="auto"/>
                            <w:bottom w:val="none" w:sz="0" w:space="0" w:color="auto"/>
                            <w:right w:val="none" w:sz="0" w:space="0" w:color="auto"/>
                          </w:divBdr>
                          <w:divsChild>
                            <w:div w:id="2063139502">
                              <w:marLeft w:val="0"/>
                              <w:marRight w:val="0"/>
                              <w:marTop w:val="0"/>
                              <w:marBottom w:val="0"/>
                              <w:divBdr>
                                <w:top w:val="none" w:sz="0" w:space="0" w:color="auto"/>
                                <w:left w:val="none" w:sz="0" w:space="0" w:color="auto"/>
                                <w:bottom w:val="none" w:sz="0" w:space="0" w:color="auto"/>
                                <w:right w:val="none" w:sz="0" w:space="0" w:color="auto"/>
                              </w:divBdr>
                            </w:div>
                            <w:div w:id="17200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61255">
                      <w:marLeft w:val="0"/>
                      <w:marRight w:val="0"/>
                      <w:marTop w:val="0"/>
                      <w:marBottom w:val="0"/>
                      <w:divBdr>
                        <w:top w:val="none" w:sz="0" w:space="0" w:color="auto"/>
                        <w:left w:val="none" w:sz="0" w:space="0" w:color="auto"/>
                        <w:bottom w:val="none" w:sz="0" w:space="0" w:color="auto"/>
                        <w:right w:val="none" w:sz="0" w:space="0" w:color="auto"/>
                      </w:divBdr>
                      <w:divsChild>
                        <w:div w:id="2123647110">
                          <w:marLeft w:val="0"/>
                          <w:marRight w:val="0"/>
                          <w:marTop w:val="0"/>
                          <w:marBottom w:val="0"/>
                          <w:divBdr>
                            <w:top w:val="none" w:sz="0" w:space="0" w:color="auto"/>
                            <w:left w:val="none" w:sz="0" w:space="0" w:color="auto"/>
                            <w:bottom w:val="none" w:sz="0" w:space="0" w:color="auto"/>
                            <w:right w:val="none" w:sz="0" w:space="0" w:color="auto"/>
                          </w:divBdr>
                        </w:div>
                        <w:div w:id="1334258132">
                          <w:marLeft w:val="0"/>
                          <w:marRight w:val="0"/>
                          <w:marTop w:val="0"/>
                          <w:marBottom w:val="0"/>
                          <w:divBdr>
                            <w:top w:val="none" w:sz="0" w:space="0" w:color="auto"/>
                            <w:left w:val="none" w:sz="0" w:space="0" w:color="auto"/>
                            <w:bottom w:val="none" w:sz="0" w:space="0" w:color="auto"/>
                            <w:right w:val="none" w:sz="0" w:space="0" w:color="auto"/>
                          </w:divBdr>
                        </w:div>
                      </w:divsChild>
                    </w:div>
                    <w:div w:id="1511607187">
                      <w:marLeft w:val="0"/>
                      <w:marRight w:val="0"/>
                      <w:marTop w:val="0"/>
                      <w:marBottom w:val="0"/>
                      <w:divBdr>
                        <w:top w:val="none" w:sz="0" w:space="0" w:color="auto"/>
                        <w:left w:val="none" w:sz="0" w:space="0" w:color="auto"/>
                        <w:bottom w:val="none" w:sz="0" w:space="0" w:color="auto"/>
                        <w:right w:val="none" w:sz="0" w:space="0" w:color="auto"/>
                      </w:divBdr>
                      <w:divsChild>
                        <w:div w:id="1092510213">
                          <w:marLeft w:val="0"/>
                          <w:marRight w:val="0"/>
                          <w:marTop w:val="0"/>
                          <w:marBottom w:val="0"/>
                          <w:divBdr>
                            <w:top w:val="none" w:sz="0" w:space="0" w:color="auto"/>
                            <w:left w:val="none" w:sz="0" w:space="0" w:color="auto"/>
                            <w:bottom w:val="none" w:sz="0" w:space="0" w:color="auto"/>
                            <w:right w:val="none" w:sz="0" w:space="0" w:color="auto"/>
                          </w:divBdr>
                        </w:div>
                        <w:div w:id="206956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730128">
          <w:marLeft w:val="0"/>
          <w:marRight w:val="0"/>
          <w:marTop w:val="0"/>
          <w:marBottom w:val="0"/>
          <w:divBdr>
            <w:top w:val="none" w:sz="0" w:space="0" w:color="auto"/>
            <w:left w:val="none" w:sz="0" w:space="0" w:color="auto"/>
            <w:bottom w:val="none" w:sz="0" w:space="0" w:color="auto"/>
            <w:right w:val="none" w:sz="0" w:space="0" w:color="auto"/>
          </w:divBdr>
          <w:divsChild>
            <w:div w:id="952054021">
              <w:marLeft w:val="0"/>
              <w:marRight w:val="0"/>
              <w:marTop w:val="0"/>
              <w:marBottom w:val="0"/>
              <w:divBdr>
                <w:top w:val="none" w:sz="0" w:space="0" w:color="auto"/>
                <w:left w:val="none" w:sz="0" w:space="0" w:color="auto"/>
                <w:bottom w:val="none" w:sz="0" w:space="0" w:color="auto"/>
                <w:right w:val="none" w:sz="0" w:space="0" w:color="auto"/>
              </w:divBdr>
              <w:divsChild>
                <w:div w:id="128715671">
                  <w:marLeft w:val="0"/>
                  <w:marRight w:val="0"/>
                  <w:marTop w:val="0"/>
                  <w:marBottom w:val="0"/>
                  <w:divBdr>
                    <w:top w:val="none" w:sz="0" w:space="0" w:color="auto"/>
                    <w:left w:val="none" w:sz="0" w:space="0" w:color="auto"/>
                    <w:bottom w:val="none" w:sz="0" w:space="0" w:color="auto"/>
                    <w:right w:val="none" w:sz="0" w:space="0" w:color="auto"/>
                  </w:divBdr>
                </w:div>
              </w:divsChild>
            </w:div>
            <w:div w:id="1051612253">
              <w:marLeft w:val="0"/>
              <w:marRight w:val="0"/>
              <w:marTop w:val="0"/>
              <w:marBottom w:val="0"/>
              <w:divBdr>
                <w:top w:val="none" w:sz="0" w:space="0" w:color="auto"/>
                <w:left w:val="none" w:sz="0" w:space="0" w:color="auto"/>
                <w:bottom w:val="none" w:sz="0" w:space="0" w:color="auto"/>
                <w:right w:val="none" w:sz="0" w:space="0" w:color="auto"/>
              </w:divBdr>
              <w:divsChild>
                <w:div w:id="1739018105">
                  <w:marLeft w:val="0"/>
                  <w:marRight w:val="0"/>
                  <w:marTop w:val="0"/>
                  <w:marBottom w:val="0"/>
                  <w:divBdr>
                    <w:top w:val="none" w:sz="0" w:space="0" w:color="auto"/>
                    <w:left w:val="none" w:sz="0" w:space="0" w:color="auto"/>
                    <w:bottom w:val="none" w:sz="0" w:space="0" w:color="auto"/>
                    <w:right w:val="none" w:sz="0" w:space="0" w:color="auto"/>
                  </w:divBdr>
                  <w:divsChild>
                    <w:div w:id="725033971">
                      <w:marLeft w:val="0"/>
                      <w:marRight w:val="0"/>
                      <w:marTop w:val="0"/>
                      <w:marBottom w:val="0"/>
                      <w:divBdr>
                        <w:top w:val="none" w:sz="0" w:space="0" w:color="auto"/>
                        <w:left w:val="none" w:sz="0" w:space="0" w:color="auto"/>
                        <w:bottom w:val="none" w:sz="0" w:space="0" w:color="auto"/>
                        <w:right w:val="none" w:sz="0" w:space="0" w:color="auto"/>
                      </w:divBdr>
                    </w:div>
                    <w:div w:id="744381396">
                      <w:marLeft w:val="0"/>
                      <w:marRight w:val="0"/>
                      <w:marTop w:val="0"/>
                      <w:marBottom w:val="0"/>
                      <w:divBdr>
                        <w:top w:val="none" w:sz="0" w:space="0" w:color="auto"/>
                        <w:left w:val="none" w:sz="0" w:space="0" w:color="auto"/>
                        <w:bottom w:val="none" w:sz="0" w:space="0" w:color="auto"/>
                        <w:right w:val="none" w:sz="0" w:space="0" w:color="auto"/>
                      </w:divBdr>
                    </w:div>
                  </w:divsChild>
                </w:div>
                <w:div w:id="276644401">
                  <w:marLeft w:val="0"/>
                  <w:marRight w:val="0"/>
                  <w:marTop w:val="0"/>
                  <w:marBottom w:val="0"/>
                  <w:divBdr>
                    <w:top w:val="none" w:sz="0" w:space="0" w:color="auto"/>
                    <w:left w:val="none" w:sz="0" w:space="0" w:color="auto"/>
                    <w:bottom w:val="none" w:sz="0" w:space="0" w:color="auto"/>
                    <w:right w:val="none" w:sz="0" w:space="0" w:color="auto"/>
                  </w:divBdr>
                  <w:divsChild>
                    <w:div w:id="1365594549">
                      <w:marLeft w:val="450"/>
                      <w:marRight w:val="0"/>
                      <w:marTop w:val="0"/>
                      <w:marBottom w:val="0"/>
                      <w:divBdr>
                        <w:top w:val="none" w:sz="0" w:space="0" w:color="auto"/>
                        <w:left w:val="none" w:sz="0" w:space="0" w:color="auto"/>
                        <w:bottom w:val="none" w:sz="0" w:space="0" w:color="auto"/>
                        <w:right w:val="none" w:sz="0" w:space="0" w:color="auto"/>
                      </w:divBdr>
                      <w:divsChild>
                        <w:div w:id="1990864249">
                          <w:marLeft w:val="0"/>
                          <w:marRight w:val="0"/>
                          <w:marTop w:val="0"/>
                          <w:marBottom w:val="0"/>
                          <w:divBdr>
                            <w:top w:val="none" w:sz="0" w:space="0" w:color="auto"/>
                            <w:left w:val="none" w:sz="0" w:space="0" w:color="auto"/>
                            <w:bottom w:val="none" w:sz="0" w:space="0" w:color="auto"/>
                            <w:right w:val="none" w:sz="0" w:space="0" w:color="auto"/>
                          </w:divBdr>
                        </w:div>
                        <w:div w:id="531725933">
                          <w:marLeft w:val="0"/>
                          <w:marRight w:val="0"/>
                          <w:marTop w:val="0"/>
                          <w:marBottom w:val="0"/>
                          <w:divBdr>
                            <w:top w:val="none" w:sz="0" w:space="0" w:color="auto"/>
                            <w:left w:val="none" w:sz="0" w:space="0" w:color="auto"/>
                            <w:bottom w:val="none" w:sz="0" w:space="0" w:color="auto"/>
                            <w:right w:val="none" w:sz="0" w:space="0" w:color="auto"/>
                          </w:divBdr>
                        </w:div>
                      </w:divsChild>
                    </w:div>
                    <w:div w:id="881483169">
                      <w:marLeft w:val="0"/>
                      <w:marRight w:val="0"/>
                      <w:marTop w:val="0"/>
                      <w:marBottom w:val="0"/>
                      <w:divBdr>
                        <w:top w:val="none" w:sz="0" w:space="0" w:color="auto"/>
                        <w:left w:val="none" w:sz="0" w:space="0" w:color="auto"/>
                        <w:bottom w:val="none" w:sz="0" w:space="0" w:color="auto"/>
                        <w:right w:val="none" w:sz="0" w:space="0" w:color="auto"/>
                      </w:divBdr>
                      <w:divsChild>
                        <w:div w:id="295793712">
                          <w:marLeft w:val="750"/>
                          <w:marRight w:val="0"/>
                          <w:marTop w:val="0"/>
                          <w:marBottom w:val="0"/>
                          <w:divBdr>
                            <w:top w:val="none" w:sz="0" w:space="0" w:color="auto"/>
                            <w:left w:val="none" w:sz="0" w:space="0" w:color="auto"/>
                            <w:bottom w:val="none" w:sz="0" w:space="0" w:color="auto"/>
                            <w:right w:val="none" w:sz="0" w:space="0" w:color="auto"/>
                          </w:divBdr>
                          <w:divsChild>
                            <w:div w:id="487746406">
                              <w:marLeft w:val="0"/>
                              <w:marRight w:val="0"/>
                              <w:marTop w:val="0"/>
                              <w:marBottom w:val="0"/>
                              <w:divBdr>
                                <w:top w:val="none" w:sz="0" w:space="0" w:color="auto"/>
                                <w:left w:val="none" w:sz="0" w:space="0" w:color="auto"/>
                                <w:bottom w:val="none" w:sz="0" w:space="0" w:color="auto"/>
                                <w:right w:val="none" w:sz="0" w:space="0" w:color="auto"/>
                              </w:divBdr>
                            </w:div>
                            <w:div w:id="1503428517">
                              <w:marLeft w:val="0"/>
                              <w:marRight w:val="0"/>
                              <w:marTop w:val="0"/>
                              <w:marBottom w:val="0"/>
                              <w:divBdr>
                                <w:top w:val="none" w:sz="0" w:space="0" w:color="auto"/>
                                <w:left w:val="none" w:sz="0" w:space="0" w:color="auto"/>
                                <w:bottom w:val="none" w:sz="0" w:space="0" w:color="auto"/>
                                <w:right w:val="none" w:sz="0" w:space="0" w:color="auto"/>
                              </w:divBdr>
                            </w:div>
                          </w:divsChild>
                        </w:div>
                        <w:div w:id="959610781">
                          <w:marLeft w:val="750"/>
                          <w:marRight w:val="0"/>
                          <w:marTop w:val="0"/>
                          <w:marBottom w:val="0"/>
                          <w:divBdr>
                            <w:top w:val="none" w:sz="0" w:space="0" w:color="auto"/>
                            <w:left w:val="none" w:sz="0" w:space="0" w:color="auto"/>
                            <w:bottom w:val="none" w:sz="0" w:space="0" w:color="auto"/>
                            <w:right w:val="none" w:sz="0" w:space="0" w:color="auto"/>
                          </w:divBdr>
                          <w:divsChild>
                            <w:div w:id="66078895">
                              <w:marLeft w:val="0"/>
                              <w:marRight w:val="0"/>
                              <w:marTop w:val="0"/>
                              <w:marBottom w:val="0"/>
                              <w:divBdr>
                                <w:top w:val="none" w:sz="0" w:space="0" w:color="auto"/>
                                <w:left w:val="none" w:sz="0" w:space="0" w:color="auto"/>
                                <w:bottom w:val="none" w:sz="0" w:space="0" w:color="auto"/>
                                <w:right w:val="none" w:sz="0" w:space="0" w:color="auto"/>
                              </w:divBdr>
                            </w:div>
                            <w:div w:id="3214675">
                              <w:marLeft w:val="0"/>
                              <w:marRight w:val="0"/>
                              <w:marTop w:val="0"/>
                              <w:marBottom w:val="0"/>
                              <w:divBdr>
                                <w:top w:val="none" w:sz="0" w:space="0" w:color="auto"/>
                                <w:left w:val="none" w:sz="0" w:space="0" w:color="auto"/>
                                <w:bottom w:val="none" w:sz="0" w:space="0" w:color="auto"/>
                                <w:right w:val="none" w:sz="0" w:space="0" w:color="auto"/>
                              </w:divBdr>
                            </w:div>
                          </w:divsChild>
                        </w:div>
                        <w:div w:id="665128698">
                          <w:marLeft w:val="750"/>
                          <w:marRight w:val="0"/>
                          <w:marTop w:val="0"/>
                          <w:marBottom w:val="0"/>
                          <w:divBdr>
                            <w:top w:val="none" w:sz="0" w:space="0" w:color="auto"/>
                            <w:left w:val="none" w:sz="0" w:space="0" w:color="auto"/>
                            <w:bottom w:val="none" w:sz="0" w:space="0" w:color="auto"/>
                            <w:right w:val="none" w:sz="0" w:space="0" w:color="auto"/>
                          </w:divBdr>
                          <w:divsChild>
                            <w:div w:id="1272513976">
                              <w:marLeft w:val="0"/>
                              <w:marRight w:val="0"/>
                              <w:marTop w:val="0"/>
                              <w:marBottom w:val="0"/>
                              <w:divBdr>
                                <w:top w:val="none" w:sz="0" w:space="0" w:color="auto"/>
                                <w:left w:val="none" w:sz="0" w:space="0" w:color="auto"/>
                                <w:bottom w:val="none" w:sz="0" w:space="0" w:color="auto"/>
                                <w:right w:val="none" w:sz="0" w:space="0" w:color="auto"/>
                              </w:divBdr>
                            </w:div>
                            <w:div w:id="1674139375">
                              <w:marLeft w:val="0"/>
                              <w:marRight w:val="0"/>
                              <w:marTop w:val="0"/>
                              <w:marBottom w:val="0"/>
                              <w:divBdr>
                                <w:top w:val="none" w:sz="0" w:space="0" w:color="auto"/>
                                <w:left w:val="none" w:sz="0" w:space="0" w:color="auto"/>
                                <w:bottom w:val="none" w:sz="0" w:space="0" w:color="auto"/>
                                <w:right w:val="none" w:sz="0" w:space="0" w:color="auto"/>
                              </w:divBdr>
                            </w:div>
                          </w:divsChild>
                        </w:div>
                        <w:div w:id="475803402">
                          <w:marLeft w:val="750"/>
                          <w:marRight w:val="0"/>
                          <w:marTop w:val="0"/>
                          <w:marBottom w:val="0"/>
                          <w:divBdr>
                            <w:top w:val="none" w:sz="0" w:space="0" w:color="auto"/>
                            <w:left w:val="none" w:sz="0" w:space="0" w:color="auto"/>
                            <w:bottom w:val="none" w:sz="0" w:space="0" w:color="auto"/>
                            <w:right w:val="none" w:sz="0" w:space="0" w:color="auto"/>
                          </w:divBdr>
                          <w:divsChild>
                            <w:div w:id="576936948">
                              <w:marLeft w:val="0"/>
                              <w:marRight w:val="0"/>
                              <w:marTop w:val="0"/>
                              <w:marBottom w:val="0"/>
                              <w:divBdr>
                                <w:top w:val="none" w:sz="0" w:space="0" w:color="auto"/>
                                <w:left w:val="none" w:sz="0" w:space="0" w:color="auto"/>
                                <w:bottom w:val="none" w:sz="0" w:space="0" w:color="auto"/>
                                <w:right w:val="none" w:sz="0" w:space="0" w:color="auto"/>
                              </w:divBdr>
                            </w:div>
                            <w:div w:id="1160468040">
                              <w:marLeft w:val="0"/>
                              <w:marRight w:val="0"/>
                              <w:marTop w:val="0"/>
                              <w:marBottom w:val="0"/>
                              <w:divBdr>
                                <w:top w:val="none" w:sz="0" w:space="0" w:color="auto"/>
                                <w:left w:val="none" w:sz="0" w:space="0" w:color="auto"/>
                                <w:bottom w:val="none" w:sz="0" w:space="0" w:color="auto"/>
                                <w:right w:val="none" w:sz="0" w:space="0" w:color="auto"/>
                              </w:divBdr>
                            </w:div>
                          </w:divsChild>
                        </w:div>
                        <w:div w:id="159278501">
                          <w:marLeft w:val="0"/>
                          <w:marRight w:val="0"/>
                          <w:marTop w:val="0"/>
                          <w:marBottom w:val="0"/>
                          <w:divBdr>
                            <w:top w:val="none" w:sz="0" w:space="0" w:color="auto"/>
                            <w:left w:val="none" w:sz="0" w:space="0" w:color="auto"/>
                            <w:bottom w:val="none" w:sz="0" w:space="0" w:color="auto"/>
                            <w:right w:val="none" w:sz="0" w:space="0" w:color="auto"/>
                          </w:divBdr>
                          <w:divsChild>
                            <w:div w:id="429814513">
                              <w:marLeft w:val="1050"/>
                              <w:marRight w:val="0"/>
                              <w:marTop w:val="0"/>
                              <w:marBottom w:val="0"/>
                              <w:divBdr>
                                <w:top w:val="none" w:sz="0" w:space="0" w:color="auto"/>
                                <w:left w:val="none" w:sz="0" w:space="0" w:color="auto"/>
                                <w:bottom w:val="none" w:sz="0" w:space="0" w:color="auto"/>
                                <w:right w:val="none" w:sz="0" w:space="0" w:color="auto"/>
                              </w:divBdr>
                              <w:divsChild>
                                <w:div w:id="465582499">
                                  <w:marLeft w:val="0"/>
                                  <w:marRight w:val="0"/>
                                  <w:marTop w:val="0"/>
                                  <w:marBottom w:val="0"/>
                                  <w:divBdr>
                                    <w:top w:val="none" w:sz="0" w:space="0" w:color="auto"/>
                                    <w:left w:val="none" w:sz="0" w:space="0" w:color="auto"/>
                                    <w:bottom w:val="none" w:sz="0" w:space="0" w:color="auto"/>
                                    <w:right w:val="none" w:sz="0" w:space="0" w:color="auto"/>
                                  </w:divBdr>
                                </w:div>
                                <w:div w:id="763917000">
                                  <w:marLeft w:val="0"/>
                                  <w:marRight w:val="0"/>
                                  <w:marTop w:val="0"/>
                                  <w:marBottom w:val="0"/>
                                  <w:divBdr>
                                    <w:top w:val="none" w:sz="0" w:space="0" w:color="auto"/>
                                    <w:left w:val="none" w:sz="0" w:space="0" w:color="auto"/>
                                    <w:bottom w:val="none" w:sz="0" w:space="0" w:color="auto"/>
                                    <w:right w:val="none" w:sz="0" w:space="0" w:color="auto"/>
                                  </w:divBdr>
                                </w:div>
                              </w:divsChild>
                            </w:div>
                            <w:div w:id="119614541">
                              <w:marLeft w:val="1050"/>
                              <w:marRight w:val="0"/>
                              <w:marTop w:val="0"/>
                              <w:marBottom w:val="0"/>
                              <w:divBdr>
                                <w:top w:val="none" w:sz="0" w:space="0" w:color="auto"/>
                                <w:left w:val="none" w:sz="0" w:space="0" w:color="auto"/>
                                <w:bottom w:val="none" w:sz="0" w:space="0" w:color="auto"/>
                                <w:right w:val="none" w:sz="0" w:space="0" w:color="auto"/>
                              </w:divBdr>
                              <w:divsChild>
                                <w:div w:id="763496953">
                                  <w:marLeft w:val="0"/>
                                  <w:marRight w:val="0"/>
                                  <w:marTop w:val="0"/>
                                  <w:marBottom w:val="0"/>
                                  <w:divBdr>
                                    <w:top w:val="none" w:sz="0" w:space="0" w:color="auto"/>
                                    <w:left w:val="none" w:sz="0" w:space="0" w:color="auto"/>
                                    <w:bottom w:val="none" w:sz="0" w:space="0" w:color="auto"/>
                                    <w:right w:val="none" w:sz="0" w:space="0" w:color="auto"/>
                                  </w:divBdr>
                                </w:div>
                                <w:div w:id="8514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20964">
                          <w:marLeft w:val="750"/>
                          <w:marRight w:val="0"/>
                          <w:marTop w:val="0"/>
                          <w:marBottom w:val="0"/>
                          <w:divBdr>
                            <w:top w:val="none" w:sz="0" w:space="0" w:color="auto"/>
                            <w:left w:val="none" w:sz="0" w:space="0" w:color="auto"/>
                            <w:bottom w:val="none" w:sz="0" w:space="0" w:color="auto"/>
                            <w:right w:val="none" w:sz="0" w:space="0" w:color="auto"/>
                          </w:divBdr>
                          <w:divsChild>
                            <w:div w:id="114720550">
                              <w:marLeft w:val="0"/>
                              <w:marRight w:val="0"/>
                              <w:marTop w:val="0"/>
                              <w:marBottom w:val="0"/>
                              <w:divBdr>
                                <w:top w:val="none" w:sz="0" w:space="0" w:color="auto"/>
                                <w:left w:val="none" w:sz="0" w:space="0" w:color="auto"/>
                                <w:bottom w:val="none" w:sz="0" w:space="0" w:color="auto"/>
                                <w:right w:val="none" w:sz="0" w:space="0" w:color="auto"/>
                              </w:divBdr>
                            </w:div>
                            <w:div w:id="74861374">
                              <w:marLeft w:val="0"/>
                              <w:marRight w:val="0"/>
                              <w:marTop w:val="0"/>
                              <w:marBottom w:val="0"/>
                              <w:divBdr>
                                <w:top w:val="none" w:sz="0" w:space="0" w:color="auto"/>
                                <w:left w:val="none" w:sz="0" w:space="0" w:color="auto"/>
                                <w:bottom w:val="none" w:sz="0" w:space="0" w:color="auto"/>
                                <w:right w:val="none" w:sz="0" w:space="0" w:color="auto"/>
                              </w:divBdr>
                            </w:div>
                          </w:divsChild>
                        </w:div>
                        <w:div w:id="1578248480">
                          <w:marLeft w:val="750"/>
                          <w:marRight w:val="0"/>
                          <w:marTop w:val="0"/>
                          <w:marBottom w:val="0"/>
                          <w:divBdr>
                            <w:top w:val="none" w:sz="0" w:space="0" w:color="auto"/>
                            <w:left w:val="none" w:sz="0" w:space="0" w:color="auto"/>
                            <w:bottom w:val="none" w:sz="0" w:space="0" w:color="auto"/>
                            <w:right w:val="none" w:sz="0" w:space="0" w:color="auto"/>
                          </w:divBdr>
                          <w:divsChild>
                            <w:div w:id="1804998348">
                              <w:marLeft w:val="0"/>
                              <w:marRight w:val="0"/>
                              <w:marTop w:val="0"/>
                              <w:marBottom w:val="0"/>
                              <w:divBdr>
                                <w:top w:val="none" w:sz="0" w:space="0" w:color="auto"/>
                                <w:left w:val="none" w:sz="0" w:space="0" w:color="auto"/>
                                <w:bottom w:val="none" w:sz="0" w:space="0" w:color="auto"/>
                                <w:right w:val="none" w:sz="0" w:space="0" w:color="auto"/>
                              </w:divBdr>
                            </w:div>
                            <w:div w:id="4223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80740">
                      <w:marLeft w:val="450"/>
                      <w:marRight w:val="0"/>
                      <w:marTop w:val="0"/>
                      <w:marBottom w:val="0"/>
                      <w:divBdr>
                        <w:top w:val="none" w:sz="0" w:space="0" w:color="auto"/>
                        <w:left w:val="none" w:sz="0" w:space="0" w:color="auto"/>
                        <w:bottom w:val="none" w:sz="0" w:space="0" w:color="auto"/>
                        <w:right w:val="none" w:sz="0" w:space="0" w:color="auto"/>
                      </w:divBdr>
                      <w:divsChild>
                        <w:div w:id="78412163">
                          <w:marLeft w:val="0"/>
                          <w:marRight w:val="0"/>
                          <w:marTop w:val="0"/>
                          <w:marBottom w:val="0"/>
                          <w:divBdr>
                            <w:top w:val="none" w:sz="0" w:space="0" w:color="auto"/>
                            <w:left w:val="none" w:sz="0" w:space="0" w:color="auto"/>
                            <w:bottom w:val="none" w:sz="0" w:space="0" w:color="auto"/>
                            <w:right w:val="none" w:sz="0" w:space="0" w:color="auto"/>
                          </w:divBdr>
                        </w:div>
                        <w:div w:id="1193420992">
                          <w:marLeft w:val="0"/>
                          <w:marRight w:val="0"/>
                          <w:marTop w:val="0"/>
                          <w:marBottom w:val="0"/>
                          <w:divBdr>
                            <w:top w:val="none" w:sz="0" w:space="0" w:color="auto"/>
                            <w:left w:val="none" w:sz="0" w:space="0" w:color="auto"/>
                            <w:bottom w:val="none" w:sz="0" w:space="0" w:color="auto"/>
                            <w:right w:val="none" w:sz="0" w:space="0" w:color="auto"/>
                          </w:divBdr>
                        </w:div>
                      </w:divsChild>
                    </w:div>
                    <w:div w:id="68041076">
                      <w:marLeft w:val="450"/>
                      <w:marRight w:val="0"/>
                      <w:marTop w:val="0"/>
                      <w:marBottom w:val="0"/>
                      <w:divBdr>
                        <w:top w:val="none" w:sz="0" w:space="0" w:color="auto"/>
                        <w:left w:val="none" w:sz="0" w:space="0" w:color="auto"/>
                        <w:bottom w:val="none" w:sz="0" w:space="0" w:color="auto"/>
                        <w:right w:val="none" w:sz="0" w:space="0" w:color="auto"/>
                      </w:divBdr>
                      <w:divsChild>
                        <w:div w:id="960189189">
                          <w:marLeft w:val="0"/>
                          <w:marRight w:val="0"/>
                          <w:marTop w:val="0"/>
                          <w:marBottom w:val="0"/>
                          <w:divBdr>
                            <w:top w:val="none" w:sz="0" w:space="0" w:color="auto"/>
                            <w:left w:val="none" w:sz="0" w:space="0" w:color="auto"/>
                            <w:bottom w:val="none" w:sz="0" w:space="0" w:color="auto"/>
                            <w:right w:val="none" w:sz="0" w:space="0" w:color="auto"/>
                          </w:divBdr>
                        </w:div>
                        <w:div w:id="292911499">
                          <w:marLeft w:val="0"/>
                          <w:marRight w:val="0"/>
                          <w:marTop w:val="0"/>
                          <w:marBottom w:val="0"/>
                          <w:divBdr>
                            <w:top w:val="none" w:sz="0" w:space="0" w:color="auto"/>
                            <w:left w:val="none" w:sz="0" w:space="0" w:color="auto"/>
                            <w:bottom w:val="none" w:sz="0" w:space="0" w:color="auto"/>
                            <w:right w:val="none" w:sz="0" w:space="0" w:color="auto"/>
                          </w:divBdr>
                        </w:div>
                      </w:divsChild>
                    </w:div>
                    <w:div w:id="974455331">
                      <w:marLeft w:val="450"/>
                      <w:marRight w:val="0"/>
                      <w:marTop w:val="0"/>
                      <w:marBottom w:val="0"/>
                      <w:divBdr>
                        <w:top w:val="none" w:sz="0" w:space="0" w:color="auto"/>
                        <w:left w:val="none" w:sz="0" w:space="0" w:color="auto"/>
                        <w:bottom w:val="none" w:sz="0" w:space="0" w:color="auto"/>
                        <w:right w:val="none" w:sz="0" w:space="0" w:color="auto"/>
                      </w:divBdr>
                      <w:divsChild>
                        <w:div w:id="974525123">
                          <w:marLeft w:val="0"/>
                          <w:marRight w:val="0"/>
                          <w:marTop w:val="0"/>
                          <w:marBottom w:val="0"/>
                          <w:divBdr>
                            <w:top w:val="none" w:sz="0" w:space="0" w:color="auto"/>
                            <w:left w:val="none" w:sz="0" w:space="0" w:color="auto"/>
                            <w:bottom w:val="none" w:sz="0" w:space="0" w:color="auto"/>
                            <w:right w:val="none" w:sz="0" w:space="0" w:color="auto"/>
                          </w:divBdr>
                        </w:div>
                        <w:div w:id="1314062898">
                          <w:marLeft w:val="0"/>
                          <w:marRight w:val="0"/>
                          <w:marTop w:val="0"/>
                          <w:marBottom w:val="0"/>
                          <w:divBdr>
                            <w:top w:val="none" w:sz="0" w:space="0" w:color="auto"/>
                            <w:left w:val="none" w:sz="0" w:space="0" w:color="auto"/>
                            <w:bottom w:val="none" w:sz="0" w:space="0" w:color="auto"/>
                            <w:right w:val="none" w:sz="0" w:space="0" w:color="auto"/>
                          </w:divBdr>
                        </w:div>
                      </w:divsChild>
                    </w:div>
                    <w:div w:id="460071489">
                      <w:marLeft w:val="450"/>
                      <w:marRight w:val="0"/>
                      <w:marTop w:val="0"/>
                      <w:marBottom w:val="0"/>
                      <w:divBdr>
                        <w:top w:val="none" w:sz="0" w:space="0" w:color="auto"/>
                        <w:left w:val="none" w:sz="0" w:space="0" w:color="auto"/>
                        <w:bottom w:val="none" w:sz="0" w:space="0" w:color="auto"/>
                        <w:right w:val="none" w:sz="0" w:space="0" w:color="auto"/>
                      </w:divBdr>
                      <w:divsChild>
                        <w:div w:id="2097168845">
                          <w:marLeft w:val="0"/>
                          <w:marRight w:val="0"/>
                          <w:marTop w:val="0"/>
                          <w:marBottom w:val="0"/>
                          <w:divBdr>
                            <w:top w:val="none" w:sz="0" w:space="0" w:color="auto"/>
                            <w:left w:val="none" w:sz="0" w:space="0" w:color="auto"/>
                            <w:bottom w:val="none" w:sz="0" w:space="0" w:color="auto"/>
                            <w:right w:val="none" w:sz="0" w:space="0" w:color="auto"/>
                          </w:divBdr>
                        </w:div>
                        <w:div w:id="2007054511">
                          <w:marLeft w:val="0"/>
                          <w:marRight w:val="0"/>
                          <w:marTop w:val="0"/>
                          <w:marBottom w:val="0"/>
                          <w:divBdr>
                            <w:top w:val="none" w:sz="0" w:space="0" w:color="auto"/>
                            <w:left w:val="none" w:sz="0" w:space="0" w:color="auto"/>
                            <w:bottom w:val="none" w:sz="0" w:space="0" w:color="auto"/>
                            <w:right w:val="none" w:sz="0" w:space="0" w:color="auto"/>
                          </w:divBdr>
                        </w:div>
                      </w:divsChild>
                    </w:div>
                    <w:div w:id="293173406">
                      <w:marLeft w:val="450"/>
                      <w:marRight w:val="0"/>
                      <w:marTop w:val="0"/>
                      <w:marBottom w:val="0"/>
                      <w:divBdr>
                        <w:top w:val="none" w:sz="0" w:space="0" w:color="auto"/>
                        <w:left w:val="none" w:sz="0" w:space="0" w:color="auto"/>
                        <w:bottom w:val="none" w:sz="0" w:space="0" w:color="auto"/>
                        <w:right w:val="none" w:sz="0" w:space="0" w:color="auto"/>
                      </w:divBdr>
                      <w:divsChild>
                        <w:div w:id="523524109">
                          <w:marLeft w:val="0"/>
                          <w:marRight w:val="0"/>
                          <w:marTop w:val="0"/>
                          <w:marBottom w:val="0"/>
                          <w:divBdr>
                            <w:top w:val="none" w:sz="0" w:space="0" w:color="auto"/>
                            <w:left w:val="none" w:sz="0" w:space="0" w:color="auto"/>
                            <w:bottom w:val="none" w:sz="0" w:space="0" w:color="auto"/>
                            <w:right w:val="none" w:sz="0" w:space="0" w:color="auto"/>
                          </w:divBdr>
                        </w:div>
                        <w:div w:id="194731232">
                          <w:marLeft w:val="0"/>
                          <w:marRight w:val="0"/>
                          <w:marTop w:val="0"/>
                          <w:marBottom w:val="0"/>
                          <w:divBdr>
                            <w:top w:val="none" w:sz="0" w:space="0" w:color="auto"/>
                            <w:left w:val="none" w:sz="0" w:space="0" w:color="auto"/>
                            <w:bottom w:val="none" w:sz="0" w:space="0" w:color="auto"/>
                            <w:right w:val="none" w:sz="0" w:space="0" w:color="auto"/>
                          </w:divBdr>
                        </w:div>
                      </w:divsChild>
                    </w:div>
                    <w:div w:id="1310746454">
                      <w:marLeft w:val="450"/>
                      <w:marRight w:val="0"/>
                      <w:marTop w:val="0"/>
                      <w:marBottom w:val="0"/>
                      <w:divBdr>
                        <w:top w:val="none" w:sz="0" w:space="0" w:color="auto"/>
                        <w:left w:val="none" w:sz="0" w:space="0" w:color="auto"/>
                        <w:bottom w:val="none" w:sz="0" w:space="0" w:color="auto"/>
                        <w:right w:val="none" w:sz="0" w:space="0" w:color="auto"/>
                      </w:divBdr>
                      <w:divsChild>
                        <w:div w:id="1925186077">
                          <w:marLeft w:val="0"/>
                          <w:marRight w:val="0"/>
                          <w:marTop w:val="0"/>
                          <w:marBottom w:val="0"/>
                          <w:divBdr>
                            <w:top w:val="none" w:sz="0" w:space="0" w:color="auto"/>
                            <w:left w:val="none" w:sz="0" w:space="0" w:color="auto"/>
                            <w:bottom w:val="none" w:sz="0" w:space="0" w:color="auto"/>
                            <w:right w:val="none" w:sz="0" w:space="0" w:color="auto"/>
                          </w:divBdr>
                        </w:div>
                        <w:div w:id="659584267">
                          <w:marLeft w:val="0"/>
                          <w:marRight w:val="0"/>
                          <w:marTop w:val="0"/>
                          <w:marBottom w:val="0"/>
                          <w:divBdr>
                            <w:top w:val="none" w:sz="0" w:space="0" w:color="auto"/>
                            <w:left w:val="none" w:sz="0" w:space="0" w:color="auto"/>
                            <w:bottom w:val="none" w:sz="0" w:space="0" w:color="auto"/>
                            <w:right w:val="none" w:sz="0" w:space="0" w:color="auto"/>
                          </w:divBdr>
                        </w:div>
                      </w:divsChild>
                    </w:div>
                    <w:div w:id="741829666">
                      <w:marLeft w:val="450"/>
                      <w:marRight w:val="0"/>
                      <w:marTop w:val="0"/>
                      <w:marBottom w:val="0"/>
                      <w:divBdr>
                        <w:top w:val="none" w:sz="0" w:space="0" w:color="auto"/>
                        <w:left w:val="none" w:sz="0" w:space="0" w:color="auto"/>
                        <w:bottom w:val="none" w:sz="0" w:space="0" w:color="auto"/>
                        <w:right w:val="none" w:sz="0" w:space="0" w:color="auto"/>
                      </w:divBdr>
                      <w:divsChild>
                        <w:div w:id="1953777705">
                          <w:marLeft w:val="0"/>
                          <w:marRight w:val="0"/>
                          <w:marTop w:val="0"/>
                          <w:marBottom w:val="0"/>
                          <w:divBdr>
                            <w:top w:val="none" w:sz="0" w:space="0" w:color="auto"/>
                            <w:left w:val="none" w:sz="0" w:space="0" w:color="auto"/>
                            <w:bottom w:val="none" w:sz="0" w:space="0" w:color="auto"/>
                            <w:right w:val="none" w:sz="0" w:space="0" w:color="auto"/>
                          </w:divBdr>
                        </w:div>
                        <w:div w:id="1625430145">
                          <w:marLeft w:val="0"/>
                          <w:marRight w:val="0"/>
                          <w:marTop w:val="0"/>
                          <w:marBottom w:val="0"/>
                          <w:divBdr>
                            <w:top w:val="none" w:sz="0" w:space="0" w:color="auto"/>
                            <w:left w:val="none" w:sz="0" w:space="0" w:color="auto"/>
                            <w:bottom w:val="none" w:sz="0" w:space="0" w:color="auto"/>
                            <w:right w:val="none" w:sz="0" w:space="0" w:color="auto"/>
                          </w:divBdr>
                        </w:div>
                      </w:divsChild>
                    </w:div>
                    <w:div w:id="287663355">
                      <w:marLeft w:val="450"/>
                      <w:marRight w:val="0"/>
                      <w:marTop w:val="0"/>
                      <w:marBottom w:val="0"/>
                      <w:divBdr>
                        <w:top w:val="none" w:sz="0" w:space="0" w:color="auto"/>
                        <w:left w:val="none" w:sz="0" w:space="0" w:color="auto"/>
                        <w:bottom w:val="none" w:sz="0" w:space="0" w:color="auto"/>
                        <w:right w:val="none" w:sz="0" w:space="0" w:color="auto"/>
                      </w:divBdr>
                      <w:divsChild>
                        <w:div w:id="205877439">
                          <w:marLeft w:val="0"/>
                          <w:marRight w:val="0"/>
                          <w:marTop w:val="0"/>
                          <w:marBottom w:val="0"/>
                          <w:divBdr>
                            <w:top w:val="none" w:sz="0" w:space="0" w:color="auto"/>
                            <w:left w:val="none" w:sz="0" w:space="0" w:color="auto"/>
                            <w:bottom w:val="none" w:sz="0" w:space="0" w:color="auto"/>
                            <w:right w:val="none" w:sz="0" w:space="0" w:color="auto"/>
                          </w:divBdr>
                        </w:div>
                        <w:div w:id="1914268970">
                          <w:marLeft w:val="0"/>
                          <w:marRight w:val="0"/>
                          <w:marTop w:val="0"/>
                          <w:marBottom w:val="0"/>
                          <w:divBdr>
                            <w:top w:val="none" w:sz="0" w:space="0" w:color="auto"/>
                            <w:left w:val="none" w:sz="0" w:space="0" w:color="auto"/>
                            <w:bottom w:val="none" w:sz="0" w:space="0" w:color="auto"/>
                            <w:right w:val="none" w:sz="0" w:space="0" w:color="auto"/>
                          </w:divBdr>
                        </w:div>
                      </w:divsChild>
                    </w:div>
                    <w:div w:id="1577394552">
                      <w:marLeft w:val="450"/>
                      <w:marRight w:val="0"/>
                      <w:marTop w:val="0"/>
                      <w:marBottom w:val="0"/>
                      <w:divBdr>
                        <w:top w:val="none" w:sz="0" w:space="0" w:color="auto"/>
                        <w:left w:val="none" w:sz="0" w:space="0" w:color="auto"/>
                        <w:bottom w:val="none" w:sz="0" w:space="0" w:color="auto"/>
                        <w:right w:val="none" w:sz="0" w:space="0" w:color="auto"/>
                      </w:divBdr>
                      <w:divsChild>
                        <w:div w:id="161287045">
                          <w:marLeft w:val="0"/>
                          <w:marRight w:val="0"/>
                          <w:marTop w:val="0"/>
                          <w:marBottom w:val="0"/>
                          <w:divBdr>
                            <w:top w:val="none" w:sz="0" w:space="0" w:color="auto"/>
                            <w:left w:val="none" w:sz="0" w:space="0" w:color="auto"/>
                            <w:bottom w:val="none" w:sz="0" w:space="0" w:color="auto"/>
                            <w:right w:val="none" w:sz="0" w:space="0" w:color="auto"/>
                          </w:divBdr>
                        </w:div>
                        <w:div w:id="17996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52359">
                  <w:marLeft w:val="0"/>
                  <w:marRight w:val="0"/>
                  <w:marTop w:val="0"/>
                  <w:marBottom w:val="0"/>
                  <w:divBdr>
                    <w:top w:val="none" w:sz="0" w:space="0" w:color="auto"/>
                    <w:left w:val="none" w:sz="0" w:space="0" w:color="auto"/>
                    <w:bottom w:val="none" w:sz="0" w:space="0" w:color="auto"/>
                    <w:right w:val="none" w:sz="0" w:space="0" w:color="auto"/>
                  </w:divBdr>
                  <w:divsChild>
                    <w:div w:id="1967422825">
                      <w:marLeft w:val="0"/>
                      <w:marRight w:val="0"/>
                      <w:marTop w:val="0"/>
                      <w:marBottom w:val="0"/>
                      <w:divBdr>
                        <w:top w:val="none" w:sz="0" w:space="0" w:color="auto"/>
                        <w:left w:val="none" w:sz="0" w:space="0" w:color="auto"/>
                        <w:bottom w:val="none" w:sz="0" w:space="0" w:color="auto"/>
                        <w:right w:val="none" w:sz="0" w:space="0" w:color="auto"/>
                      </w:divBdr>
                    </w:div>
                    <w:div w:id="1482308611">
                      <w:marLeft w:val="0"/>
                      <w:marRight w:val="0"/>
                      <w:marTop w:val="0"/>
                      <w:marBottom w:val="0"/>
                      <w:divBdr>
                        <w:top w:val="none" w:sz="0" w:space="0" w:color="auto"/>
                        <w:left w:val="none" w:sz="0" w:space="0" w:color="auto"/>
                        <w:bottom w:val="none" w:sz="0" w:space="0" w:color="auto"/>
                        <w:right w:val="none" w:sz="0" w:space="0" w:color="auto"/>
                      </w:divBdr>
                    </w:div>
                  </w:divsChild>
                </w:div>
                <w:div w:id="1710301103">
                  <w:marLeft w:val="0"/>
                  <w:marRight w:val="0"/>
                  <w:marTop w:val="0"/>
                  <w:marBottom w:val="0"/>
                  <w:divBdr>
                    <w:top w:val="none" w:sz="0" w:space="0" w:color="auto"/>
                    <w:left w:val="none" w:sz="0" w:space="0" w:color="auto"/>
                    <w:bottom w:val="none" w:sz="0" w:space="0" w:color="auto"/>
                    <w:right w:val="none" w:sz="0" w:space="0" w:color="auto"/>
                  </w:divBdr>
                  <w:divsChild>
                    <w:div w:id="141587199">
                      <w:marLeft w:val="750"/>
                      <w:marRight w:val="0"/>
                      <w:marTop w:val="0"/>
                      <w:marBottom w:val="0"/>
                      <w:divBdr>
                        <w:top w:val="none" w:sz="0" w:space="0" w:color="auto"/>
                        <w:left w:val="none" w:sz="0" w:space="0" w:color="auto"/>
                        <w:bottom w:val="none" w:sz="0" w:space="0" w:color="auto"/>
                        <w:right w:val="none" w:sz="0" w:space="0" w:color="auto"/>
                      </w:divBdr>
                      <w:divsChild>
                        <w:div w:id="262298422">
                          <w:marLeft w:val="0"/>
                          <w:marRight w:val="0"/>
                          <w:marTop w:val="0"/>
                          <w:marBottom w:val="0"/>
                          <w:divBdr>
                            <w:top w:val="none" w:sz="0" w:space="0" w:color="auto"/>
                            <w:left w:val="none" w:sz="0" w:space="0" w:color="auto"/>
                            <w:bottom w:val="none" w:sz="0" w:space="0" w:color="auto"/>
                            <w:right w:val="none" w:sz="0" w:space="0" w:color="auto"/>
                          </w:divBdr>
                        </w:div>
                        <w:div w:id="1101141798">
                          <w:marLeft w:val="0"/>
                          <w:marRight w:val="0"/>
                          <w:marTop w:val="0"/>
                          <w:marBottom w:val="0"/>
                          <w:divBdr>
                            <w:top w:val="none" w:sz="0" w:space="0" w:color="auto"/>
                            <w:left w:val="none" w:sz="0" w:space="0" w:color="auto"/>
                            <w:bottom w:val="none" w:sz="0" w:space="0" w:color="auto"/>
                            <w:right w:val="none" w:sz="0" w:space="0" w:color="auto"/>
                          </w:divBdr>
                        </w:div>
                      </w:divsChild>
                    </w:div>
                    <w:div w:id="1200584859">
                      <w:marLeft w:val="750"/>
                      <w:marRight w:val="0"/>
                      <w:marTop w:val="0"/>
                      <w:marBottom w:val="0"/>
                      <w:divBdr>
                        <w:top w:val="none" w:sz="0" w:space="0" w:color="auto"/>
                        <w:left w:val="none" w:sz="0" w:space="0" w:color="auto"/>
                        <w:bottom w:val="none" w:sz="0" w:space="0" w:color="auto"/>
                        <w:right w:val="none" w:sz="0" w:space="0" w:color="auto"/>
                      </w:divBdr>
                      <w:divsChild>
                        <w:div w:id="938290803">
                          <w:marLeft w:val="0"/>
                          <w:marRight w:val="0"/>
                          <w:marTop w:val="0"/>
                          <w:marBottom w:val="0"/>
                          <w:divBdr>
                            <w:top w:val="none" w:sz="0" w:space="0" w:color="auto"/>
                            <w:left w:val="none" w:sz="0" w:space="0" w:color="auto"/>
                            <w:bottom w:val="none" w:sz="0" w:space="0" w:color="auto"/>
                            <w:right w:val="none" w:sz="0" w:space="0" w:color="auto"/>
                          </w:divBdr>
                        </w:div>
                        <w:div w:id="2014255811">
                          <w:marLeft w:val="0"/>
                          <w:marRight w:val="0"/>
                          <w:marTop w:val="0"/>
                          <w:marBottom w:val="0"/>
                          <w:divBdr>
                            <w:top w:val="none" w:sz="0" w:space="0" w:color="auto"/>
                            <w:left w:val="none" w:sz="0" w:space="0" w:color="auto"/>
                            <w:bottom w:val="none" w:sz="0" w:space="0" w:color="auto"/>
                            <w:right w:val="none" w:sz="0" w:space="0" w:color="auto"/>
                          </w:divBdr>
                        </w:div>
                      </w:divsChild>
                    </w:div>
                    <w:div w:id="1685473494">
                      <w:marLeft w:val="0"/>
                      <w:marRight w:val="0"/>
                      <w:marTop w:val="0"/>
                      <w:marBottom w:val="0"/>
                      <w:divBdr>
                        <w:top w:val="none" w:sz="0" w:space="0" w:color="auto"/>
                        <w:left w:val="none" w:sz="0" w:space="0" w:color="auto"/>
                        <w:bottom w:val="none" w:sz="0" w:space="0" w:color="auto"/>
                        <w:right w:val="none" w:sz="0" w:space="0" w:color="auto"/>
                      </w:divBdr>
                      <w:divsChild>
                        <w:div w:id="952907514">
                          <w:marLeft w:val="1050"/>
                          <w:marRight w:val="0"/>
                          <w:marTop w:val="0"/>
                          <w:marBottom w:val="0"/>
                          <w:divBdr>
                            <w:top w:val="none" w:sz="0" w:space="0" w:color="auto"/>
                            <w:left w:val="none" w:sz="0" w:space="0" w:color="auto"/>
                            <w:bottom w:val="none" w:sz="0" w:space="0" w:color="auto"/>
                            <w:right w:val="none" w:sz="0" w:space="0" w:color="auto"/>
                          </w:divBdr>
                          <w:divsChild>
                            <w:div w:id="147983517">
                              <w:marLeft w:val="0"/>
                              <w:marRight w:val="0"/>
                              <w:marTop w:val="0"/>
                              <w:marBottom w:val="0"/>
                              <w:divBdr>
                                <w:top w:val="none" w:sz="0" w:space="0" w:color="auto"/>
                                <w:left w:val="none" w:sz="0" w:space="0" w:color="auto"/>
                                <w:bottom w:val="none" w:sz="0" w:space="0" w:color="auto"/>
                                <w:right w:val="none" w:sz="0" w:space="0" w:color="auto"/>
                              </w:divBdr>
                            </w:div>
                            <w:div w:id="1850825145">
                              <w:marLeft w:val="0"/>
                              <w:marRight w:val="0"/>
                              <w:marTop w:val="0"/>
                              <w:marBottom w:val="0"/>
                              <w:divBdr>
                                <w:top w:val="none" w:sz="0" w:space="0" w:color="auto"/>
                                <w:left w:val="none" w:sz="0" w:space="0" w:color="auto"/>
                                <w:bottom w:val="none" w:sz="0" w:space="0" w:color="auto"/>
                                <w:right w:val="none" w:sz="0" w:space="0" w:color="auto"/>
                              </w:divBdr>
                            </w:div>
                          </w:divsChild>
                        </w:div>
                        <w:div w:id="960915763">
                          <w:marLeft w:val="1050"/>
                          <w:marRight w:val="0"/>
                          <w:marTop w:val="0"/>
                          <w:marBottom w:val="0"/>
                          <w:divBdr>
                            <w:top w:val="none" w:sz="0" w:space="0" w:color="auto"/>
                            <w:left w:val="none" w:sz="0" w:space="0" w:color="auto"/>
                            <w:bottom w:val="none" w:sz="0" w:space="0" w:color="auto"/>
                            <w:right w:val="none" w:sz="0" w:space="0" w:color="auto"/>
                          </w:divBdr>
                          <w:divsChild>
                            <w:div w:id="553584220">
                              <w:marLeft w:val="0"/>
                              <w:marRight w:val="0"/>
                              <w:marTop w:val="0"/>
                              <w:marBottom w:val="0"/>
                              <w:divBdr>
                                <w:top w:val="none" w:sz="0" w:space="0" w:color="auto"/>
                                <w:left w:val="none" w:sz="0" w:space="0" w:color="auto"/>
                                <w:bottom w:val="none" w:sz="0" w:space="0" w:color="auto"/>
                                <w:right w:val="none" w:sz="0" w:space="0" w:color="auto"/>
                              </w:divBdr>
                            </w:div>
                            <w:div w:id="1989478322">
                              <w:marLeft w:val="0"/>
                              <w:marRight w:val="0"/>
                              <w:marTop w:val="0"/>
                              <w:marBottom w:val="0"/>
                              <w:divBdr>
                                <w:top w:val="none" w:sz="0" w:space="0" w:color="auto"/>
                                <w:left w:val="none" w:sz="0" w:space="0" w:color="auto"/>
                                <w:bottom w:val="none" w:sz="0" w:space="0" w:color="auto"/>
                                <w:right w:val="none" w:sz="0" w:space="0" w:color="auto"/>
                              </w:divBdr>
                            </w:div>
                          </w:divsChild>
                        </w:div>
                        <w:div w:id="1939950426">
                          <w:marLeft w:val="1050"/>
                          <w:marRight w:val="0"/>
                          <w:marTop w:val="0"/>
                          <w:marBottom w:val="0"/>
                          <w:divBdr>
                            <w:top w:val="none" w:sz="0" w:space="0" w:color="auto"/>
                            <w:left w:val="none" w:sz="0" w:space="0" w:color="auto"/>
                            <w:bottom w:val="none" w:sz="0" w:space="0" w:color="auto"/>
                            <w:right w:val="none" w:sz="0" w:space="0" w:color="auto"/>
                          </w:divBdr>
                          <w:divsChild>
                            <w:div w:id="1863206055">
                              <w:marLeft w:val="0"/>
                              <w:marRight w:val="0"/>
                              <w:marTop w:val="0"/>
                              <w:marBottom w:val="0"/>
                              <w:divBdr>
                                <w:top w:val="none" w:sz="0" w:space="0" w:color="auto"/>
                                <w:left w:val="none" w:sz="0" w:space="0" w:color="auto"/>
                                <w:bottom w:val="none" w:sz="0" w:space="0" w:color="auto"/>
                                <w:right w:val="none" w:sz="0" w:space="0" w:color="auto"/>
                              </w:divBdr>
                            </w:div>
                            <w:div w:id="1422490045">
                              <w:marLeft w:val="0"/>
                              <w:marRight w:val="0"/>
                              <w:marTop w:val="0"/>
                              <w:marBottom w:val="0"/>
                              <w:divBdr>
                                <w:top w:val="none" w:sz="0" w:space="0" w:color="auto"/>
                                <w:left w:val="none" w:sz="0" w:space="0" w:color="auto"/>
                                <w:bottom w:val="none" w:sz="0" w:space="0" w:color="auto"/>
                                <w:right w:val="none" w:sz="0" w:space="0" w:color="auto"/>
                              </w:divBdr>
                            </w:div>
                          </w:divsChild>
                        </w:div>
                        <w:div w:id="240023746">
                          <w:marLeft w:val="1050"/>
                          <w:marRight w:val="0"/>
                          <w:marTop w:val="0"/>
                          <w:marBottom w:val="0"/>
                          <w:divBdr>
                            <w:top w:val="none" w:sz="0" w:space="0" w:color="auto"/>
                            <w:left w:val="none" w:sz="0" w:space="0" w:color="auto"/>
                            <w:bottom w:val="none" w:sz="0" w:space="0" w:color="auto"/>
                            <w:right w:val="none" w:sz="0" w:space="0" w:color="auto"/>
                          </w:divBdr>
                          <w:divsChild>
                            <w:div w:id="1327660915">
                              <w:marLeft w:val="0"/>
                              <w:marRight w:val="0"/>
                              <w:marTop w:val="0"/>
                              <w:marBottom w:val="0"/>
                              <w:divBdr>
                                <w:top w:val="none" w:sz="0" w:space="0" w:color="auto"/>
                                <w:left w:val="none" w:sz="0" w:space="0" w:color="auto"/>
                                <w:bottom w:val="none" w:sz="0" w:space="0" w:color="auto"/>
                                <w:right w:val="none" w:sz="0" w:space="0" w:color="auto"/>
                              </w:divBdr>
                            </w:div>
                            <w:div w:id="25718505">
                              <w:marLeft w:val="0"/>
                              <w:marRight w:val="0"/>
                              <w:marTop w:val="0"/>
                              <w:marBottom w:val="0"/>
                              <w:divBdr>
                                <w:top w:val="none" w:sz="0" w:space="0" w:color="auto"/>
                                <w:left w:val="none" w:sz="0" w:space="0" w:color="auto"/>
                                <w:bottom w:val="none" w:sz="0" w:space="0" w:color="auto"/>
                                <w:right w:val="none" w:sz="0" w:space="0" w:color="auto"/>
                              </w:divBdr>
                            </w:div>
                          </w:divsChild>
                        </w:div>
                        <w:div w:id="1021935413">
                          <w:marLeft w:val="1050"/>
                          <w:marRight w:val="0"/>
                          <w:marTop w:val="0"/>
                          <w:marBottom w:val="0"/>
                          <w:divBdr>
                            <w:top w:val="none" w:sz="0" w:space="0" w:color="auto"/>
                            <w:left w:val="none" w:sz="0" w:space="0" w:color="auto"/>
                            <w:bottom w:val="none" w:sz="0" w:space="0" w:color="auto"/>
                            <w:right w:val="none" w:sz="0" w:space="0" w:color="auto"/>
                          </w:divBdr>
                          <w:divsChild>
                            <w:div w:id="1545947827">
                              <w:marLeft w:val="0"/>
                              <w:marRight w:val="0"/>
                              <w:marTop w:val="0"/>
                              <w:marBottom w:val="0"/>
                              <w:divBdr>
                                <w:top w:val="none" w:sz="0" w:space="0" w:color="auto"/>
                                <w:left w:val="none" w:sz="0" w:space="0" w:color="auto"/>
                                <w:bottom w:val="none" w:sz="0" w:space="0" w:color="auto"/>
                                <w:right w:val="none" w:sz="0" w:space="0" w:color="auto"/>
                              </w:divBdr>
                            </w:div>
                            <w:div w:id="1148322497">
                              <w:marLeft w:val="0"/>
                              <w:marRight w:val="0"/>
                              <w:marTop w:val="0"/>
                              <w:marBottom w:val="0"/>
                              <w:divBdr>
                                <w:top w:val="none" w:sz="0" w:space="0" w:color="auto"/>
                                <w:left w:val="none" w:sz="0" w:space="0" w:color="auto"/>
                                <w:bottom w:val="none" w:sz="0" w:space="0" w:color="auto"/>
                                <w:right w:val="none" w:sz="0" w:space="0" w:color="auto"/>
                              </w:divBdr>
                            </w:div>
                          </w:divsChild>
                        </w:div>
                        <w:div w:id="1048339690">
                          <w:marLeft w:val="1050"/>
                          <w:marRight w:val="0"/>
                          <w:marTop w:val="0"/>
                          <w:marBottom w:val="0"/>
                          <w:divBdr>
                            <w:top w:val="none" w:sz="0" w:space="0" w:color="auto"/>
                            <w:left w:val="none" w:sz="0" w:space="0" w:color="auto"/>
                            <w:bottom w:val="none" w:sz="0" w:space="0" w:color="auto"/>
                            <w:right w:val="none" w:sz="0" w:space="0" w:color="auto"/>
                          </w:divBdr>
                          <w:divsChild>
                            <w:div w:id="1147043692">
                              <w:marLeft w:val="0"/>
                              <w:marRight w:val="0"/>
                              <w:marTop w:val="0"/>
                              <w:marBottom w:val="0"/>
                              <w:divBdr>
                                <w:top w:val="none" w:sz="0" w:space="0" w:color="auto"/>
                                <w:left w:val="none" w:sz="0" w:space="0" w:color="auto"/>
                                <w:bottom w:val="none" w:sz="0" w:space="0" w:color="auto"/>
                                <w:right w:val="none" w:sz="0" w:space="0" w:color="auto"/>
                              </w:divBdr>
                            </w:div>
                            <w:div w:id="82840989">
                              <w:marLeft w:val="0"/>
                              <w:marRight w:val="0"/>
                              <w:marTop w:val="0"/>
                              <w:marBottom w:val="0"/>
                              <w:divBdr>
                                <w:top w:val="none" w:sz="0" w:space="0" w:color="auto"/>
                                <w:left w:val="none" w:sz="0" w:space="0" w:color="auto"/>
                                <w:bottom w:val="none" w:sz="0" w:space="0" w:color="auto"/>
                                <w:right w:val="none" w:sz="0" w:space="0" w:color="auto"/>
                              </w:divBdr>
                            </w:div>
                          </w:divsChild>
                        </w:div>
                        <w:div w:id="2113209486">
                          <w:marLeft w:val="1050"/>
                          <w:marRight w:val="0"/>
                          <w:marTop w:val="0"/>
                          <w:marBottom w:val="0"/>
                          <w:divBdr>
                            <w:top w:val="none" w:sz="0" w:space="0" w:color="auto"/>
                            <w:left w:val="none" w:sz="0" w:space="0" w:color="auto"/>
                            <w:bottom w:val="none" w:sz="0" w:space="0" w:color="auto"/>
                            <w:right w:val="none" w:sz="0" w:space="0" w:color="auto"/>
                          </w:divBdr>
                          <w:divsChild>
                            <w:div w:id="2064254095">
                              <w:marLeft w:val="0"/>
                              <w:marRight w:val="0"/>
                              <w:marTop w:val="0"/>
                              <w:marBottom w:val="0"/>
                              <w:divBdr>
                                <w:top w:val="none" w:sz="0" w:space="0" w:color="auto"/>
                                <w:left w:val="none" w:sz="0" w:space="0" w:color="auto"/>
                                <w:bottom w:val="none" w:sz="0" w:space="0" w:color="auto"/>
                                <w:right w:val="none" w:sz="0" w:space="0" w:color="auto"/>
                              </w:divBdr>
                            </w:div>
                            <w:div w:id="1609968166">
                              <w:marLeft w:val="0"/>
                              <w:marRight w:val="0"/>
                              <w:marTop w:val="0"/>
                              <w:marBottom w:val="0"/>
                              <w:divBdr>
                                <w:top w:val="none" w:sz="0" w:space="0" w:color="auto"/>
                                <w:left w:val="none" w:sz="0" w:space="0" w:color="auto"/>
                                <w:bottom w:val="none" w:sz="0" w:space="0" w:color="auto"/>
                                <w:right w:val="none" w:sz="0" w:space="0" w:color="auto"/>
                              </w:divBdr>
                            </w:div>
                          </w:divsChild>
                        </w:div>
                        <w:div w:id="308101242">
                          <w:marLeft w:val="1050"/>
                          <w:marRight w:val="0"/>
                          <w:marTop w:val="0"/>
                          <w:marBottom w:val="0"/>
                          <w:divBdr>
                            <w:top w:val="none" w:sz="0" w:space="0" w:color="auto"/>
                            <w:left w:val="none" w:sz="0" w:space="0" w:color="auto"/>
                            <w:bottom w:val="none" w:sz="0" w:space="0" w:color="auto"/>
                            <w:right w:val="none" w:sz="0" w:space="0" w:color="auto"/>
                          </w:divBdr>
                          <w:divsChild>
                            <w:div w:id="1268003896">
                              <w:marLeft w:val="0"/>
                              <w:marRight w:val="0"/>
                              <w:marTop w:val="0"/>
                              <w:marBottom w:val="0"/>
                              <w:divBdr>
                                <w:top w:val="none" w:sz="0" w:space="0" w:color="auto"/>
                                <w:left w:val="none" w:sz="0" w:space="0" w:color="auto"/>
                                <w:bottom w:val="none" w:sz="0" w:space="0" w:color="auto"/>
                                <w:right w:val="none" w:sz="0" w:space="0" w:color="auto"/>
                              </w:divBdr>
                            </w:div>
                            <w:div w:id="1286504154">
                              <w:marLeft w:val="0"/>
                              <w:marRight w:val="0"/>
                              <w:marTop w:val="0"/>
                              <w:marBottom w:val="0"/>
                              <w:divBdr>
                                <w:top w:val="none" w:sz="0" w:space="0" w:color="auto"/>
                                <w:left w:val="none" w:sz="0" w:space="0" w:color="auto"/>
                                <w:bottom w:val="none" w:sz="0" w:space="0" w:color="auto"/>
                                <w:right w:val="none" w:sz="0" w:space="0" w:color="auto"/>
                              </w:divBdr>
                            </w:div>
                          </w:divsChild>
                        </w:div>
                        <w:div w:id="1806310498">
                          <w:marLeft w:val="1050"/>
                          <w:marRight w:val="0"/>
                          <w:marTop w:val="0"/>
                          <w:marBottom w:val="0"/>
                          <w:divBdr>
                            <w:top w:val="none" w:sz="0" w:space="0" w:color="auto"/>
                            <w:left w:val="none" w:sz="0" w:space="0" w:color="auto"/>
                            <w:bottom w:val="none" w:sz="0" w:space="0" w:color="auto"/>
                            <w:right w:val="none" w:sz="0" w:space="0" w:color="auto"/>
                          </w:divBdr>
                          <w:divsChild>
                            <w:div w:id="426775841">
                              <w:marLeft w:val="0"/>
                              <w:marRight w:val="0"/>
                              <w:marTop w:val="0"/>
                              <w:marBottom w:val="0"/>
                              <w:divBdr>
                                <w:top w:val="none" w:sz="0" w:space="0" w:color="auto"/>
                                <w:left w:val="none" w:sz="0" w:space="0" w:color="auto"/>
                                <w:bottom w:val="none" w:sz="0" w:space="0" w:color="auto"/>
                                <w:right w:val="none" w:sz="0" w:space="0" w:color="auto"/>
                              </w:divBdr>
                            </w:div>
                            <w:div w:id="557863421">
                              <w:marLeft w:val="0"/>
                              <w:marRight w:val="0"/>
                              <w:marTop w:val="0"/>
                              <w:marBottom w:val="0"/>
                              <w:divBdr>
                                <w:top w:val="none" w:sz="0" w:space="0" w:color="auto"/>
                                <w:left w:val="none" w:sz="0" w:space="0" w:color="auto"/>
                                <w:bottom w:val="none" w:sz="0" w:space="0" w:color="auto"/>
                                <w:right w:val="none" w:sz="0" w:space="0" w:color="auto"/>
                              </w:divBdr>
                            </w:div>
                          </w:divsChild>
                        </w:div>
                        <w:div w:id="164710621">
                          <w:marLeft w:val="1050"/>
                          <w:marRight w:val="0"/>
                          <w:marTop w:val="0"/>
                          <w:marBottom w:val="0"/>
                          <w:divBdr>
                            <w:top w:val="none" w:sz="0" w:space="0" w:color="auto"/>
                            <w:left w:val="none" w:sz="0" w:space="0" w:color="auto"/>
                            <w:bottom w:val="none" w:sz="0" w:space="0" w:color="auto"/>
                            <w:right w:val="none" w:sz="0" w:space="0" w:color="auto"/>
                          </w:divBdr>
                          <w:divsChild>
                            <w:div w:id="1808425839">
                              <w:marLeft w:val="0"/>
                              <w:marRight w:val="0"/>
                              <w:marTop w:val="0"/>
                              <w:marBottom w:val="0"/>
                              <w:divBdr>
                                <w:top w:val="none" w:sz="0" w:space="0" w:color="auto"/>
                                <w:left w:val="none" w:sz="0" w:space="0" w:color="auto"/>
                                <w:bottom w:val="none" w:sz="0" w:space="0" w:color="auto"/>
                                <w:right w:val="none" w:sz="0" w:space="0" w:color="auto"/>
                              </w:divBdr>
                            </w:div>
                            <w:div w:id="1030648363">
                              <w:marLeft w:val="0"/>
                              <w:marRight w:val="0"/>
                              <w:marTop w:val="0"/>
                              <w:marBottom w:val="0"/>
                              <w:divBdr>
                                <w:top w:val="none" w:sz="0" w:space="0" w:color="auto"/>
                                <w:left w:val="none" w:sz="0" w:space="0" w:color="auto"/>
                                <w:bottom w:val="none" w:sz="0" w:space="0" w:color="auto"/>
                                <w:right w:val="none" w:sz="0" w:space="0" w:color="auto"/>
                              </w:divBdr>
                            </w:div>
                          </w:divsChild>
                        </w:div>
                        <w:div w:id="164824757">
                          <w:marLeft w:val="1050"/>
                          <w:marRight w:val="0"/>
                          <w:marTop w:val="0"/>
                          <w:marBottom w:val="0"/>
                          <w:divBdr>
                            <w:top w:val="none" w:sz="0" w:space="0" w:color="auto"/>
                            <w:left w:val="none" w:sz="0" w:space="0" w:color="auto"/>
                            <w:bottom w:val="none" w:sz="0" w:space="0" w:color="auto"/>
                            <w:right w:val="none" w:sz="0" w:space="0" w:color="auto"/>
                          </w:divBdr>
                          <w:divsChild>
                            <w:div w:id="1781290490">
                              <w:marLeft w:val="0"/>
                              <w:marRight w:val="0"/>
                              <w:marTop w:val="0"/>
                              <w:marBottom w:val="0"/>
                              <w:divBdr>
                                <w:top w:val="none" w:sz="0" w:space="0" w:color="auto"/>
                                <w:left w:val="none" w:sz="0" w:space="0" w:color="auto"/>
                                <w:bottom w:val="none" w:sz="0" w:space="0" w:color="auto"/>
                                <w:right w:val="none" w:sz="0" w:space="0" w:color="auto"/>
                              </w:divBdr>
                            </w:div>
                            <w:div w:id="18012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6675">
                      <w:marLeft w:val="450"/>
                      <w:marRight w:val="0"/>
                      <w:marTop w:val="0"/>
                      <w:marBottom w:val="0"/>
                      <w:divBdr>
                        <w:top w:val="none" w:sz="0" w:space="0" w:color="auto"/>
                        <w:left w:val="none" w:sz="0" w:space="0" w:color="auto"/>
                        <w:bottom w:val="none" w:sz="0" w:space="0" w:color="auto"/>
                        <w:right w:val="none" w:sz="0" w:space="0" w:color="auto"/>
                      </w:divBdr>
                      <w:divsChild>
                        <w:div w:id="1415316767">
                          <w:marLeft w:val="0"/>
                          <w:marRight w:val="0"/>
                          <w:marTop w:val="0"/>
                          <w:marBottom w:val="0"/>
                          <w:divBdr>
                            <w:top w:val="none" w:sz="0" w:space="0" w:color="auto"/>
                            <w:left w:val="none" w:sz="0" w:space="0" w:color="auto"/>
                            <w:bottom w:val="none" w:sz="0" w:space="0" w:color="auto"/>
                            <w:right w:val="none" w:sz="0" w:space="0" w:color="auto"/>
                          </w:divBdr>
                        </w:div>
                        <w:div w:id="71314210">
                          <w:marLeft w:val="0"/>
                          <w:marRight w:val="0"/>
                          <w:marTop w:val="0"/>
                          <w:marBottom w:val="0"/>
                          <w:divBdr>
                            <w:top w:val="none" w:sz="0" w:space="0" w:color="auto"/>
                            <w:left w:val="none" w:sz="0" w:space="0" w:color="auto"/>
                            <w:bottom w:val="none" w:sz="0" w:space="0" w:color="auto"/>
                            <w:right w:val="none" w:sz="0" w:space="0" w:color="auto"/>
                          </w:divBdr>
                        </w:div>
                      </w:divsChild>
                    </w:div>
                    <w:div w:id="1242981830">
                      <w:marLeft w:val="0"/>
                      <w:marRight w:val="0"/>
                      <w:marTop w:val="0"/>
                      <w:marBottom w:val="0"/>
                      <w:divBdr>
                        <w:top w:val="none" w:sz="0" w:space="0" w:color="auto"/>
                        <w:left w:val="none" w:sz="0" w:space="0" w:color="auto"/>
                        <w:bottom w:val="none" w:sz="0" w:space="0" w:color="auto"/>
                        <w:right w:val="none" w:sz="0" w:space="0" w:color="auto"/>
                      </w:divBdr>
                      <w:divsChild>
                        <w:div w:id="1583878257">
                          <w:marLeft w:val="750"/>
                          <w:marRight w:val="0"/>
                          <w:marTop w:val="0"/>
                          <w:marBottom w:val="0"/>
                          <w:divBdr>
                            <w:top w:val="none" w:sz="0" w:space="0" w:color="auto"/>
                            <w:left w:val="none" w:sz="0" w:space="0" w:color="auto"/>
                            <w:bottom w:val="none" w:sz="0" w:space="0" w:color="auto"/>
                            <w:right w:val="none" w:sz="0" w:space="0" w:color="auto"/>
                          </w:divBdr>
                          <w:divsChild>
                            <w:div w:id="1998534092">
                              <w:marLeft w:val="0"/>
                              <w:marRight w:val="0"/>
                              <w:marTop w:val="0"/>
                              <w:marBottom w:val="0"/>
                              <w:divBdr>
                                <w:top w:val="none" w:sz="0" w:space="0" w:color="auto"/>
                                <w:left w:val="none" w:sz="0" w:space="0" w:color="auto"/>
                                <w:bottom w:val="none" w:sz="0" w:space="0" w:color="auto"/>
                                <w:right w:val="none" w:sz="0" w:space="0" w:color="auto"/>
                              </w:divBdr>
                            </w:div>
                            <w:div w:id="1622300510">
                              <w:marLeft w:val="0"/>
                              <w:marRight w:val="0"/>
                              <w:marTop w:val="0"/>
                              <w:marBottom w:val="0"/>
                              <w:divBdr>
                                <w:top w:val="none" w:sz="0" w:space="0" w:color="auto"/>
                                <w:left w:val="none" w:sz="0" w:space="0" w:color="auto"/>
                                <w:bottom w:val="none" w:sz="0" w:space="0" w:color="auto"/>
                                <w:right w:val="none" w:sz="0" w:space="0" w:color="auto"/>
                              </w:divBdr>
                            </w:div>
                          </w:divsChild>
                        </w:div>
                        <w:div w:id="281084026">
                          <w:marLeft w:val="750"/>
                          <w:marRight w:val="0"/>
                          <w:marTop w:val="0"/>
                          <w:marBottom w:val="0"/>
                          <w:divBdr>
                            <w:top w:val="none" w:sz="0" w:space="0" w:color="auto"/>
                            <w:left w:val="none" w:sz="0" w:space="0" w:color="auto"/>
                            <w:bottom w:val="none" w:sz="0" w:space="0" w:color="auto"/>
                            <w:right w:val="none" w:sz="0" w:space="0" w:color="auto"/>
                          </w:divBdr>
                          <w:divsChild>
                            <w:div w:id="1129929936">
                              <w:marLeft w:val="0"/>
                              <w:marRight w:val="0"/>
                              <w:marTop w:val="0"/>
                              <w:marBottom w:val="0"/>
                              <w:divBdr>
                                <w:top w:val="none" w:sz="0" w:space="0" w:color="auto"/>
                                <w:left w:val="none" w:sz="0" w:space="0" w:color="auto"/>
                                <w:bottom w:val="none" w:sz="0" w:space="0" w:color="auto"/>
                                <w:right w:val="none" w:sz="0" w:space="0" w:color="auto"/>
                              </w:divBdr>
                            </w:div>
                            <w:div w:id="12458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09169">
                      <w:marLeft w:val="450"/>
                      <w:marRight w:val="0"/>
                      <w:marTop w:val="0"/>
                      <w:marBottom w:val="0"/>
                      <w:divBdr>
                        <w:top w:val="none" w:sz="0" w:space="0" w:color="auto"/>
                        <w:left w:val="none" w:sz="0" w:space="0" w:color="auto"/>
                        <w:bottom w:val="none" w:sz="0" w:space="0" w:color="auto"/>
                        <w:right w:val="none" w:sz="0" w:space="0" w:color="auto"/>
                      </w:divBdr>
                      <w:divsChild>
                        <w:div w:id="1972973019">
                          <w:marLeft w:val="0"/>
                          <w:marRight w:val="0"/>
                          <w:marTop w:val="0"/>
                          <w:marBottom w:val="0"/>
                          <w:divBdr>
                            <w:top w:val="none" w:sz="0" w:space="0" w:color="auto"/>
                            <w:left w:val="none" w:sz="0" w:space="0" w:color="auto"/>
                            <w:bottom w:val="none" w:sz="0" w:space="0" w:color="auto"/>
                            <w:right w:val="none" w:sz="0" w:space="0" w:color="auto"/>
                          </w:divBdr>
                        </w:div>
                        <w:div w:id="984625517">
                          <w:marLeft w:val="0"/>
                          <w:marRight w:val="0"/>
                          <w:marTop w:val="0"/>
                          <w:marBottom w:val="0"/>
                          <w:divBdr>
                            <w:top w:val="none" w:sz="0" w:space="0" w:color="auto"/>
                            <w:left w:val="none" w:sz="0" w:space="0" w:color="auto"/>
                            <w:bottom w:val="none" w:sz="0" w:space="0" w:color="auto"/>
                            <w:right w:val="none" w:sz="0" w:space="0" w:color="auto"/>
                          </w:divBdr>
                        </w:div>
                      </w:divsChild>
                    </w:div>
                    <w:div w:id="1403288335">
                      <w:marLeft w:val="0"/>
                      <w:marRight w:val="0"/>
                      <w:marTop w:val="0"/>
                      <w:marBottom w:val="0"/>
                      <w:divBdr>
                        <w:top w:val="none" w:sz="0" w:space="0" w:color="auto"/>
                        <w:left w:val="none" w:sz="0" w:space="0" w:color="auto"/>
                        <w:bottom w:val="none" w:sz="0" w:space="0" w:color="auto"/>
                        <w:right w:val="none" w:sz="0" w:space="0" w:color="auto"/>
                      </w:divBdr>
                      <w:divsChild>
                        <w:div w:id="1090390300">
                          <w:marLeft w:val="750"/>
                          <w:marRight w:val="0"/>
                          <w:marTop w:val="0"/>
                          <w:marBottom w:val="0"/>
                          <w:divBdr>
                            <w:top w:val="none" w:sz="0" w:space="0" w:color="auto"/>
                            <w:left w:val="none" w:sz="0" w:space="0" w:color="auto"/>
                            <w:bottom w:val="none" w:sz="0" w:space="0" w:color="auto"/>
                            <w:right w:val="none" w:sz="0" w:space="0" w:color="auto"/>
                          </w:divBdr>
                          <w:divsChild>
                            <w:div w:id="676074859">
                              <w:marLeft w:val="0"/>
                              <w:marRight w:val="0"/>
                              <w:marTop w:val="0"/>
                              <w:marBottom w:val="0"/>
                              <w:divBdr>
                                <w:top w:val="none" w:sz="0" w:space="0" w:color="auto"/>
                                <w:left w:val="none" w:sz="0" w:space="0" w:color="auto"/>
                                <w:bottom w:val="none" w:sz="0" w:space="0" w:color="auto"/>
                                <w:right w:val="none" w:sz="0" w:space="0" w:color="auto"/>
                              </w:divBdr>
                            </w:div>
                            <w:div w:id="724061975">
                              <w:marLeft w:val="0"/>
                              <w:marRight w:val="0"/>
                              <w:marTop w:val="0"/>
                              <w:marBottom w:val="0"/>
                              <w:divBdr>
                                <w:top w:val="none" w:sz="0" w:space="0" w:color="auto"/>
                                <w:left w:val="none" w:sz="0" w:space="0" w:color="auto"/>
                                <w:bottom w:val="none" w:sz="0" w:space="0" w:color="auto"/>
                                <w:right w:val="none" w:sz="0" w:space="0" w:color="auto"/>
                              </w:divBdr>
                            </w:div>
                          </w:divsChild>
                        </w:div>
                        <w:div w:id="1222790089">
                          <w:marLeft w:val="750"/>
                          <w:marRight w:val="0"/>
                          <w:marTop w:val="0"/>
                          <w:marBottom w:val="0"/>
                          <w:divBdr>
                            <w:top w:val="none" w:sz="0" w:space="0" w:color="auto"/>
                            <w:left w:val="none" w:sz="0" w:space="0" w:color="auto"/>
                            <w:bottom w:val="none" w:sz="0" w:space="0" w:color="auto"/>
                            <w:right w:val="none" w:sz="0" w:space="0" w:color="auto"/>
                          </w:divBdr>
                          <w:divsChild>
                            <w:div w:id="224336343">
                              <w:marLeft w:val="0"/>
                              <w:marRight w:val="0"/>
                              <w:marTop w:val="0"/>
                              <w:marBottom w:val="0"/>
                              <w:divBdr>
                                <w:top w:val="none" w:sz="0" w:space="0" w:color="auto"/>
                                <w:left w:val="none" w:sz="0" w:space="0" w:color="auto"/>
                                <w:bottom w:val="none" w:sz="0" w:space="0" w:color="auto"/>
                                <w:right w:val="none" w:sz="0" w:space="0" w:color="auto"/>
                              </w:divBdr>
                            </w:div>
                            <w:div w:id="1832134180">
                              <w:marLeft w:val="0"/>
                              <w:marRight w:val="0"/>
                              <w:marTop w:val="0"/>
                              <w:marBottom w:val="0"/>
                              <w:divBdr>
                                <w:top w:val="none" w:sz="0" w:space="0" w:color="auto"/>
                                <w:left w:val="none" w:sz="0" w:space="0" w:color="auto"/>
                                <w:bottom w:val="none" w:sz="0" w:space="0" w:color="auto"/>
                                <w:right w:val="none" w:sz="0" w:space="0" w:color="auto"/>
                              </w:divBdr>
                            </w:div>
                          </w:divsChild>
                        </w:div>
                        <w:div w:id="1874267900">
                          <w:marLeft w:val="750"/>
                          <w:marRight w:val="0"/>
                          <w:marTop w:val="0"/>
                          <w:marBottom w:val="0"/>
                          <w:divBdr>
                            <w:top w:val="none" w:sz="0" w:space="0" w:color="auto"/>
                            <w:left w:val="none" w:sz="0" w:space="0" w:color="auto"/>
                            <w:bottom w:val="none" w:sz="0" w:space="0" w:color="auto"/>
                            <w:right w:val="none" w:sz="0" w:space="0" w:color="auto"/>
                          </w:divBdr>
                          <w:divsChild>
                            <w:div w:id="16590409">
                              <w:marLeft w:val="0"/>
                              <w:marRight w:val="0"/>
                              <w:marTop w:val="0"/>
                              <w:marBottom w:val="0"/>
                              <w:divBdr>
                                <w:top w:val="none" w:sz="0" w:space="0" w:color="auto"/>
                                <w:left w:val="none" w:sz="0" w:space="0" w:color="auto"/>
                                <w:bottom w:val="none" w:sz="0" w:space="0" w:color="auto"/>
                                <w:right w:val="none" w:sz="0" w:space="0" w:color="auto"/>
                              </w:divBdr>
                            </w:div>
                            <w:div w:id="13553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4115">
                      <w:marLeft w:val="450"/>
                      <w:marRight w:val="0"/>
                      <w:marTop w:val="0"/>
                      <w:marBottom w:val="0"/>
                      <w:divBdr>
                        <w:top w:val="none" w:sz="0" w:space="0" w:color="auto"/>
                        <w:left w:val="none" w:sz="0" w:space="0" w:color="auto"/>
                        <w:bottom w:val="none" w:sz="0" w:space="0" w:color="auto"/>
                        <w:right w:val="none" w:sz="0" w:space="0" w:color="auto"/>
                      </w:divBdr>
                      <w:divsChild>
                        <w:div w:id="739405274">
                          <w:marLeft w:val="0"/>
                          <w:marRight w:val="0"/>
                          <w:marTop w:val="0"/>
                          <w:marBottom w:val="0"/>
                          <w:divBdr>
                            <w:top w:val="none" w:sz="0" w:space="0" w:color="auto"/>
                            <w:left w:val="none" w:sz="0" w:space="0" w:color="auto"/>
                            <w:bottom w:val="none" w:sz="0" w:space="0" w:color="auto"/>
                            <w:right w:val="none" w:sz="0" w:space="0" w:color="auto"/>
                          </w:divBdr>
                        </w:div>
                        <w:div w:id="1870219348">
                          <w:marLeft w:val="0"/>
                          <w:marRight w:val="0"/>
                          <w:marTop w:val="0"/>
                          <w:marBottom w:val="0"/>
                          <w:divBdr>
                            <w:top w:val="none" w:sz="0" w:space="0" w:color="auto"/>
                            <w:left w:val="none" w:sz="0" w:space="0" w:color="auto"/>
                            <w:bottom w:val="none" w:sz="0" w:space="0" w:color="auto"/>
                            <w:right w:val="none" w:sz="0" w:space="0" w:color="auto"/>
                          </w:divBdr>
                        </w:div>
                      </w:divsChild>
                    </w:div>
                    <w:div w:id="360980978">
                      <w:marLeft w:val="450"/>
                      <w:marRight w:val="0"/>
                      <w:marTop w:val="0"/>
                      <w:marBottom w:val="0"/>
                      <w:divBdr>
                        <w:top w:val="none" w:sz="0" w:space="0" w:color="auto"/>
                        <w:left w:val="none" w:sz="0" w:space="0" w:color="auto"/>
                        <w:bottom w:val="none" w:sz="0" w:space="0" w:color="auto"/>
                        <w:right w:val="none" w:sz="0" w:space="0" w:color="auto"/>
                      </w:divBdr>
                      <w:divsChild>
                        <w:div w:id="237255139">
                          <w:marLeft w:val="0"/>
                          <w:marRight w:val="0"/>
                          <w:marTop w:val="0"/>
                          <w:marBottom w:val="0"/>
                          <w:divBdr>
                            <w:top w:val="none" w:sz="0" w:space="0" w:color="auto"/>
                            <w:left w:val="none" w:sz="0" w:space="0" w:color="auto"/>
                            <w:bottom w:val="none" w:sz="0" w:space="0" w:color="auto"/>
                            <w:right w:val="none" w:sz="0" w:space="0" w:color="auto"/>
                          </w:divBdr>
                        </w:div>
                        <w:div w:id="15053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4717">
                  <w:marLeft w:val="0"/>
                  <w:marRight w:val="0"/>
                  <w:marTop w:val="0"/>
                  <w:marBottom w:val="0"/>
                  <w:divBdr>
                    <w:top w:val="none" w:sz="0" w:space="0" w:color="auto"/>
                    <w:left w:val="none" w:sz="0" w:space="0" w:color="auto"/>
                    <w:bottom w:val="none" w:sz="0" w:space="0" w:color="auto"/>
                    <w:right w:val="none" w:sz="0" w:space="0" w:color="auto"/>
                  </w:divBdr>
                  <w:divsChild>
                    <w:div w:id="147094086">
                      <w:marLeft w:val="0"/>
                      <w:marRight w:val="0"/>
                      <w:marTop w:val="0"/>
                      <w:marBottom w:val="0"/>
                      <w:divBdr>
                        <w:top w:val="none" w:sz="0" w:space="0" w:color="auto"/>
                        <w:left w:val="none" w:sz="0" w:space="0" w:color="auto"/>
                        <w:bottom w:val="none" w:sz="0" w:space="0" w:color="auto"/>
                        <w:right w:val="none" w:sz="0" w:space="0" w:color="auto"/>
                      </w:divBdr>
                    </w:div>
                    <w:div w:id="20791401">
                      <w:marLeft w:val="0"/>
                      <w:marRight w:val="0"/>
                      <w:marTop w:val="0"/>
                      <w:marBottom w:val="0"/>
                      <w:divBdr>
                        <w:top w:val="none" w:sz="0" w:space="0" w:color="auto"/>
                        <w:left w:val="none" w:sz="0" w:space="0" w:color="auto"/>
                        <w:bottom w:val="none" w:sz="0" w:space="0" w:color="auto"/>
                        <w:right w:val="none" w:sz="0" w:space="0" w:color="auto"/>
                      </w:divBdr>
                    </w:div>
                  </w:divsChild>
                </w:div>
                <w:div w:id="246350382">
                  <w:marLeft w:val="0"/>
                  <w:marRight w:val="0"/>
                  <w:marTop w:val="0"/>
                  <w:marBottom w:val="0"/>
                  <w:divBdr>
                    <w:top w:val="none" w:sz="0" w:space="0" w:color="auto"/>
                    <w:left w:val="none" w:sz="0" w:space="0" w:color="auto"/>
                    <w:bottom w:val="none" w:sz="0" w:space="0" w:color="auto"/>
                    <w:right w:val="none" w:sz="0" w:space="0" w:color="auto"/>
                  </w:divBdr>
                  <w:divsChild>
                    <w:div w:id="982319396">
                      <w:marLeft w:val="750"/>
                      <w:marRight w:val="0"/>
                      <w:marTop w:val="0"/>
                      <w:marBottom w:val="0"/>
                      <w:divBdr>
                        <w:top w:val="none" w:sz="0" w:space="0" w:color="auto"/>
                        <w:left w:val="none" w:sz="0" w:space="0" w:color="auto"/>
                        <w:bottom w:val="none" w:sz="0" w:space="0" w:color="auto"/>
                        <w:right w:val="none" w:sz="0" w:space="0" w:color="auto"/>
                      </w:divBdr>
                      <w:divsChild>
                        <w:div w:id="338653679">
                          <w:marLeft w:val="0"/>
                          <w:marRight w:val="0"/>
                          <w:marTop w:val="0"/>
                          <w:marBottom w:val="0"/>
                          <w:divBdr>
                            <w:top w:val="none" w:sz="0" w:space="0" w:color="auto"/>
                            <w:left w:val="none" w:sz="0" w:space="0" w:color="auto"/>
                            <w:bottom w:val="none" w:sz="0" w:space="0" w:color="auto"/>
                            <w:right w:val="none" w:sz="0" w:space="0" w:color="auto"/>
                          </w:divBdr>
                        </w:div>
                        <w:div w:id="2050377704">
                          <w:marLeft w:val="0"/>
                          <w:marRight w:val="0"/>
                          <w:marTop w:val="0"/>
                          <w:marBottom w:val="0"/>
                          <w:divBdr>
                            <w:top w:val="none" w:sz="0" w:space="0" w:color="auto"/>
                            <w:left w:val="none" w:sz="0" w:space="0" w:color="auto"/>
                            <w:bottom w:val="none" w:sz="0" w:space="0" w:color="auto"/>
                            <w:right w:val="none" w:sz="0" w:space="0" w:color="auto"/>
                          </w:divBdr>
                        </w:div>
                      </w:divsChild>
                    </w:div>
                    <w:div w:id="21365368">
                      <w:marLeft w:val="750"/>
                      <w:marRight w:val="0"/>
                      <w:marTop w:val="0"/>
                      <w:marBottom w:val="0"/>
                      <w:divBdr>
                        <w:top w:val="none" w:sz="0" w:space="0" w:color="auto"/>
                        <w:left w:val="none" w:sz="0" w:space="0" w:color="auto"/>
                        <w:bottom w:val="none" w:sz="0" w:space="0" w:color="auto"/>
                        <w:right w:val="none" w:sz="0" w:space="0" w:color="auto"/>
                      </w:divBdr>
                      <w:divsChild>
                        <w:div w:id="1235354089">
                          <w:marLeft w:val="0"/>
                          <w:marRight w:val="0"/>
                          <w:marTop w:val="0"/>
                          <w:marBottom w:val="0"/>
                          <w:divBdr>
                            <w:top w:val="none" w:sz="0" w:space="0" w:color="auto"/>
                            <w:left w:val="none" w:sz="0" w:space="0" w:color="auto"/>
                            <w:bottom w:val="none" w:sz="0" w:space="0" w:color="auto"/>
                            <w:right w:val="none" w:sz="0" w:space="0" w:color="auto"/>
                          </w:divBdr>
                        </w:div>
                        <w:div w:id="1070494408">
                          <w:marLeft w:val="0"/>
                          <w:marRight w:val="0"/>
                          <w:marTop w:val="0"/>
                          <w:marBottom w:val="0"/>
                          <w:divBdr>
                            <w:top w:val="none" w:sz="0" w:space="0" w:color="auto"/>
                            <w:left w:val="none" w:sz="0" w:space="0" w:color="auto"/>
                            <w:bottom w:val="none" w:sz="0" w:space="0" w:color="auto"/>
                            <w:right w:val="none" w:sz="0" w:space="0" w:color="auto"/>
                          </w:divBdr>
                        </w:div>
                      </w:divsChild>
                    </w:div>
                    <w:div w:id="509149864">
                      <w:marLeft w:val="450"/>
                      <w:marRight w:val="0"/>
                      <w:marTop w:val="0"/>
                      <w:marBottom w:val="0"/>
                      <w:divBdr>
                        <w:top w:val="none" w:sz="0" w:space="0" w:color="auto"/>
                        <w:left w:val="none" w:sz="0" w:space="0" w:color="auto"/>
                        <w:bottom w:val="none" w:sz="0" w:space="0" w:color="auto"/>
                        <w:right w:val="none" w:sz="0" w:space="0" w:color="auto"/>
                      </w:divBdr>
                      <w:divsChild>
                        <w:div w:id="995844680">
                          <w:marLeft w:val="0"/>
                          <w:marRight w:val="0"/>
                          <w:marTop w:val="0"/>
                          <w:marBottom w:val="0"/>
                          <w:divBdr>
                            <w:top w:val="none" w:sz="0" w:space="0" w:color="auto"/>
                            <w:left w:val="none" w:sz="0" w:space="0" w:color="auto"/>
                            <w:bottom w:val="none" w:sz="0" w:space="0" w:color="auto"/>
                            <w:right w:val="none" w:sz="0" w:space="0" w:color="auto"/>
                          </w:divBdr>
                        </w:div>
                        <w:div w:id="189416907">
                          <w:marLeft w:val="0"/>
                          <w:marRight w:val="0"/>
                          <w:marTop w:val="0"/>
                          <w:marBottom w:val="0"/>
                          <w:divBdr>
                            <w:top w:val="none" w:sz="0" w:space="0" w:color="auto"/>
                            <w:left w:val="none" w:sz="0" w:space="0" w:color="auto"/>
                            <w:bottom w:val="none" w:sz="0" w:space="0" w:color="auto"/>
                            <w:right w:val="none" w:sz="0" w:space="0" w:color="auto"/>
                          </w:divBdr>
                        </w:div>
                      </w:divsChild>
                    </w:div>
                    <w:div w:id="543710944">
                      <w:marLeft w:val="450"/>
                      <w:marRight w:val="0"/>
                      <w:marTop w:val="0"/>
                      <w:marBottom w:val="0"/>
                      <w:divBdr>
                        <w:top w:val="none" w:sz="0" w:space="0" w:color="auto"/>
                        <w:left w:val="none" w:sz="0" w:space="0" w:color="auto"/>
                        <w:bottom w:val="none" w:sz="0" w:space="0" w:color="auto"/>
                        <w:right w:val="none" w:sz="0" w:space="0" w:color="auto"/>
                      </w:divBdr>
                      <w:divsChild>
                        <w:div w:id="2132048038">
                          <w:marLeft w:val="0"/>
                          <w:marRight w:val="0"/>
                          <w:marTop w:val="0"/>
                          <w:marBottom w:val="0"/>
                          <w:divBdr>
                            <w:top w:val="none" w:sz="0" w:space="0" w:color="auto"/>
                            <w:left w:val="none" w:sz="0" w:space="0" w:color="auto"/>
                            <w:bottom w:val="none" w:sz="0" w:space="0" w:color="auto"/>
                            <w:right w:val="none" w:sz="0" w:space="0" w:color="auto"/>
                          </w:divBdr>
                        </w:div>
                        <w:div w:id="796988154">
                          <w:marLeft w:val="0"/>
                          <w:marRight w:val="0"/>
                          <w:marTop w:val="0"/>
                          <w:marBottom w:val="0"/>
                          <w:divBdr>
                            <w:top w:val="none" w:sz="0" w:space="0" w:color="auto"/>
                            <w:left w:val="none" w:sz="0" w:space="0" w:color="auto"/>
                            <w:bottom w:val="none" w:sz="0" w:space="0" w:color="auto"/>
                            <w:right w:val="none" w:sz="0" w:space="0" w:color="auto"/>
                          </w:divBdr>
                        </w:div>
                      </w:divsChild>
                    </w:div>
                    <w:div w:id="112939628">
                      <w:marLeft w:val="450"/>
                      <w:marRight w:val="0"/>
                      <w:marTop w:val="0"/>
                      <w:marBottom w:val="0"/>
                      <w:divBdr>
                        <w:top w:val="none" w:sz="0" w:space="0" w:color="auto"/>
                        <w:left w:val="none" w:sz="0" w:space="0" w:color="auto"/>
                        <w:bottom w:val="none" w:sz="0" w:space="0" w:color="auto"/>
                        <w:right w:val="none" w:sz="0" w:space="0" w:color="auto"/>
                      </w:divBdr>
                      <w:divsChild>
                        <w:div w:id="1367095303">
                          <w:marLeft w:val="0"/>
                          <w:marRight w:val="0"/>
                          <w:marTop w:val="0"/>
                          <w:marBottom w:val="0"/>
                          <w:divBdr>
                            <w:top w:val="none" w:sz="0" w:space="0" w:color="auto"/>
                            <w:left w:val="none" w:sz="0" w:space="0" w:color="auto"/>
                            <w:bottom w:val="none" w:sz="0" w:space="0" w:color="auto"/>
                            <w:right w:val="none" w:sz="0" w:space="0" w:color="auto"/>
                          </w:divBdr>
                        </w:div>
                        <w:div w:id="21349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672">
                  <w:marLeft w:val="0"/>
                  <w:marRight w:val="0"/>
                  <w:marTop w:val="0"/>
                  <w:marBottom w:val="0"/>
                  <w:divBdr>
                    <w:top w:val="none" w:sz="0" w:space="0" w:color="auto"/>
                    <w:left w:val="none" w:sz="0" w:space="0" w:color="auto"/>
                    <w:bottom w:val="none" w:sz="0" w:space="0" w:color="auto"/>
                    <w:right w:val="none" w:sz="0" w:space="0" w:color="auto"/>
                  </w:divBdr>
                  <w:divsChild>
                    <w:div w:id="570382950">
                      <w:marLeft w:val="0"/>
                      <w:marRight w:val="0"/>
                      <w:marTop w:val="0"/>
                      <w:marBottom w:val="0"/>
                      <w:divBdr>
                        <w:top w:val="none" w:sz="0" w:space="0" w:color="auto"/>
                        <w:left w:val="none" w:sz="0" w:space="0" w:color="auto"/>
                        <w:bottom w:val="none" w:sz="0" w:space="0" w:color="auto"/>
                        <w:right w:val="none" w:sz="0" w:space="0" w:color="auto"/>
                      </w:divBdr>
                    </w:div>
                    <w:div w:id="719354933">
                      <w:marLeft w:val="0"/>
                      <w:marRight w:val="0"/>
                      <w:marTop w:val="0"/>
                      <w:marBottom w:val="0"/>
                      <w:divBdr>
                        <w:top w:val="none" w:sz="0" w:space="0" w:color="auto"/>
                        <w:left w:val="none" w:sz="0" w:space="0" w:color="auto"/>
                        <w:bottom w:val="none" w:sz="0" w:space="0" w:color="auto"/>
                        <w:right w:val="none" w:sz="0" w:space="0" w:color="auto"/>
                      </w:divBdr>
                    </w:div>
                  </w:divsChild>
                </w:div>
                <w:div w:id="62873073">
                  <w:marLeft w:val="0"/>
                  <w:marRight w:val="0"/>
                  <w:marTop w:val="0"/>
                  <w:marBottom w:val="0"/>
                  <w:divBdr>
                    <w:top w:val="none" w:sz="0" w:space="0" w:color="auto"/>
                    <w:left w:val="none" w:sz="0" w:space="0" w:color="auto"/>
                    <w:bottom w:val="none" w:sz="0" w:space="0" w:color="auto"/>
                    <w:right w:val="none" w:sz="0" w:space="0" w:color="auto"/>
                  </w:divBdr>
                  <w:divsChild>
                    <w:div w:id="536893089">
                      <w:marLeft w:val="750"/>
                      <w:marRight w:val="0"/>
                      <w:marTop w:val="0"/>
                      <w:marBottom w:val="0"/>
                      <w:divBdr>
                        <w:top w:val="none" w:sz="0" w:space="0" w:color="auto"/>
                        <w:left w:val="none" w:sz="0" w:space="0" w:color="auto"/>
                        <w:bottom w:val="none" w:sz="0" w:space="0" w:color="auto"/>
                        <w:right w:val="none" w:sz="0" w:space="0" w:color="auto"/>
                      </w:divBdr>
                      <w:divsChild>
                        <w:div w:id="1379358925">
                          <w:marLeft w:val="0"/>
                          <w:marRight w:val="0"/>
                          <w:marTop w:val="0"/>
                          <w:marBottom w:val="0"/>
                          <w:divBdr>
                            <w:top w:val="none" w:sz="0" w:space="0" w:color="auto"/>
                            <w:left w:val="none" w:sz="0" w:space="0" w:color="auto"/>
                            <w:bottom w:val="none" w:sz="0" w:space="0" w:color="auto"/>
                            <w:right w:val="none" w:sz="0" w:space="0" w:color="auto"/>
                          </w:divBdr>
                        </w:div>
                        <w:div w:id="1140610872">
                          <w:marLeft w:val="0"/>
                          <w:marRight w:val="0"/>
                          <w:marTop w:val="0"/>
                          <w:marBottom w:val="0"/>
                          <w:divBdr>
                            <w:top w:val="none" w:sz="0" w:space="0" w:color="auto"/>
                            <w:left w:val="none" w:sz="0" w:space="0" w:color="auto"/>
                            <w:bottom w:val="none" w:sz="0" w:space="0" w:color="auto"/>
                            <w:right w:val="none" w:sz="0" w:space="0" w:color="auto"/>
                          </w:divBdr>
                        </w:div>
                      </w:divsChild>
                    </w:div>
                    <w:div w:id="1555039785">
                      <w:marLeft w:val="750"/>
                      <w:marRight w:val="0"/>
                      <w:marTop w:val="0"/>
                      <w:marBottom w:val="0"/>
                      <w:divBdr>
                        <w:top w:val="none" w:sz="0" w:space="0" w:color="auto"/>
                        <w:left w:val="none" w:sz="0" w:space="0" w:color="auto"/>
                        <w:bottom w:val="none" w:sz="0" w:space="0" w:color="auto"/>
                        <w:right w:val="none" w:sz="0" w:space="0" w:color="auto"/>
                      </w:divBdr>
                      <w:divsChild>
                        <w:div w:id="16350910">
                          <w:marLeft w:val="0"/>
                          <w:marRight w:val="0"/>
                          <w:marTop w:val="0"/>
                          <w:marBottom w:val="0"/>
                          <w:divBdr>
                            <w:top w:val="none" w:sz="0" w:space="0" w:color="auto"/>
                            <w:left w:val="none" w:sz="0" w:space="0" w:color="auto"/>
                            <w:bottom w:val="none" w:sz="0" w:space="0" w:color="auto"/>
                            <w:right w:val="none" w:sz="0" w:space="0" w:color="auto"/>
                          </w:divBdr>
                        </w:div>
                        <w:div w:id="1867253176">
                          <w:marLeft w:val="0"/>
                          <w:marRight w:val="0"/>
                          <w:marTop w:val="0"/>
                          <w:marBottom w:val="0"/>
                          <w:divBdr>
                            <w:top w:val="none" w:sz="0" w:space="0" w:color="auto"/>
                            <w:left w:val="none" w:sz="0" w:space="0" w:color="auto"/>
                            <w:bottom w:val="none" w:sz="0" w:space="0" w:color="auto"/>
                            <w:right w:val="none" w:sz="0" w:space="0" w:color="auto"/>
                          </w:divBdr>
                        </w:div>
                      </w:divsChild>
                    </w:div>
                    <w:div w:id="1623030506">
                      <w:marLeft w:val="750"/>
                      <w:marRight w:val="0"/>
                      <w:marTop w:val="0"/>
                      <w:marBottom w:val="0"/>
                      <w:divBdr>
                        <w:top w:val="none" w:sz="0" w:space="0" w:color="auto"/>
                        <w:left w:val="none" w:sz="0" w:space="0" w:color="auto"/>
                        <w:bottom w:val="none" w:sz="0" w:space="0" w:color="auto"/>
                        <w:right w:val="none" w:sz="0" w:space="0" w:color="auto"/>
                      </w:divBdr>
                      <w:divsChild>
                        <w:div w:id="1362785793">
                          <w:marLeft w:val="0"/>
                          <w:marRight w:val="0"/>
                          <w:marTop w:val="0"/>
                          <w:marBottom w:val="0"/>
                          <w:divBdr>
                            <w:top w:val="none" w:sz="0" w:space="0" w:color="auto"/>
                            <w:left w:val="none" w:sz="0" w:space="0" w:color="auto"/>
                            <w:bottom w:val="none" w:sz="0" w:space="0" w:color="auto"/>
                            <w:right w:val="none" w:sz="0" w:space="0" w:color="auto"/>
                          </w:divBdr>
                        </w:div>
                        <w:div w:id="939681495">
                          <w:marLeft w:val="0"/>
                          <w:marRight w:val="0"/>
                          <w:marTop w:val="0"/>
                          <w:marBottom w:val="0"/>
                          <w:divBdr>
                            <w:top w:val="none" w:sz="0" w:space="0" w:color="auto"/>
                            <w:left w:val="none" w:sz="0" w:space="0" w:color="auto"/>
                            <w:bottom w:val="none" w:sz="0" w:space="0" w:color="auto"/>
                            <w:right w:val="none" w:sz="0" w:space="0" w:color="auto"/>
                          </w:divBdr>
                        </w:div>
                      </w:divsChild>
                    </w:div>
                    <w:div w:id="1316840075">
                      <w:marLeft w:val="750"/>
                      <w:marRight w:val="0"/>
                      <w:marTop w:val="0"/>
                      <w:marBottom w:val="0"/>
                      <w:divBdr>
                        <w:top w:val="none" w:sz="0" w:space="0" w:color="auto"/>
                        <w:left w:val="none" w:sz="0" w:space="0" w:color="auto"/>
                        <w:bottom w:val="none" w:sz="0" w:space="0" w:color="auto"/>
                        <w:right w:val="none" w:sz="0" w:space="0" w:color="auto"/>
                      </w:divBdr>
                      <w:divsChild>
                        <w:div w:id="215556470">
                          <w:marLeft w:val="0"/>
                          <w:marRight w:val="0"/>
                          <w:marTop w:val="0"/>
                          <w:marBottom w:val="0"/>
                          <w:divBdr>
                            <w:top w:val="none" w:sz="0" w:space="0" w:color="auto"/>
                            <w:left w:val="none" w:sz="0" w:space="0" w:color="auto"/>
                            <w:bottom w:val="none" w:sz="0" w:space="0" w:color="auto"/>
                            <w:right w:val="none" w:sz="0" w:space="0" w:color="auto"/>
                          </w:divBdr>
                        </w:div>
                        <w:div w:id="1304892800">
                          <w:marLeft w:val="0"/>
                          <w:marRight w:val="0"/>
                          <w:marTop w:val="0"/>
                          <w:marBottom w:val="0"/>
                          <w:divBdr>
                            <w:top w:val="none" w:sz="0" w:space="0" w:color="auto"/>
                            <w:left w:val="none" w:sz="0" w:space="0" w:color="auto"/>
                            <w:bottom w:val="none" w:sz="0" w:space="0" w:color="auto"/>
                            <w:right w:val="none" w:sz="0" w:space="0" w:color="auto"/>
                          </w:divBdr>
                        </w:div>
                      </w:divsChild>
                    </w:div>
                    <w:div w:id="1315642147">
                      <w:marLeft w:val="450"/>
                      <w:marRight w:val="0"/>
                      <w:marTop w:val="0"/>
                      <w:marBottom w:val="0"/>
                      <w:divBdr>
                        <w:top w:val="none" w:sz="0" w:space="0" w:color="auto"/>
                        <w:left w:val="none" w:sz="0" w:space="0" w:color="auto"/>
                        <w:bottom w:val="none" w:sz="0" w:space="0" w:color="auto"/>
                        <w:right w:val="none" w:sz="0" w:space="0" w:color="auto"/>
                      </w:divBdr>
                      <w:divsChild>
                        <w:div w:id="227766182">
                          <w:marLeft w:val="0"/>
                          <w:marRight w:val="0"/>
                          <w:marTop w:val="0"/>
                          <w:marBottom w:val="0"/>
                          <w:divBdr>
                            <w:top w:val="none" w:sz="0" w:space="0" w:color="auto"/>
                            <w:left w:val="none" w:sz="0" w:space="0" w:color="auto"/>
                            <w:bottom w:val="none" w:sz="0" w:space="0" w:color="auto"/>
                            <w:right w:val="none" w:sz="0" w:space="0" w:color="auto"/>
                          </w:divBdr>
                        </w:div>
                        <w:div w:id="1525704396">
                          <w:marLeft w:val="0"/>
                          <w:marRight w:val="0"/>
                          <w:marTop w:val="0"/>
                          <w:marBottom w:val="0"/>
                          <w:divBdr>
                            <w:top w:val="none" w:sz="0" w:space="0" w:color="auto"/>
                            <w:left w:val="none" w:sz="0" w:space="0" w:color="auto"/>
                            <w:bottom w:val="none" w:sz="0" w:space="0" w:color="auto"/>
                            <w:right w:val="none" w:sz="0" w:space="0" w:color="auto"/>
                          </w:divBdr>
                        </w:div>
                      </w:divsChild>
                    </w:div>
                    <w:div w:id="107631402">
                      <w:marLeft w:val="450"/>
                      <w:marRight w:val="0"/>
                      <w:marTop w:val="0"/>
                      <w:marBottom w:val="0"/>
                      <w:divBdr>
                        <w:top w:val="none" w:sz="0" w:space="0" w:color="auto"/>
                        <w:left w:val="none" w:sz="0" w:space="0" w:color="auto"/>
                        <w:bottom w:val="none" w:sz="0" w:space="0" w:color="auto"/>
                        <w:right w:val="none" w:sz="0" w:space="0" w:color="auto"/>
                      </w:divBdr>
                      <w:divsChild>
                        <w:div w:id="417872722">
                          <w:marLeft w:val="0"/>
                          <w:marRight w:val="0"/>
                          <w:marTop w:val="0"/>
                          <w:marBottom w:val="0"/>
                          <w:divBdr>
                            <w:top w:val="none" w:sz="0" w:space="0" w:color="auto"/>
                            <w:left w:val="none" w:sz="0" w:space="0" w:color="auto"/>
                            <w:bottom w:val="none" w:sz="0" w:space="0" w:color="auto"/>
                            <w:right w:val="none" w:sz="0" w:space="0" w:color="auto"/>
                          </w:divBdr>
                        </w:div>
                        <w:div w:id="1348478919">
                          <w:marLeft w:val="0"/>
                          <w:marRight w:val="0"/>
                          <w:marTop w:val="0"/>
                          <w:marBottom w:val="0"/>
                          <w:divBdr>
                            <w:top w:val="none" w:sz="0" w:space="0" w:color="auto"/>
                            <w:left w:val="none" w:sz="0" w:space="0" w:color="auto"/>
                            <w:bottom w:val="none" w:sz="0" w:space="0" w:color="auto"/>
                            <w:right w:val="none" w:sz="0" w:space="0" w:color="auto"/>
                          </w:divBdr>
                        </w:div>
                      </w:divsChild>
                    </w:div>
                    <w:div w:id="444083849">
                      <w:marLeft w:val="0"/>
                      <w:marRight w:val="0"/>
                      <w:marTop w:val="0"/>
                      <w:marBottom w:val="0"/>
                      <w:divBdr>
                        <w:top w:val="none" w:sz="0" w:space="0" w:color="auto"/>
                        <w:left w:val="none" w:sz="0" w:space="0" w:color="auto"/>
                        <w:bottom w:val="none" w:sz="0" w:space="0" w:color="auto"/>
                        <w:right w:val="none" w:sz="0" w:space="0" w:color="auto"/>
                      </w:divBdr>
                      <w:divsChild>
                        <w:div w:id="1339891813">
                          <w:marLeft w:val="750"/>
                          <w:marRight w:val="0"/>
                          <w:marTop w:val="0"/>
                          <w:marBottom w:val="0"/>
                          <w:divBdr>
                            <w:top w:val="none" w:sz="0" w:space="0" w:color="auto"/>
                            <w:left w:val="none" w:sz="0" w:space="0" w:color="auto"/>
                            <w:bottom w:val="none" w:sz="0" w:space="0" w:color="auto"/>
                            <w:right w:val="none" w:sz="0" w:space="0" w:color="auto"/>
                          </w:divBdr>
                          <w:divsChild>
                            <w:div w:id="239025395">
                              <w:marLeft w:val="0"/>
                              <w:marRight w:val="0"/>
                              <w:marTop w:val="0"/>
                              <w:marBottom w:val="0"/>
                              <w:divBdr>
                                <w:top w:val="none" w:sz="0" w:space="0" w:color="auto"/>
                                <w:left w:val="none" w:sz="0" w:space="0" w:color="auto"/>
                                <w:bottom w:val="none" w:sz="0" w:space="0" w:color="auto"/>
                                <w:right w:val="none" w:sz="0" w:space="0" w:color="auto"/>
                              </w:divBdr>
                            </w:div>
                            <w:div w:id="1225221456">
                              <w:marLeft w:val="0"/>
                              <w:marRight w:val="0"/>
                              <w:marTop w:val="0"/>
                              <w:marBottom w:val="0"/>
                              <w:divBdr>
                                <w:top w:val="none" w:sz="0" w:space="0" w:color="auto"/>
                                <w:left w:val="none" w:sz="0" w:space="0" w:color="auto"/>
                                <w:bottom w:val="none" w:sz="0" w:space="0" w:color="auto"/>
                                <w:right w:val="none" w:sz="0" w:space="0" w:color="auto"/>
                              </w:divBdr>
                            </w:div>
                          </w:divsChild>
                        </w:div>
                        <w:div w:id="1995139037">
                          <w:marLeft w:val="750"/>
                          <w:marRight w:val="0"/>
                          <w:marTop w:val="0"/>
                          <w:marBottom w:val="0"/>
                          <w:divBdr>
                            <w:top w:val="none" w:sz="0" w:space="0" w:color="auto"/>
                            <w:left w:val="none" w:sz="0" w:space="0" w:color="auto"/>
                            <w:bottom w:val="none" w:sz="0" w:space="0" w:color="auto"/>
                            <w:right w:val="none" w:sz="0" w:space="0" w:color="auto"/>
                          </w:divBdr>
                          <w:divsChild>
                            <w:div w:id="1492788779">
                              <w:marLeft w:val="0"/>
                              <w:marRight w:val="0"/>
                              <w:marTop w:val="0"/>
                              <w:marBottom w:val="0"/>
                              <w:divBdr>
                                <w:top w:val="none" w:sz="0" w:space="0" w:color="auto"/>
                                <w:left w:val="none" w:sz="0" w:space="0" w:color="auto"/>
                                <w:bottom w:val="none" w:sz="0" w:space="0" w:color="auto"/>
                                <w:right w:val="none" w:sz="0" w:space="0" w:color="auto"/>
                              </w:divBdr>
                            </w:div>
                            <w:div w:id="1475491920">
                              <w:marLeft w:val="0"/>
                              <w:marRight w:val="0"/>
                              <w:marTop w:val="0"/>
                              <w:marBottom w:val="0"/>
                              <w:divBdr>
                                <w:top w:val="none" w:sz="0" w:space="0" w:color="auto"/>
                                <w:left w:val="none" w:sz="0" w:space="0" w:color="auto"/>
                                <w:bottom w:val="none" w:sz="0" w:space="0" w:color="auto"/>
                                <w:right w:val="none" w:sz="0" w:space="0" w:color="auto"/>
                              </w:divBdr>
                            </w:div>
                          </w:divsChild>
                        </w:div>
                        <w:div w:id="1814374560">
                          <w:marLeft w:val="750"/>
                          <w:marRight w:val="0"/>
                          <w:marTop w:val="0"/>
                          <w:marBottom w:val="0"/>
                          <w:divBdr>
                            <w:top w:val="none" w:sz="0" w:space="0" w:color="auto"/>
                            <w:left w:val="none" w:sz="0" w:space="0" w:color="auto"/>
                            <w:bottom w:val="none" w:sz="0" w:space="0" w:color="auto"/>
                            <w:right w:val="none" w:sz="0" w:space="0" w:color="auto"/>
                          </w:divBdr>
                          <w:divsChild>
                            <w:div w:id="1130629086">
                              <w:marLeft w:val="0"/>
                              <w:marRight w:val="0"/>
                              <w:marTop w:val="0"/>
                              <w:marBottom w:val="0"/>
                              <w:divBdr>
                                <w:top w:val="none" w:sz="0" w:space="0" w:color="auto"/>
                                <w:left w:val="none" w:sz="0" w:space="0" w:color="auto"/>
                                <w:bottom w:val="none" w:sz="0" w:space="0" w:color="auto"/>
                                <w:right w:val="none" w:sz="0" w:space="0" w:color="auto"/>
                              </w:divBdr>
                            </w:div>
                            <w:div w:id="1663509029">
                              <w:marLeft w:val="0"/>
                              <w:marRight w:val="0"/>
                              <w:marTop w:val="0"/>
                              <w:marBottom w:val="0"/>
                              <w:divBdr>
                                <w:top w:val="none" w:sz="0" w:space="0" w:color="auto"/>
                                <w:left w:val="none" w:sz="0" w:space="0" w:color="auto"/>
                                <w:bottom w:val="none" w:sz="0" w:space="0" w:color="auto"/>
                                <w:right w:val="none" w:sz="0" w:space="0" w:color="auto"/>
                              </w:divBdr>
                            </w:div>
                          </w:divsChild>
                        </w:div>
                        <w:div w:id="882983675">
                          <w:marLeft w:val="750"/>
                          <w:marRight w:val="0"/>
                          <w:marTop w:val="0"/>
                          <w:marBottom w:val="0"/>
                          <w:divBdr>
                            <w:top w:val="none" w:sz="0" w:space="0" w:color="auto"/>
                            <w:left w:val="none" w:sz="0" w:space="0" w:color="auto"/>
                            <w:bottom w:val="none" w:sz="0" w:space="0" w:color="auto"/>
                            <w:right w:val="none" w:sz="0" w:space="0" w:color="auto"/>
                          </w:divBdr>
                          <w:divsChild>
                            <w:div w:id="275259201">
                              <w:marLeft w:val="0"/>
                              <w:marRight w:val="0"/>
                              <w:marTop w:val="0"/>
                              <w:marBottom w:val="0"/>
                              <w:divBdr>
                                <w:top w:val="none" w:sz="0" w:space="0" w:color="auto"/>
                                <w:left w:val="none" w:sz="0" w:space="0" w:color="auto"/>
                                <w:bottom w:val="none" w:sz="0" w:space="0" w:color="auto"/>
                                <w:right w:val="none" w:sz="0" w:space="0" w:color="auto"/>
                              </w:divBdr>
                            </w:div>
                            <w:div w:id="157044790">
                              <w:marLeft w:val="0"/>
                              <w:marRight w:val="0"/>
                              <w:marTop w:val="0"/>
                              <w:marBottom w:val="0"/>
                              <w:divBdr>
                                <w:top w:val="none" w:sz="0" w:space="0" w:color="auto"/>
                                <w:left w:val="none" w:sz="0" w:space="0" w:color="auto"/>
                                <w:bottom w:val="none" w:sz="0" w:space="0" w:color="auto"/>
                                <w:right w:val="none" w:sz="0" w:space="0" w:color="auto"/>
                              </w:divBdr>
                            </w:div>
                          </w:divsChild>
                        </w:div>
                        <w:div w:id="1823158815">
                          <w:marLeft w:val="750"/>
                          <w:marRight w:val="0"/>
                          <w:marTop w:val="0"/>
                          <w:marBottom w:val="0"/>
                          <w:divBdr>
                            <w:top w:val="none" w:sz="0" w:space="0" w:color="auto"/>
                            <w:left w:val="none" w:sz="0" w:space="0" w:color="auto"/>
                            <w:bottom w:val="none" w:sz="0" w:space="0" w:color="auto"/>
                            <w:right w:val="none" w:sz="0" w:space="0" w:color="auto"/>
                          </w:divBdr>
                          <w:divsChild>
                            <w:div w:id="678972802">
                              <w:marLeft w:val="0"/>
                              <w:marRight w:val="0"/>
                              <w:marTop w:val="0"/>
                              <w:marBottom w:val="0"/>
                              <w:divBdr>
                                <w:top w:val="none" w:sz="0" w:space="0" w:color="auto"/>
                                <w:left w:val="none" w:sz="0" w:space="0" w:color="auto"/>
                                <w:bottom w:val="none" w:sz="0" w:space="0" w:color="auto"/>
                                <w:right w:val="none" w:sz="0" w:space="0" w:color="auto"/>
                              </w:divBdr>
                            </w:div>
                            <w:div w:id="90779280">
                              <w:marLeft w:val="0"/>
                              <w:marRight w:val="0"/>
                              <w:marTop w:val="0"/>
                              <w:marBottom w:val="0"/>
                              <w:divBdr>
                                <w:top w:val="none" w:sz="0" w:space="0" w:color="auto"/>
                                <w:left w:val="none" w:sz="0" w:space="0" w:color="auto"/>
                                <w:bottom w:val="none" w:sz="0" w:space="0" w:color="auto"/>
                                <w:right w:val="none" w:sz="0" w:space="0" w:color="auto"/>
                              </w:divBdr>
                            </w:div>
                          </w:divsChild>
                        </w:div>
                        <w:div w:id="770004963">
                          <w:marLeft w:val="750"/>
                          <w:marRight w:val="0"/>
                          <w:marTop w:val="0"/>
                          <w:marBottom w:val="0"/>
                          <w:divBdr>
                            <w:top w:val="none" w:sz="0" w:space="0" w:color="auto"/>
                            <w:left w:val="none" w:sz="0" w:space="0" w:color="auto"/>
                            <w:bottom w:val="none" w:sz="0" w:space="0" w:color="auto"/>
                            <w:right w:val="none" w:sz="0" w:space="0" w:color="auto"/>
                          </w:divBdr>
                          <w:divsChild>
                            <w:div w:id="1847557163">
                              <w:marLeft w:val="0"/>
                              <w:marRight w:val="0"/>
                              <w:marTop w:val="0"/>
                              <w:marBottom w:val="0"/>
                              <w:divBdr>
                                <w:top w:val="none" w:sz="0" w:space="0" w:color="auto"/>
                                <w:left w:val="none" w:sz="0" w:space="0" w:color="auto"/>
                                <w:bottom w:val="none" w:sz="0" w:space="0" w:color="auto"/>
                                <w:right w:val="none" w:sz="0" w:space="0" w:color="auto"/>
                              </w:divBdr>
                            </w:div>
                            <w:div w:id="494105829">
                              <w:marLeft w:val="0"/>
                              <w:marRight w:val="0"/>
                              <w:marTop w:val="0"/>
                              <w:marBottom w:val="0"/>
                              <w:divBdr>
                                <w:top w:val="none" w:sz="0" w:space="0" w:color="auto"/>
                                <w:left w:val="none" w:sz="0" w:space="0" w:color="auto"/>
                                <w:bottom w:val="none" w:sz="0" w:space="0" w:color="auto"/>
                                <w:right w:val="none" w:sz="0" w:space="0" w:color="auto"/>
                              </w:divBdr>
                            </w:div>
                          </w:divsChild>
                        </w:div>
                        <w:div w:id="1093359100">
                          <w:marLeft w:val="750"/>
                          <w:marRight w:val="0"/>
                          <w:marTop w:val="0"/>
                          <w:marBottom w:val="0"/>
                          <w:divBdr>
                            <w:top w:val="none" w:sz="0" w:space="0" w:color="auto"/>
                            <w:left w:val="none" w:sz="0" w:space="0" w:color="auto"/>
                            <w:bottom w:val="none" w:sz="0" w:space="0" w:color="auto"/>
                            <w:right w:val="none" w:sz="0" w:space="0" w:color="auto"/>
                          </w:divBdr>
                          <w:divsChild>
                            <w:div w:id="897547679">
                              <w:marLeft w:val="0"/>
                              <w:marRight w:val="0"/>
                              <w:marTop w:val="0"/>
                              <w:marBottom w:val="0"/>
                              <w:divBdr>
                                <w:top w:val="none" w:sz="0" w:space="0" w:color="auto"/>
                                <w:left w:val="none" w:sz="0" w:space="0" w:color="auto"/>
                                <w:bottom w:val="none" w:sz="0" w:space="0" w:color="auto"/>
                                <w:right w:val="none" w:sz="0" w:space="0" w:color="auto"/>
                              </w:divBdr>
                            </w:div>
                            <w:div w:id="1471633583">
                              <w:marLeft w:val="0"/>
                              <w:marRight w:val="0"/>
                              <w:marTop w:val="0"/>
                              <w:marBottom w:val="0"/>
                              <w:divBdr>
                                <w:top w:val="none" w:sz="0" w:space="0" w:color="auto"/>
                                <w:left w:val="none" w:sz="0" w:space="0" w:color="auto"/>
                                <w:bottom w:val="none" w:sz="0" w:space="0" w:color="auto"/>
                                <w:right w:val="none" w:sz="0" w:space="0" w:color="auto"/>
                              </w:divBdr>
                            </w:div>
                          </w:divsChild>
                        </w:div>
                        <w:div w:id="2141922579">
                          <w:marLeft w:val="750"/>
                          <w:marRight w:val="0"/>
                          <w:marTop w:val="0"/>
                          <w:marBottom w:val="0"/>
                          <w:divBdr>
                            <w:top w:val="none" w:sz="0" w:space="0" w:color="auto"/>
                            <w:left w:val="none" w:sz="0" w:space="0" w:color="auto"/>
                            <w:bottom w:val="none" w:sz="0" w:space="0" w:color="auto"/>
                            <w:right w:val="none" w:sz="0" w:space="0" w:color="auto"/>
                          </w:divBdr>
                          <w:divsChild>
                            <w:div w:id="1123886609">
                              <w:marLeft w:val="0"/>
                              <w:marRight w:val="0"/>
                              <w:marTop w:val="0"/>
                              <w:marBottom w:val="0"/>
                              <w:divBdr>
                                <w:top w:val="none" w:sz="0" w:space="0" w:color="auto"/>
                                <w:left w:val="none" w:sz="0" w:space="0" w:color="auto"/>
                                <w:bottom w:val="none" w:sz="0" w:space="0" w:color="auto"/>
                                <w:right w:val="none" w:sz="0" w:space="0" w:color="auto"/>
                              </w:divBdr>
                            </w:div>
                            <w:div w:id="1686443019">
                              <w:marLeft w:val="0"/>
                              <w:marRight w:val="0"/>
                              <w:marTop w:val="0"/>
                              <w:marBottom w:val="0"/>
                              <w:divBdr>
                                <w:top w:val="none" w:sz="0" w:space="0" w:color="auto"/>
                                <w:left w:val="none" w:sz="0" w:space="0" w:color="auto"/>
                                <w:bottom w:val="none" w:sz="0" w:space="0" w:color="auto"/>
                                <w:right w:val="none" w:sz="0" w:space="0" w:color="auto"/>
                              </w:divBdr>
                            </w:div>
                          </w:divsChild>
                        </w:div>
                        <w:div w:id="1890454162">
                          <w:marLeft w:val="750"/>
                          <w:marRight w:val="0"/>
                          <w:marTop w:val="0"/>
                          <w:marBottom w:val="0"/>
                          <w:divBdr>
                            <w:top w:val="none" w:sz="0" w:space="0" w:color="auto"/>
                            <w:left w:val="none" w:sz="0" w:space="0" w:color="auto"/>
                            <w:bottom w:val="none" w:sz="0" w:space="0" w:color="auto"/>
                            <w:right w:val="none" w:sz="0" w:space="0" w:color="auto"/>
                          </w:divBdr>
                          <w:divsChild>
                            <w:div w:id="1367682522">
                              <w:marLeft w:val="0"/>
                              <w:marRight w:val="0"/>
                              <w:marTop w:val="0"/>
                              <w:marBottom w:val="0"/>
                              <w:divBdr>
                                <w:top w:val="none" w:sz="0" w:space="0" w:color="auto"/>
                                <w:left w:val="none" w:sz="0" w:space="0" w:color="auto"/>
                                <w:bottom w:val="none" w:sz="0" w:space="0" w:color="auto"/>
                                <w:right w:val="none" w:sz="0" w:space="0" w:color="auto"/>
                              </w:divBdr>
                            </w:div>
                            <w:div w:id="487744008">
                              <w:marLeft w:val="0"/>
                              <w:marRight w:val="0"/>
                              <w:marTop w:val="0"/>
                              <w:marBottom w:val="0"/>
                              <w:divBdr>
                                <w:top w:val="none" w:sz="0" w:space="0" w:color="auto"/>
                                <w:left w:val="none" w:sz="0" w:space="0" w:color="auto"/>
                                <w:bottom w:val="none" w:sz="0" w:space="0" w:color="auto"/>
                                <w:right w:val="none" w:sz="0" w:space="0" w:color="auto"/>
                              </w:divBdr>
                            </w:div>
                          </w:divsChild>
                        </w:div>
                        <w:div w:id="885675618">
                          <w:marLeft w:val="750"/>
                          <w:marRight w:val="0"/>
                          <w:marTop w:val="0"/>
                          <w:marBottom w:val="0"/>
                          <w:divBdr>
                            <w:top w:val="none" w:sz="0" w:space="0" w:color="auto"/>
                            <w:left w:val="none" w:sz="0" w:space="0" w:color="auto"/>
                            <w:bottom w:val="none" w:sz="0" w:space="0" w:color="auto"/>
                            <w:right w:val="none" w:sz="0" w:space="0" w:color="auto"/>
                          </w:divBdr>
                          <w:divsChild>
                            <w:div w:id="486674514">
                              <w:marLeft w:val="0"/>
                              <w:marRight w:val="0"/>
                              <w:marTop w:val="0"/>
                              <w:marBottom w:val="0"/>
                              <w:divBdr>
                                <w:top w:val="none" w:sz="0" w:space="0" w:color="auto"/>
                                <w:left w:val="none" w:sz="0" w:space="0" w:color="auto"/>
                                <w:bottom w:val="none" w:sz="0" w:space="0" w:color="auto"/>
                                <w:right w:val="none" w:sz="0" w:space="0" w:color="auto"/>
                              </w:divBdr>
                            </w:div>
                            <w:div w:id="4324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8434">
                      <w:marLeft w:val="450"/>
                      <w:marRight w:val="0"/>
                      <w:marTop w:val="0"/>
                      <w:marBottom w:val="0"/>
                      <w:divBdr>
                        <w:top w:val="none" w:sz="0" w:space="0" w:color="auto"/>
                        <w:left w:val="none" w:sz="0" w:space="0" w:color="auto"/>
                        <w:bottom w:val="none" w:sz="0" w:space="0" w:color="auto"/>
                        <w:right w:val="none" w:sz="0" w:space="0" w:color="auto"/>
                      </w:divBdr>
                      <w:divsChild>
                        <w:div w:id="1421565743">
                          <w:marLeft w:val="0"/>
                          <w:marRight w:val="0"/>
                          <w:marTop w:val="0"/>
                          <w:marBottom w:val="0"/>
                          <w:divBdr>
                            <w:top w:val="none" w:sz="0" w:space="0" w:color="auto"/>
                            <w:left w:val="none" w:sz="0" w:space="0" w:color="auto"/>
                            <w:bottom w:val="none" w:sz="0" w:space="0" w:color="auto"/>
                            <w:right w:val="none" w:sz="0" w:space="0" w:color="auto"/>
                          </w:divBdr>
                        </w:div>
                        <w:div w:id="761754724">
                          <w:marLeft w:val="0"/>
                          <w:marRight w:val="0"/>
                          <w:marTop w:val="0"/>
                          <w:marBottom w:val="0"/>
                          <w:divBdr>
                            <w:top w:val="none" w:sz="0" w:space="0" w:color="auto"/>
                            <w:left w:val="none" w:sz="0" w:space="0" w:color="auto"/>
                            <w:bottom w:val="none" w:sz="0" w:space="0" w:color="auto"/>
                            <w:right w:val="none" w:sz="0" w:space="0" w:color="auto"/>
                          </w:divBdr>
                        </w:div>
                      </w:divsChild>
                    </w:div>
                    <w:div w:id="775636806">
                      <w:marLeft w:val="450"/>
                      <w:marRight w:val="0"/>
                      <w:marTop w:val="0"/>
                      <w:marBottom w:val="0"/>
                      <w:divBdr>
                        <w:top w:val="none" w:sz="0" w:space="0" w:color="auto"/>
                        <w:left w:val="none" w:sz="0" w:space="0" w:color="auto"/>
                        <w:bottom w:val="none" w:sz="0" w:space="0" w:color="auto"/>
                        <w:right w:val="none" w:sz="0" w:space="0" w:color="auto"/>
                      </w:divBdr>
                      <w:divsChild>
                        <w:div w:id="599919503">
                          <w:marLeft w:val="0"/>
                          <w:marRight w:val="0"/>
                          <w:marTop w:val="0"/>
                          <w:marBottom w:val="0"/>
                          <w:divBdr>
                            <w:top w:val="none" w:sz="0" w:space="0" w:color="auto"/>
                            <w:left w:val="none" w:sz="0" w:space="0" w:color="auto"/>
                            <w:bottom w:val="none" w:sz="0" w:space="0" w:color="auto"/>
                            <w:right w:val="none" w:sz="0" w:space="0" w:color="auto"/>
                          </w:divBdr>
                        </w:div>
                        <w:div w:id="120618498">
                          <w:marLeft w:val="0"/>
                          <w:marRight w:val="0"/>
                          <w:marTop w:val="0"/>
                          <w:marBottom w:val="0"/>
                          <w:divBdr>
                            <w:top w:val="none" w:sz="0" w:space="0" w:color="auto"/>
                            <w:left w:val="none" w:sz="0" w:space="0" w:color="auto"/>
                            <w:bottom w:val="none" w:sz="0" w:space="0" w:color="auto"/>
                            <w:right w:val="none" w:sz="0" w:space="0" w:color="auto"/>
                          </w:divBdr>
                        </w:div>
                      </w:divsChild>
                    </w:div>
                    <w:div w:id="2104916227">
                      <w:marLeft w:val="450"/>
                      <w:marRight w:val="0"/>
                      <w:marTop w:val="0"/>
                      <w:marBottom w:val="0"/>
                      <w:divBdr>
                        <w:top w:val="none" w:sz="0" w:space="0" w:color="auto"/>
                        <w:left w:val="none" w:sz="0" w:space="0" w:color="auto"/>
                        <w:bottom w:val="none" w:sz="0" w:space="0" w:color="auto"/>
                        <w:right w:val="none" w:sz="0" w:space="0" w:color="auto"/>
                      </w:divBdr>
                      <w:divsChild>
                        <w:div w:id="1596328417">
                          <w:marLeft w:val="0"/>
                          <w:marRight w:val="0"/>
                          <w:marTop w:val="0"/>
                          <w:marBottom w:val="0"/>
                          <w:divBdr>
                            <w:top w:val="none" w:sz="0" w:space="0" w:color="auto"/>
                            <w:left w:val="none" w:sz="0" w:space="0" w:color="auto"/>
                            <w:bottom w:val="none" w:sz="0" w:space="0" w:color="auto"/>
                            <w:right w:val="none" w:sz="0" w:space="0" w:color="auto"/>
                          </w:divBdr>
                        </w:div>
                        <w:div w:id="2421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30984">
                  <w:marLeft w:val="0"/>
                  <w:marRight w:val="0"/>
                  <w:marTop w:val="0"/>
                  <w:marBottom w:val="0"/>
                  <w:divBdr>
                    <w:top w:val="none" w:sz="0" w:space="0" w:color="auto"/>
                    <w:left w:val="none" w:sz="0" w:space="0" w:color="auto"/>
                    <w:bottom w:val="none" w:sz="0" w:space="0" w:color="auto"/>
                    <w:right w:val="none" w:sz="0" w:space="0" w:color="auto"/>
                  </w:divBdr>
                  <w:divsChild>
                    <w:div w:id="40597359">
                      <w:marLeft w:val="0"/>
                      <w:marRight w:val="0"/>
                      <w:marTop w:val="0"/>
                      <w:marBottom w:val="0"/>
                      <w:divBdr>
                        <w:top w:val="none" w:sz="0" w:space="0" w:color="auto"/>
                        <w:left w:val="none" w:sz="0" w:space="0" w:color="auto"/>
                        <w:bottom w:val="none" w:sz="0" w:space="0" w:color="auto"/>
                        <w:right w:val="none" w:sz="0" w:space="0" w:color="auto"/>
                      </w:divBdr>
                    </w:div>
                    <w:div w:id="101844480">
                      <w:marLeft w:val="0"/>
                      <w:marRight w:val="0"/>
                      <w:marTop w:val="0"/>
                      <w:marBottom w:val="0"/>
                      <w:divBdr>
                        <w:top w:val="none" w:sz="0" w:space="0" w:color="auto"/>
                        <w:left w:val="none" w:sz="0" w:space="0" w:color="auto"/>
                        <w:bottom w:val="none" w:sz="0" w:space="0" w:color="auto"/>
                        <w:right w:val="none" w:sz="0" w:space="0" w:color="auto"/>
                      </w:divBdr>
                    </w:div>
                  </w:divsChild>
                </w:div>
                <w:div w:id="631329005">
                  <w:marLeft w:val="0"/>
                  <w:marRight w:val="0"/>
                  <w:marTop w:val="0"/>
                  <w:marBottom w:val="0"/>
                  <w:divBdr>
                    <w:top w:val="none" w:sz="0" w:space="0" w:color="auto"/>
                    <w:left w:val="none" w:sz="0" w:space="0" w:color="auto"/>
                    <w:bottom w:val="none" w:sz="0" w:space="0" w:color="auto"/>
                    <w:right w:val="none" w:sz="0" w:space="0" w:color="auto"/>
                  </w:divBdr>
                  <w:divsChild>
                    <w:div w:id="1388601107">
                      <w:marLeft w:val="450"/>
                      <w:marRight w:val="0"/>
                      <w:marTop w:val="0"/>
                      <w:marBottom w:val="0"/>
                      <w:divBdr>
                        <w:top w:val="none" w:sz="0" w:space="0" w:color="auto"/>
                        <w:left w:val="none" w:sz="0" w:space="0" w:color="auto"/>
                        <w:bottom w:val="none" w:sz="0" w:space="0" w:color="auto"/>
                        <w:right w:val="none" w:sz="0" w:space="0" w:color="auto"/>
                      </w:divBdr>
                      <w:divsChild>
                        <w:div w:id="1210921284">
                          <w:marLeft w:val="0"/>
                          <w:marRight w:val="0"/>
                          <w:marTop w:val="0"/>
                          <w:marBottom w:val="0"/>
                          <w:divBdr>
                            <w:top w:val="none" w:sz="0" w:space="0" w:color="auto"/>
                            <w:left w:val="none" w:sz="0" w:space="0" w:color="auto"/>
                            <w:bottom w:val="none" w:sz="0" w:space="0" w:color="auto"/>
                            <w:right w:val="none" w:sz="0" w:space="0" w:color="auto"/>
                          </w:divBdr>
                        </w:div>
                        <w:div w:id="189608519">
                          <w:marLeft w:val="0"/>
                          <w:marRight w:val="0"/>
                          <w:marTop w:val="0"/>
                          <w:marBottom w:val="0"/>
                          <w:divBdr>
                            <w:top w:val="none" w:sz="0" w:space="0" w:color="auto"/>
                            <w:left w:val="none" w:sz="0" w:space="0" w:color="auto"/>
                            <w:bottom w:val="none" w:sz="0" w:space="0" w:color="auto"/>
                            <w:right w:val="none" w:sz="0" w:space="0" w:color="auto"/>
                          </w:divBdr>
                        </w:div>
                      </w:divsChild>
                    </w:div>
                    <w:div w:id="1917785069">
                      <w:marLeft w:val="450"/>
                      <w:marRight w:val="0"/>
                      <w:marTop w:val="0"/>
                      <w:marBottom w:val="0"/>
                      <w:divBdr>
                        <w:top w:val="none" w:sz="0" w:space="0" w:color="auto"/>
                        <w:left w:val="none" w:sz="0" w:space="0" w:color="auto"/>
                        <w:bottom w:val="none" w:sz="0" w:space="0" w:color="auto"/>
                        <w:right w:val="none" w:sz="0" w:space="0" w:color="auto"/>
                      </w:divBdr>
                      <w:divsChild>
                        <w:div w:id="238640536">
                          <w:marLeft w:val="0"/>
                          <w:marRight w:val="0"/>
                          <w:marTop w:val="0"/>
                          <w:marBottom w:val="0"/>
                          <w:divBdr>
                            <w:top w:val="none" w:sz="0" w:space="0" w:color="auto"/>
                            <w:left w:val="none" w:sz="0" w:space="0" w:color="auto"/>
                            <w:bottom w:val="none" w:sz="0" w:space="0" w:color="auto"/>
                            <w:right w:val="none" w:sz="0" w:space="0" w:color="auto"/>
                          </w:divBdr>
                        </w:div>
                        <w:div w:id="701130328">
                          <w:marLeft w:val="0"/>
                          <w:marRight w:val="0"/>
                          <w:marTop w:val="0"/>
                          <w:marBottom w:val="0"/>
                          <w:divBdr>
                            <w:top w:val="none" w:sz="0" w:space="0" w:color="auto"/>
                            <w:left w:val="none" w:sz="0" w:space="0" w:color="auto"/>
                            <w:bottom w:val="none" w:sz="0" w:space="0" w:color="auto"/>
                            <w:right w:val="none" w:sz="0" w:space="0" w:color="auto"/>
                          </w:divBdr>
                        </w:div>
                      </w:divsChild>
                    </w:div>
                    <w:div w:id="1542204060">
                      <w:marLeft w:val="450"/>
                      <w:marRight w:val="0"/>
                      <w:marTop w:val="0"/>
                      <w:marBottom w:val="0"/>
                      <w:divBdr>
                        <w:top w:val="none" w:sz="0" w:space="0" w:color="auto"/>
                        <w:left w:val="none" w:sz="0" w:space="0" w:color="auto"/>
                        <w:bottom w:val="none" w:sz="0" w:space="0" w:color="auto"/>
                        <w:right w:val="none" w:sz="0" w:space="0" w:color="auto"/>
                      </w:divBdr>
                      <w:divsChild>
                        <w:div w:id="178348609">
                          <w:marLeft w:val="0"/>
                          <w:marRight w:val="0"/>
                          <w:marTop w:val="0"/>
                          <w:marBottom w:val="0"/>
                          <w:divBdr>
                            <w:top w:val="none" w:sz="0" w:space="0" w:color="auto"/>
                            <w:left w:val="none" w:sz="0" w:space="0" w:color="auto"/>
                            <w:bottom w:val="none" w:sz="0" w:space="0" w:color="auto"/>
                            <w:right w:val="none" w:sz="0" w:space="0" w:color="auto"/>
                          </w:divBdr>
                        </w:div>
                        <w:div w:id="555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3890">
                  <w:marLeft w:val="0"/>
                  <w:marRight w:val="0"/>
                  <w:marTop w:val="0"/>
                  <w:marBottom w:val="0"/>
                  <w:divBdr>
                    <w:top w:val="none" w:sz="0" w:space="0" w:color="auto"/>
                    <w:left w:val="none" w:sz="0" w:space="0" w:color="auto"/>
                    <w:bottom w:val="none" w:sz="0" w:space="0" w:color="auto"/>
                    <w:right w:val="none" w:sz="0" w:space="0" w:color="auto"/>
                  </w:divBdr>
                  <w:divsChild>
                    <w:div w:id="816653293">
                      <w:marLeft w:val="0"/>
                      <w:marRight w:val="0"/>
                      <w:marTop w:val="0"/>
                      <w:marBottom w:val="0"/>
                      <w:divBdr>
                        <w:top w:val="none" w:sz="0" w:space="0" w:color="auto"/>
                        <w:left w:val="none" w:sz="0" w:space="0" w:color="auto"/>
                        <w:bottom w:val="none" w:sz="0" w:space="0" w:color="auto"/>
                        <w:right w:val="none" w:sz="0" w:space="0" w:color="auto"/>
                      </w:divBdr>
                    </w:div>
                    <w:div w:id="1215435620">
                      <w:marLeft w:val="0"/>
                      <w:marRight w:val="0"/>
                      <w:marTop w:val="0"/>
                      <w:marBottom w:val="0"/>
                      <w:divBdr>
                        <w:top w:val="none" w:sz="0" w:space="0" w:color="auto"/>
                        <w:left w:val="none" w:sz="0" w:space="0" w:color="auto"/>
                        <w:bottom w:val="none" w:sz="0" w:space="0" w:color="auto"/>
                        <w:right w:val="none" w:sz="0" w:space="0" w:color="auto"/>
                      </w:divBdr>
                    </w:div>
                  </w:divsChild>
                </w:div>
                <w:div w:id="103114898">
                  <w:marLeft w:val="0"/>
                  <w:marRight w:val="0"/>
                  <w:marTop w:val="0"/>
                  <w:marBottom w:val="0"/>
                  <w:divBdr>
                    <w:top w:val="none" w:sz="0" w:space="0" w:color="auto"/>
                    <w:left w:val="none" w:sz="0" w:space="0" w:color="auto"/>
                    <w:bottom w:val="none" w:sz="0" w:space="0" w:color="auto"/>
                    <w:right w:val="none" w:sz="0" w:space="0" w:color="auto"/>
                  </w:divBdr>
                  <w:divsChild>
                    <w:div w:id="1442721898">
                      <w:marLeft w:val="450"/>
                      <w:marRight w:val="0"/>
                      <w:marTop w:val="0"/>
                      <w:marBottom w:val="0"/>
                      <w:divBdr>
                        <w:top w:val="none" w:sz="0" w:space="0" w:color="auto"/>
                        <w:left w:val="none" w:sz="0" w:space="0" w:color="auto"/>
                        <w:bottom w:val="none" w:sz="0" w:space="0" w:color="auto"/>
                        <w:right w:val="none" w:sz="0" w:space="0" w:color="auto"/>
                      </w:divBdr>
                      <w:divsChild>
                        <w:div w:id="1168835269">
                          <w:marLeft w:val="0"/>
                          <w:marRight w:val="0"/>
                          <w:marTop w:val="0"/>
                          <w:marBottom w:val="0"/>
                          <w:divBdr>
                            <w:top w:val="none" w:sz="0" w:space="0" w:color="auto"/>
                            <w:left w:val="none" w:sz="0" w:space="0" w:color="auto"/>
                            <w:bottom w:val="none" w:sz="0" w:space="0" w:color="auto"/>
                            <w:right w:val="none" w:sz="0" w:space="0" w:color="auto"/>
                          </w:divBdr>
                        </w:div>
                        <w:div w:id="1258294535">
                          <w:marLeft w:val="0"/>
                          <w:marRight w:val="0"/>
                          <w:marTop w:val="0"/>
                          <w:marBottom w:val="0"/>
                          <w:divBdr>
                            <w:top w:val="none" w:sz="0" w:space="0" w:color="auto"/>
                            <w:left w:val="none" w:sz="0" w:space="0" w:color="auto"/>
                            <w:bottom w:val="none" w:sz="0" w:space="0" w:color="auto"/>
                            <w:right w:val="none" w:sz="0" w:space="0" w:color="auto"/>
                          </w:divBdr>
                        </w:div>
                      </w:divsChild>
                    </w:div>
                    <w:div w:id="1984307400">
                      <w:marLeft w:val="450"/>
                      <w:marRight w:val="0"/>
                      <w:marTop w:val="0"/>
                      <w:marBottom w:val="0"/>
                      <w:divBdr>
                        <w:top w:val="none" w:sz="0" w:space="0" w:color="auto"/>
                        <w:left w:val="none" w:sz="0" w:space="0" w:color="auto"/>
                        <w:bottom w:val="none" w:sz="0" w:space="0" w:color="auto"/>
                        <w:right w:val="none" w:sz="0" w:space="0" w:color="auto"/>
                      </w:divBdr>
                      <w:divsChild>
                        <w:div w:id="1574438056">
                          <w:marLeft w:val="0"/>
                          <w:marRight w:val="0"/>
                          <w:marTop w:val="0"/>
                          <w:marBottom w:val="0"/>
                          <w:divBdr>
                            <w:top w:val="none" w:sz="0" w:space="0" w:color="auto"/>
                            <w:left w:val="none" w:sz="0" w:space="0" w:color="auto"/>
                            <w:bottom w:val="none" w:sz="0" w:space="0" w:color="auto"/>
                            <w:right w:val="none" w:sz="0" w:space="0" w:color="auto"/>
                          </w:divBdr>
                        </w:div>
                        <w:div w:id="568151295">
                          <w:marLeft w:val="0"/>
                          <w:marRight w:val="0"/>
                          <w:marTop w:val="0"/>
                          <w:marBottom w:val="0"/>
                          <w:divBdr>
                            <w:top w:val="none" w:sz="0" w:space="0" w:color="auto"/>
                            <w:left w:val="none" w:sz="0" w:space="0" w:color="auto"/>
                            <w:bottom w:val="none" w:sz="0" w:space="0" w:color="auto"/>
                            <w:right w:val="none" w:sz="0" w:space="0" w:color="auto"/>
                          </w:divBdr>
                        </w:div>
                      </w:divsChild>
                    </w:div>
                    <w:div w:id="1487433354">
                      <w:marLeft w:val="450"/>
                      <w:marRight w:val="0"/>
                      <w:marTop w:val="0"/>
                      <w:marBottom w:val="0"/>
                      <w:divBdr>
                        <w:top w:val="none" w:sz="0" w:space="0" w:color="auto"/>
                        <w:left w:val="none" w:sz="0" w:space="0" w:color="auto"/>
                        <w:bottom w:val="none" w:sz="0" w:space="0" w:color="auto"/>
                        <w:right w:val="none" w:sz="0" w:space="0" w:color="auto"/>
                      </w:divBdr>
                      <w:divsChild>
                        <w:div w:id="527720616">
                          <w:marLeft w:val="0"/>
                          <w:marRight w:val="0"/>
                          <w:marTop w:val="0"/>
                          <w:marBottom w:val="0"/>
                          <w:divBdr>
                            <w:top w:val="none" w:sz="0" w:space="0" w:color="auto"/>
                            <w:left w:val="none" w:sz="0" w:space="0" w:color="auto"/>
                            <w:bottom w:val="none" w:sz="0" w:space="0" w:color="auto"/>
                            <w:right w:val="none" w:sz="0" w:space="0" w:color="auto"/>
                          </w:divBdr>
                        </w:div>
                        <w:div w:id="954287868">
                          <w:marLeft w:val="0"/>
                          <w:marRight w:val="0"/>
                          <w:marTop w:val="0"/>
                          <w:marBottom w:val="0"/>
                          <w:divBdr>
                            <w:top w:val="none" w:sz="0" w:space="0" w:color="auto"/>
                            <w:left w:val="none" w:sz="0" w:space="0" w:color="auto"/>
                            <w:bottom w:val="none" w:sz="0" w:space="0" w:color="auto"/>
                            <w:right w:val="none" w:sz="0" w:space="0" w:color="auto"/>
                          </w:divBdr>
                        </w:div>
                      </w:divsChild>
                    </w:div>
                    <w:div w:id="414518195">
                      <w:marLeft w:val="450"/>
                      <w:marRight w:val="0"/>
                      <w:marTop w:val="0"/>
                      <w:marBottom w:val="0"/>
                      <w:divBdr>
                        <w:top w:val="none" w:sz="0" w:space="0" w:color="auto"/>
                        <w:left w:val="none" w:sz="0" w:space="0" w:color="auto"/>
                        <w:bottom w:val="none" w:sz="0" w:space="0" w:color="auto"/>
                        <w:right w:val="none" w:sz="0" w:space="0" w:color="auto"/>
                      </w:divBdr>
                      <w:divsChild>
                        <w:div w:id="979724863">
                          <w:marLeft w:val="0"/>
                          <w:marRight w:val="0"/>
                          <w:marTop w:val="0"/>
                          <w:marBottom w:val="0"/>
                          <w:divBdr>
                            <w:top w:val="none" w:sz="0" w:space="0" w:color="auto"/>
                            <w:left w:val="none" w:sz="0" w:space="0" w:color="auto"/>
                            <w:bottom w:val="none" w:sz="0" w:space="0" w:color="auto"/>
                            <w:right w:val="none" w:sz="0" w:space="0" w:color="auto"/>
                          </w:divBdr>
                        </w:div>
                        <w:div w:id="710618719">
                          <w:marLeft w:val="0"/>
                          <w:marRight w:val="0"/>
                          <w:marTop w:val="0"/>
                          <w:marBottom w:val="0"/>
                          <w:divBdr>
                            <w:top w:val="none" w:sz="0" w:space="0" w:color="auto"/>
                            <w:left w:val="none" w:sz="0" w:space="0" w:color="auto"/>
                            <w:bottom w:val="none" w:sz="0" w:space="0" w:color="auto"/>
                            <w:right w:val="none" w:sz="0" w:space="0" w:color="auto"/>
                          </w:divBdr>
                        </w:div>
                      </w:divsChild>
                    </w:div>
                    <w:div w:id="1325932537">
                      <w:marLeft w:val="450"/>
                      <w:marRight w:val="0"/>
                      <w:marTop w:val="0"/>
                      <w:marBottom w:val="0"/>
                      <w:divBdr>
                        <w:top w:val="none" w:sz="0" w:space="0" w:color="auto"/>
                        <w:left w:val="none" w:sz="0" w:space="0" w:color="auto"/>
                        <w:bottom w:val="none" w:sz="0" w:space="0" w:color="auto"/>
                        <w:right w:val="none" w:sz="0" w:space="0" w:color="auto"/>
                      </w:divBdr>
                      <w:divsChild>
                        <w:div w:id="1413774900">
                          <w:marLeft w:val="0"/>
                          <w:marRight w:val="0"/>
                          <w:marTop w:val="0"/>
                          <w:marBottom w:val="0"/>
                          <w:divBdr>
                            <w:top w:val="none" w:sz="0" w:space="0" w:color="auto"/>
                            <w:left w:val="none" w:sz="0" w:space="0" w:color="auto"/>
                            <w:bottom w:val="none" w:sz="0" w:space="0" w:color="auto"/>
                            <w:right w:val="none" w:sz="0" w:space="0" w:color="auto"/>
                          </w:divBdr>
                        </w:div>
                        <w:div w:id="1329406156">
                          <w:marLeft w:val="0"/>
                          <w:marRight w:val="0"/>
                          <w:marTop w:val="0"/>
                          <w:marBottom w:val="0"/>
                          <w:divBdr>
                            <w:top w:val="none" w:sz="0" w:space="0" w:color="auto"/>
                            <w:left w:val="none" w:sz="0" w:space="0" w:color="auto"/>
                            <w:bottom w:val="none" w:sz="0" w:space="0" w:color="auto"/>
                            <w:right w:val="none" w:sz="0" w:space="0" w:color="auto"/>
                          </w:divBdr>
                        </w:div>
                      </w:divsChild>
                    </w:div>
                    <w:div w:id="1387610937">
                      <w:marLeft w:val="450"/>
                      <w:marRight w:val="0"/>
                      <w:marTop w:val="0"/>
                      <w:marBottom w:val="0"/>
                      <w:divBdr>
                        <w:top w:val="none" w:sz="0" w:space="0" w:color="auto"/>
                        <w:left w:val="none" w:sz="0" w:space="0" w:color="auto"/>
                        <w:bottom w:val="none" w:sz="0" w:space="0" w:color="auto"/>
                        <w:right w:val="none" w:sz="0" w:space="0" w:color="auto"/>
                      </w:divBdr>
                      <w:divsChild>
                        <w:div w:id="516820130">
                          <w:marLeft w:val="0"/>
                          <w:marRight w:val="0"/>
                          <w:marTop w:val="0"/>
                          <w:marBottom w:val="0"/>
                          <w:divBdr>
                            <w:top w:val="none" w:sz="0" w:space="0" w:color="auto"/>
                            <w:left w:val="none" w:sz="0" w:space="0" w:color="auto"/>
                            <w:bottom w:val="none" w:sz="0" w:space="0" w:color="auto"/>
                            <w:right w:val="none" w:sz="0" w:space="0" w:color="auto"/>
                          </w:divBdr>
                        </w:div>
                        <w:div w:id="1022979168">
                          <w:marLeft w:val="0"/>
                          <w:marRight w:val="0"/>
                          <w:marTop w:val="0"/>
                          <w:marBottom w:val="0"/>
                          <w:divBdr>
                            <w:top w:val="none" w:sz="0" w:space="0" w:color="auto"/>
                            <w:left w:val="none" w:sz="0" w:space="0" w:color="auto"/>
                            <w:bottom w:val="none" w:sz="0" w:space="0" w:color="auto"/>
                            <w:right w:val="none" w:sz="0" w:space="0" w:color="auto"/>
                          </w:divBdr>
                        </w:div>
                      </w:divsChild>
                    </w:div>
                    <w:div w:id="1893878898">
                      <w:marLeft w:val="450"/>
                      <w:marRight w:val="0"/>
                      <w:marTop w:val="0"/>
                      <w:marBottom w:val="0"/>
                      <w:divBdr>
                        <w:top w:val="none" w:sz="0" w:space="0" w:color="auto"/>
                        <w:left w:val="none" w:sz="0" w:space="0" w:color="auto"/>
                        <w:bottom w:val="none" w:sz="0" w:space="0" w:color="auto"/>
                        <w:right w:val="none" w:sz="0" w:space="0" w:color="auto"/>
                      </w:divBdr>
                      <w:divsChild>
                        <w:div w:id="245040014">
                          <w:marLeft w:val="0"/>
                          <w:marRight w:val="0"/>
                          <w:marTop w:val="0"/>
                          <w:marBottom w:val="0"/>
                          <w:divBdr>
                            <w:top w:val="none" w:sz="0" w:space="0" w:color="auto"/>
                            <w:left w:val="none" w:sz="0" w:space="0" w:color="auto"/>
                            <w:bottom w:val="none" w:sz="0" w:space="0" w:color="auto"/>
                            <w:right w:val="none" w:sz="0" w:space="0" w:color="auto"/>
                          </w:divBdr>
                        </w:div>
                        <w:div w:id="1768236791">
                          <w:marLeft w:val="0"/>
                          <w:marRight w:val="0"/>
                          <w:marTop w:val="0"/>
                          <w:marBottom w:val="0"/>
                          <w:divBdr>
                            <w:top w:val="none" w:sz="0" w:space="0" w:color="auto"/>
                            <w:left w:val="none" w:sz="0" w:space="0" w:color="auto"/>
                            <w:bottom w:val="none" w:sz="0" w:space="0" w:color="auto"/>
                            <w:right w:val="none" w:sz="0" w:space="0" w:color="auto"/>
                          </w:divBdr>
                        </w:div>
                      </w:divsChild>
                    </w:div>
                    <w:div w:id="1731928300">
                      <w:marLeft w:val="450"/>
                      <w:marRight w:val="0"/>
                      <w:marTop w:val="0"/>
                      <w:marBottom w:val="0"/>
                      <w:divBdr>
                        <w:top w:val="none" w:sz="0" w:space="0" w:color="auto"/>
                        <w:left w:val="none" w:sz="0" w:space="0" w:color="auto"/>
                        <w:bottom w:val="none" w:sz="0" w:space="0" w:color="auto"/>
                        <w:right w:val="none" w:sz="0" w:space="0" w:color="auto"/>
                      </w:divBdr>
                      <w:divsChild>
                        <w:div w:id="1511217922">
                          <w:marLeft w:val="0"/>
                          <w:marRight w:val="0"/>
                          <w:marTop w:val="0"/>
                          <w:marBottom w:val="0"/>
                          <w:divBdr>
                            <w:top w:val="none" w:sz="0" w:space="0" w:color="auto"/>
                            <w:left w:val="none" w:sz="0" w:space="0" w:color="auto"/>
                            <w:bottom w:val="none" w:sz="0" w:space="0" w:color="auto"/>
                            <w:right w:val="none" w:sz="0" w:space="0" w:color="auto"/>
                          </w:divBdr>
                        </w:div>
                        <w:div w:id="2062291225">
                          <w:marLeft w:val="0"/>
                          <w:marRight w:val="0"/>
                          <w:marTop w:val="0"/>
                          <w:marBottom w:val="0"/>
                          <w:divBdr>
                            <w:top w:val="none" w:sz="0" w:space="0" w:color="auto"/>
                            <w:left w:val="none" w:sz="0" w:space="0" w:color="auto"/>
                            <w:bottom w:val="none" w:sz="0" w:space="0" w:color="auto"/>
                            <w:right w:val="none" w:sz="0" w:space="0" w:color="auto"/>
                          </w:divBdr>
                        </w:div>
                      </w:divsChild>
                    </w:div>
                    <w:div w:id="1993173561">
                      <w:marLeft w:val="450"/>
                      <w:marRight w:val="0"/>
                      <w:marTop w:val="0"/>
                      <w:marBottom w:val="0"/>
                      <w:divBdr>
                        <w:top w:val="none" w:sz="0" w:space="0" w:color="auto"/>
                        <w:left w:val="none" w:sz="0" w:space="0" w:color="auto"/>
                        <w:bottom w:val="none" w:sz="0" w:space="0" w:color="auto"/>
                        <w:right w:val="none" w:sz="0" w:space="0" w:color="auto"/>
                      </w:divBdr>
                      <w:divsChild>
                        <w:div w:id="2101560275">
                          <w:marLeft w:val="0"/>
                          <w:marRight w:val="0"/>
                          <w:marTop w:val="0"/>
                          <w:marBottom w:val="0"/>
                          <w:divBdr>
                            <w:top w:val="none" w:sz="0" w:space="0" w:color="auto"/>
                            <w:left w:val="none" w:sz="0" w:space="0" w:color="auto"/>
                            <w:bottom w:val="none" w:sz="0" w:space="0" w:color="auto"/>
                            <w:right w:val="none" w:sz="0" w:space="0" w:color="auto"/>
                          </w:divBdr>
                        </w:div>
                        <w:div w:id="165562222">
                          <w:marLeft w:val="0"/>
                          <w:marRight w:val="0"/>
                          <w:marTop w:val="0"/>
                          <w:marBottom w:val="0"/>
                          <w:divBdr>
                            <w:top w:val="none" w:sz="0" w:space="0" w:color="auto"/>
                            <w:left w:val="none" w:sz="0" w:space="0" w:color="auto"/>
                            <w:bottom w:val="none" w:sz="0" w:space="0" w:color="auto"/>
                            <w:right w:val="none" w:sz="0" w:space="0" w:color="auto"/>
                          </w:divBdr>
                        </w:div>
                      </w:divsChild>
                    </w:div>
                    <w:div w:id="2022317839">
                      <w:marLeft w:val="450"/>
                      <w:marRight w:val="0"/>
                      <w:marTop w:val="0"/>
                      <w:marBottom w:val="0"/>
                      <w:divBdr>
                        <w:top w:val="none" w:sz="0" w:space="0" w:color="auto"/>
                        <w:left w:val="none" w:sz="0" w:space="0" w:color="auto"/>
                        <w:bottom w:val="none" w:sz="0" w:space="0" w:color="auto"/>
                        <w:right w:val="none" w:sz="0" w:space="0" w:color="auto"/>
                      </w:divBdr>
                      <w:divsChild>
                        <w:div w:id="708726785">
                          <w:marLeft w:val="0"/>
                          <w:marRight w:val="0"/>
                          <w:marTop w:val="0"/>
                          <w:marBottom w:val="0"/>
                          <w:divBdr>
                            <w:top w:val="none" w:sz="0" w:space="0" w:color="auto"/>
                            <w:left w:val="none" w:sz="0" w:space="0" w:color="auto"/>
                            <w:bottom w:val="none" w:sz="0" w:space="0" w:color="auto"/>
                            <w:right w:val="none" w:sz="0" w:space="0" w:color="auto"/>
                          </w:divBdr>
                        </w:div>
                        <w:div w:id="17267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8032">
                  <w:marLeft w:val="0"/>
                  <w:marRight w:val="0"/>
                  <w:marTop w:val="0"/>
                  <w:marBottom w:val="0"/>
                  <w:divBdr>
                    <w:top w:val="none" w:sz="0" w:space="0" w:color="auto"/>
                    <w:left w:val="none" w:sz="0" w:space="0" w:color="auto"/>
                    <w:bottom w:val="none" w:sz="0" w:space="0" w:color="auto"/>
                    <w:right w:val="none" w:sz="0" w:space="0" w:color="auto"/>
                  </w:divBdr>
                  <w:divsChild>
                    <w:div w:id="1100836453">
                      <w:marLeft w:val="0"/>
                      <w:marRight w:val="0"/>
                      <w:marTop w:val="0"/>
                      <w:marBottom w:val="0"/>
                      <w:divBdr>
                        <w:top w:val="none" w:sz="0" w:space="0" w:color="auto"/>
                        <w:left w:val="none" w:sz="0" w:space="0" w:color="auto"/>
                        <w:bottom w:val="none" w:sz="0" w:space="0" w:color="auto"/>
                        <w:right w:val="none" w:sz="0" w:space="0" w:color="auto"/>
                      </w:divBdr>
                    </w:div>
                    <w:div w:id="878010286">
                      <w:marLeft w:val="0"/>
                      <w:marRight w:val="0"/>
                      <w:marTop w:val="0"/>
                      <w:marBottom w:val="0"/>
                      <w:divBdr>
                        <w:top w:val="none" w:sz="0" w:space="0" w:color="auto"/>
                        <w:left w:val="none" w:sz="0" w:space="0" w:color="auto"/>
                        <w:bottom w:val="none" w:sz="0" w:space="0" w:color="auto"/>
                        <w:right w:val="none" w:sz="0" w:space="0" w:color="auto"/>
                      </w:divBdr>
                    </w:div>
                  </w:divsChild>
                </w:div>
                <w:div w:id="797187597">
                  <w:marLeft w:val="0"/>
                  <w:marRight w:val="0"/>
                  <w:marTop w:val="0"/>
                  <w:marBottom w:val="0"/>
                  <w:divBdr>
                    <w:top w:val="none" w:sz="0" w:space="0" w:color="auto"/>
                    <w:left w:val="none" w:sz="0" w:space="0" w:color="auto"/>
                    <w:bottom w:val="none" w:sz="0" w:space="0" w:color="auto"/>
                    <w:right w:val="none" w:sz="0" w:space="0" w:color="auto"/>
                  </w:divBdr>
                  <w:divsChild>
                    <w:div w:id="1815028851">
                      <w:marLeft w:val="0"/>
                      <w:marRight w:val="0"/>
                      <w:marTop w:val="0"/>
                      <w:marBottom w:val="0"/>
                      <w:divBdr>
                        <w:top w:val="none" w:sz="0" w:space="0" w:color="auto"/>
                        <w:left w:val="none" w:sz="0" w:space="0" w:color="auto"/>
                        <w:bottom w:val="none" w:sz="0" w:space="0" w:color="auto"/>
                        <w:right w:val="none" w:sz="0" w:space="0" w:color="auto"/>
                      </w:divBdr>
                    </w:div>
                    <w:div w:id="1488084136">
                      <w:marLeft w:val="0"/>
                      <w:marRight w:val="0"/>
                      <w:marTop w:val="0"/>
                      <w:marBottom w:val="0"/>
                      <w:divBdr>
                        <w:top w:val="none" w:sz="0" w:space="0" w:color="auto"/>
                        <w:left w:val="none" w:sz="0" w:space="0" w:color="auto"/>
                        <w:bottom w:val="none" w:sz="0" w:space="0" w:color="auto"/>
                        <w:right w:val="none" w:sz="0" w:space="0" w:color="auto"/>
                      </w:divBdr>
                    </w:div>
                  </w:divsChild>
                </w:div>
                <w:div w:id="126244540">
                  <w:marLeft w:val="0"/>
                  <w:marRight w:val="0"/>
                  <w:marTop w:val="0"/>
                  <w:marBottom w:val="0"/>
                  <w:divBdr>
                    <w:top w:val="none" w:sz="0" w:space="0" w:color="auto"/>
                    <w:left w:val="none" w:sz="0" w:space="0" w:color="auto"/>
                    <w:bottom w:val="none" w:sz="0" w:space="0" w:color="auto"/>
                    <w:right w:val="none" w:sz="0" w:space="0" w:color="auto"/>
                  </w:divBdr>
                  <w:divsChild>
                    <w:div w:id="832455320">
                      <w:marLeft w:val="750"/>
                      <w:marRight w:val="0"/>
                      <w:marTop w:val="0"/>
                      <w:marBottom w:val="0"/>
                      <w:divBdr>
                        <w:top w:val="none" w:sz="0" w:space="0" w:color="auto"/>
                        <w:left w:val="none" w:sz="0" w:space="0" w:color="auto"/>
                        <w:bottom w:val="none" w:sz="0" w:space="0" w:color="auto"/>
                        <w:right w:val="none" w:sz="0" w:space="0" w:color="auto"/>
                      </w:divBdr>
                      <w:divsChild>
                        <w:div w:id="1781216677">
                          <w:marLeft w:val="0"/>
                          <w:marRight w:val="0"/>
                          <w:marTop w:val="0"/>
                          <w:marBottom w:val="0"/>
                          <w:divBdr>
                            <w:top w:val="none" w:sz="0" w:space="0" w:color="auto"/>
                            <w:left w:val="none" w:sz="0" w:space="0" w:color="auto"/>
                            <w:bottom w:val="none" w:sz="0" w:space="0" w:color="auto"/>
                            <w:right w:val="none" w:sz="0" w:space="0" w:color="auto"/>
                          </w:divBdr>
                        </w:div>
                        <w:div w:id="421685420">
                          <w:marLeft w:val="0"/>
                          <w:marRight w:val="0"/>
                          <w:marTop w:val="0"/>
                          <w:marBottom w:val="0"/>
                          <w:divBdr>
                            <w:top w:val="none" w:sz="0" w:space="0" w:color="auto"/>
                            <w:left w:val="none" w:sz="0" w:space="0" w:color="auto"/>
                            <w:bottom w:val="none" w:sz="0" w:space="0" w:color="auto"/>
                            <w:right w:val="none" w:sz="0" w:space="0" w:color="auto"/>
                          </w:divBdr>
                        </w:div>
                      </w:divsChild>
                    </w:div>
                    <w:div w:id="1123035501">
                      <w:marLeft w:val="750"/>
                      <w:marRight w:val="0"/>
                      <w:marTop w:val="0"/>
                      <w:marBottom w:val="0"/>
                      <w:divBdr>
                        <w:top w:val="none" w:sz="0" w:space="0" w:color="auto"/>
                        <w:left w:val="none" w:sz="0" w:space="0" w:color="auto"/>
                        <w:bottom w:val="none" w:sz="0" w:space="0" w:color="auto"/>
                        <w:right w:val="none" w:sz="0" w:space="0" w:color="auto"/>
                      </w:divBdr>
                      <w:divsChild>
                        <w:div w:id="1546333934">
                          <w:marLeft w:val="0"/>
                          <w:marRight w:val="0"/>
                          <w:marTop w:val="0"/>
                          <w:marBottom w:val="0"/>
                          <w:divBdr>
                            <w:top w:val="none" w:sz="0" w:space="0" w:color="auto"/>
                            <w:left w:val="none" w:sz="0" w:space="0" w:color="auto"/>
                            <w:bottom w:val="none" w:sz="0" w:space="0" w:color="auto"/>
                            <w:right w:val="none" w:sz="0" w:space="0" w:color="auto"/>
                          </w:divBdr>
                        </w:div>
                        <w:div w:id="116223909">
                          <w:marLeft w:val="0"/>
                          <w:marRight w:val="0"/>
                          <w:marTop w:val="0"/>
                          <w:marBottom w:val="0"/>
                          <w:divBdr>
                            <w:top w:val="none" w:sz="0" w:space="0" w:color="auto"/>
                            <w:left w:val="none" w:sz="0" w:space="0" w:color="auto"/>
                            <w:bottom w:val="none" w:sz="0" w:space="0" w:color="auto"/>
                            <w:right w:val="none" w:sz="0" w:space="0" w:color="auto"/>
                          </w:divBdr>
                        </w:div>
                      </w:divsChild>
                    </w:div>
                    <w:div w:id="1217086484">
                      <w:marLeft w:val="750"/>
                      <w:marRight w:val="0"/>
                      <w:marTop w:val="0"/>
                      <w:marBottom w:val="0"/>
                      <w:divBdr>
                        <w:top w:val="none" w:sz="0" w:space="0" w:color="auto"/>
                        <w:left w:val="none" w:sz="0" w:space="0" w:color="auto"/>
                        <w:bottom w:val="none" w:sz="0" w:space="0" w:color="auto"/>
                        <w:right w:val="none" w:sz="0" w:space="0" w:color="auto"/>
                      </w:divBdr>
                      <w:divsChild>
                        <w:div w:id="1523320140">
                          <w:marLeft w:val="0"/>
                          <w:marRight w:val="0"/>
                          <w:marTop w:val="0"/>
                          <w:marBottom w:val="0"/>
                          <w:divBdr>
                            <w:top w:val="none" w:sz="0" w:space="0" w:color="auto"/>
                            <w:left w:val="none" w:sz="0" w:space="0" w:color="auto"/>
                            <w:bottom w:val="none" w:sz="0" w:space="0" w:color="auto"/>
                            <w:right w:val="none" w:sz="0" w:space="0" w:color="auto"/>
                          </w:divBdr>
                        </w:div>
                        <w:div w:id="1278678686">
                          <w:marLeft w:val="0"/>
                          <w:marRight w:val="0"/>
                          <w:marTop w:val="0"/>
                          <w:marBottom w:val="0"/>
                          <w:divBdr>
                            <w:top w:val="none" w:sz="0" w:space="0" w:color="auto"/>
                            <w:left w:val="none" w:sz="0" w:space="0" w:color="auto"/>
                            <w:bottom w:val="none" w:sz="0" w:space="0" w:color="auto"/>
                            <w:right w:val="none" w:sz="0" w:space="0" w:color="auto"/>
                          </w:divBdr>
                        </w:div>
                      </w:divsChild>
                    </w:div>
                    <w:div w:id="806364358">
                      <w:marLeft w:val="750"/>
                      <w:marRight w:val="0"/>
                      <w:marTop w:val="0"/>
                      <w:marBottom w:val="0"/>
                      <w:divBdr>
                        <w:top w:val="none" w:sz="0" w:space="0" w:color="auto"/>
                        <w:left w:val="none" w:sz="0" w:space="0" w:color="auto"/>
                        <w:bottom w:val="none" w:sz="0" w:space="0" w:color="auto"/>
                        <w:right w:val="none" w:sz="0" w:space="0" w:color="auto"/>
                      </w:divBdr>
                      <w:divsChild>
                        <w:div w:id="1217933706">
                          <w:marLeft w:val="0"/>
                          <w:marRight w:val="0"/>
                          <w:marTop w:val="0"/>
                          <w:marBottom w:val="0"/>
                          <w:divBdr>
                            <w:top w:val="none" w:sz="0" w:space="0" w:color="auto"/>
                            <w:left w:val="none" w:sz="0" w:space="0" w:color="auto"/>
                            <w:bottom w:val="none" w:sz="0" w:space="0" w:color="auto"/>
                            <w:right w:val="none" w:sz="0" w:space="0" w:color="auto"/>
                          </w:divBdr>
                        </w:div>
                        <w:div w:id="85344195">
                          <w:marLeft w:val="0"/>
                          <w:marRight w:val="0"/>
                          <w:marTop w:val="0"/>
                          <w:marBottom w:val="0"/>
                          <w:divBdr>
                            <w:top w:val="none" w:sz="0" w:space="0" w:color="auto"/>
                            <w:left w:val="none" w:sz="0" w:space="0" w:color="auto"/>
                            <w:bottom w:val="none" w:sz="0" w:space="0" w:color="auto"/>
                            <w:right w:val="none" w:sz="0" w:space="0" w:color="auto"/>
                          </w:divBdr>
                        </w:div>
                      </w:divsChild>
                    </w:div>
                    <w:div w:id="1887327163">
                      <w:marLeft w:val="750"/>
                      <w:marRight w:val="0"/>
                      <w:marTop w:val="0"/>
                      <w:marBottom w:val="0"/>
                      <w:divBdr>
                        <w:top w:val="none" w:sz="0" w:space="0" w:color="auto"/>
                        <w:left w:val="none" w:sz="0" w:space="0" w:color="auto"/>
                        <w:bottom w:val="none" w:sz="0" w:space="0" w:color="auto"/>
                        <w:right w:val="none" w:sz="0" w:space="0" w:color="auto"/>
                      </w:divBdr>
                      <w:divsChild>
                        <w:div w:id="1489200937">
                          <w:marLeft w:val="0"/>
                          <w:marRight w:val="0"/>
                          <w:marTop w:val="0"/>
                          <w:marBottom w:val="0"/>
                          <w:divBdr>
                            <w:top w:val="none" w:sz="0" w:space="0" w:color="auto"/>
                            <w:left w:val="none" w:sz="0" w:space="0" w:color="auto"/>
                            <w:bottom w:val="none" w:sz="0" w:space="0" w:color="auto"/>
                            <w:right w:val="none" w:sz="0" w:space="0" w:color="auto"/>
                          </w:divBdr>
                        </w:div>
                        <w:div w:id="801771294">
                          <w:marLeft w:val="0"/>
                          <w:marRight w:val="0"/>
                          <w:marTop w:val="0"/>
                          <w:marBottom w:val="0"/>
                          <w:divBdr>
                            <w:top w:val="none" w:sz="0" w:space="0" w:color="auto"/>
                            <w:left w:val="none" w:sz="0" w:space="0" w:color="auto"/>
                            <w:bottom w:val="none" w:sz="0" w:space="0" w:color="auto"/>
                            <w:right w:val="none" w:sz="0" w:space="0" w:color="auto"/>
                          </w:divBdr>
                        </w:div>
                      </w:divsChild>
                    </w:div>
                    <w:div w:id="211042125">
                      <w:marLeft w:val="750"/>
                      <w:marRight w:val="0"/>
                      <w:marTop w:val="0"/>
                      <w:marBottom w:val="0"/>
                      <w:divBdr>
                        <w:top w:val="none" w:sz="0" w:space="0" w:color="auto"/>
                        <w:left w:val="none" w:sz="0" w:space="0" w:color="auto"/>
                        <w:bottom w:val="none" w:sz="0" w:space="0" w:color="auto"/>
                        <w:right w:val="none" w:sz="0" w:space="0" w:color="auto"/>
                      </w:divBdr>
                      <w:divsChild>
                        <w:div w:id="1602302434">
                          <w:marLeft w:val="0"/>
                          <w:marRight w:val="0"/>
                          <w:marTop w:val="0"/>
                          <w:marBottom w:val="0"/>
                          <w:divBdr>
                            <w:top w:val="none" w:sz="0" w:space="0" w:color="auto"/>
                            <w:left w:val="none" w:sz="0" w:space="0" w:color="auto"/>
                            <w:bottom w:val="none" w:sz="0" w:space="0" w:color="auto"/>
                            <w:right w:val="none" w:sz="0" w:space="0" w:color="auto"/>
                          </w:divBdr>
                        </w:div>
                        <w:div w:id="1216887539">
                          <w:marLeft w:val="0"/>
                          <w:marRight w:val="0"/>
                          <w:marTop w:val="0"/>
                          <w:marBottom w:val="0"/>
                          <w:divBdr>
                            <w:top w:val="none" w:sz="0" w:space="0" w:color="auto"/>
                            <w:left w:val="none" w:sz="0" w:space="0" w:color="auto"/>
                            <w:bottom w:val="none" w:sz="0" w:space="0" w:color="auto"/>
                            <w:right w:val="none" w:sz="0" w:space="0" w:color="auto"/>
                          </w:divBdr>
                        </w:div>
                      </w:divsChild>
                    </w:div>
                    <w:div w:id="597521917">
                      <w:marLeft w:val="750"/>
                      <w:marRight w:val="0"/>
                      <w:marTop w:val="0"/>
                      <w:marBottom w:val="0"/>
                      <w:divBdr>
                        <w:top w:val="none" w:sz="0" w:space="0" w:color="auto"/>
                        <w:left w:val="none" w:sz="0" w:space="0" w:color="auto"/>
                        <w:bottom w:val="none" w:sz="0" w:space="0" w:color="auto"/>
                        <w:right w:val="none" w:sz="0" w:space="0" w:color="auto"/>
                      </w:divBdr>
                      <w:divsChild>
                        <w:div w:id="366563068">
                          <w:marLeft w:val="0"/>
                          <w:marRight w:val="0"/>
                          <w:marTop w:val="0"/>
                          <w:marBottom w:val="0"/>
                          <w:divBdr>
                            <w:top w:val="none" w:sz="0" w:space="0" w:color="auto"/>
                            <w:left w:val="none" w:sz="0" w:space="0" w:color="auto"/>
                            <w:bottom w:val="none" w:sz="0" w:space="0" w:color="auto"/>
                            <w:right w:val="none" w:sz="0" w:space="0" w:color="auto"/>
                          </w:divBdr>
                        </w:div>
                        <w:div w:id="1159736684">
                          <w:marLeft w:val="0"/>
                          <w:marRight w:val="0"/>
                          <w:marTop w:val="0"/>
                          <w:marBottom w:val="0"/>
                          <w:divBdr>
                            <w:top w:val="none" w:sz="0" w:space="0" w:color="auto"/>
                            <w:left w:val="none" w:sz="0" w:space="0" w:color="auto"/>
                            <w:bottom w:val="none" w:sz="0" w:space="0" w:color="auto"/>
                            <w:right w:val="none" w:sz="0" w:space="0" w:color="auto"/>
                          </w:divBdr>
                        </w:div>
                      </w:divsChild>
                    </w:div>
                    <w:div w:id="365643628">
                      <w:marLeft w:val="750"/>
                      <w:marRight w:val="0"/>
                      <w:marTop w:val="0"/>
                      <w:marBottom w:val="0"/>
                      <w:divBdr>
                        <w:top w:val="none" w:sz="0" w:space="0" w:color="auto"/>
                        <w:left w:val="none" w:sz="0" w:space="0" w:color="auto"/>
                        <w:bottom w:val="none" w:sz="0" w:space="0" w:color="auto"/>
                        <w:right w:val="none" w:sz="0" w:space="0" w:color="auto"/>
                      </w:divBdr>
                      <w:divsChild>
                        <w:div w:id="472527590">
                          <w:marLeft w:val="0"/>
                          <w:marRight w:val="0"/>
                          <w:marTop w:val="0"/>
                          <w:marBottom w:val="0"/>
                          <w:divBdr>
                            <w:top w:val="none" w:sz="0" w:space="0" w:color="auto"/>
                            <w:left w:val="none" w:sz="0" w:space="0" w:color="auto"/>
                            <w:bottom w:val="none" w:sz="0" w:space="0" w:color="auto"/>
                            <w:right w:val="none" w:sz="0" w:space="0" w:color="auto"/>
                          </w:divBdr>
                        </w:div>
                        <w:div w:id="752627529">
                          <w:marLeft w:val="0"/>
                          <w:marRight w:val="0"/>
                          <w:marTop w:val="0"/>
                          <w:marBottom w:val="0"/>
                          <w:divBdr>
                            <w:top w:val="none" w:sz="0" w:space="0" w:color="auto"/>
                            <w:left w:val="none" w:sz="0" w:space="0" w:color="auto"/>
                            <w:bottom w:val="none" w:sz="0" w:space="0" w:color="auto"/>
                            <w:right w:val="none" w:sz="0" w:space="0" w:color="auto"/>
                          </w:divBdr>
                        </w:div>
                      </w:divsChild>
                    </w:div>
                    <w:div w:id="1463646303">
                      <w:marLeft w:val="750"/>
                      <w:marRight w:val="0"/>
                      <w:marTop w:val="0"/>
                      <w:marBottom w:val="0"/>
                      <w:divBdr>
                        <w:top w:val="none" w:sz="0" w:space="0" w:color="auto"/>
                        <w:left w:val="none" w:sz="0" w:space="0" w:color="auto"/>
                        <w:bottom w:val="none" w:sz="0" w:space="0" w:color="auto"/>
                        <w:right w:val="none" w:sz="0" w:space="0" w:color="auto"/>
                      </w:divBdr>
                      <w:divsChild>
                        <w:div w:id="599407955">
                          <w:marLeft w:val="0"/>
                          <w:marRight w:val="0"/>
                          <w:marTop w:val="0"/>
                          <w:marBottom w:val="0"/>
                          <w:divBdr>
                            <w:top w:val="none" w:sz="0" w:space="0" w:color="auto"/>
                            <w:left w:val="none" w:sz="0" w:space="0" w:color="auto"/>
                            <w:bottom w:val="none" w:sz="0" w:space="0" w:color="auto"/>
                            <w:right w:val="none" w:sz="0" w:space="0" w:color="auto"/>
                          </w:divBdr>
                        </w:div>
                        <w:div w:id="687025030">
                          <w:marLeft w:val="0"/>
                          <w:marRight w:val="0"/>
                          <w:marTop w:val="0"/>
                          <w:marBottom w:val="0"/>
                          <w:divBdr>
                            <w:top w:val="none" w:sz="0" w:space="0" w:color="auto"/>
                            <w:left w:val="none" w:sz="0" w:space="0" w:color="auto"/>
                            <w:bottom w:val="none" w:sz="0" w:space="0" w:color="auto"/>
                            <w:right w:val="none" w:sz="0" w:space="0" w:color="auto"/>
                          </w:divBdr>
                        </w:div>
                      </w:divsChild>
                    </w:div>
                    <w:div w:id="1649822366">
                      <w:marLeft w:val="750"/>
                      <w:marRight w:val="0"/>
                      <w:marTop w:val="0"/>
                      <w:marBottom w:val="0"/>
                      <w:divBdr>
                        <w:top w:val="none" w:sz="0" w:space="0" w:color="auto"/>
                        <w:left w:val="none" w:sz="0" w:space="0" w:color="auto"/>
                        <w:bottom w:val="none" w:sz="0" w:space="0" w:color="auto"/>
                        <w:right w:val="none" w:sz="0" w:space="0" w:color="auto"/>
                      </w:divBdr>
                      <w:divsChild>
                        <w:div w:id="1976638187">
                          <w:marLeft w:val="0"/>
                          <w:marRight w:val="0"/>
                          <w:marTop w:val="0"/>
                          <w:marBottom w:val="0"/>
                          <w:divBdr>
                            <w:top w:val="none" w:sz="0" w:space="0" w:color="auto"/>
                            <w:left w:val="none" w:sz="0" w:space="0" w:color="auto"/>
                            <w:bottom w:val="none" w:sz="0" w:space="0" w:color="auto"/>
                            <w:right w:val="none" w:sz="0" w:space="0" w:color="auto"/>
                          </w:divBdr>
                        </w:div>
                        <w:div w:id="1242788858">
                          <w:marLeft w:val="0"/>
                          <w:marRight w:val="0"/>
                          <w:marTop w:val="0"/>
                          <w:marBottom w:val="0"/>
                          <w:divBdr>
                            <w:top w:val="none" w:sz="0" w:space="0" w:color="auto"/>
                            <w:left w:val="none" w:sz="0" w:space="0" w:color="auto"/>
                            <w:bottom w:val="none" w:sz="0" w:space="0" w:color="auto"/>
                            <w:right w:val="none" w:sz="0" w:space="0" w:color="auto"/>
                          </w:divBdr>
                        </w:div>
                      </w:divsChild>
                    </w:div>
                    <w:div w:id="819886285">
                      <w:marLeft w:val="750"/>
                      <w:marRight w:val="0"/>
                      <w:marTop w:val="0"/>
                      <w:marBottom w:val="0"/>
                      <w:divBdr>
                        <w:top w:val="none" w:sz="0" w:space="0" w:color="auto"/>
                        <w:left w:val="none" w:sz="0" w:space="0" w:color="auto"/>
                        <w:bottom w:val="none" w:sz="0" w:space="0" w:color="auto"/>
                        <w:right w:val="none" w:sz="0" w:space="0" w:color="auto"/>
                      </w:divBdr>
                      <w:divsChild>
                        <w:div w:id="1041832179">
                          <w:marLeft w:val="0"/>
                          <w:marRight w:val="0"/>
                          <w:marTop w:val="0"/>
                          <w:marBottom w:val="0"/>
                          <w:divBdr>
                            <w:top w:val="none" w:sz="0" w:space="0" w:color="auto"/>
                            <w:left w:val="none" w:sz="0" w:space="0" w:color="auto"/>
                            <w:bottom w:val="none" w:sz="0" w:space="0" w:color="auto"/>
                            <w:right w:val="none" w:sz="0" w:space="0" w:color="auto"/>
                          </w:divBdr>
                        </w:div>
                      </w:divsChild>
                    </w:div>
                    <w:div w:id="1957102806">
                      <w:marLeft w:val="750"/>
                      <w:marRight w:val="0"/>
                      <w:marTop w:val="0"/>
                      <w:marBottom w:val="0"/>
                      <w:divBdr>
                        <w:top w:val="none" w:sz="0" w:space="0" w:color="auto"/>
                        <w:left w:val="none" w:sz="0" w:space="0" w:color="auto"/>
                        <w:bottom w:val="none" w:sz="0" w:space="0" w:color="auto"/>
                        <w:right w:val="none" w:sz="0" w:space="0" w:color="auto"/>
                      </w:divBdr>
                      <w:divsChild>
                        <w:div w:id="180125159">
                          <w:marLeft w:val="0"/>
                          <w:marRight w:val="0"/>
                          <w:marTop w:val="0"/>
                          <w:marBottom w:val="0"/>
                          <w:divBdr>
                            <w:top w:val="none" w:sz="0" w:space="0" w:color="auto"/>
                            <w:left w:val="none" w:sz="0" w:space="0" w:color="auto"/>
                            <w:bottom w:val="none" w:sz="0" w:space="0" w:color="auto"/>
                            <w:right w:val="none" w:sz="0" w:space="0" w:color="auto"/>
                          </w:divBdr>
                        </w:div>
                        <w:div w:id="1123617175">
                          <w:marLeft w:val="0"/>
                          <w:marRight w:val="0"/>
                          <w:marTop w:val="0"/>
                          <w:marBottom w:val="0"/>
                          <w:divBdr>
                            <w:top w:val="none" w:sz="0" w:space="0" w:color="auto"/>
                            <w:left w:val="none" w:sz="0" w:space="0" w:color="auto"/>
                            <w:bottom w:val="none" w:sz="0" w:space="0" w:color="auto"/>
                            <w:right w:val="none" w:sz="0" w:space="0" w:color="auto"/>
                          </w:divBdr>
                        </w:div>
                      </w:divsChild>
                    </w:div>
                    <w:div w:id="1231384522">
                      <w:marLeft w:val="750"/>
                      <w:marRight w:val="0"/>
                      <w:marTop w:val="0"/>
                      <w:marBottom w:val="0"/>
                      <w:divBdr>
                        <w:top w:val="none" w:sz="0" w:space="0" w:color="auto"/>
                        <w:left w:val="none" w:sz="0" w:space="0" w:color="auto"/>
                        <w:bottom w:val="none" w:sz="0" w:space="0" w:color="auto"/>
                        <w:right w:val="none" w:sz="0" w:space="0" w:color="auto"/>
                      </w:divBdr>
                      <w:divsChild>
                        <w:div w:id="128979920">
                          <w:marLeft w:val="0"/>
                          <w:marRight w:val="0"/>
                          <w:marTop w:val="0"/>
                          <w:marBottom w:val="0"/>
                          <w:divBdr>
                            <w:top w:val="none" w:sz="0" w:space="0" w:color="auto"/>
                            <w:left w:val="none" w:sz="0" w:space="0" w:color="auto"/>
                            <w:bottom w:val="none" w:sz="0" w:space="0" w:color="auto"/>
                            <w:right w:val="none" w:sz="0" w:space="0" w:color="auto"/>
                          </w:divBdr>
                        </w:div>
                        <w:div w:id="580413893">
                          <w:marLeft w:val="0"/>
                          <w:marRight w:val="0"/>
                          <w:marTop w:val="0"/>
                          <w:marBottom w:val="0"/>
                          <w:divBdr>
                            <w:top w:val="none" w:sz="0" w:space="0" w:color="auto"/>
                            <w:left w:val="none" w:sz="0" w:space="0" w:color="auto"/>
                            <w:bottom w:val="none" w:sz="0" w:space="0" w:color="auto"/>
                            <w:right w:val="none" w:sz="0" w:space="0" w:color="auto"/>
                          </w:divBdr>
                        </w:div>
                      </w:divsChild>
                    </w:div>
                    <w:div w:id="373238975">
                      <w:marLeft w:val="750"/>
                      <w:marRight w:val="0"/>
                      <w:marTop w:val="0"/>
                      <w:marBottom w:val="0"/>
                      <w:divBdr>
                        <w:top w:val="none" w:sz="0" w:space="0" w:color="auto"/>
                        <w:left w:val="none" w:sz="0" w:space="0" w:color="auto"/>
                        <w:bottom w:val="none" w:sz="0" w:space="0" w:color="auto"/>
                        <w:right w:val="none" w:sz="0" w:space="0" w:color="auto"/>
                      </w:divBdr>
                      <w:divsChild>
                        <w:div w:id="1376851191">
                          <w:marLeft w:val="0"/>
                          <w:marRight w:val="0"/>
                          <w:marTop w:val="0"/>
                          <w:marBottom w:val="0"/>
                          <w:divBdr>
                            <w:top w:val="none" w:sz="0" w:space="0" w:color="auto"/>
                            <w:left w:val="none" w:sz="0" w:space="0" w:color="auto"/>
                            <w:bottom w:val="none" w:sz="0" w:space="0" w:color="auto"/>
                            <w:right w:val="none" w:sz="0" w:space="0" w:color="auto"/>
                          </w:divBdr>
                        </w:div>
                        <w:div w:id="1496340403">
                          <w:marLeft w:val="0"/>
                          <w:marRight w:val="0"/>
                          <w:marTop w:val="0"/>
                          <w:marBottom w:val="0"/>
                          <w:divBdr>
                            <w:top w:val="none" w:sz="0" w:space="0" w:color="auto"/>
                            <w:left w:val="none" w:sz="0" w:space="0" w:color="auto"/>
                            <w:bottom w:val="none" w:sz="0" w:space="0" w:color="auto"/>
                            <w:right w:val="none" w:sz="0" w:space="0" w:color="auto"/>
                          </w:divBdr>
                        </w:div>
                      </w:divsChild>
                    </w:div>
                    <w:div w:id="589702724">
                      <w:marLeft w:val="750"/>
                      <w:marRight w:val="0"/>
                      <w:marTop w:val="0"/>
                      <w:marBottom w:val="0"/>
                      <w:divBdr>
                        <w:top w:val="none" w:sz="0" w:space="0" w:color="auto"/>
                        <w:left w:val="none" w:sz="0" w:space="0" w:color="auto"/>
                        <w:bottom w:val="none" w:sz="0" w:space="0" w:color="auto"/>
                        <w:right w:val="none" w:sz="0" w:space="0" w:color="auto"/>
                      </w:divBdr>
                      <w:divsChild>
                        <w:div w:id="650449910">
                          <w:marLeft w:val="0"/>
                          <w:marRight w:val="0"/>
                          <w:marTop w:val="0"/>
                          <w:marBottom w:val="0"/>
                          <w:divBdr>
                            <w:top w:val="none" w:sz="0" w:space="0" w:color="auto"/>
                            <w:left w:val="none" w:sz="0" w:space="0" w:color="auto"/>
                            <w:bottom w:val="none" w:sz="0" w:space="0" w:color="auto"/>
                            <w:right w:val="none" w:sz="0" w:space="0" w:color="auto"/>
                          </w:divBdr>
                        </w:div>
                        <w:div w:id="1295133650">
                          <w:marLeft w:val="0"/>
                          <w:marRight w:val="0"/>
                          <w:marTop w:val="0"/>
                          <w:marBottom w:val="0"/>
                          <w:divBdr>
                            <w:top w:val="none" w:sz="0" w:space="0" w:color="auto"/>
                            <w:left w:val="none" w:sz="0" w:space="0" w:color="auto"/>
                            <w:bottom w:val="none" w:sz="0" w:space="0" w:color="auto"/>
                            <w:right w:val="none" w:sz="0" w:space="0" w:color="auto"/>
                          </w:divBdr>
                        </w:div>
                      </w:divsChild>
                    </w:div>
                    <w:div w:id="886836915">
                      <w:marLeft w:val="750"/>
                      <w:marRight w:val="0"/>
                      <w:marTop w:val="0"/>
                      <w:marBottom w:val="0"/>
                      <w:divBdr>
                        <w:top w:val="none" w:sz="0" w:space="0" w:color="auto"/>
                        <w:left w:val="none" w:sz="0" w:space="0" w:color="auto"/>
                        <w:bottom w:val="none" w:sz="0" w:space="0" w:color="auto"/>
                        <w:right w:val="none" w:sz="0" w:space="0" w:color="auto"/>
                      </w:divBdr>
                      <w:divsChild>
                        <w:div w:id="165362831">
                          <w:marLeft w:val="0"/>
                          <w:marRight w:val="0"/>
                          <w:marTop w:val="0"/>
                          <w:marBottom w:val="0"/>
                          <w:divBdr>
                            <w:top w:val="none" w:sz="0" w:space="0" w:color="auto"/>
                            <w:left w:val="none" w:sz="0" w:space="0" w:color="auto"/>
                            <w:bottom w:val="none" w:sz="0" w:space="0" w:color="auto"/>
                            <w:right w:val="none" w:sz="0" w:space="0" w:color="auto"/>
                          </w:divBdr>
                        </w:div>
                        <w:div w:id="1294868253">
                          <w:marLeft w:val="0"/>
                          <w:marRight w:val="0"/>
                          <w:marTop w:val="0"/>
                          <w:marBottom w:val="0"/>
                          <w:divBdr>
                            <w:top w:val="none" w:sz="0" w:space="0" w:color="auto"/>
                            <w:left w:val="none" w:sz="0" w:space="0" w:color="auto"/>
                            <w:bottom w:val="none" w:sz="0" w:space="0" w:color="auto"/>
                            <w:right w:val="none" w:sz="0" w:space="0" w:color="auto"/>
                          </w:divBdr>
                        </w:div>
                      </w:divsChild>
                    </w:div>
                    <w:div w:id="79298777">
                      <w:marLeft w:val="750"/>
                      <w:marRight w:val="0"/>
                      <w:marTop w:val="0"/>
                      <w:marBottom w:val="0"/>
                      <w:divBdr>
                        <w:top w:val="none" w:sz="0" w:space="0" w:color="auto"/>
                        <w:left w:val="none" w:sz="0" w:space="0" w:color="auto"/>
                        <w:bottom w:val="none" w:sz="0" w:space="0" w:color="auto"/>
                        <w:right w:val="none" w:sz="0" w:space="0" w:color="auto"/>
                      </w:divBdr>
                      <w:divsChild>
                        <w:div w:id="2093775895">
                          <w:marLeft w:val="0"/>
                          <w:marRight w:val="0"/>
                          <w:marTop w:val="0"/>
                          <w:marBottom w:val="0"/>
                          <w:divBdr>
                            <w:top w:val="none" w:sz="0" w:space="0" w:color="auto"/>
                            <w:left w:val="none" w:sz="0" w:space="0" w:color="auto"/>
                            <w:bottom w:val="none" w:sz="0" w:space="0" w:color="auto"/>
                            <w:right w:val="none" w:sz="0" w:space="0" w:color="auto"/>
                          </w:divBdr>
                        </w:div>
                        <w:div w:id="414593961">
                          <w:marLeft w:val="0"/>
                          <w:marRight w:val="0"/>
                          <w:marTop w:val="0"/>
                          <w:marBottom w:val="0"/>
                          <w:divBdr>
                            <w:top w:val="none" w:sz="0" w:space="0" w:color="auto"/>
                            <w:left w:val="none" w:sz="0" w:space="0" w:color="auto"/>
                            <w:bottom w:val="none" w:sz="0" w:space="0" w:color="auto"/>
                            <w:right w:val="none" w:sz="0" w:space="0" w:color="auto"/>
                          </w:divBdr>
                        </w:div>
                      </w:divsChild>
                    </w:div>
                    <w:div w:id="673263744">
                      <w:marLeft w:val="750"/>
                      <w:marRight w:val="0"/>
                      <w:marTop w:val="0"/>
                      <w:marBottom w:val="0"/>
                      <w:divBdr>
                        <w:top w:val="none" w:sz="0" w:space="0" w:color="auto"/>
                        <w:left w:val="none" w:sz="0" w:space="0" w:color="auto"/>
                        <w:bottom w:val="none" w:sz="0" w:space="0" w:color="auto"/>
                        <w:right w:val="none" w:sz="0" w:space="0" w:color="auto"/>
                      </w:divBdr>
                      <w:divsChild>
                        <w:div w:id="260843944">
                          <w:marLeft w:val="0"/>
                          <w:marRight w:val="0"/>
                          <w:marTop w:val="0"/>
                          <w:marBottom w:val="0"/>
                          <w:divBdr>
                            <w:top w:val="none" w:sz="0" w:space="0" w:color="auto"/>
                            <w:left w:val="none" w:sz="0" w:space="0" w:color="auto"/>
                            <w:bottom w:val="none" w:sz="0" w:space="0" w:color="auto"/>
                            <w:right w:val="none" w:sz="0" w:space="0" w:color="auto"/>
                          </w:divBdr>
                        </w:div>
                        <w:div w:id="677194215">
                          <w:marLeft w:val="0"/>
                          <w:marRight w:val="0"/>
                          <w:marTop w:val="0"/>
                          <w:marBottom w:val="0"/>
                          <w:divBdr>
                            <w:top w:val="none" w:sz="0" w:space="0" w:color="auto"/>
                            <w:left w:val="none" w:sz="0" w:space="0" w:color="auto"/>
                            <w:bottom w:val="none" w:sz="0" w:space="0" w:color="auto"/>
                            <w:right w:val="none" w:sz="0" w:space="0" w:color="auto"/>
                          </w:divBdr>
                        </w:div>
                      </w:divsChild>
                    </w:div>
                    <w:div w:id="1922443285">
                      <w:marLeft w:val="750"/>
                      <w:marRight w:val="0"/>
                      <w:marTop w:val="0"/>
                      <w:marBottom w:val="0"/>
                      <w:divBdr>
                        <w:top w:val="none" w:sz="0" w:space="0" w:color="auto"/>
                        <w:left w:val="none" w:sz="0" w:space="0" w:color="auto"/>
                        <w:bottom w:val="none" w:sz="0" w:space="0" w:color="auto"/>
                        <w:right w:val="none" w:sz="0" w:space="0" w:color="auto"/>
                      </w:divBdr>
                      <w:divsChild>
                        <w:div w:id="966200028">
                          <w:marLeft w:val="0"/>
                          <w:marRight w:val="0"/>
                          <w:marTop w:val="0"/>
                          <w:marBottom w:val="0"/>
                          <w:divBdr>
                            <w:top w:val="none" w:sz="0" w:space="0" w:color="auto"/>
                            <w:left w:val="none" w:sz="0" w:space="0" w:color="auto"/>
                            <w:bottom w:val="none" w:sz="0" w:space="0" w:color="auto"/>
                            <w:right w:val="none" w:sz="0" w:space="0" w:color="auto"/>
                          </w:divBdr>
                        </w:div>
                        <w:div w:id="485122421">
                          <w:marLeft w:val="0"/>
                          <w:marRight w:val="0"/>
                          <w:marTop w:val="0"/>
                          <w:marBottom w:val="0"/>
                          <w:divBdr>
                            <w:top w:val="none" w:sz="0" w:space="0" w:color="auto"/>
                            <w:left w:val="none" w:sz="0" w:space="0" w:color="auto"/>
                            <w:bottom w:val="none" w:sz="0" w:space="0" w:color="auto"/>
                            <w:right w:val="none" w:sz="0" w:space="0" w:color="auto"/>
                          </w:divBdr>
                        </w:div>
                      </w:divsChild>
                    </w:div>
                    <w:div w:id="1774781690">
                      <w:marLeft w:val="750"/>
                      <w:marRight w:val="0"/>
                      <w:marTop w:val="0"/>
                      <w:marBottom w:val="0"/>
                      <w:divBdr>
                        <w:top w:val="none" w:sz="0" w:space="0" w:color="auto"/>
                        <w:left w:val="none" w:sz="0" w:space="0" w:color="auto"/>
                        <w:bottom w:val="none" w:sz="0" w:space="0" w:color="auto"/>
                        <w:right w:val="none" w:sz="0" w:space="0" w:color="auto"/>
                      </w:divBdr>
                      <w:divsChild>
                        <w:div w:id="1360594099">
                          <w:marLeft w:val="0"/>
                          <w:marRight w:val="0"/>
                          <w:marTop w:val="0"/>
                          <w:marBottom w:val="0"/>
                          <w:divBdr>
                            <w:top w:val="none" w:sz="0" w:space="0" w:color="auto"/>
                            <w:left w:val="none" w:sz="0" w:space="0" w:color="auto"/>
                            <w:bottom w:val="none" w:sz="0" w:space="0" w:color="auto"/>
                            <w:right w:val="none" w:sz="0" w:space="0" w:color="auto"/>
                          </w:divBdr>
                        </w:div>
                        <w:div w:id="1370716735">
                          <w:marLeft w:val="0"/>
                          <w:marRight w:val="0"/>
                          <w:marTop w:val="0"/>
                          <w:marBottom w:val="0"/>
                          <w:divBdr>
                            <w:top w:val="none" w:sz="0" w:space="0" w:color="auto"/>
                            <w:left w:val="none" w:sz="0" w:space="0" w:color="auto"/>
                            <w:bottom w:val="none" w:sz="0" w:space="0" w:color="auto"/>
                            <w:right w:val="none" w:sz="0" w:space="0" w:color="auto"/>
                          </w:divBdr>
                        </w:div>
                      </w:divsChild>
                    </w:div>
                    <w:div w:id="1461655828">
                      <w:marLeft w:val="750"/>
                      <w:marRight w:val="0"/>
                      <w:marTop w:val="0"/>
                      <w:marBottom w:val="0"/>
                      <w:divBdr>
                        <w:top w:val="none" w:sz="0" w:space="0" w:color="auto"/>
                        <w:left w:val="none" w:sz="0" w:space="0" w:color="auto"/>
                        <w:bottom w:val="none" w:sz="0" w:space="0" w:color="auto"/>
                        <w:right w:val="none" w:sz="0" w:space="0" w:color="auto"/>
                      </w:divBdr>
                      <w:divsChild>
                        <w:div w:id="2061856777">
                          <w:marLeft w:val="0"/>
                          <w:marRight w:val="0"/>
                          <w:marTop w:val="0"/>
                          <w:marBottom w:val="0"/>
                          <w:divBdr>
                            <w:top w:val="none" w:sz="0" w:space="0" w:color="auto"/>
                            <w:left w:val="none" w:sz="0" w:space="0" w:color="auto"/>
                            <w:bottom w:val="none" w:sz="0" w:space="0" w:color="auto"/>
                            <w:right w:val="none" w:sz="0" w:space="0" w:color="auto"/>
                          </w:divBdr>
                        </w:div>
                        <w:div w:id="798840170">
                          <w:marLeft w:val="0"/>
                          <w:marRight w:val="0"/>
                          <w:marTop w:val="0"/>
                          <w:marBottom w:val="0"/>
                          <w:divBdr>
                            <w:top w:val="none" w:sz="0" w:space="0" w:color="auto"/>
                            <w:left w:val="none" w:sz="0" w:space="0" w:color="auto"/>
                            <w:bottom w:val="none" w:sz="0" w:space="0" w:color="auto"/>
                            <w:right w:val="none" w:sz="0" w:space="0" w:color="auto"/>
                          </w:divBdr>
                        </w:div>
                      </w:divsChild>
                    </w:div>
                    <w:div w:id="348798936">
                      <w:marLeft w:val="750"/>
                      <w:marRight w:val="0"/>
                      <w:marTop w:val="0"/>
                      <w:marBottom w:val="0"/>
                      <w:divBdr>
                        <w:top w:val="none" w:sz="0" w:space="0" w:color="auto"/>
                        <w:left w:val="none" w:sz="0" w:space="0" w:color="auto"/>
                        <w:bottom w:val="none" w:sz="0" w:space="0" w:color="auto"/>
                        <w:right w:val="none" w:sz="0" w:space="0" w:color="auto"/>
                      </w:divBdr>
                      <w:divsChild>
                        <w:div w:id="635598733">
                          <w:marLeft w:val="0"/>
                          <w:marRight w:val="0"/>
                          <w:marTop w:val="0"/>
                          <w:marBottom w:val="0"/>
                          <w:divBdr>
                            <w:top w:val="none" w:sz="0" w:space="0" w:color="auto"/>
                            <w:left w:val="none" w:sz="0" w:space="0" w:color="auto"/>
                            <w:bottom w:val="none" w:sz="0" w:space="0" w:color="auto"/>
                            <w:right w:val="none" w:sz="0" w:space="0" w:color="auto"/>
                          </w:divBdr>
                        </w:div>
                        <w:div w:id="280694735">
                          <w:marLeft w:val="0"/>
                          <w:marRight w:val="0"/>
                          <w:marTop w:val="0"/>
                          <w:marBottom w:val="0"/>
                          <w:divBdr>
                            <w:top w:val="none" w:sz="0" w:space="0" w:color="auto"/>
                            <w:left w:val="none" w:sz="0" w:space="0" w:color="auto"/>
                            <w:bottom w:val="none" w:sz="0" w:space="0" w:color="auto"/>
                            <w:right w:val="none" w:sz="0" w:space="0" w:color="auto"/>
                          </w:divBdr>
                        </w:div>
                      </w:divsChild>
                    </w:div>
                    <w:div w:id="689188329">
                      <w:marLeft w:val="750"/>
                      <w:marRight w:val="0"/>
                      <w:marTop w:val="0"/>
                      <w:marBottom w:val="0"/>
                      <w:divBdr>
                        <w:top w:val="none" w:sz="0" w:space="0" w:color="auto"/>
                        <w:left w:val="none" w:sz="0" w:space="0" w:color="auto"/>
                        <w:bottom w:val="none" w:sz="0" w:space="0" w:color="auto"/>
                        <w:right w:val="none" w:sz="0" w:space="0" w:color="auto"/>
                      </w:divBdr>
                      <w:divsChild>
                        <w:div w:id="1528058937">
                          <w:marLeft w:val="0"/>
                          <w:marRight w:val="0"/>
                          <w:marTop w:val="0"/>
                          <w:marBottom w:val="0"/>
                          <w:divBdr>
                            <w:top w:val="none" w:sz="0" w:space="0" w:color="auto"/>
                            <w:left w:val="none" w:sz="0" w:space="0" w:color="auto"/>
                            <w:bottom w:val="none" w:sz="0" w:space="0" w:color="auto"/>
                            <w:right w:val="none" w:sz="0" w:space="0" w:color="auto"/>
                          </w:divBdr>
                        </w:div>
                        <w:div w:id="668216404">
                          <w:marLeft w:val="0"/>
                          <w:marRight w:val="0"/>
                          <w:marTop w:val="0"/>
                          <w:marBottom w:val="0"/>
                          <w:divBdr>
                            <w:top w:val="none" w:sz="0" w:space="0" w:color="auto"/>
                            <w:left w:val="none" w:sz="0" w:space="0" w:color="auto"/>
                            <w:bottom w:val="none" w:sz="0" w:space="0" w:color="auto"/>
                            <w:right w:val="none" w:sz="0" w:space="0" w:color="auto"/>
                          </w:divBdr>
                        </w:div>
                      </w:divsChild>
                    </w:div>
                    <w:div w:id="566651546">
                      <w:marLeft w:val="750"/>
                      <w:marRight w:val="0"/>
                      <w:marTop w:val="0"/>
                      <w:marBottom w:val="0"/>
                      <w:divBdr>
                        <w:top w:val="none" w:sz="0" w:space="0" w:color="auto"/>
                        <w:left w:val="none" w:sz="0" w:space="0" w:color="auto"/>
                        <w:bottom w:val="none" w:sz="0" w:space="0" w:color="auto"/>
                        <w:right w:val="none" w:sz="0" w:space="0" w:color="auto"/>
                      </w:divBdr>
                      <w:divsChild>
                        <w:div w:id="1305693579">
                          <w:marLeft w:val="0"/>
                          <w:marRight w:val="0"/>
                          <w:marTop w:val="0"/>
                          <w:marBottom w:val="0"/>
                          <w:divBdr>
                            <w:top w:val="none" w:sz="0" w:space="0" w:color="auto"/>
                            <w:left w:val="none" w:sz="0" w:space="0" w:color="auto"/>
                            <w:bottom w:val="none" w:sz="0" w:space="0" w:color="auto"/>
                            <w:right w:val="none" w:sz="0" w:space="0" w:color="auto"/>
                          </w:divBdr>
                        </w:div>
                        <w:div w:id="2142720293">
                          <w:marLeft w:val="0"/>
                          <w:marRight w:val="0"/>
                          <w:marTop w:val="0"/>
                          <w:marBottom w:val="0"/>
                          <w:divBdr>
                            <w:top w:val="none" w:sz="0" w:space="0" w:color="auto"/>
                            <w:left w:val="none" w:sz="0" w:space="0" w:color="auto"/>
                            <w:bottom w:val="none" w:sz="0" w:space="0" w:color="auto"/>
                            <w:right w:val="none" w:sz="0" w:space="0" w:color="auto"/>
                          </w:divBdr>
                        </w:div>
                      </w:divsChild>
                    </w:div>
                    <w:div w:id="1607536797">
                      <w:marLeft w:val="750"/>
                      <w:marRight w:val="0"/>
                      <w:marTop w:val="0"/>
                      <w:marBottom w:val="0"/>
                      <w:divBdr>
                        <w:top w:val="none" w:sz="0" w:space="0" w:color="auto"/>
                        <w:left w:val="none" w:sz="0" w:space="0" w:color="auto"/>
                        <w:bottom w:val="none" w:sz="0" w:space="0" w:color="auto"/>
                        <w:right w:val="none" w:sz="0" w:space="0" w:color="auto"/>
                      </w:divBdr>
                      <w:divsChild>
                        <w:div w:id="1231502956">
                          <w:marLeft w:val="0"/>
                          <w:marRight w:val="0"/>
                          <w:marTop w:val="0"/>
                          <w:marBottom w:val="0"/>
                          <w:divBdr>
                            <w:top w:val="none" w:sz="0" w:space="0" w:color="auto"/>
                            <w:left w:val="none" w:sz="0" w:space="0" w:color="auto"/>
                            <w:bottom w:val="none" w:sz="0" w:space="0" w:color="auto"/>
                            <w:right w:val="none" w:sz="0" w:space="0" w:color="auto"/>
                          </w:divBdr>
                        </w:div>
                        <w:div w:id="1495993551">
                          <w:marLeft w:val="0"/>
                          <w:marRight w:val="0"/>
                          <w:marTop w:val="0"/>
                          <w:marBottom w:val="0"/>
                          <w:divBdr>
                            <w:top w:val="none" w:sz="0" w:space="0" w:color="auto"/>
                            <w:left w:val="none" w:sz="0" w:space="0" w:color="auto"/>
                            <w:bottom w:val="none" w:sz="0" w:space="0" w:color="auto"/>
                            <w:right w:val="none" w:sz="0" w:space="0" w:color="auto"/>
                          </w:divBdr>
                        </w:div>
                      </w:divsChild>
                    </w:div>
                    <w:div w:id="677653536">
                      <w:marLeft w:val="750"/>
                      <w:marRight w:val="0"/>
                      <w:marTop w:val="0"/>
                      <w:marBottom w:val="0"/>
                      <w:divBdr>
                        <w:top w:val="none" w:sz="0" w:space="0" w:color="auto"/>
                        <w:left w:val="none" w:sz="0" w:space="0" w:color="auto"/>
                        <w:bottom w:val="none" w:sz="0" w:space="0" w:color="auto"/>
                        <w:right w:val="none" w:sz="0" w:space="0" w:color="auto"/>
                      </w:divBdr>
                      <w:divsChild>
                        <w:div w:id="1858956739">
                          <w:marLeft w:val="0"/>
                          <w:marRight w:val="0"/>
                          <w:marTop w:val="0"/>
                          <w:marBottom w:val="0"/>
                          <w:divBdr>
                            <w:top w:val="none" w:sz="0" w:space="0" w:color="auto"/>
                            <w:left w:val="none" w:sz="0" w:space="0" w:color="auto"/>
                            <w:bottom w:val="none" w:sz="0" w:space="0" w:color="auto"/>
                            <w:right w:val="none" w:sz="0" w:space="0" w:color="auto"/>
                          </w:divBdr>
                        </w:div>
                        <w:div w:id="29840271">
                          <w:marLeft w:val="0"/>
                          <w:marRight w:val="0"/>
                          <w:marTop w:val="0"/>
                          <w:marBottom w:val="0"/>
                          <w:divBdr>
                            <w:top w:val="none" w:sz="0" w:space="0" w:color="auto"/>
                            <w:left w:val="none" w:sz="0" w:space="0" w:color="auto"/>
                            <w:bottom w:val="none" w:sz="0" w:space="0" w:color="auto"/>
                            <w:right w:val="none" w:sz="0" w:space="0" w:color="auto"/>
                          </w:divBdr>
                        </w:div>
                      </w:divsChild>
                    </w:div>
                    <w:div w:id="406614540">
                      <w:marLeft w:val="750"/>
                      <w:marRight w:val="0"/>
                      <w:marTop w:val="0"/>
                      <w:marBottom w:val="0"/>
                      <w:divBdr>
                        <w:top w:val="none" w:sz="0" w:space="0" w:color="auto"/>
                        <w:left w:val="none" w:sz="0" w:space="0" w:color="auto"/>
                        <w:bottom w:val="none" w:sz="0" w:space="0" w:color="auto"/>
                        <w:right w:val="none" w:sz="0" w:space="0" w:color="auto"/>
                      </w:divBdr>
                      <w:divsChild>
                        <w:div w:id="1651055235">
                          <w:marLeft w:val="0"/>
                          <w:marRight w:val="0"/>
                          <w:marTop w:val="0"/>
                          <w:marBottom w:val="0"/>
                          <w:divBdr>
                            <w:top w:val="none" w:sz="0" w:space="0" w:color="auto"/>
                            <w:left w:val="none" w:sz="0" w:space="0" w:color="auto"/>
                            <w:bottom w:val="none" w:sz="0" w:space="0" w:color="auto"/>
                            <w:right w:val="none" w:sz="0" w:space="0" w:color="auto"/>
                          </w:divBdr>
                        </w:div>
                        <w:div w:id="539050416">
                          <w:marLeft w:val="0"/>
                          <w:marRight w:val="0"/>
                          <w:marTop w:val="0"/>
                          <w:marBottom w:val="0"/>
                          <w:divBdr>
                            <w:top w:val="none" w:sz="0" w:space="0" w:color="auto"/>
                            <w:left w:val="none" w:sz="0" w:space="0" w:color="auto"/>
                            <w:bottom w:val="none" w:sz="0" w:space="0" w:color="auto"/>
                            <w:right w:val="none" w:sz="0" w:space="0" w:color="auto"/>
                          </w:divBdr>
                        </w:div>
                      </w:divsChild>
                    </w:div>
                    <w:div w:id="11031112">
                      <w:marLeft w:val="450"/>
                      <w:marRight w:val="0"/>
                      <w:marTop w:val="0"/>
                      <w:marBottom w:val="0"/>
                      <w:divBdr>
                        <w:top w:val="none" w:sz="0" w:space="0" w:color="auto"/>
                        <w:left w:val="none" w:sz="0" w:space="0" w:color="auto"/>
                        <w:bottom w:val="none" w:sz="0" w:space="0" w:color="auto"/>
                        <w:right w:val="none" w:sz="0" w:space="0" w:color="auto"/>
                      </w:divBdr>
                      <w:divsChild>
                        <w:div w:id="1611279947">
                          <w:marLeft w:val="0"/>
                          <w:marRight w:val="0"/>
                          <w:marTop w:val="0"/>
                          <w:marBottom w:val="0"/>
                          <w:divBdr>
                            <w:top w:val="none" w:sz="0" w:space="0" w:color="auto"/>
                            <w:left w:val="none" w:sz="0" w:space="0" w:color="auto"/>
                            <w:bottom w:val="none" w:sz="0" w:space="0" w:color="auto"/>
                            <w:right w:val="none" w:sz="0" w:space="0" w:color="auto"/>
                          </w:divBdr>
                        </w:div>
                        <w:div w:id="361324077">
                          <w:marLeft w:val="0"/>
                          <w:marRight w:val="0"/>
                          <w:marTop w:val="0"/>
                          <w:marBottom w:val="0"/>
                          <w:divBdr>
                            <w:top w:val="none" w:sz="0" w:space="0" w:color="auto"/>
                            <w:left w:val="none" w:sz="0" w:space="0" w:color="auto"/>
                            <w:bottom w:val="none" w:sz="0" w:space="0" w:color="auto"/>
                            <w:right w:val="none" w:sz="0" w:space="0" w:color="auto"/>
                          </w:divBdr>
                        </w:div>
                      </w:divsChild>
                    </w:div>
                    <w:div w:id="964890735">
                      <w:marLeft w:val="450"/>
                      <w:marRight w:val="0"/>
                      <w:marTop w:val="0"/>
                      <w:marBottom w:val="0"/>
                      <w:divBdr>
                        <w:top w:val="none" w:sz="0" w:space="0" w:color="auto"/>
                        <w:left w:val="none" w:sz="0" w:space="0" w:color="auto"/>
                        <w:bottom w:val="none" w:sz="0" w:space="0" w:color="auto"/>
                        <w:right w:val="none" w:sz="0" w:space="0" w:color="auto"/>
                      </w:divBdr>
                      <w:divsChild>
                        <w:div w:id="797453611">
                          <w:marLeft w:val="0"/>
                          <w:marRight w:val="0"/>
                          <w:marTop w:val="0"/>
                          <w:marBottom w:val="0"/>
                          <w:divBdr>
                            <w:top w:val="none" w:sz="0" w:space="0" w:color="auto"/>
                            <w:left w:val="none" w:sz="0" w:space="0" w:color="auto"/>
                            <w:bottom w:val="none" w:sz="0" w:space="0" w:color="auto"/>
                            <w:right w:val="none" w:sz="0" w:space="0" w:color="auto"/>
                          </w:divBdr>
                        </w:div>
                        <w:div w:id="13442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7374">
                  <w:marLeft w:val="0"/>
                  <w:marRight w:val="0"/>
                  <w:marTop w:val="0"/>
                  <w:marBottom w:val="0"/>
                  <w:divBdr>
                    <w:top w:val="none" w:sz="0" w:space="0" w:color="auto"/>
                    <w:left w:val="none" w:sz="0" w:space="0" w:color="auto"/>
                    <w:bottom w:val="none" w:sz="0" w:space="0" w:color="auto"/>
                    <w:right w:val="none" w:sz="0" w:space="0" w:color="auto"/>
                  </w:divBdr>
                  <w:divsChild>
                    <w:div w:id="21444869">
                      <w:marLeft w:val="0"/>
                      <w:marRight w:val="0"/>
                      <w:marTop w:val="0"/>
                      <w:marBottom w:val="0"/>
                      <w:divBdr>
                        <w:top w:val="none" w:sz="0" w:space="0" w:color="auto"/>
                        <w:left w:val="none" w:sz="0" w:space="0" w:color="auto"/>
                        <w:bottom w:val="none" w:sz="0" w:space="0" w:color="auto"/>
                        <w:right w:val="none" w:sz="0" w:space="0" w:color="auto"/>
                      </w:divBdr>
                    </w:div>
                    <w:div w:id="2115900126">
                      <w:marLeft w:val="0"/>
                      <w:marRight w:val="0"/>
                      <w:marTop w:val="0"/>
                      <w:marBottom w:val="0"/>
                      <w:divBdr>
                        <w:top w:val="none" w:sz="0" w:space="0" w:color="auto"/>
                        <w:left w:val="none" w:sz="0" w:space="0" w:color="auto"/>
                        <w:bottom w:val="none" w:sz="0" w:space="0" w:color="auto"/>
                        <w:right w:val="none" w:sz="0" w:space="0" w:color="auto"/>
                      </w:divBdr>
                    </w:div>
                  </w:divsChild>
                </w:div>
                <w:div w:id="759638467">
                  <w:marLeft w:val="0"/>
                  <w:marRight w:val="0"/>
                  <w:marTop w:val="0"/>
                  <w:marBottom w:val="0"/>
                  <w:divBdr>
                    <w:top w:val="none" w:sz="0" w:space="0" w:color="auto"/>
                    <w:left w:val="none" w:sz="0" w:space="0" w:color="auto"/>
                    <w:bottom w:val="none" w:sz="0" w:space="0" w:color="auto"/>
                    <w:right w:val="none" w:sz="0" w:space="0" w:color="auto"/>
                  </w:divBdr>
                  <w:divsChild>
                    <w:div w:id="717046303">
                      <w:marLeft w:val="750"/>
                      <w:marRight w:val="0"/>
                      <w:marTop w:val="0"/>
                      <w:marBottom w:val="0"/>
                      <w:divBdr>
                        <w:top w:val="none" w:sz="0" w:space="0" w:color="auto"/>
                        <w:left w:val="none" w:sz="0" w:space="0" w:color="auto"/>
                        <w:bottom w:val="none" w:sz="0" w:space="0" w:color="auto"/>
                        <w:right w:val="none" w:sz="0" w:space="0" w:color="auto"/>
                      </w:divBdr>
                      <w:divsChild>
                        <w:div w:id="16471176">
                          <w:marLeft w:val="0"/>
                          <w:marRight w:val="0"/>
                          <w:marTop w:val="0"/>
                          <w:marBottom w:val="0"/>
                          <w:divBdr>
                            <w:top w:val="none" w:sz="0" w:space="0" w:color="auto"/>
                            <w:left w:val="none" w:sz="0" w:space="0" w:color="auto"/>
                            <w:bottom w:val="none" w:sz="0" w:space="0" w:color="auto"/>
                            <w:right w:val="none" w:sz="0" w:space="0" w:color="auto"/>
                          </w:divBdr>
                        </w:div>
                        <w:div w:id="1972444767">
                          <w:marLeft w:val="0"/>
                          <w:marRight w:val="0"/>
                          <w:marTop w:val="0"/>
                          <w:marBottom w:val="0"/>
                          <w:divBdr>
                            <w:top w:val="none" w:sz="0" w:space="0" w:color="auto"/>
                            <w:left w:val="none" w:sz="0" w:space="0" w:color="auto"/>
                            <w:bottom w:val="none" w:sz="0" w:space="0" w:color="auto"/>
                            <w:right w:val="none" w:sz="0" w:space="0" w:color="auto"/>
                          </w:divBdr>
                        </w:div>
                      </w:divsChild>
                    </w:div>
                    <w:div w:id="1127166754">
                      <w:marLeft w:val="750"/>
                      <w:marRight w:val="0"/>
                      <w:marTop w:val="0"/>
                      <w:marBottom w:val="0"/>
                      <w:divBdr>
                        <w:top w:val="none" w:sz="0" w:space="0" w:color="auto"/>
                        <w:left w:val="none" w:sz="0" w:space="0" w:color="auto"/>
                        <w:bottom w:val="none" w:sz="0" w:space="0" w:color="auto"/>
                        <w:right w:val="none" w:sz="0" w:space="0" w:color="auto"/>
                      </w:divBdr>
                      <w:divsChild>
                        <w:div w:id="1207373936">
                          <w:marLeft w:val="0"/>
                          <w:marRight w:val="0"/>
                          <w:marTop w:val="0"/>
                          <w:marBottom w:val="0"/>
                          <w:divBdr>
                            <w:top w:val="none" w:sz="0" w:space="0" w:color="auto"/>
                            <w:left w:val="none" w:sz="0" w:space="0" w:color="auto"/>
                            <w:bottom w:val="none" w:sz="0" w:space="0" w:color="auto"/>
                            <w:right w:val="none" w:sz="0" w:space="0" w:color="auto"/>
                          </w:divBdr>
                        </w:div>
                        <w:div w:id="3982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54275">
          <w:marLeft w:val="0"/>
          <w:marRight w:val="0"/>
          <w:marTop w:val="0"/>
          <w:marBottom w:val="0"/>
          <w:divBdr>
            <w:top w:val="none" w:sz="0" w:space="0" w:color="auto"/>
            <w:left w:val="none" w:sz="0" w:space="0" w:color="auto"/>
            <w:bottom w:val="none" w:sz="0" w:space="0" w:color="auto"/>
            <w:right w:val="none" w:sz="0" w:space="0" w:color="auto"/>
          </w:divBdr>
          <w:divsChild>
            <w:div w:id="1261068178">
              <w:marLeft w:val="0"/>
              <w:marRight w:val="0"/>
              <w:marTop w:val="0"/>
              <w:marBottom w:val="0"/>
              <w:divBdr>
                <w:top w:val="none" w:sz="0" w:space="0" w:color="auto"/>
                <w:left w:val="none" w:sz="0" w:space="0" w:color="auto"/>
                <w:bottom w:val="none" w:sz="0" w:space="0" w:color="auto"/>
                <w:right w:val="none" w:sz="0" w:space="0" w:color="auto"/>
              </w:divBdr>
              <w:divsChild>
                <w:div w:id="258223950">
                  <w:marLeft w:val="0"/>
                  <w:marRight w:val="0"/>
                  <w:marTop w:val="0"/>
                  <w:marBottom w:val="0"/>
                  <w:divBdr>
                    <w:top w:val="none" w:sz="0" w:space="0" w:color="auto"/>
                    <w:left w:val="none" w:sz="0" w:space="0" w:color="auto"/>
                    <w:bottom w:val="none" w:sz="0" w:space="0" w:color="auto"/>
                    <w:right w:val="none" w:sz="0" w:space="0" w:color="auto"/>
                  </w:divBdr>
                </w:div>
              </w:divsChild>
            </w:div>
            <w:div w:id="2104567665">
              <w:marLeft w:val="0"/>
              <w:marRight w:val="0"/>
              <w:marTop w:val="0"/>
              <w:marBottom w:val="0"/>
              <w:divBdr>
                <w:top w:val="none" w:sz="0" w:space="0" w:color="auto"/>
                <w:left w:val="none" w:sz="0" w:space="0" w:color="auto"/>
                <w:bottom w:val="none" w:sz="0" w:space="0" w:color="auto"/>
                <w:right w:val="none" w:sz="0" w:space="0" w:color="auto"/>
              </w:divBdr>
              <w:divsChild>
                <w:div w:id="1604726710">
                  <w:marLeft w:val="0"/>
                  <w:marRight w:val="0"/>
                  <w:marTop w:val="0"/>
                  <w:marBottom w:val="0"/>
                  <w:divBdr>
                    <w:top w:val="none" w:sz="0" w:space="0" w:color="auto"/>
                    <w:left w:val="none" w:sz="0" w:space="0" w:color="auto"/>
                    <w:bottom w:val="none" w:sz="0" w:space="0" w:color="auto"/>
                    <w:right w:val="none" w:sz="0" w:space="0" w:color="auto"/>
                  </w:divBdr>
                  <w:divsChild>
                    <w:div w:id="380178730">
                      <w:marLeft w:val="0"/>
                      <w:marRight w:val="0"/>
                      <w:marTop w:val="0"/>
                      <w:marBottom w:val="0"/>
                      <w:divBdr>
                        <w:top w:val="none" w:sz="0" w:space="0" w:color="auto"/>
                        <w:left w:val="none" w:sz="0" w:space="0" w:color="auto"/>
                        <w:bottom w:val="none" w:sz="0" w:space="0" w:color="auto"/>
                        <w:right w:val="none" w:sz="0" w:space="0" w:color="auto"/>
                      </w:divBdr>
                    </w:div>
                    <w:div w:id="359432160">
                      <w:marLeft w:val="0"/>
                      <w:marRight w:val="0"/>
                      <w:marTop w:val="0"/>
                      <w:marBottom w:val="0"/>
                      <w:divBdr>
                        <w:top w:val="none" w:sz="0" w:space="0" w:color="auto"/>
                        <w:left w:val="none" w:sz="0" w:space="0" w:color="auto"/>
                        <w:bottom w:val="none" w:sz="0" w:space="0" w:color="auto"/>
                        <w:right w:val="none" w:sz="0" w:space="0" w:color="auto"/>
                      </w:divBdr>
                    </w:div>
                  </w:divsChild>
                </w:div>
                <w:div w:id="1485007651">
                  <w:marLeft w:val="0"/>
                  <w:marRight w:val="0"/>
                  <w:marTop w:val="0"/>
                  <w:marBottom w:val="0"/>
                  <w:divBdr>
                    <w:top w:val="none" w:sz="0" w:space="0" w:color="auto"/>
                    <w:left w:val="none" w:sz="0" w:space="0" w:color="auto"/>
                    <w:bottom w:val="none" w:sz="0" w:space="0" w:color="auto"/>
                    <w:right w:val="none" w:sz="0" w:space="0" w:color="auto"/>
                  </w:divBdr>
                  <w:divsChild>
                    <w:div w:id="1895121773">
                      <w:marLeft w:val="750"/>
                      <w:marRight w:val="0"/>
                      <w:marTop w:val="0"/>
                      <w:marBottom w:val="0"/>
                      <w:divBdr>
                        <w:top w:val="none" w:sz="0" w:space="0" w:color="auto"/>
                        <w:left w:val="none" w:sz="0" w:space="0" w:color="auto"/>
                        <w:bottom w:val="none" w:sz="0" w:space="0" w:color="auto"/>
                        <w:right w:val="none" w:sz="0" w:space="0" w:color="auto"/>
                      </w:divBdr>
                      <w:divsChild>
                        <w:div w:id="1681273347">
                          <w:marLeft w:val="0"/>
                          <w:marRight w:val="0"/>
                          <w:marTop w:val="0"/>
                          <w:marBottom w:val="0"/>
                          <w:divBdr>
                            <w:top w:val="none" w:sz="0" w:space="0" w:color="auto"/>
                            <w:left w:val="none" w:sz="0" w:space="0" w:color="auto"/>
                            <w:bottom w:val="none" w:sz="0" w:space="0" w:color="auto"/>
                            <w:right w:val="none" w:sz="0" w:space="0" w:color="auto"/>
                          </w:divBdr>
                        </w:div>
                        <w:div w:id="767237615">
                          <w:marLeft w:val="0"/>
                          <w:marRight w:val="0"/>
                          <w:marTop w:val="0"/>
                          <w:marBottom w:val="0"/>
                          <w:divBdr>
                            <w:top w:val="none" w:sz="0" w:space="0" w:color="auto"/>
                            <w:left w:val="none" w:sz="0" w:space="0" w:color="auto"/>
                            <w:bottom w:val="none" w:sz="0" w:space="0" w:color="auto"/>
                            <w:right w:val="none" w:sz="0" w:space="0" w:color="auto"/>
                          </w:divBdr>
                        </w:div>
                      </w:divsChild>
                    </w:div>
                    <w:div w:id="2010600452">
                      <w:marLeft w:val="750"/>
                      <w:marRight w:val="0"/>
                      <w:marTop w:val="0"/>
                      <w:marBottom w:val="0"/>
                      <w:divBdr>
                        <w:top w:val="none" w:sz="0" w:space="0" w:color="auto"/>
                        <w:left w:val="none" w:sz="0" w:space="0" w:color="auto"/>
                        <w:bottom w:val="none" w:sz="0" w:space="0" w:color="auto"/>
                        <w:right w:val="none" w:sz="0" w:space="0" w:color="auto"/>
                      </w:divBdr>
                      <w:divsChild>
                        <w:div w:id="1021929307">
                          <w:marLeft w:val="0"/>
                          <w:marRight w:val="0"/>
                          <w:marTop w:val="0"/>
                          <w:marBottom w:val="0"/>
                          <w:divBdr>
                            <w:top w:val="none" w:sz="0" w:space="0" w:color="auto"/>
                            <w:left w:val="none" w:sz="0" w:space="0" w:color="auto"/>
                            <w:bottom w:val="none" w:sz="0" w:space="0" w:color="auto"/>
                            <w:right w:val="none" w:sz="0" w:space="0" w:color="auto"/>
                          </w:divBdr>
                        </w:div>
                        <w:div w:id="624972779">
                          <w:marLeft w:val="0"/>
                          <w:marRight w:val="0"/>
                          <w:marTop w:val="0"/>
                          <w:marBottom w:val="0"/>
                          <w:divBdr>
                            <w:top w:val="none" w:sz="0" w:space="0" w:color="auto"/>
                            <w:left w:val="none" w:sz="0" w:space="0" w:color="auto"/>
                            <w:bottom w:val="none" w:sz="0" w:space="0" w:color="auto"/>
                            <w:right w:val="none" w:sz="0" w:space="0" w:color="auto"/>
                          </w:divBdr>
                        </w:div>
                      </w:divsChild>
                    </w:div>
                    <w:div w:id="392627932">
                      <w:marLeft w:val="750"/>
                      <w:marRight w:val="0"/>
                      <w:marTop w:val="0"/>
                      <w:marBottom w:val="0"/>
                      <w:divBdr>
                        <w:top w:val="none" w:sz="0" w:space="0" w:color="auto"/>
                        <w:left w:val="none" w:sz="0" w:space="0" w:color="auto"/>
                        <w:bottom w:val="none" w:sz="0" w:space="0" w:color="auto"/>
                        <w:right w:val="none" w:sz="0" w:space="0" w:color="auto"/>
                      </w:divBdr>
                      <w:divsChild>
                        <w:div w:id="1268385803">
                          <w:marLeft w:val="0"/>
                          <w:marRight w:val="0"/>
                          <w:marTop w:val="0"/>
                          <w:marBottom w:val="0"/>
                          <w:divBdr>
                            <w:top w:val="none" w:sz="0" w:space="0" w:color="auto"/>
                            <w:left w:val="none" w:sz="0" w:space="0" w:color="auto"/>
                            <w:bottom w:val="none" w:sz="0" w:space="0" w:color="auto"/>
                            <w:right w:val="none" w:sz="0" w:space="0" w:color="auto"/>
                          </w:divBdr>
                        </w:div>
                        <w:div w:id="398984416">
                          <w:marLeft w:val="0"/>
                          <w:marRight w:val="0"/>
                          <w:marTop w:val="0"/>
                          <w:marBottom w:val="0"/>
                          <w:divBdr>
                            <w:top w:val="none" w:sz="0" w:space="0" w:color="auto"/>
                            <w:left w:val="none" w:sz="0" w:space="0" w:color="auto"/>
                            <w:bottom w:val="none" w:sz="0" w:space="0" w:color="auto"/>
                            <w:right w:val="none" w:sz="0" w:space="0" w:color="auto"/>
                          </w:divBdr>
                        </w:div>
                      </w:divsChild>
                    </w:div>
                    <w:div w:id="1344628462">
                      <w:marLeft w:val="750"/>
                      <w:marRight w:val="0"/>
                      <w:marTop w:val="0"/>
                      <w:marBottom w:val="0"/>
                      <w:divBdr>
                        <w:top w:val="none" w:sz="0" w:space="0" w:color="auto"/>
                        <w:left w:val="none" w:sz="0" w:space="0" w:color="auto"/>
                        <w:bottom w:val="none" w:sz="0" w:space="0" w:color="auto"/>
                        <w:right w:val="none" w:sz="0" w:space="0" w:color="auto"/>
                      </w:divBdr>
                      <w:divsChild>
                        <w:div w:id="549344724">
                          <w:marLeft w:val="0"/>
                          <w:marRight w:val="0"/>
                          <w:marTop w:val="0"/>
                          <w:marBottom w:val="0"/>
                          <w:divBdr>
                            <w:top w:val="none" w:sz="0" w:space="0" w:color="auto"/>
                            <w:left w:val="none" w:sz="0" w:space="0" w:color="auto"/>
                            <w:bottom w:val="none" w:sz="0" w:space="0" w:color="auto"/>
                            <w:right w:val="none" w:sz="0" w:space="0" w:color="auto"/>
                          </w:divBdr>
                        </w:div>
                        <w:div w:id="1111969833">
                          <w:marLeft w:val="0"/>
                          <w:marRight w:val="0"/>
                          <w:marTop w:val="0"/>
                          <w:marBottom w:val="0"/>
                          <w:divBdr>
                            <w:top w:val="none" w:sz="0" w:space="0" w:color="auto"/>
                            <w:left w:val="none" w:sz="0" w:space="0" w:color="auto"/>
                            <w:bottom w:val="none" w:sz="0" w:space="0" w:color="auto"/>
                            <w:right w:val="none" w:sz="0" w:space="0" w:color="auto"/>
                          </w:divBdr>
                        </w:div>
                      </w:divsChild>
                    </w:div>
                    <w:div w:id="362092867">
                      <w:marLeft w:val="750"/>
                      <w:marRight w:val="0"/>
                      <w:marTop w:val="0"/>
                      <w:marBottom w:val="0"/>
                      <w:divBdr>
                        <w:top w:val="none" w:sz="0" w:space="0" w:color="auto"/>
                        <w:left w:val="none" w:sz="0" w:space="0" w:color="auto"/>
                        <w:bottom w:val="none" w:sz="0" w:space="0" w:color="auto"/>
                        <w:right w:val="none" w:sz="0" w:space="0" w:color="auto"/>
                      </w:divBdr>
                      <w:divsChild>
                        <w:div w:id="1824421592">
                          <w:marLeft w:val="0"/>
                          <w:marRight w:val="0"/>
                          <w:marTop w:val="0"/>
                          <w:marBottom w:val="0"/>
                          <w:divBdr>
                            <w:top w:val="none" w:sz="0" w:space="0" w:color="auto"/>
                            <w:left w:val="none" w:sz="0" w:space="0" w:color="auto"/>
                            <w:bottom w:val="none" w:sz="0" w:space="0" w:color="auto"/>
                            <w:right w:val="none" w:sz="0" w:space="0" w:color="auto"/>
                          </w:divBdr>
                        </w:div>
                        <w:div w:id="1896119912">
                          <w:marLeft w:val="0"/>
                          <w:marRight w:val="0"/>
                          <w:marTop w:val="0"/>
                          <w:marBottom w:val="0"/>
                          <w:divBdr>
                            <w:top w:val="none" w:sz="0" w:space="0" w:color="auto"/>
                            <w:left w:val="none" w:sz="0" w:space="0" w:color="auto"/>
                            <w:bottom w:val="none" w:sz="0" w:space="0" w:color="auto"/>
                            <w:right w:val="none" w:sz="0" w:space="0" w:color="auto"/>
                          </w:divBdr>
                        </w:div>
                      </w:divsChild>
                    </w:div>
                    <w:div w:id="1132215335">
                      <w:marLeft w:val="750"/>
                      <w:marRight w:val="0"/>
                      <w:marTop w:val="0"/>
                      <w:marBottom w:val="0"/>
                      <w:divBdr>
                        <w:top w:val="none" w:sz="0" w:space="0" w:color="auto"/>
                        <w:left w:val="none" w:sz="0" w:space="0" w:color="auto"/>
                        <w:bottom w:val="none" w:sz="0" w:space="0" w:color="auto"/>
                        <w:right w:val="none" w:sz="0" w:space="0" w:color="auto"/>
                      </w:divBdr>
                      <w:divsChild>
                        <w:div w:id="766854025">
                          <w:marLeft w:val="0"/>
                          <w:marRight w:val="0"/>
                          <w:marTop w:val="0"/>
                          <w:marBottom w:val="0"/>
                          <w:divBdr>
                            <w:top w:val="none" w:sz="0" w:space="0" w:color="auto"/>
                            <w:left w:val="none" w:sz="0" w:space="0" w:color="auto"/>
                            <w:bottom w:val="none" w:sz="0" w:space="0" w:color="auto"/>
                            <w:right w:val="none" w:sz="0" w:space="0" w:color="auto"/>
                          </w:divBdr>
                        </w:div>
                        <w:div w:id="151917965">
                          <w:marLeft w:val="0"/>
                          <w:marRight w:val="0"/>
                          <w:marTop w:val="0"/>
                          <w:marBottom w:val="0"/>
                          <w:divBdr>
                            <w:top w:val="none" w:sz="0" w:space="0" w:color="auto"/>
                            <w:left w:val="none" w:sz="0" w:space="0" w:color="auto"/>
                            <w:bottom w:val="none" w:sz="0" w:space="0" w:color="auto"/>
                            <w:right w:val="none" w:sz="0" w:space="0" w:color="auto"/>
                          </w:divBdr>
                        </w:div>
                      </w:divsChild>
                    </w:div>
                    <w:div w:id="199326175">
                      <w:marLeft w:val="750"/>
                      <w:marRight w:val="0"/>
                      <w:marTop w:val="0"/>
                      <w:marBottom w:val="0"/>
                      <w:divBdr>
                        <w:top w:val="none" w:sz="0" w:space="0" w:color="auto"/>
                        <w:left w:val="none" w:sz="0" w:space="0" w:color="auto"/>
                        <w:bottom w:val="none" w:sz="0" w:space="0" w:color="auto"/>
                        <w:right w:val="none" w:sz="0" w:space="0" w:color="auto"/>
                      </w:divBdr>
                      <w:divsChild>
                        <w:div w:id="1299990008">
                          <w:marLeft w:val="0"/>
                          <w:marRight w:val="0"/>
                          <w:marTop w:val="0"/>
                          <w:marBottom w:val="0"/>
                          <w:divBdr>
                            <w:top w:val="none" w:sz="0" w:space="0" w:color="auto"/>
                            <w:left w:val="none" w:sz="0" w:space="0" w:color="auto"/>
                            <w:bottom w:val="none" w:sz="0" w:space="0" w:color="auto"/>
                            <w:right w:val="none" w:sz="0" w:space="0" w:color="auto"/>
                          </w:divBdr>
                        </w:div>
                        <w:div w:id="1351296817">
                          <w:marLeft w:val="0"/>
                          <w:marRight w:val="0"/>
                          <w:marTop w:val="0"/>
                          <w:marBottom w:val="0"/>
                          <w:divBdr>
                            <w:top w:val="none" w:sz="0" w:space="0" w:color="auto"/>
                            <w:left w:val="none" w:sz="0" w:space="0" w:color="auto"/>
                            <w:bottom w:val="none" w:sz="0" w:space="0" w:color="auto"/>
                            <w:right w:val="none" w:sz="0" w:space="0" w:color="auto"/>
                          </w:divBdr>
                        </w:div>
                      </w:divsChild>
                    </w:div>
                    <w:div w:id="1363556519">
                      <w:marLeft w:val="750"/>
                      <w:marRight w:val="0"/>
                      <w:marTop w:val="0"/>
                      <w:marBottom w:val="0"/>
                      <w:divBdr>
                        <w:top w:val="none" w:sz="0" w:space="0" w:color="auto"/>
                        <w:left w:val="none" w:sz="0" w:space="0" w:color="auto"/>
                        <w:bottom w:val="none" w:sz="0" w:space="0" w:color="auto"/>
                        <w:right w:val="none" w:sz="0" w:space="0" w:color="auto"/>
                      </w:divBdr>
                      <w:divsChild>
                        <w:div w:id="231818716">
                          <w:marLeft w:val="0"/>
                          <w:marRight w:val="0"/>
                          <w:marTop w:val="0"/>
                          <w:marBottom w:val="0"/>
                          <w:divBdr>
                            <w:top w:val="none" w:sz="0" w:space="0" w:color="auto"/>
                            <w:left w:val="none" w:sz="0" w:space="0" w:color="auto"/>
                            <w:bottom w:val="none" w:sz="0" w:space="0" w:color="auto"/>
                            <w:right w:val="none" w:sz="0" w:space="0" w:color="auto"/>
                          </w:divBdr>
                        </w:div>
                        <w:div w:id="475144076">
                          <w:marLeft w:val="0"/>
                          <w:marRight w:val="0"/>
                          <w:marTop w:val="0"/>
                          <w:marBottom w:val="0"/>
                          <w:divBdr>
                            <w:top w:val="none" w:sz="0" w:space="0" w:color="auto"/>
                            <w:left w:val="none" w:sz="0" w:space="0" w:color="auto"/>
                            <w:bottom w:val="none" w:sz="0" w:space="0" w:color="auto"/>
                            <w:right w:val="none" w:sz="0" w:space="0" w:color="auto"/>
                          </w:divBdr>
                        </w:div>
                      </w:divsChild>
                    </w:div>
                    <w:div w:id="1265769646">
                      <w:marLeft w:val="750"/>
                      <w:marRight w:val="0"/>
                      <w:marTop w:val="0"/>
                      <w:marBottom w:val="0"/>
                      <w:divBdr>
                        <w:top w:val="none" w:sz="0" w:space="0" w:color="auto"/>
                        <w:left w:val="none" w:sz="0" w:space="0" w:color="auto"/>
                        <w:bottom w:val="none" w:sz="0" w:space="0" w:color="auto"/>
                        <w:right w:val="none" w:sz="0" w:space="0" w:color="auto"/>
                      </w:divBdr>
                      <w:divsChild>
                        <w:div w:id="2046175586">
                          <w:marLeft w:val="0"/>
                          <w:marRight w:val="0"/>
                          <w:marTop w:val="0"/>
                          <w:marBottom w:val="0"/>
                          <w:divBdr>
                            <w:top w:val="none" w:sz="0" w:space="0" w:color="auto"/>
                            <w:left w:val="none" w:sz="0" w:space="0" w:color="auto"/>
                            <w:bottom w:val="none" w:sz="0" w:space="0" w:color="auto"/>
                            <w:right w:val="none" w:sz="0" w:space="0" w:color="auto"/>
                          </w:divBdr>
                        </w:div>
                        <w:div w:id="81765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04619">
                  <w:marLeft w:val="0"/>
                  <w:marRight w:val="0"/>
                  <w:marTop w:val="0"/>
                  <w:marBottom w:val="0"/>
                  <w:divBdr>
                    <w:top w:val="none" w:sz="0" w:space="0" w:color="auto"/>
                    <w:left w:val="none" w:sz="0" w:space="0" w:color="auto"/>
                    <w:bottom w:val="none" w:sz="0" w:space="0" w:color="auto"/>
                    <w:right w:val="none" w:sz="0" w:space="0" w:color="auto"/>
                  </w:divBdr>
                  <w:divsChild>
                    <w:div w:id="1375079305">
                      <w:marLeft w:val="0"/>
                      <w:marRight w:val="0"/>
                      <w:marTop w:val="0"/>
                      <w:marBottom w:val="0"/>
                      <w:divBdr>
                        <w:top w:val="none" w:sz="0" w:space="0" w:color="auto"/>
                        <w:left w:val="none" w:sz="0" w:space="0" w:color="auto"/>
                        <w:bottom w:val="none" w:sz="0" w:space="0" w:color="auto"/>
                        <w:right w:val="none" w:sz="0" w:space="0" w:color="auto"/>
                      </w:divBdr>
                    </w:div>
                    <w:div w:id="70928155">
                      <w:marLeft w:val="0"/>
                      <w:marRight w:val="0"/>
                      <w:marTop w:val="0"/>
                      <w:marBottom w:val="0"/>
                      <w:divBdr>
                        <w:top w:val="none" w:sz="0" w:space="0" w:color="auto"/>
                        <w:left w:val="none" w:sz="0" w:space="0" w:color="auto"/>
                        <w:bottom w:val="none" w:sz="0" w:space="0" w:color="auto"/>
                        <w:right w:val="none" w:sz="0" w:space="0" w:color="auto"/>
                      </w:divBdr>
                    </w:div>
                  </w:divsChild>
                </w:div>
                <w:div w:id="893589806">
                  <w:marLeft w:val="0"/>
                  <w:marRight w:val="0"/>
                  <w:marTop w:val="0"/>
                  <w:marBottom w:val="0"/>
                  <w:divBdr>
                    <w:top w:val="none" w:sz="0" w:space="0" w:color="auto"/>
                    <w:left w:val="none" w:sz="0" w:space="0" w:color="auto"/>
                    <w:bottom w:val="none" w:sz="0" w:space="0" w:color="auto"/>
                    <w:right w:val="none" w:sz="0" w:space="0" w:color="auto"/>
                  </w:divBdr>
                  <w:divsChild>
                    <w:div w:id="1465735743">
                      <w:marLeft w:val="450"/>
                      <w:marRight w:val="0"/>
                      <w:marTop w:val="0"/>
                      <w:marBottom w:val="0"/>
                      <w:divBdr>
                        <w:top w:val="none" w:sz="0" w:space="0" w:color="auto"/>
                        <w:left w:val="none" w:sz="0" w:space="0" w:color="auto"/>
                        <w:bottom w:val="none" w:sz="0" w:space="0" w:color="auto"/>
                        <w:right w:val="none" w:sz="0" w:space="0" w:color="auto"/>
                      </w:divBdr>
                      <w:divsChild>
                        <w:div w:id="560557184">
                          <w:marLeft w:val="0"/>
                          <w:marRight w:val="0"/>
                          <w:marTop w:val="0"/>
                          <w:marBottom w:val="0"/>
                          <w:divBdr>
                            <w:top w:val="none" w:sz="0" w:space="0" w:color="auto"/>
                            <w:left w:val="none" w:sz="0" w:space="0" w:color="auto"/>
                            <w:bottom w:val="none" w:sz="0" w:space="0" w:color="auto"/>
                            <w:right w:val="none" w:sz="0" w:space="0" w:color="auto"/>
                          </w:divBdr>
                        </w:div>
                        <w:div w:id="63514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2653">
                  <w:marLeft w:val="0"/>
                  <w:marRight w:val="0"/>
                  <w:marTop w:val="0"/>
                  <w:marBottom w:val="0"/>
                  <w:divBdr>
                    <w:top w:val="none" w:sz="0" w:space="0" w:color="auto"/>
                    <w:left w:val="none" w:sz="0" w:space="0" w:color="auto"/>
                    <w:bottom w:val="none" w:sz="0" w:space="0" w:color="auto"/>
                    <w:right w:val="none" w:sz="0" w:space="0" w:color="auto"/>
                  </w:divBdr>
                  <w:divsChild>
                    <w:div w:id="2102211950">
                      <w:marLeft w:val="0"/>
                      <w:marRight w:val="0"/>
                      <w:marTop w:val="0"/>
                      <w:marBottom w:val="0"/>
                      <w:divBdr>
                        <w:top w:val="none" w:sz="0" w:space="0" w:color="auto"/>
                        <w:left w:val="none" w:sz="0" w:space="0" w:color="auto"/>
                        <w:bottom w:val="none" w:sz="0" w:space="0" w:color="auto"/>
                        <w:right w:val="none" w:sz="0" w:space="0" w:color="auto"/>
                      </w:divBdr>
                    </w:div>
                    <w:div w:id="1182356409">
                      <w:marLeft w:val="0"/>
                      <w:marRight w:val="0"/>
                      <w:marTop w:val="0"/>
                      <w:marBottom w:val="0"/>
                      <w:divBdr>
                        <w:top w:val="none" w:sz="0" w:space="0" w:color="auto"/>
                        <w:left w:val="none" w:sz="0" w:space="0" w:color="auto"/>
                        <w:bottom w:val="none" w:sz="0" w:space="0" w:color="auto"/>
                        <w:right w:val="none" w:sz="0" w:space="0" w:color="auto"/>
                      </w:divBdr>
                    </w:div>
                  </w:divsChild>
                </w:div>
                <w:div w:id="56364184">
                  <w:marLeft w:val="0"/>
                  <w:marRight w:val="0"/>
                  <w:marTop w:val="0"/>
                  <w:marBottom w:val="0"/>
                  <w:divBdr>
                    <w:top w:val="none" w:sz="0" w:space="0" w:color="auto"/>
                    <w:left w:val="none" w:sz="0" w:space="0" w:color="auto"/>
                    <w:bottom w:val="none" w:sz="0" w:space="0" w:color="auto"/>
                    <w:right w:val="none" w:sz="0" w:space="0" w:color="auto"/>
                  </w:divBdr>
                  <w:divsChild>
                    <w:div w:id="92559389">
                      <w:marLeft w:val="450"/>
                      <w:marRight w:val="0"/>
                      <w:marTop w:val="0"/>
                      <w:marBottom w:val="0"/>
                      <w:divBdr>
                        <w:top w:val="none" w:sz="0" w:space="0" w:color="auto"/>
                        <w:left w:val="none" w:sz="0" w:space="0" w:color="auto"/>
                        <w:bottom w:val="none" w:sz="0" w:space="0" w:color="auto"/>
                        <w:right w:val="none" w:sz="0" w:space="0" w:color="auto"/>
                      </w:divBdr>
                      <w:divsChild>
                        <w:div w:id="1293904161">
                          <w:marLeft w:val="0"/>
                          <w:marRight w:val="0"/>
                          <w:marTop w:val="0"/>
                          <w:marBottom w:val="0"/>
                          <w:divBdr>
                            <w:top w:val="none" w:sz="0" w:space="0" w:color="auto"/>
                            <w:left w:val="none" w:sz="0" w:space="0" w:color="auto"/>
                            <w:bottom w:val="none" w:sz="0" w:space="0" w:color="auto"/>
                            <w:right w:val="none" w:sz="0" w:space="0" w:color="auto"/>
                          </w:divBdr>
                        </w:div>
                        <w:div w:id="847909409">
                          <w:marLeft w:val="0"/>
                          <w:marRight w:val="0"/>
                          <w:marTop w:val="0"/>
                          <w:marBottom w:val="0"/>
                          <w:divBdr>
                            <w:top w:val="none" w:sz="0" w:space="0" w:color="auto"/>
                            <w:left w:val="none" w:sz="0" w:space="0" w:color="auto"/>
                            <w:bottom w:val="none" w:sz="0" w:space="0" w:color="auto"/>
                            <w:right w:val="none" w:sz="0" w:space="0" w:color="auto"/>
                          </w:divBdr>
                        </w:div>
                      </w:divsChild>
                    </w:div>
                    <w:div w:id="1421290526">
                      <w:marLeft w:val="450"/>
                      <w:marRight w:val="0"/>
                      <w:marTop w:val="0"/>
                      <w:marBottom w:val="0"/>
                      <w:divBdr>
                        <w:top w:val="none" w:sz="0" w:space="0" w:color="auto"/>
                        <w:left w:val="none" w:sz="0" w:space="0" w:color="auto"/>
                        <w:bottom w:val="none" w:sz="0" w:space="0" w:color="auto"/>
                        <w:right w:val="none" w:sz="0" w:space="0" w:color="auto"/>
                      </w:divBdr>
                      <w:divsChild>
                        <w:div w:id="1678311673">
                          <w:marLeft w:val="0"/>
                          <w:marRight w:val="0"/>
                          <w:marTop w:val="0"/>
                          <w:marBottom w:val="0"/>
                          <w:divBdr>
                            <w:top w:val="none" w:sz="0" w:space="0" w:color="auto"/>
                            <w:left w:val="none" w:sz="0" w:space="0" w:color="auto"/>
                            <w:bottom w:val="none" w:sz="0" w:space="0" w:color="auto"/>
                            <w:right w:val="none" w:sz="0" w:space="0" w:color="auto"/>
                          </w:divBdr>
                        </w:div>
                        <w:div w:id="12649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0809">
                  <w:marLeft w:val="0"/>
                  <w:marRight w:val="0"/>
                  <w:marTop w:val="0"/>
                  <w:marBottom w:val="0"/>
                  <w:divBdr>
                    <w:top w:val="none" w:sz="0" w:space="0" w:color="auto"/>
                    <w:left w:val="none" w:sz="0" w:space="0" w:color="auto"/>
                    <w:bottom w:val="none" w:sz="0" w:space="0" w:color="auto"/>
                    <w:right w:val="none" w:sz="0" w:space="0" w:color="auto"/>
                  </w:divBdr>
                  <w:divsChild>
                    <w:div w:id="870459430">
                      <w:marLeft w:val="0"/>
                      <w:marRight w:val="0"/>
                      <w:marTop w:val="0"/>
                      <w:marBottom w:val="0"/>
                      <w:divBdr>
                        <w:top w:val="none" w:sz="0" w:space="0" w:color="auto"/>
                        <w:left w:val="none" w:sz="0" w:space="0" w:color="auto"/>
                        <w:bottom w:val="none" w:sz="0" w:space="0" w:color="auto"/>
                        <w:right w:val="none" w:sz="0" w:space="0" w:color="auto"/>
                      </w:divBdr>
                    </w:div>
                    <w:div w:id="1333487721">
                      <w:marLeft w:val="0"/>
                      <w:marRight w:val="0"/>
                      <w:marTop w:val="0"/>
                      <w:marBottom w:val="0"/>
                      <w:divBdr>
                        <w:top w:val="none" w:sz="0" w:space="0" w:color="auto"/>
                        <w:left w:val="none" w:sz="0" w:space="0" w:color="auto"/>
                        <w:bottom w:val="none" w:sz="0" w:space="0" w:color="auto"/>
                        <w:right w:val="none" w:sz="0" w:space="0" w:color="auto"/>
                      </w:divBdr>
                    </w:div>
                  </w:divsChild>
                </w:div>
                <w:div w:id="1153182219">
                  <w:marLeft w:val="0"/>
                  <w:marRight w:val="0"/>
                  <w:marTop w:val="0"/>
                  <w:marBottom w:val="0"/>
                  <w:divBdr>
                    <w:top w:val="none" w:sz="0" w:space="0" w:color="auto"/>
                    <w:left w:val="none" w:sz="0" w:space="0" w:color="auto"/>
                    <w:bottom w:val="none" w:sz="0" w:space="0" w:color="auto"/>
                    <w:right w:val="none" w:sz="0" w:space="0" w:color="auto"/>
                  </w:divBdr>
                  <w:divsChild>
                    <w:div w:id="1662392584">
                      <w:marLeft w:val="450"/>
                      <w:marRight w:val="0"/>
                      <w:marTop w:val="0"/>
                      <w:marBottom w:val="0"/>
                      <w:divBdr>
                        <w:top w:val="none" w:sz="0" w:space="0" w:color="auto"/>
                        <w:left w:val="none" w:sz="0" w:space="0" w:color="auto"/>
                        <w:bottom w:val="none" w:sz="0" w:space="0" w:color="auto"/>
                        <w:right w:val="none" w:sz="0" w:space="0" w:color="auto"/>
                      </w:divBdr>
                      <w:divsChild>
                        <w:div w:id="1326207394">
                          <w:marLeft w:val="0"/>
                          <w:marRight w:val="0"/>
                          <w:marTop w:val="0"/>
                          <w:marBottom w:val="0"/>
                          <w:divBdr>
                            <w:top w:val="none" w:sz="0" w:space="0" w:color="auto"/>
                            <w:left w:val="none" w:sz="0" w:space="0" w:color="auto"/>
                            <w:bottom w:val="none" w:sz="0" w:space="0" w:color="auto"/>
                            <w:right w:val="none" w:sz="0" w:space="0" w:color="auto"/>
                          </w:divBdr>
                        </w:div>
                        <w:div w:id="14374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1891">
                  <w:marLeft w:val="0"/>
                  <w:marRight w:val="0"/>
                  <w:marTop w:val="0"/>
                  <w:marBottom w:val="0"/>
                  <w:divBdr>
                    <w:top w:val="none" w:sz="0" w:space="0" w:color="auto"/>
                    <w:left w:val="none" w:sz="0" w:space="0" w:color="auto"/>
                    <w:bottom w:val="none" w:sz="0" w:space="0" w:color="auto"/>
                    <w:right w:val="none" w:sz="0" w:space="0" w:color="auto"/>
                  </w:divBdr>
                  <w:divsChild>
                    <w:div w:id="1981500832">
                      <w:marLeft w:val="0"/>
                      <w:marRight w:val="0"/>
                      <w:marTop w:val="0"/>
                      <w:marBottom w:val="0"/>
                      <w:divBdr>
                        <w:top w:val="none" w:sz="0" w:space="0" w:color="auto"/>
                        <w:left w:val="none" w:sz="0" w:space="0" w:color="auto"/>
                        <w:bottom w:val="none" w:sz="0" w:space="0" w:color="auto"/>
                        <w:right w:val="none" w:sz="0" w:space="0" w:color="auto"/>
                      </w:divBdr>
                    </w:div>
                  </w:divsChild>
                </w:div>
                <w:div w:id="291054720">
                  <w:marLeft w:val="0"/>
                  <w:marRight w:val="0"/>
                  <w:marTop w:val="0"/>
                  <w:marBottom w:val="0"/>
                  <w:divBdr>
                    <w:top w:val="none" w:sz="0" w:space="0" w:color="auto"/>
                    <w:left w:val="none" w:sz="0" w:space="0" w:color="auto"/>
                    <w:bottom w:val="none" w:sz="0" w:space="0" w:color="auto"/>
                    <w:right w:val="none" w:sz="0" w:space="0" w:color="auto"/>
                  </w:divBdr>
                  <w:divsChild>
                    <w:div w:id="305473247">
                      <w:marLeft w:val="0"/>
                      <w:marRight w:val="0"/>
                      <w:marTop w:val="0"/>
                      <w:marBottom w:val="0"/>
                      <w:divBdr>
                        <w:top w:val="none" w:sz="0" w:space="0" w:color="auto"/>
                        <w:left w:val="none" w:sz="0" w:space="0" w:color="auto"/>
                        <w:bottom w:val="none" w:sz="0" w:space="0" w:color="auto"/>
                        <w:right w:val="none" w:sz="0" w:space="0" w:color="auto"/>
                      </w:divBdr>
                      <w:divsChild>
                        <w:div w:id="1542746496">
                          <w:marLeft w:val="0"/>
                          <w:marRight w:val="0"/>
                          <w:marTop w:val="0"/>
                          <w:marBottom w:val="0"/>
                          <w:divBdr>
                            <w:top w:val="none" w:sz="0" w:space="0" w:color="auto"/>
                            <w:left w:val="none" w:sz="0" w:space="0" w:color="auto"/>
                            <w:bottom w:val="none" w:sz="0" w:space="0" w:color="auto"/>
                            <w:right w:val="none" w:sz="0" w:space="0" w:color="auto"/>
                          </w:divBdr>
                        </w:div>
                        <w:div w:id="1698463500">
                          <w:marLeft w:val="0"/>
                          <w:marRight w:val="0"/>
                          <w:marTop w:val="0"/>
                          <w:marBottom w:val="0"/>
                          <w:divBdr>
                            <w:top w:val="none" w:sz="0" w:space="0" w:color="auto"/>
                            <w:left w:val="none" w:sz="0" w:space="0" w:color="auto"/>
                            <w:bottom w:val="none" w:sz="0" w:space="0" w:color="auto"/>
                            <w:right w:val="none" w:sz="0" w:space="0" w:color="auto"/>
                          </w:divBdr>
                        </w:div>
                      </w:divsChild>
                    </w:div>
                    <w:div w:id="1892887076">
                      <w:marLeft w:val="0"/>
                      <w:marRight w:val="0"/>
                      <w:marTop w:val="0"/>
                      <w:marBottom w:val="0"/>
                      <w:divBdr>
                        <w:top w:val="none" w:sz="0" w:space="0" w:color="auto"/>
                        <w:left w:val="none" w:sz="0" w:space="0" w:color="auto"/>
                        <w:bottom w:val="none" w:sz="0" w:space="0" w:color="auto"/>
                        <w:right w:val="none" w:sz="0" w:space="0" w:color="auto"/>
                      </w:divBdr>
                      <w:divsChild>
                        <w:div w:id="196699915">
                          <w:marLeft w:val="450"/>
                          <w:marRight w:val="0"/>
                          <w:marTop w:val="0"/>
                          <w:marBottom w:val="0"/>
                          <w:divBdr>
                            <w:top w:val="none" w:sz="0" w:space="0" w:color="auto"/>
                            <w:left w:val="none" w:sz="0" w:space="0" w:color="auto"/>
                            <w:bottom w:val="none" w:sz="0" w:space="0" w:color="auto"/>
                            <w:right w:val="none" w:sz="0" w:space="0" w:color="auto"/>
                          </w:divBdr>
                          <w:divsChild>
                            <w:div w:id="1350134983">
                              <w:marLeft w:val="0"/>
                              <w:marRight w:val="0"/>
                              <w:marTop w:val="0"/>
                              <w:marBottom w:val="0"/>
                              <w:divBdr>
                                <w:top w:val="none" w:sz="0" w:space="0" w:color="auto"/>
                                <w:left w:val="none" w:sz="0" w:space="0" w:color="auto"/>
                                <w:bottom w:val="none" w:sz="0" w:space="0" w:color="auto"/>
                                <w:right w:val="none" w:sz="0" w:space="0" w:color="auto"/>
                              </w:divBdr>
                            </w:div>
                            <w:div w:id="692461040">
                              <w:marLeft w:val="0"/>
                              <w:marRight w:val="0"/>
                              <w:marTop w:val="0"/>
                              <w:marBottom w:val="0"/>
                              <w:divBdr>
                                <w:top w:val="none" w:sz="0" w:space="0" w:color="auto"/>
                                <w:left w:val="none" w:sz="0" w:space="0" w:color="auto"/>
                                <w:bottom w:val="none" w:sz="0" w:space="0" w:color="auto"/>
                                <w:right w:val="none" w:sz="0" w:space="0" w:color="auto"/>
                              </w:divBdr>
                            </w:div>
                          </w:divsChild>
                        </w:div>
                        <w:div w:id="1344554640">
                          <w:marLeft w:val="0"/>
                          <w:marRight w:val="0"/>
                          <w:marTop w:val="0"/>
                          <w:marBottom w:val="0"/>
                          <w:divBdr>
                            <w:top w:val="none" w:sz="0" w:space="0" w:color="auto"/>
                            <w:left w:val="none" w:sz="0" w:space="0" w:color="auto"/>
                            <w:bottom w:val="none" w:sz="0" w:space="0" w:color="auto"/>
                            <w:right w:val="none" w:sz="0" w:space="0" w:color="auto"/>
                          </w:divBdr>
                          <w:divsChild>
                            <w:div w:id="801771445">
                              <w:marLeft w:val="750"/>
                              <w:marRight w:val="0"/>
                              <w:marTop w:val="0"/>
                              <w:marBottom w:val="0"/>
                              <w:divBdr>
                                <w:top w:val="none" w:sz="0" w:space="0" w:color="auto"/>
                                <w:left w:val="none" w:sz="0" w:space="0" w:color="auto"/>
                                <w:bottom w:val="none" w:sz="0" w:space="0" w:color="auto"/>
                                <w:right w:val="none" w:sz="0" w:space="0" w:color="auto"/>
                              </w:divBdr>
                              <w:divsChild>
                                <w:div w:id="1061441194">
                                  <w:marLeft w:val="0"/>
                                  <w:marRight w:val="0"/>
                                  <w:marTop w:val="0"/>
                                  <w:marBottom w:val="0"/>
                                  <w:divBdr>
                                    <w:top w:val="none" w:sz="0" w:space="0" w:color="auto"/>
                                    <w:left w:val="none" w:sz="0" w:space="0" w:color="auto"/>
                                    <w:bottom w:val="none" w:sz="0" w:space="0" w:color="auto"/>
                                    <w:right w:val="none" w:sz="0" w:space="0" w:color="auto"/>
                                  </w:divBdr>
                                </w:div>
                                <w:div w:id="1891769941">
                                  <w:marLeft w:val="0"/>
                                  <w:marRight w:val="0"/>
                                  <w:marTop w:val="0"/>
                                  <w:marBottom w:val="0"/>
                                  <w:divBdr>
                                    <w:top w:val="none" w:sz="0" w:space="0" w:color="auto"/>
                                    <w:left w:val="none" w:sz="0" w:space="0" w:color="auto"/>
                                    <w:bottom w:val="none" w:sz="0" w:space="0" w:color="auto"/>
                                    <w:right w:val="none" w:sz="0" w:space="0" w:color="auto"/>
                                  </w:divBdr>
                                </w:div>
                              </w:divsChild>
                            </w:div>
                            <w:div w:id="1271933527">
                              <w:marLeft w:val="0"/>
                              <w:marRight w:val="0"/>
                              <w:marTop w:val="0"/>
                              <w:marBottom w:val="0"/>
                              <w:divBdr>
                                <w:top w:val="none" w:sz="0" w:space="0" w:color="auto"/>
                                <w:left w:val="none" w:sz="0" w:space="0" w:color="auto"/>
                                <w:bottom w:val="none" w:sz="0" w:space="0" w:color="auto"/>
                                <w:right w:val="none" w:sz="0" w:space="0" w:color="auto"/>
                              </w:divBdr>
                              <w:divsChild>
                                <w:div w:id="134884137">
                                  <w:marLeft w:val="1050"/>
                                  <w:marRight w:val="0"/>
                                  <w:marTop w:val="0"/>
                                  <w:marBottom w:val="0"/>
                                  <w:divBdr>
                                    <w:top w:val="none" w:sz="0" w:space="0" w:color="auto"/>
                                    <w:left w:val="none" w:sz="0" w:space="0" w:color="auto"/>
                                    <w:bottom w:val="none" w:sz="0" w:space="0" w:color="auto"/>
                                    <w:right w:val="none" w:sz="0" w:space="0" w:color="auto"/>
                                  </w:divBdr>
                                  <w:divsChild>
                                    <w:div w:id="571434218">
                                      <w:marLeft w:val="0"/>
                                      <w:marRight w:val="0"/>
                                      <w:marTop w:val="0"/>
                                      <w:marBottom w:val="0"/>
                                      <w:divBdr>
                                        <w:top w:val="none" w:sz="0" w:space="0" w:color="auto"/>
                                        <w:left w:val="none" w:sz="0" w:space="0" w:color="auto"/>
                                        <w:bottom w:val="none" w:sz="0" w:space="0" w:color="auto"/>
                                        <w:right w:val="none" w:sz="0" w:space="0" w:color="auto"/>
                                      </w:divBdr>
                                    </w:div>
                                    <w:div w:id="324432908">
                                      <w:marLeft w:val="0"/>
                                      <w:marRight w:val="0"/>
                                      <w:marTop w:val="0"/>
                                      <w:marBottom w:val="0"/>
                                      <w:divBdr>
                                        <w:top w:val="none" w:sz="0" w:space="0" w:color="auto"/>
                                        <w:left w:val="none" w:sz="0" w:space="0" w:color="auto"/>
                                        <w:bottom w:val="none" w:sz="0" w:space="0" w:color="auto"/>
                                        <w:right w:val="none" w:sz="0" w:space="0" w:color="auto"/>
                                      </w:divBdr>
                                    </w:div>
                                  </w:divsChild>
                                </w:div>
                                <w:div w:id="97648922">
                                  <w:marLeft w:val="1050"/>
                                  <w:marRight w:val="0"/>
                                  <w:marTop w:val="0"/>
                                  <w:marBottom w:val="0"/>
                                  <w:divBdr>
                                    <w:top w:val="none" w:sz="0" w:space="0" w:color="auto"/>
                                    <w:left w:val="none" w:sz="0" w:space="0" w:color="auto"/>
                                    <w:bottom w:val="none" w:sz="0" w:space="0" w:color="auto"/>
                                    <w:right w:val="none" w:sz="0" w:space="0" w:color="auto"/>
                                  </w:divBdr>
                                  <w:divsChild>
                                    <w:div w:id="1480922680">
                                      <w:marLeft w:val="0"/>
                                      <w:marRight w:val="0"/>
                                      <w:marTop w:val="0"/>
                                      <w:marBottom w:val="0"/>
                                      <w:divBdr>
                                        <w:top w:val="none" w:sz="0" w:space="0" w:color="auto"/>
                                        <w:left w:val="none" w:sz="0" w:space="0" w:color="auto"/>
                                        <w:bottom w:val="none" w:sz="0" w:space="0" w:color="auto"/>
                                        <w:right w:val="none" w:sz="0" w:space="0" w:color="auto"/>
                                      </w:divBdr>
                                    </w:div>
                                    <w:div w:id="2090619142">
                                      <w:marLeft w:val="0"/>
                                      <w:marRight w:val="0"/>
                                      <w:marTop w:val="0"/>
                                      <w:marBottom w:val="0"/>
                                      <w:divBdr>
                                        <w:top w:val="none" w:sz="0" w:space="0" w:color="auto"/>
                                        <w:left w:val="none" w:sz="0" w:space="0" w:color="auto"/>
                                        <w:bottom w:val="none" w:sz="0" w:space="0" w:color="auto"/>
                                        <w:right w:val="none" w:sz="0" w:space="0" w:color="auto"/>
                                      </w:divBdr>
                                    </w:div>
                                  </w:divsChild>
                                </w:div>
                                <w:div w:id="1208447722">
                                  <w:marLeft w:val="1050"/>
                                  <w:marRight w:val="0"/>
                                  <w:marTop w:val="0"/>
                                  <w:marBottom w:val="0"/>
                                  <w:divBdr>
                                    <w:top w:val="none" w:sz="0" w:space="0" w:color="auto"/>
                                    <w:left w:val="none" w:sz="0" w:space="0" w:color="auto"/>
                                    <w:bottom w:val="none" w:sz="0" w:space="0" w:color="auto"/>
                                    <w:right w:val="none" w:sz="0" w:space="0" w:color="auto"/>
                                  </w:divBdr>
                                  <w:divsChild>
                                    <w:div w:id="946355878">
                                      <w:marLeft w:val="0"/>
                                      <w:marRight w:val="0"/>
                                      <w:marTop w:val="0"/>
                                      <w:marBottom w:val="0"/>
                                      <w:divBdr>
                                        <w:top w:val="none" w:sz="0" w:space="0" w:color="auto"/>
                                        <w:left w:val="none" w:sz="0" w:space="0" w:color="auto"/>
                                        <w:bottom w:val="none" w:sz="0" w:space="0" w:color="auto"/>
                                        <w:right w:val="none" w:sz="0" w:space="0" w:color="auto"/>
                                      </w:divBdr>
                                    </w:div>
                                    <w:div w:id="194658941">
                                      <w:marLeft w:val="0"/>
                                      <w:marRight w:val="0"/>
                                      <w:marTop w:val="0"/>
                                      <w:marBottom w:val="0"/>
                                      <w:divBdr>
                                        <w:top w:val="none" w:sz="0" w:space="0" w:color="auto"/>
                                        <w:left w:val="none" w:sz="0" w:space="0" w:color="auto"/>
                                        <w:bottom w:val="none" w:sz="0" w:space="0" w:color="auto"/>
                                        <w:right w:val="none" w:sz="0" w:space="0" w:color="auto"/>
                                      </w:divBdr>
                                    </w:div>
                                  </w:divsChild>
                                </w:div>
                                <w:div w:id="232592486">
                                  <w:marLeft w:val="1050"/>
                                  <w:marRight w:val="0"/>
                                  <w:marTop w:val="0"/>
                                  <w:marBottom w:val="0"/>
                                  <w:divBdr>
                                    <w:top w:val="none" w:sz="0" w:space="0" w:color="auto"/>
                                    <w:left w:val="none" w:sz="0" w:space="0" w:color="auto"/>
                                    <w:bottom w:val="none" w:sz="0" w:space="0" w:color="auto"/>
                                    <w:right w:val="none" w:sz="0" w:space="0" w:color="auto"/>
                                  </w:divBdr>
                                  <w:divsChild>
                                    <w:div w:id="738594185">
                                      <w:marLeft w:val="0"/>
                                      <w:marRight w:val="0"/>
                                      <w:marTop w:val="0"/>
                                      <w:marBottom w:val="0"/>
                                      <w:divBdr>
                                        <w:top w:val="none" w:sz="0" w:space="0" w:color="auto"/>
                                        <w:left w:val="none" w:sz="0" w:space="0" w:color="auto"/>
                                        <w:bottom w:val="none" w:sz="0" w:space="0" w:color="auto"/>
                                        <w:right w:val="none" w:sz="0" w:space="0" w:color="auto"/>
                                      </w:divBdr>
                                    </w:div>
                                    <w:div w:id="1207526551">
                                      <w:marLeft w:val="0"/>
                                      <w:marRight w:val="0"/>
                                      <w:marTop w:val="0"/>
                                      <w:marBottom w:val="0"/>
                                      <w:divBdr>
                                        <w:top w:val="none" w:sz="0" w:space="0" w:color="auto"/>
                                        <w:left w:val="none" w:sz="0" w:space="0" w:color="auto"/>
                                        <w:bottom w:val="none" w:sz="0" w:space="0" w:color="auto"/>
                                        <w:right w:val="none" w:sz="0" w:space="0" w:color="auto"/>
                                      </w:divBdr>
                                    </w:div>
                                  </w:divsChild>
                                </w:div>
                                <w:div w:id="1241016233">
                                  <w:marLeft w:val="1050"/>
                                  <w:marRight w:val="0"/>
                                  <w:marTop w:val="0"/>
                                  <w:marBottom w:val="0"/>
                                  <w:divBdr>
                                    <w:top w:val="none" w:sz="0" w:space="0" w:color="auto"/>
                                    <w:left w:val="none" w:sz="0" w:space="0" w:color="auto"/>
                                    <w:bottom w:val="none" w:sz="0" w:space="0" w:color="auto"/>
                                    <w:right w:val="none" w:sz="0" w:space="0" w:color="auto"/>
                                  </w:divBdr>
                                  <w:divsChild>
                                    <w:div w:id="769936355">
                                      <w:marLeft w:val="0"/>
                                      <w:marRight w:val="0"/>
                                      <w:marTop w:val="0"/>
                                      <w:marBottom w:val="0"/>
                                      <w:divBdr>
                                        <w:top w:val="none" w:sz="0" w:space="0" w:color="auto"/>
                                        <w:left w:val="none" w:sz="0" w:space="0" w:color="auto"/>
                                        <w:bottom w:val="none" w:sz="0" w:space="0" w:color="auto"/>
                                        <w:right w:val="none" w:sz="0" w:space="0" w:color="auto"/>
                                      </w:divBdr>
                                    </w:div>
                                    <w:div w:id="1916352601">
                                      <w:marLeft w:val="0"/>
                                      <w:marRight w:val="0"/>
                                      <w:marTop w:val="0"/>
                                      <w:marBottom w:val="0"/>
                                      <w:divBdr>
                                        <w:top w:val="none" w:sz="0" w:space="0" w:color="auto"/>
                                        <w:left w:val="none" w:sz="0" w:space="0" w:color="auto"/>
                                        <w:bottom w:val="none" w:sz="0" w:space="0" w:color="auto"/>
                                        <w:right w:val="none" w:sz="0" w:space="0" w:color="auto"/>
                                      </w:divBdr>
                                    </w:div>
                                  </w:divsChild>
                                </w:div>
                                <w:div w:id="1062872269">
                                  <w:marLeft w:val="1050"/>
                                  <w:marRight w:val="0"/>
                                  <w:marTop w:val="0"/>
                                  <w:marBottom w:val="0"/>
                                  <w:divBdr>
                                    <w:top w:val="none" w:sz="0" w:space="0" w:color="auto"/>
                                    <w:left w:val="none" w:sz="0" w:space="0" w:color="auto"/>
                                    <w:bottom w:val="none" w:sz="0" w:space="0" w:color="auto"/>
                                    <w:right w:val="none" w:sz="0" w:space="0" w:color="auto"/>
                                  </w:divBdr>
                                  <w:divsChild>
                                    <w:div w:id="1426999186">
                                      <w:marLeft w:val="0"/>
                                      <w:marRight w:val="0"/>
                                      <w:marTop w:val="0"/>
                                      <w:marBottom w:val="0"/>
                                      <w:divBdr>
                                        <w:top w:val="none" w:sz="0" w:space="0" w:color="auto"/>
                                        <w:left w:val="none" w:sz="0" w:space="0" w:color="auto"/>
                                        <w:bottom w:val="none" w:sz="0" w:space="0" w:color="auto"/>
                                        <w:right w:val="none" w:sz="0" w:space="0" w:color="auto"/>
                                      </w:divBdr>
                                    </w:div>
                                    <w:div w:id="943342592">
                                      <w:marLeft w:val="0"/>
                                      <w:marRight w:val="0"/>
                                      <w:marTop w:val="0"/>
                                      <w:marBottom w:val="0"/>
                                      <w:divBdr>
                                        <w:top w:val="none" w:sz="0" w:space="0" w:color="auto"/>
                                        <w:left w:val="none" w:sz="0" w:space="0" w:color="auto"/>
                                        <w:bottom w:val="none" w:sz="0" w:space="0" w:color="auto"/>
                                        <w:right w:val="none" w:sz="0" w:space="0" w:color="auto"/>
                                      </w:divBdr>
                                    </w:div>
                                  </w:divsChild>
                                </w:div>
                                <w:div w:id="2101288982">
                                  <w:marLeft w:val="1050"/>
                                  <w:marRight w:val="0"/>
                                  <w:marTop w:val="0"/>
                                  <w:marBottom w:val="0"/>
                                  <w:divBdr>
                                    <w:top w:val="none" w:sz="0" w:space="0" w:color="auto"/>
                                    <w:left w:val="none" w:sz="0" w:space="0" w:color="auto"/>
                                    <w:bottom w:val="none" w:sz="0" w:space="0" w:color="auto"/>
                                    <w:right w:val="none" w:sz="0" w:space="0" w:color="auto"/>
                                  </w:divBdr>
                                  <w:divsChild>
                                    <w:div w:id="1895044391">
                                      <w:marLeft w:val="0"/>
                                      <w:marRight w:val="0"/>
                                      <w:marTop w:val="0"/>
                                      <w:marBottom w:val="0"/>
                                      <w:divBdr>
                                        <w:top w:val="none" w:sz="0" w:space="0" w:color="auto"/>
                                        <w:left w:val="none" w:sz="0" w:space="0" w:color="auto"/>
                                        <w:bottom w:val="none" w:sz="0" w:space="0" w:color="auto"/>
                                        <w:right w:val="none" w:sz="0" w:space="0" w:color="auto"/>
                                      </w:divBdr>
                                    </w:div>
                                    <w:div w:id="323122434">
                                      <w:marLeft w:val="0"/>
                                      <w:marRight w:val="0"/>
                                      <w:marTop w:val="0"/>
                                      <w:marBottom w:val="0"/>
                                      <w:divBdr>
                                        <w:top w:val="none" w:sz="0" w:space="0" w:color="auto"/>
                                        <w:left w:val="none" w:sz="0" w:space="0" w:color="auto"/>
                                        <w:bottom w:val="none" w:sz="0" w:space="0" w:color="auto"/>
                                        <w:right w:val="none" w:sz="0" w:space="0" w:color="auto"/>
                                      </w:divBdr>
                                    </w:div>
                                  </w:divsChild>
                                </w:div>
                                <w:div w:id="299505611">
                                  <w:marLeft w:val="1050"/>
                                  <w:marRight w:val="0"/>
                                  <w:marTop w:val="0"/>
                                  <w:marBottom w:val="0"/>
                                  <w:divBdr>
                                    <w:top w:val="none" w:sz="0" w:space="0" w:color="auto"/>
                                    <w:left w:val="none" w:sz="0" w:space="0" w:color="auto"/>
                                    <w:bottom w:val="none" w:sz="0" w:space="0" w:color="auto"/>
                                    <w:right w:val="none" w:sz="0" w:space="0" w:color="auto"/>
                                  </w:divBdr>
                                  <w:divsChild>
                                    <w:div w:id="251008169">
                                      <w:marLeft w:val="0"/>
                                      <w:marRight w:val="0"/>
                                      <w:marTop w:val="0"/>
                                      <w:marBottom w:val="0"/>
                                      <w:divBdr>
                                        <w:top w:val="none" w:sz="0" w:space="0" w:color="auto"/>
                                        <w:left w:val="none" w:sz="0" w:space="0" w:color="auto"/>
                                        <w:bottom w:val="none" w:sz="0" w:space="0" w:color="auto"/>
                                        <w:right w:val="none" w:sz="0" w:space="0" w:color="auto"/>
                                      </w:divBdr>
                                    </w:div>
                                    <w:div w:id="517815110">
                                      <w:marLeft w:val="0"/>
                                      <w:marRight w:val="0"/>
                                      <w:marTop w:val="0"/>
                                      <w:marBottom w:val="0"/>
                                      <w:divBdr>
                                        <w:top w:val="none" w:sz="0" w:space="0" w:color="auto"/>
                                        <w:left w:val="none" w:sz="0" w:space="0" w:color="auto"/>
                                        <w:bottom w:val="none" w:sz="0" w:space="0" w:color="auto"/>
                                        <w:right w:val="none" w:sz="0" w:space="0" w:color="auto"/>
                                      </w:divBdr>
                                    </w:div>
                                  </w:divsChild>
                                </w:div>
                                <w:div w:id="638535263">
                                  <w:marLeft w:val="1050"/>
                                  <w:marRight w:val="0"/>
                                  <w:marTop w:val="0"/>
                                  <w:marBottom w:val="0"/>
                                  <w:divBdr>
                                    <w:top w:val="none" w:sz="0" w:space="0" w:color="auto"/>
                                    <w:left w:val="none" w:sz="0" w:space="0" w:color="auto"/>
                                    <w:bottom w:val="none" w:sz="0" w:space="0" w:color="auto"/>
                                    <w:right w:val="none" w:sz="0" w:space="0" w:color="auto"/>
                                  </w:divBdr>
                                  <w:divsChild>
                                    <w:div w:id="1448281668">
                                      <w:marLeft w:val="0"/>
                                      <w:marRight w:val="0"/>
                                      <w:marTop w:val="0"/>
                                      <w:marBottom w:val="0"/>
                                      <w:divBdr>
                                        <w:top w:val="none" w:sz="0" w:space="0" w:color="auto"/>
                                        <w:left w:val="none" w:sz="0" w:space="0" w:color="auto"/>
                                        <w:bottom w:val="none" w:sz="0" w:space="0" w:color="auto"/>
                                        <w:right w:val="none" w:sz="0" w:space="0" w:color="auto"/>
                                      </w:divBdr>
                                    </w:div>
                                    <w:div w:id="1472402835">
                                      <w:marLeft w:val="0"/>
                                      <w:marRight w:val="0"/>
                                      <w:marTop w:val="0"/>
                                      <w:marBottom w:val="0"/>
                                      <w:divBdr>
                                        <w:top w:val="none" w:sz="0" w:space="0" w:color="auto"/>
                                        <w:left w:val="none" w:sz="0" w:space="0" w:color="auto"/>
                                        <w:bottom w:val="none" w:sz="0" w:space="0" w:color="auto"/>
                                        <w:right w:val="none" w:sz="0" w:space="0" w:color="auto"/>
                                      </w:divBdr>
                                    </w:div>
                                  </w:divsChild>
                                </w:div>
                                <w:div w:id="1322345638">
                                  <w:marLeft w:val="1050"/>
                                  <w:marRight w:val="0"/>
                                  <w:marTop w:val="0"/>
                                  <w:marBottom w:val="0"/>
                                  <w:divBdr>
                                    <w:top w:val="none" w:sz="0" w:space="0" w:color="auto"/>
                                    <w:left w:val="none" w:sz="0" w:space="0" w:color="auto"/>
                                    <w:bottom w:val="none" w:sz="0" w:space="0" w:color="auto"/>
                                    <w:right w:val="none" w:sz="0" w:space="0" w:color="auto"/>
                                  </w:divBdr>
                                  <w:divsChild>
                                    <w:div w:id="1092167470">
                                      <w:marLeft w:val="0"/>
                                      <w:marRight w:val="0"/>
                                      <w:marTop w:val="0"/>
                                      <w:marBottom w:val="0"/>
                                      <w:divBdr>
                                        <w:top w:val="none" w:sz="0" w:space="0" w:color="auto"/>
                                        <w:left w:val="none" w:sz="0" w:space="0" w:color="auto"/>
                                        <w:bottom w:val="none" w:sz="0" w:space="0" w:color="auto"/>
                                        <w:right w:val="none" w:sz="0" w:space="0" w:color="auto"/>
                                      </w:divBdr>
                                    </w:div>
                                    <w:div w:id="404570625">
                                      <w:marLeft w:val="0"/>
                                      <w:marRight w:val="0"/>
                                      <w:marTop w:val="0"/>
                                      <w:marBottom w:val="0"/>
                                      <w:divBdr>
                                        <w:top w:val="none" w:sz="0" w:space="0" w:color="auto"/>
                                        <w:left w:val="none" w:sz="0" w:space="0" w:color="auto"/>
                                        <w:bottom w:val="none" w:sz="0" w:space="0" w:color="auto"/>
                                        <w:right w:val="none" w:sz="0" w:space="0" w:color="auto"/>
                                      </w:divBdr>
                                    </w:div>
                                  </w:divsChild>
                                </w:div>
                                <w:div w:id="332727202">
                                  <w:marLeft w:val="1050"/>
                                  <w:marRight w:val="0"/>
                                  <w:marTop w:val="0"/>
                                  <w:marBottom w:val="0"/>
                                  <w:divBdr>
                                    <w:top w:val="none" w:sz="0" w:space="0" w:color="auto"/>
                                    <w:left w:val="none" w:sz="0" w:space="0" w:color="auto"/>
                                    <w:bottom w:val="none" w:sz="0" w:space="0" w:color="auto"/>
                                    <w:right w:val="none" w:sz="0" w:space="0" w:color="auto"/>
                                  </w:divBdr>
                                  <w:divsChild>
                                    <w:div w:id="1221405100">
                                      <w:marLeft w:val="0"/>
                                      <w:marRight w:val="0"/>
                                      <w:marTop w:val="0"/>
                                      <w:marBottom w:val="0"/>
                                      <w:divBdr>
                                        <w:top w:val="none" w:sz="0" w:space="0" w:color="auto"/>
                                        <w:left w:val="none" w:sz="0" w:space="0" w:color="auto"/>
                                        <w:bottom w:val="none" w:sz="0" w:space="0" w:color="auto"/>
                                        <w:right w:val="none" w:sz="0" w:space="0" w:color="auto"/>
                                      </w:divBdr>
                                    </w:div>
                                    <w:div w:id="1348561271">
                                      <w:marLeft w:val="0"/>
                                      <w:marRight w:val="0"/>
                                      <w:marTop w:val="0"/>
                                      <w:marBottom w:val="0"/>
                                      <w:divBdr>
                                        <w:top w:val="none" w:sz="0" w:space="0" w:color="auto"/>
                                        <w:left w:val="none" w:sz="0" w:space="0" w:color="auto"/>
                                        <w:bottom w:val="none" w:sz="0" w:space="0" w:color="auto"/>
                                        <w:right w:val="none" w:sz="0" w:space="0" w:color="auto"/>
                                      </w:divBdr>
                                    </w:div>
                                  </w:divsChild>
                                </w:div>
                                <w:div w:id="42563642">
                                  <w:marLeft w:val="1050"/>
                                  <w:marRight w:val="0"/>
                                  <w:marTop w:val="0"/>
                                  <w:marBottom w:val="0"/>
                                  <w:divBdr>
                                    <w:top w:val="none" w:sz="0" w:space="0" w:color="auto"/>
                                    <w:left w:val="none" w:sz="0" w:space="0" w:color="auto"/>
                                    <w:bottom w:val="none" w:sz="0" w:space="0" w:color="auto"/>
                                    <w:right w:val="none" w:sz="0" w:space="0" w:color="auto"/>
                                  </w:divBdr>
                                  <w:divsChild>
                                    <w:div w:id="2001426056">
                                      <w:marLeft w:val="0"/>
                                      <w:marRight w:val="0"/>
                                      <w:marTop w:val="0"/>
                                      <w:marBottom w:val="0"/>
                                      <w:divBdr>
                                        <w:top w:val="none" w:sz="0" w:space="0" w:color="auto"/>
                                        <w:left w:val="none" w:sz="0" w:space="0" w:color="auto"/>
                                        <w:bottom w:val="none" w:sz="0" w:space="0" w:color="auto"/>
                                        <w:right w:val="none" w:sz="0" w:space="0" w:color="auto"/>
                                      </w:divBdr>
                                    </w:div>
                                    <w:div w:id="1269005397">
                                      <w:marLeft w:val="0"/>
                                      <w:marRight w:val="0"/>
                                      <w:marTop w:val="0"/>
                                      <w:marBottom w:val="0"/>
                                      <w:divBdr>
                                        <w:top w:val="none" w:sz="0" w:space="0" w:color="auto"/>
                                        <w:left w:val="none" w:sz="0" w:space="0" w:color="auto"/>
                                        <w:bottom w:val="none" w:sz="0" w:space="0" w:color="auto"/>
                                        <w:right w:val="none" w:sz="0" w:space="0" w:color="auto"/>
                                      </w:divBdr>
                                    </w:div>
                                  </w:divsChild>
                                </w:div>
                                <w:div w:id="1150177362">
                                  <w:marLeft w:val="1050"/>
                                  <w:marRight w:val="0"/>
                                  <w:marTop w:val="0"/>
                                  <w:marBottom w:val="0"/>
                                  <w:divBdr>
                                    <w:top w:val="none" w:sz="0" w:space="0" w:color="auto"/>
                                    <w:left w:val="none" w:sz="0" w:space="0" w:color="auto"/>
                                    <w:bottom w:val="none" w:sz="0" w:space="0" w:color="auto"/>
                                    <w:right w:val="none" w:sz="0" w:space="0" w:color="auto"/>
                                  </w:divBdr>
                                  <w:divsChild>
                                    <w:div w:id="1973704105">
                                      <w:marLeft w:val="0"/>
                                      <w:marRight w:val="0"/>
                                      <w:marTop w:val="0"/>
                                      <w:marBottom w:val="0"/>
                                      <w:divBdr>
                                        <w:top w:val="none" w:sz="0" w:space="0" w:color="auto"/>
                                        <w:left w:val="none" w:sz="0" w:space="0" w:color="auto"/>
                                        <w:bottom w:val="none" w:sz="0" w:space="0" w:color="auto"/>
                                        <w:right w:val="none" w:sz="0" w:space="0" w:color="auto"/>
                                      </w:divBdr>
                                    </w:div>
                                    <w:div w:id="1511749939">
                                      <w:marLeft w:val="0"/>
                                      <w:marRight w:val="0"/>
                                      <w:marTop w:val="0"/>
                                      <w:marBottom w:val="0"/>
                                      <w:divBdr>
                                        <w:top w:val="none" w:sz="0" w:space="0" w:color="auto"/>
                                        <w:left w:val="none" w:sz="0" w:space="0" w:color="auto"/>
                                        <w:bottom w:val="none" w:sz="0" w:space="0" w:color="auto"/>
                                        <w:right w:val="none" w:sz="0" w:space="0" w:color="auto"/>
                                      </w:divBdr>
                                    </w:div>
                                  </w:divsChild>
                                </w:div>
                                <w:div w:id="217863511">
                                  <w:marLeft w:val="1050"/>
                                  <w:marRight w:val="0"/>
                                  <w:marTop w:val="0"/>
                                  <w:marBottom w:val="0"/>
                                  <w:divBdr>
                                    <w:top w:val="none" w:sz="0" w:space="0" w:color="auto"/>
                                    <w:left w:val="none" w:sz="0" w:space="0" w:color="auto"/>
                                    <w:bottom w:val="none" w:sz="0" w:space="0" w:color="auto"/>
                                    <w:right w:val="none" w:sz="0" w:space="0" w:color="auto"/>
                                  </w:divBdr>
                                  <w:divsChild>
                                    <w:div w:id="1926112356">
                                      <w:marLeft w:val="0"/>
                                      <w:marRight w:val="0"/>
                                      <w:marTop w:val="0"/>
                                      <w:marBottom w:val="0"/>
                                      <w:divBdr>
                                        <w:top w:val="none" w:sz="0" w:space="0" w:color="auto"/>
                                        <w:left w:val="none" w:sz="0" w:space="0" w:color="auto"/>
                                        <w:bottom w:val="none" w:sz="0" w:space="0" w:color="auto"/>
                                        <w:right w:val="none" w:sz="0" w:space="0" w:color="auto"/>
                                      </w:divBdr>
                                    </w:div>
                                    <w:div w:id="296186271">
                                      <w:marLeft w:val="0"/>
                                      <w:marRight w:val="0"/>
                                      <w:marTop w:val="0"/>
                                      <w:marBottom w:val="0"/>
                                      <w:divBdr>
                                        <w:top w:val="none" w:sz="0" w:space="0" w:color="auto"/>
                                        <w:left w:val="none" w:sz="0" w:space="0" w:color="auto"/>
                                        <w:bottom w:val="none" w:sz="0" w:space="0" w:color="auto"/>
                                        <w:right w:val="none" w:sz="0" w:space="0" w:color="auto"/>
                                      </w:divBdr>
                                    </w:div>
                                  </w:divsChild>
                                </w:div>
                                <w:div w:id="905455027">
                                  <w:marLeft w:val="1050"/>
                                  <w:marRight w:val="0"/>
                                  <w:marTop w:val="0"/>
                                  <w:marBottom w:val="0"/>
                                  <w:divBdr>
                                    <w:top w:val="none" w:sz="0" w:space="0" w:color="auto"/>
                                    <w:left w:val="none" w:sz="0" w:space="0" w:color="auto"/>
                                    <w:bottom w:val="none" w:sz="0" w:space="0" w:color="auto"/>
                                    <w:right w:val="none" w:sz="0" w:space="0" w:color="auto"/>
                                  </w:divBdr>
                                  <w:divsChild>
                                    <w:div w:id="2039351125">
                                      <w:marLeft w:val="0"/>
                                      <w:marRight w:val="0"/>
                                      <w:marTop w:val="0"/>
                                      <w:marBottom w:val="0"/>
                                      <w:divBdr>
                                        <w:top w:val="none" w:sz="0" w:space="0" w:color="auto"/>
                                        <w:left w:val="none" w:sz="0" w:space="0" w:color="auto"/>
                                        <w:bottom w:val="none" w:sz="0" w:space="0" w:color="auto"/>
                                        <w:right w:val="none" w:sz="0" w:space="0" w:color="auto"/>
                                      </w:divBdr>
                                    </w:div>
                                    <w:div w:id="1322197259">
                                      <w:marLeft w:val="0"/>
                                      <w:marRight w:val="0"/>
                                      <w:marTop w:val="0"/>
                                      <w:marBottom w:val="0"/>
                                      <w:divBdr>
                                        <w:top w:val="none" w:sz="0" w:space="0" w:color="auto"/>
                                        <w:left w:val="none" w:sz="0" w:space="0" w:color="auto"/>
                                        <w:bottom w:val="none" w:sz="0" w:space="0" w:color="auto"/>
                                        <w:right w:val="none" w:sz="0" w:space="0" w:color="auto"/>
                                      </w:divBdr>
                                    </w:div>
                                  </w:divsChild>
                                </w:div>
                                <w:div w:id="214854128">
                                  <w:marLeft w:val="1050"/>
                                  <w:marRight w:val="0"/>
                                  <w:marTop w:val="0"/>
                                  <w:marBottom w:val="0"/>
                                  <w:divBdr>
                                    <w:top w:val="none" w:sz="0" w:space="0" w:color="auto"/>
                                    <w:left w:val="none" w:sz="0" w:space="0" w:color="auto"/>
                                    <w:bottom w:val="none" w:sz="0" w:space="0" w:color="auto"/>
                                    <w:right w:val="none" w:sz="0" w:space="0" w:color="auto"/>
                                  </w:divBdr>
                                  <w:divsChild>
                                    <w:div w:id="1467356288">
                                      <w:marLeft w:val="0"/>
                                      <w:marRight w:val="0"/>
                                      <w:marTop w:val="0"/>
                                      <w:marBottom w:val="0"/>
                                      <w:divBdr>
                                        <w:top w:val="none" w:sz="0" w:space="0" w:color="auto"/>
                                        <w:left w:val="none" w:sz="0" w:space="0" w:color="auto"/>
                                        <w:bottom w:val="none" w:sz="0" w:space="0" w:color="auto"/>
                                        <w:right w:val="none" w:sz="0" w:space="0" w:color="auto"/>
                                      </w:divBdr>
                                    </w:div>
                                    <w:div w:id="1836144193">
                                      <w:marLeft w:val="0"/>
                                      <w:marRight w:val="0"/>
                                      <w:marTop w:val="0"/>
                                      <w:marBottom w:val="0"/>
                                      <w:divBdr>
                                        <w:top w:val="none" w:sz="0" w:space="0" w:color="auto"/>
                                        <w:left w:val="none" w:sz="0" w:space="0" w:color="auto"/>
                                        <w:bottom w:val="none" w:sz="0" w:space="0" w:color="auto"/>
                                        <w:right w:val="none" w:sz="0" w:space="0" w:color="auto"/>
                                      </w:divBdr>
                                    </w:div>
                                  </w:divsChild>
                                </w:div>
                                <w:div w:id="248345680">
                                  <w:marLeft w:val="1050"/>
                                  <w:marRight w:val="0"/>
                                  <w:marTop w:val="0"/>
                                  <w:marBottom w:val="0"/>
                                  <w:divBdr>
                                    <w:top w:val="none" w:sz="0" w:space="0" w:color="auto"/>
                                    <w:left w:val="none" w:sz="0" w:space="0" w:color="auto"/>
                                    <w:bottom w:val="none" w:sz="0" w:space="0" w:color="auto"/>
                                    <w:right w:val="none" w:sz="0" w:space="0" w:color="auto"/>
                                  </w:divBdr>
                                  <w:divsChild>
                                    <w:div w:id="1327590232">
                                      <w:marLeft w:val="0"/>
                                      <w:marRight w:val="0"/>
                                      <w:marTop w:val="0"/>
                                      <w:marBottom w:val="0"/>
                                      <w:divBdr>
                                        <w:top w:val="none" w:sz="0" w:space="0" w:color="auto"/>
                                        <w:left w:val="none" w:sz="0" w:space="0" w:color="auto"/>
                                        <w:bottom w:val="none" w:sz="0" w:space="0" w:color="auto"/>
                                        <w:right w:val="none" w:sz="0" w:space="0" w:color="auto"/>
                                      </w:divBdr>
                                    </w:div>
                                    <w:div w:id="117291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7922">
                              <w:marLeft w:val="750"/>
                              <w:marRight w:val="0"/>
                              <w:marTop w:val="0"/>
                              <w:marBottom w:val="0"/>
                              <w:divBdr>
                                <w:top w:val="none" w:sz="0" w:space="0" w:color="auto"/>
                                <w:left w:val="none" w:sz="0" w:space="0" w:color="auto"/>
                                <w:bottom w:val="none" w:sz="0" w:space="0" w:color="auto"/>
                                <w:right w:val="none" w:sz="0" w:space="0" w:color="auto"/>
                              </w:divBdr>
                              <w:divsChild>
                                <w:div w:id="1761028103">
                                  <w:marLeft w:val="0"/>
                                  <w:marRight w:val="0"/>
                                  <w:marTop w:val="0"/>
                                  <w:marBottom w:val="0"/>
                                  <w:divBdr>
                                    <w:top w:val="none" w:sz="0" w:space="0" w:color="auto"/>
                                    <w:left w:val="none" w:sz="0" w:space="0" w:color="auto"/>
                                    <w:bottom w:val="none" w:sz="0" w:space="0" w:color="auto"/>
                                    <w:right w:val="none" w:sz="0" w:space="0" w:color="auto"/>
                                  </w:divBdr>
                                </w:div>
                                <w:div w:id="952396596">
                                  <w:marLeft w:val="0"/>
                                  <w:marRight w:val="0"/>
                                  <w:marTop w:val="0"/>
                                  <w:marBottom w:val="0"/>
                                  <w:divBdr>
                                    <w:top w:val="none" w:sz="0" w:space="0" w:color="auto"/>
                                    <w:left w:val="none" w:sz="0" w:space="0" w:color="auto"/>
                                    <w:bottom w:val="none" w:sz="0" w:space="0" w:color="auto"/>
                                    <w:right w:val="none" w:sz="0" w:space="0" w:color="auto"/>
                                  </w:divBdr>
                                </w:div>
                              </w:divsChild>
                            </w:div>
                            <w:div w:id="33314413">
                              <w:marLeft w:val="0"/>
                              <w:marRight w:val="0"/>
                              <w:marTop w:val="0"/>
                              <w:marBottom w:val="0"/>
                              <w:divBdr>
                                <w:top w:val="none" w:sz="0" w:space="0" w:color="auto"/>
                                <w:left w:val="none" w:sz="0" w:space="0" w:color="auto"/>
                                <w:bottom w:val="none" w:sz="0" w:space="0" w:color="auto"/>
                                <w:right w:val="none" w:sz="0" w:space="0" w:color="auto"/>
                              </w:divBdr>
                              <w:divsChild>
                                <w:div w:id="1684283193">
                                  <w:marLeft w:val="1050"/>
                                  <w:marRight w:val="0"/>
                                  <w:marTop w:val="0"/>
                                  <w:marBottom w:val="0"/>
                                  <w:divBdr>
                                    <w:top w:val="none" w:sz="0" w:space="0" w:color="auto"/>
                                    <w:left w:val="none" w:sz="0" w:space="0" w:color="auto"/>
                                    <w:bottom w:val="none" w:sz="0" w:space="0" w:color="auto"/>
                                    <w:right w:val="none" w:sz="0" w:space="0" w:color="auto"/>
                                  </w:divBdr>
                                  <w:divsChild>
                                    <w:div w:id="1148980736">
                                      <w:marLeft w:val="0"/>
                                      <w:marRight w:val="0"/>
                                      <w:marTop w:val="0"/>
                                      <w:marBottom w:val="0"/>
                                      <w:divBdr>
                                        <w:top w:val="none" w:sz="0" w:space="0" w:color="auto"/>
                                        <w:left w:val="none" w:sz="0" w:space="0" w:color="auto"/>
                                        <w:bottom w:val="none" w:sz="0" w:space="0" w:color="auto"/>
                                        <w:right w:val="none" w:sz="0" w:space="0" w:color="auto"/>
                                      </w:divBdr>
                                    </w:div>
                                    <w:div w:id="609750116">
                                      <w:marLeft w:val="0"/>
                                      <w:marRight w:val="0"/>
                                      <w:marTop w:val="0"/>
                                      <w:marBottom w:val="0"/>
                                      <w:divBdr>
                                        <w:top w:val="none" w:sz="0" w:space="0" w:color="auto"/>
                                        <w:left w:val="none" w:sz="0" w:space="0" w:color="auto"/>
                                        <w:bottom w:val="none" w:sz="0" w:space="0" w:color="auto"/>
                                        <w:right w:val="none" w:sz="0" w:space="0" w:color="auto"/>
                                      </w:divBdr>
                                    </w:div>
                                  </w:divsChild>
                                </w:div>
                                <w:div w:id="495847510">
                                  <w:marLeft w:val="1050"/>
                                  <w:marRight w:val="0"/>
                                  <w:marTop w:val="0"/>
                                  <w:marBottom w:val="0"/>
                                  <w:divBdr>
                                    <w:top w:val="none" w:sz="0" w:space="0" w:color="auto"/>
                                    <w:left w:val="none" w:sz="0" w:space="0" w:color="auto"/>
                                    <w:bottom w:val="none" w:sz="0" w:space="0" w:color="auto"/>
                                    <w:right w:val="none" w:sz="0" w:space="0" w:color="auto"/>
                                  </w:divBdr>
                                  <w:divsChild>
                                    <w:div w:id="1789276628">
                                      <w:marLeft w:val="0"/>
                                      <w:marRight w:val="0"/>
                                      <w:marTop w:val="0"/>
                                      <w:marBottom w:val="0"/>
                                      <w:divBdr>
                                        <w:top w:val="none" w:sz="0" w:space="0" w:color="auto"/>
                                        <w:left w:val="none" w:sz="0" w:space="0" w:color="auto"/>
                                        <w:bottom w:val="none" w:sz="0" w:space="0" w:color="auto"/>
                                        <w:right w:val="none" w:sz="0" w:space="0" w:color="auto"/>
                                      </w:divBdr>
                                    </w:div>
                                    <w:div w:id="592204469">
                                      <w:marLeft w:val="0"/>
                                      <w:marRight w:val="0"/>
                                      <w:marTop w:val="0"/>
                                      <w:marBottom w:val="0"/>
                                      <w:divBdr>
                                        <w:top w:val="none" w:sz="0" w:space="0" w:color="auto"/>
                                        <w:left w:val="none" w:sz="0" w:space="0" w:color="auto"/>
                                        <w:bottom w:val="none" w:sz="0" w:space="0" w:color="auto"/>
                                        <w:right w:val="none" w:sz="0" w:space="0" w:color="auto"/>
                                      </w:divBdr>
                                    </w:div>
                                  </w:divsChild>
                                </w:div>
                                <w:div w:id="1978146396">
                                  <w:marLeft w:val="1050"/>
                                  <w:marRight w:val="0"/>
                                  <w:marTop w:val="0"/>
                                  <w:marBottom w:val="0"/>
                                  <w:divBdr>
                                    <w:top w:val="none" w:sz="0" w:space="0" w:color="auto"/>
                                    <w:left w:val="none" w:sz="0" w:space="0" w:color="auto"/>
                                    <w:bottom w:val="none" w:sz="0" w:space="0" w:color="auto"/>
                                    <w:right w:val="none" w:sz="0" w:space="0" w:color="auto"/>
                                  </w:divBdr>
                                  <w:divsChild>
                                    <w:div w:id="1581215442">
                                      <w:marLeft w:val="0"/>
                                      <w:marRight w:val="0"/>
                                      <w:marTop w:val="0"/>
                                      <w:marBottom w:val="0"/>
                                      <w:divBdr>
                                        <w:top w:val="none" w:sz="0" w:space="0" w:color="auto"/>
                                        <w:left w:val="none" w:sz="0" w:space="0" w:color="auto"/>
                                        <w:bottom w:val="none" w:sz="0" w:space="0" w:color="auto"/>
                                        <w:right w:val="none" w:sz="0" w:space="0" w:color="auto"/>
                                      </w:divBdr>
                                    </w:div>
                                    <w:div w:id="510025547">
                                      <w:marLeft w:val="0"/>
                                      <w:marRight w:val="0"/>
                                      <w:marTop w:val="0"/>
                                      <w:marBottom w:val="0"/>
                                      <w:divBdr>
                                        <w:top w:val="none" w:sz="0" w:space="0" w:color="auto"/>
                                        <w:left w:val="none" w:sz="0" w:space="0" w:color="auto"/>
                                        <w:bottom w:val="none" w:sz="0" w:space="0" w:color="auto"/>
                                        <w:right w:val="none" w:sz="0" w:space="0" w:color="auto"/>
                                      </w:divBdr>
                                    </w:div>
                                  </w:divsChild>
                                </w:div>
                                <w:div w:id="10962725">
                                  <w:marLeft w:val="1050"/>
                                  <w:marRight w:val="0"/>
                                  <w:marTop w:val="0"/>
                                  <w:marBottom w:val="0"/>
                                  <w:divBdr>
                                    <w:top w:val="none" w:sz="0" w:space="0" w:color="auto"/>
                                    <w:left w:val="none" w:sz="0" w:space="0" w:color="auto"/>
                                    <w:bottom w:val="none" w:sz="0" w:space="0" w:color="auto"/>
                                    <w:right w:val="none" w:sz="0" w:space="0" w:color="auto"/>
                                  </w:divBdr>
                                  <w:divsChild>
                                    <w:div w:id="1228227769">
                                      <w:marLeft w:val="0"/>
                                      <w:marRight w:val="0"/>
                                      <w:marTop w:val="0"/>
                                      <w:marBottom w:val="0"/>
                                      <w:divBdr>
                                        <w:top w:val="none" w:sz="0" w:space="0" w:color="auto"/>
                                        <w:left w:val="none" w:sz="0" w:space="0" w:color="auto"/>
                                        <w:bottom w:val="none" w:sz="0" w:space="0" w:color="auto"/>
                                        <w:right w:val="none" w:sz="0" w:space="0" w:color="auto"/>
                                      </w:divBdr>
                                    </w:div>
                                    <w:div w:id="2139256537">
                                      <w:marLeft w:val="0"/>
                                      <w:marRight w:val="0"/>
                                      <w:marTop w:val="0"/>
                                      <w:marBottom w:val="0"/>
                                      <w:divBdr>
                                        <w:top w:val="none" w:sz="0" w:space="0" w:color="auto"/>
                                        <w:left w:val="none" w:sz="0" w:space="0" w:color="auto"/>
                                        <w:bottom w:val="none" w:sz="0" w:space="0" w:color="auto"/>
                                        <w:right w:val="none" w:sz="0" w:space="0" w:color="auto"/>
                                      </w:divBdr>
                                    </w:div>
                                  </w:divsChild>
                                </w:div>
                                <w:div w:id="2066172430">
                                  <w:marLeft w:val="1050"/>
                                  <w:marRight w:val="0"/>
                                  <w:marTop w:val="0"/>
                                  <w:marBottom w:val="0"/>
                                  <w:divBdr>
                                    <w:top w:val="none" w:sz="0" w:space="0" w:color="auto"/>
                                    <w:left w:val="none" w:sz="0" w:space="0" w:color="auto"/>
                                    <w:bottom w:val="none" w:sz="0" w:space="0" w:color="auto"/>
                                    <w:right w:val="none" w:sz="0" w:space="0" w:color="auto"/>
                                  </w:divBdr>
                                  <w:divsChild>
                                    <w:div w:id="1710107427">
                                      <w:marLeft w:val="0"/>
                                      <w:marRight w:val="0"/>
                                      <w:marTop w:val="0"/>
                                      <w:marBottom w:val="0"/>
                                      <w:divBdr>
                                        <w:top w:val="none" w:sz="0" w:space="0" w:color="auto"/>
                                        <w:left w:val="none" w:sz="0" w:space="0" w:color="auto"/>
                                        <w:bottom w:val="none" w:sz="0" w:space="0" w:color="auto"/>
                                        <w:right w:val="none" w:sz="0" w:space="0" w:color="auto"/>
                                      </w:divBdr>
                                    </w:div>
                                    <w:div w:id="1936673807">
                                      <w:marLeft w:val="0"/>
                                      <w:marRight w:val="0"/>
                                      <w:marTop w:val="0"/>
                                      <w:marBottom w:val="0"/>
                                      <w:divBdr>
                                        <w:top w:val="none" w:sz="0" w:space="0" w:color="auto"/>
                                        <w:left w:val="none" w:sz="0" w:space="0" w:color="auto"/>
                                        <w:bottom w:val="none" w:sz="0" w:space="0" w:color="auto"/>
                                        <w:right w:val="none" w:sz="0" w:space="0" w:color="auto"/>
                                      </w:divBdr>
                                    </w:div>
                                  </w:divsChild>
                                </w:div>
                                <w:div w:id="622082883">
                                  <w:marLeft w:val="1050"/>
                                  <w:marRight w:val="0"/>
                                  <w:marTop w:val="0"/>
                                  <w:marBottom w:val="0"/>
                                  <w:divBdr>
                                    <w:top w:val="none" w:sz="0" w:space="0" w:color="auto"/>
                                    <w:left w:val="none" w:sz="0" w:space="0" w:color="auto"/>
                                    <w:bottom w:val="none" w:sz="0" w:space="0" w:color="auto"/>
                                    <w:right w:val="none" w:sz="0" w:space="0" w:color="auto"/>
                                  </w:divBdr>
                                  <w:divsChild>
                                    <w:div w:id="152722805">
                                      <w:marLeft w:val="0"/>
                                      <w:marRight w:val="0"/>
                                      <w:marTop w:val="0"/>
                                      <w:marBottom w:val="0"/>
                                      <w:divBdr>
                                        <w:top w:val="none" w:sz="0" w:space="0" w:color="auto"/>
                                        <w:left w:val="none" w:sz="0" w:space="0" w:color="auto"/>
                                        <w:bottom w:val="none" w:sz="0" w:space="0" w:color="auto"/>
                                        <w:right w:val="none" w:sz="0" w:space="0" w:color="auto"/>
                                      </w:divBdr>
                                    </w:div>
                                    <w:div w:id="19377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35336">
                              <w:marLeft w:val="750"/>
                              <w:marRight w:val="0"/>
                              <w:marTop w:val="0"/>
                              <w:marBottom w:val="0"/>
                              <w:divBdr>
                                <w:top w:val="none" w:sz="0" w:space="0" w:color="auto"/>
                                <w:left w:val="none" w:sz="0" w:space="0" w:color="auto"/>
                                <w:bottom w:val="none" w:sz="0" w:space="0" w:color="auto"/>
                                <w:right w:val="none" w:sz="0" w:space="0" w:color="auto"/>
                              </w:divBdr>
                              <w:divsChild>
                                <w:div w:id="1133794794">
                                  <w:marLeft w:val="0"/>
                                  <w:marRight w:val="0"/>
                                  <w:marTop w:val="0"/>
                                  <w:marBottom w:val="0"/>
                                  <w:divBdr>
                                    <w:top w:val="none" w:sz="0" w:space="0" w:color="auto"/>
                                    <w:left w:val="none" w:sz="0" w:space="0" w:color="auto"/>
                                    <w:bottom w:val="none" w:sz="0" w:space="0" w:color="auto"/>
                                    <w:right w:val="none" w:sz="0" w:space="0" w:color="auto"/>
                                  </w:divBdr>
                                </w:div>
                                <w:div w:id="4674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075">
                          <w:marLeft w:val="450"/>
                          <w:marRight w:val="0"/>
                          <w:marTop w:val="0"/>
                          <w:marBottom w:val="0"/>
                          <w:divBdr>
                            <w:top w:val="none" w:sz="0" w:space="0" w:color="auto"/>
                            <w:left w:val="none" w:sz="0" w:space="0" w:color="auto"/>
                            <w:bottom w:val="none" w:sz="0" w:space="0" w:color="auto"/>
                            <w:right w:val="none" w:sz="0" w:space="0" w:color="auto"/>
                          </w:divBdr>
                          <w:divsChild>
                            <w:div w:id="435518221">
                              <w:marLeft w:val="0"/>
                              <w:marRight w:val="0"/>
                              <w:marTop w:val="0"/>
                              <w:marBottom w:val="0"/>
                              <w:divBdr>
                                <w:top w:val="none" w:sz="0" w:space="0" w:color="auto"/>
                                <w:left w:val="none" w:sz="0" w:space="0" w:color="auto"/>
                                <w:bottom w:val="none" w:sz="0" w:space="0" w:color="auto"/>
                                <w:right w:val="none" w:sz="0" w:space="0" w:color="auto"/>
                              </w:divBdr>
                            </w:div>
                            <w:div w:id="1602714812">
                              <w:marLeft w:val="0"/>
                              <w:marRight w:val="0"/>
                              <w:marTop w:val="0"/>
                              <w:marBottom w:val="0"/>
                              <w:divBdr>
                                <w:top w:val="none" w:sz="0" w:space="0" w:color="auto"/>
                                <w:left w:val="none" w:sz="0" w:space="0" w:color="auto"/>
                                <w:bottom w:val="none" w:sz="0" w:space="0" w:color="auto"/>
                                <w:right w:val="none" w:sz="0" w:space="0" w:color="auto"/>
                              </w:divBdr>
                            </w:div>
                          </w:divsChild>
                        </w:div>
                        <w:div w:id="557672034">
                          <w:marLeft w:val="450"/>
                          <w:marRight w:val="0"/>
                          <w:marTop w:val="0"/>
                          <w:marBottom w:val="0"/>
                          <w:divBdr>
                            <w:top w:val="none" w:sz="0" w:space="0" w:color="auto"/>
                            <w:left w:val="none" w:sz="0" w:space="0" w:color="auto"/>
                            <w:bottom w:val="none" w:sz="0" w:space="0" w:color="auto"/>
                            <w:right w:val="none" w:sz="0" w:space="0" w:color="auto"/>
                          </w:divBdr>
                          <w:divsChild>
                            <w:div w:id="520125967">
                              <w:marLeft w:val="0"/>
                              <w:marRight w:val="0"/>
                              <w:marTop w:val="0"/>
                              <w:marBottom w:val="0"/>
                              <w:divBdr>
                                <w:top w:val="none" w:sz="0" w:space="0" w:color="auto"/>
                                <w:left w:val="none" w:sz="0" w:space="0" w:color="auto"/>
                                <w:bottom w:val="none" w:sz="0" w:space="0" w:color="auto"/>
                                <w:right w:val="none" w:sz="0" w:space="0" w:color="auto"/>
                              </w:divBdr>
                            </w:div>
                            <w:div w:id="9774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0357">
                      <w:marLeft w:val="0"/>
                      <w:marRight w:val="0"/>
                      <w:marTop w:val="0"/>
                      <w:marBottom w:val="0"/>
                      <w:divBdr>
                        <w:top w:val="none" w:sz="0" w:space="0" w:color="auto"/>
                        <w:left w:val="none" w:sz="0" w:space="0" w:color="auto"/>
                        <w:bottom w:val="none" w:sz="0" w:space="0" w:color="auto"/>
                        <w:right w:val="none" w:sz="0" w:space="0" w:color="auto"/>
                      </w:divBdr>
                      <w:divsChild>
                        <w:div w:id="1032069422">
                          <w:marLeft w:val="0"/>
                          <w:marRight w:val="0"/>
                          <w:marTop w:val="0"/>
                          <w:marBottom w:val="0"/>
                          <w:divBdr>
                            <w:top w:val="none" w:sz="0" w:space="0" w:color="auto"/>
                            <w:left w:val="none" w:sz="0" w:space="0" w:color="auto"/>
                            <w:bottom w:val="none" w:sz="0" w:space="0" w:color="auto"/>
                            <w:right w:val="none" w:sz="0" w:space="0" w:color="auto"/>
                          </w:divBdr>
                        </w:div>
                        <w:div w:id="1649475846">
                          <w:marLeft w:val="0"/>
                          <w:marRight w:val="0"/>
                          <w:marTop w:val="0"/>
                          <w:marBottom w:val="0"/>
                          <w:divBdr>
                            <w:top w:val="none" w:sz="0" w:space="0" w:color="auto"/>
                            <w:left w:val="none" w:sz="0" w:space="0" w:color="auto"/>
                            <w:bottom w:val="none" w:sz="0" w:space="0" w:color="auto"/>
                            <w:right w:val="none" w:sz="0" w:space="0" w:color="auto"/>
                          </w:divBdr>
                        </w:div>
                      </w:divsChild>
                    </w:div>
                    <w:div w:id="988171967">
                      <w:marLeft w:val="0"/>
                      <w:marRight w:val="0"/>
                      <w:marTop w:val="0"/>
                      <w:marBottom w:val="0"/>
                      <w:divBdr>
                        <w:top w:val="none" w:sz="0" w:space="0" w:color="auto"/>
                        <w:left w:val="none" w:sz="0" w:space="0" w:color="auto"/>
                        <w:bottom w:val="none" w:sz="0" w:space="0" w:color="auto"/>
                        <w:right w:val="none" w:sz="0" w:space="0" w:color="auto"/>
                      </w:divBdr>
                      <w:divsChild>
                        <w:div w:id="727414903">
                          <w:marLeft w:val="450"/>
                          <w:marRight w:val="0"/>
                          <w:marTop w:val="0"/>
                          <w:marBottom w:val="0"/>
                          <w:divBdr>
                            <w:top w:val="none" w:sz="0" w:space="0" w:color="auto"/>
                            <w:left w:val="none" w:sz="0" w:space="0" w:color="auto"/>
                            <w:bottom w:val="none" w:sz="0" w:space="0" w:color="auto"/>
                            <w:right w:val="none" w:sz="0" w:space="0" w:color="auto"/>
                          </w:divBdr>
                          <w:divsChild>
                            <w:div w:id="1699086823">
                              <w:marLeft w:val="0"/>
                              <w:marRight w:val="0"/>
                              <w:marTop w:val="0"/>
                              <w:marBottom w:val="0"/>
                              <w:divBdr>
                                <w:top w:val="none" w:sz="0" w:space="0" w:color="auto"/>
                                <w:left w:val="none" w:sz="0" w:space="0" w:color="auto"/>
                                <w:bottom w:val="none" w:sz="0" w:space="0" w:color="auto"/>
                                <w:right w:val="none" w:sz="0" w:space="0" w:color="auto"/>
                              </w:divBdr>
                            </w:div>
                            <w:div w:id="2047170260">
                              <w:marLeft w:val="0"/>
                              <w:marRight w:val="0"/>
                              <w:marTop w:val="0"/>
                              <w:marBottom w:val="0"/>
                              <w:divBdr>
                                <w:top w:val="none" w:sz="0" w:space="0" w:color="auto"/>
                                <w:left w:val="none" w:sz="0" w:space="0" w:color="auto"/>
                                <w:bottom w:val="none" w:sz="0" w:space="0" w:color="auto"/>
                                <w:right w:val="none" w:sz="0" w:space="0" w:color="auto"/>
                              </w:divBdr>
                            </w:div>
                          </w:divsChild>
                        </w:div>
                        <w:div w:id="612977217">
                          <w:marLeft w:val="0"/>
                          <w:marRight w:val="0"/>
                          <w:marTop w:val="0"/>
                          <w:marBottom w:val="0"/>
                          <w:divBdr>
                            <w:top w:val="none" w:sz="0" w:space="0" w:color="auto"/>
                            <w:left w:val="none" w:sz="0" w:space="0" w:color="auto"/>
                            <w:bottom w:val="none" w:sz="0" w:space="0" w:color="auto"/>
                            <w:right w:val="none" w:sz="0" w:space="0" w:color="auto"/>
                          </w:divBdr>
                          <w:divsChild>
                            <w:div w:id="1736271465">
                              <w:marLeft w:val="750"/>
                              <w:marRight w:val="0"/>
                              <w:marTop w:val="0"/>
                              <w:marBottom w:val="0"/>
                              <w:divBdr>
                                <w:top w:val="none" w:sz="0" w:space="0" w:color="auto"/>
                                <w:left w:val="none" w:sz="0" w:space="0" w:color="auto"/>
                                <w:bottom w:val="none" w:sz="0" w:space="0" w:color="auto"/>
                                <w:right w:val="none" w:sz="0" w:space="0" w:color="auto"/>
                              </w:divBdr>
                              <w:divsChild>
                                <w:div w:id="168566041">
                                  <w:marLeft w:val="0"/>
                                  <w:marRight w:val="0"/>
                                  <w:marTop w:val="0"/>
                                  <w:marBottom w:val="0"/>
                                  <w:divBdr>
                                    <w:top w:val="none" w:sz="0" w:space="0" w:color="auto"/>
                                    <w:left w:val="none" w:sz="0" w:space="0" w:color="auto"/>
                                    <w:bottom w:val="none" w:sz="0" w:space="0" w:color="auto"/>
                                    <w:right w:val="none" w:sz="0" w:space="0" w:color="auto"/>
                                  </w:divBdr>
                                </w:div>
                                <w:div w:id="1552115638">
                                  <w:marLeft w:val="0"/>
                                  <w:marRight w:val="0"/>
                                  <w:marTop w:val="0"/>
                                  <w:marBottom w:val="0"/>
                                  <w:divBdr>
                                    <w:top w:val="none" w:sz="0" w:space="0" w:color="auto"/>
                                    <w:left w:val="none" w:sz="0" w:space="0" w:color="auto"/>
                                    <w:bottom w:val="none" w:sz="0" w:space="0" w:color="auto"/>
                                    <w:right w:val="none" w:sz="0" w:space="0" w:color="auto"/>
                                  </w:divBdr>
                                </w:div>
                              </w:divsChild>
                            </w:div>
                            <w:div w:id="2014257770">
                              <w:marLeft w:val="750"/>
                              <w:marRight w:val="0"/>
                              <w:marTop w:val="0"/>
                              <w:marBottom w:val="0"/>
                              <w:divBdr>
                                <w:top w:val="none" w:sz="0" w:space="0" w:color="auto"/>
                                <w:left w:val="none" w:sz="0" w:space="0" w:color="auto"/>
                                <w:bottom w:val="none" w:sz="0" w:space="0" w:color="auto"/>
                                <w:right w:val="none" w:sz="0" w:space="0" w:color="auto"/>
                              </w:divBdr>
                              <w:divsChild>
                                <w:div w:id="1996453760">
                                  <w:marLeft w:val="0"/>
                                  <w:marRight w:val="0"/>
                                  <w:marTop w:val="0"/>
                                  <w:marBottom w:val="0"/>
                                  <w:divBdr>
                                    <w:top w:val="none" w:sz="0" w:space="0" w:color="auto"/>
                                    <w:left w:val="none" w:sz="0" w:space="0" w:color="auto"/>
                                    <w:bottom w:val="none" w:sz="0" w:space="0" w:color="auto"/>
                                    <w:right w:val="none" w:sz="0" w:space="0" w:color="auto"/>
                                  </w:divBdr>
                                </w:div>
                                <w:div w:id="653140390">
                                  <w:marLeft w:val="0"/>
                                  <w:marRight w:val="0"/>
                                  <w:marTop w:val="0"/>
                                  <w:marBottom w:val="0"/>
                                  <w:divBdr>
                                    <w:top w:val="none" w:sz="0" w:space="0" w:color="auto"/>
                                    <w:left w:val="none" w:sz="0" w:space="0" w:color="auto"/>
                                    <w:bottom w:val="none" w:sz="0" w:space="0" w:color="auto"/>
                                    <w:right w:val="none" w:sz="0" w:space="0" w:color="auto"/>
                                  </w:divBdr>
                                </w:div>
                              </w:divsChild>
                            </w:div>
                            <w:div w:id="1237981007">
                              <w:marLeft w:val="750"/>
                              <w:marRight w:val="0"/>
                              <w:marTop w:val="0"/>
                              <w:marBottom w:val="0"/>
                              <w:divBdr>
                                <w:top w:val="none" w:sz="0" w:space="0" w:color="auto"/>
                                <w:left w:val="none" w:sz="0" w:space="0" w:color="auto"/>
                                <w:bottom w:val="none" w:sz="0" w:space="0" w:color="auto"/>
                                <w:right w:val="none" w:sz="0" w:space="0" w:color="auto"/>
                              </w:divBdr>
                              <w:divsChild>
                                <w:div w:id="1634864754">
                                  <w:marLeft w:val="0"/>
                                  <w:marRight w:val="0"/>
                                  <w:marTop w:val="0"/>
                                  <w:marBottom w:val="0"/>
                                  <w:divBdr>
                                    <w:top w:val="none" w:sz="0" w:space="0" w:color="auto"/>
                                    <w:left w:val="none" w:sz="0" w:space="0" w:color="auto"/>
                                    <w:bottom w:val="none" w:sz="0" w:space="0" w:color="auto"/>
                                    <w:right w:val="none" w:sz="0" w:space="0" w:color="auto"/>
                                  </w:divBdr>
                                </w:div>
                                <w:div w:id="1108085739">
                                  <w:marLeft w:val="0"/>
                                  <w:marRight w:val="0"/>
                                  <w:marTop w:val="0"/>
                                  <w:marBottom w:val="0"/>
                                  <w:divBdr>
                                    <w:top w:val="none" w:sz="0" w:space="0" w:color="auto"/>
                                    <w:left w:val="none" w:sz="0" w:space="0" w:color="auto"/>
                                    <w:bottom w:val="none" w:sz="0" w:space="0" w:color="auto"/>
                                    <w:right w:val="none" w:sz="0" w:space="0" w:color="auto"/>
                                  </w:divBdr>
                                </w:div>
                              </w:divsChild>
                            </w:div>
                            <w:div w:id="1084765158">
                              <w:marLeft w:val="750"/>
                              <w:marRight w:val="0"/>
                              <w:marTop w:val="0"/>
                              <w:marBottom w:val="0"/>
                              <w:divBdr>
                                <w:top w:val="none" w:sz="0" w:space="0" w:color="auto"/>
                                <w:left w:val="none" w:sz="0" w:space="0" w:color="auto"/>
                                <w:bottom w:val="none" w:sz="0" w:space="0" w:color="auto"/>
                                <w:right w:val="none" w:sz="0" w:space="0" w:color="auto"/>
                              </w:divBdr>
                              <w:divsChild>
                                <w:div w:id="11034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4486">
                          <w:marLeft w:val="450"/>
                          <w:marRight w:val="0"/>
                          <w:marTop w:val="0"/>
                          <w:marBottom w:val="0"/>
                          <w:divBdr>
                            <w:top w:val="none" w:sz="0" w:space="0" w:color="auto"/>
                            <w:left w:val="none" w:sz="0" w:space="0" w:color="auto"/>
                            <w:bottom w:val="none" w:sz="0" w:space="0" w:color="auto"/>
                            <w:right w:val="none" w:sz="0" w:space="0" w:color="auto"/>
                          </w:divBdr>
                          <w:divsChild>
                            <w:div w:id="1243948008">
                              <w:marLeft w:val="0"/>
                              <w:marRight w:val="0"/>
                              <w:marTop w:val="0"/>
                              <w:marBottom w:val="0"/>
                              <w:divBdr>
                                <w:top w:val="none" w:sz="0" w:space="0" w:color="auto"/>
                                <w:left w:val="none" w:sz="0" w:space="0" w:color="auto"/>
                                <w:bottom w:val="none" w:sz="0" w:space="0" w:color="auto"/>
                                <w:right w:val="none" w:sz="0" w:space="0" w:color="auto"/>
                              </w:divBdr>
                            </w:div>
                            <w:div w:id="381102443">
                              <w:marLeft w:val="0"/>
                              <w:marRight w:val="0"/>
                              <w:marTop w:val="0"/>
                              <w:marBottom w:val="0"/>
                              <w:divBdr>
                                <w:top w:val="none" w:sz="0" w:space="0" w:color="auto"/>
                                <w:left w:val="none" w:sz="0" w:space="0" w:color="auto"/>
                                <w:bottom w:val="none" w:sz="0" w:space="0" w:color="auto"/>
                                <w:right w:val="none" w:sz="0" w:space="0" w:color="auto"/>
                              </w:divBdr>
                            </w:div>
                          </w:divsChild>
                        </w:div>
                        <w:div w:id="1903831491">
                          <w:marLeft w:val="450"/>
                          <w:marRight w:val="0"/>
                          <w:marTop w:val="0"/>
                          <w:marBottom w:val="0"/>
                          <w:divBdr>
                            <w:top w:val="none" w:sz="0" w:space="0" w:color="auto"/>
                            <w:left w:val="none" w:sz="0" w:space="0" w:color="auto"/>
                            <w:bottom w:val="none" w:sz="0" w:space="0" w:color="auto"/>
                            <w:right w:val="none" w:sz="0" w:space="0" w:color="auto"/>
                          </w:divBdr>
                          <w:divsChild>
                            <w:div w:id="2090884730">
                              <w:marLeft w:val="0"/>
                              <w:marRight w:val="0"/>
                              <w:marTop w:val="0"/>
                              <w:marBottom w:val="0"/>
                              <w:divBdr>
                                <w:top w:val="none" w:sz="0" w:space="0" w:color="auto"/>
                                <w:left w:val="none" w:sz="0" w:space="0" w:color="auto"/>
                                <w:bottom w:val="none" w:sz="0" w:space="0" w:color="auto"/>
                                <w:right w:val="none" w:sz="0" w:space="0" w:color="auto"/>
                              </w:divBdr>
                            </w:div>
                            <w:div w:id="137723329">
                              <w:marLeft w:val="0"/>
                              <w:marRight w:val="0"/>
                              <w:marTop w:val="0"/>
                              <w:marBottom w:val="0"/>
                              <w:divBdr>
                                <w:top w:val="none" w:sz="0" w:space="0" w:color="auto"/>
                                <w:left w:val="none" w:sz="0" w:space="0" w:color="auto"/>
                                <w:bottom w:val="none" w:sz="0" w:space="0" w:color="auto"/>
                                <w:right w:val="none" w:sz="0" w:space="0" w:color="auto"/>
                              </w:divBdr>
                            </w:div>
                          </w:divsChild>
                        </w:div>
                        <w:div w:id="2111778077">
                          <w:marLeft w:val="450"/>
                          <w:marRight w:val="0"/>
                          <w:marTop w:val="0"/>
                          <w:marBottom w:val="0"/>
                          <w:divBdr>
                            <w:top w:val="none" w:sz="0" w:space="0" w:color="auto"/>
                            <w:left w:val="none" w:sz="0" w:space="0" w:color="auto"/>
                            <w:bottom w:val="none" w:sz="0" w:space="0" w:color="auto"/>
                            <w:right w:val="none" w:sz="0" w:space="0" w:color="auto"/>
                          </w:divBdr>
                          <w:divsChild>
                            <w:div w:id="534007770">
                              <w:marLeft w:val="0"/>
                              <w:marRight w:val="0"/>
                              <w:marTop w:val="0"/>
                              <w:marBottom w:val="0"/>
                              <w:divBdr>
                                <w:top w:val="none" w:sz="0" w:space="0" w:color="auto"/>
                                <w:left w:val="none" w:sz="0" w:space="0" w:color="auto"/>
                                <w:bottom w:val="none" w:sz="0" w:space="0" w:color="auto"/>
                                <w:right w:val="none" w:sz="0" w:space="0" w:color="auto"/>
                              </w:divBdr>
                            </w:div>
                            <w:div w:id="192722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2267">
                  <w:marLeft w:val="0"/>
                  <w:marRight w:val="0"/>
                  <w:marTop w:val="0"/>
                  <w:marBottom w:val="0"/>
                  <w:divBdr>
                    <w:top w:val="none" w:sz="0" w:space="0" w:color="auto"/>
                    <w:left w:val="none" w:sz="0" w:space="0" w:color="auto"/>
                    <w:bottom w:val="none" w:sz="0" w:space="0" w:color="auto"/>
                    <w:right w:val="none" w:sz="0" w:space="0" w:color="auto"/>
                  </w:divBdr>
                  <w:divsChild>
                    <w:div w:id="1524901342">
                      <w:marLeft w:val="0"/>
                      <w:marRight w:val="0"/>
                      <w:marTop w:val="0"/>
                      <w:marBottom w:val="0"/>
                      <w:divBdr>
                        <w:top w:val="none" w:sz="0" w:space="0" w:color="auto"/>
                        <w:left w:val="none" w:sz="0" w:space="0" w:color="auto"/>
                        <w:bottom w:val="none" w:sz="0" w:space="0" w:color="auto"/>
                        <w:right w:val="none" w:sz="0" w:space="0" w:color="auto"/>
                      </w:divBdr>
                    </w:div>
                  </w:divsChild>
                </w:div>
                <w:div w:id="197815483">
                  <w:marLeft w:val="0"/>
                  <w:marRight w:val="0"/>
                  <w:marTop w:val="0"/>
                  <w:marBottom w:val="0"/>
                  <w:divBdr>
                    <w:top w:val="none" w:sz="0" w:space="0" w:color="auto"/>
                    <w:left w:val="none" w:sz="0" w:space="0" w:color="auto"/>
                    <w:bottom w:val="none" w:sz="0" w:space="0" w:color="auto"/>
                    <w:right w:val="none" w:sz="0" w:space="0" w:color="auto"/>
                  </w:divBdr>
                  <w:divsChild>
                    <w:div w:id="1764719789">
                      <w:marLeft w:val="0"/>
                      <w:marRight w:val="0"/>
                      <w:marTop w:val="0"/>
                      <w:marBottom w:val="0"/>
                      <w:divBdr>
                        <w:top w:val="none" w:sz="0" w:space="0" w:color="auto"/>
                        <w:left w:val="none" w:sz="0" w:space="0" w:color="auto"/>
                        <w:bottom w:val="none" w:sz="0" w:space="0" w:color="auto"/>
                        <w:right w:val="none" w:sz="0" w:space="0" w:color="auto"/>
                      </w:divBdr>
                      <w:divsChild>
                        <w:div w:id="1120539005">
                          <w:marLeft w:val="0"/>
                          <w:marRight w:val="0"/>
                          <w:marTop w:val="0"/>
                          <w:marBottom w:val="0"/>
                          <w:divBdr>
                            <w:top w:val="none" w:sz="0" w:space="0" w:color="auto"/>
                            <w:left w:val="none" w:sz="0" w:space="0" w:color="auto"/>
                            <w:bottom w:val="none" w:sz="0" w:space="0" w:color="auto"/>
                            <w:right w:val="none" w:sz="0" w:space="0" w:color="auto"/>
                          </w:divBdr>
                        </w:div>
                        <w:div w:id="95760533">
                          <w:marLeft w:val="0"/>
                          <w:marRight w:val="0"/>
                          <w:marTop w:val="0"/>
                          <w:marBottom w:val="0"/>
                          <w:divBdr>
                            <w:top w:val="none" w:sz="0" w:space="0" w:color="auto"/>
                            <w:left w:val="none" w:sz="0" w:space="0" w:color="auto"/>
                            <w:bottom w:val="none" w:sz="0" w:space="0" w:color="auto"/>
                            <w:right w:val="none" w:sz="0" w:space="0" w:color="auto"/>
                          </w:divBdr>
                        </w:div>
                      </w:divsChild>
                    </w:div>
                    <w:div w:id="1634409270">
                      <w:marLeft w:val="0"/>
                      <w:marRight w:val="0"/>
                      <w:marTop w:val="0"/>
                      <w:marBottom w:val="0"/>
                      <w:divBdr>
                        <w:top w:val="none" w:sz="0" w:space="0" w:color="auto"/>
                        <w:left w:val="none" w:sz="0" w:space="0" w:color="auto"/>
                        <w:bottom w:val="none" w:sz="0" w:space="0" w:color="auto"/>
                        <w:right w:val="none" w:sz="0" w:space="0" w:color="auto"/>
                      </w:divBdr>
                      <w:divsChild>
                        <w:div w:id="726101644">
                          <w:marLeft w:val="0"/>
                          <w:marRight w:val="0"/>
                          <w:marTop w:val="0"/>
                          <w:marBottom w:val="0"/>
                          <w:divBdr>
                            <w:top w:val="none" w:sz="0" w:space="0" w:color="auto"/>
                            <w:left w:val="none" w:sz="0" w:space="0" w:color="auto"/>
                            <w:bottom w:val="none" w:sz="0" w:space="0" w:color="auto"/>
                            <w:right w:val="none" w:sz="0" w:space="0" w:color="auto"/>
                          </w:divBdr>
                        </w:div>
                        <w:div w:id="218907922">
                          <w:marLeft w:val="0"/>
                          <w:marRight w:val="0"/>
                          <w:marTop w:val="0"/>
                          <w:marBottom w:val="0"/>
                          <w:divBdr>
                            <w:top w:val="none" w:sz="0" w:space="0" w:color="auto"/>
                            <w:left w:val="none" w:sz="0" w:space="0" w:color="auto"/>
                            <w:bottom w:val="none" w:sz="0" w:space="0" w:color="auto"/>
                            <w:right w:val="none" w:sz="0" w:space="0" w:color="auto"/>
                          </w:divBdr>
                        </w:div>
                      </w:divsChild>
                    </w:div>
                    <w:div w:id="508712951">
                      <w:marLeft w:val="0"/>
                      <w:marRight w:val="0"/>
                      <w:marTop w:val="0"/>
                      <w:marBottom w:val="0"/>
                      <w:divBdr>
                        <w:top w:val="none" w:sz="0" w:space="0" w:color="auto"/>
                        <w:left w:val="none" w:sz="0" w:space="0" w:color="auto"/>
                        <w:bottom w:val="none" w:sz="0" w:space="0" w:color="auto"/>
                        <w:right w:val="none" w:sz="0" w:space="0" w:color="auto"/>
                      </w:divBdr>
                      <w:divsChild>
                        <w:div w:id="1003162332">
                          <w:marLeft w:val="750"/>
                          <w:marRight w:val="0"/>
                          <w:marTop w:val="0"/>
                          <w:marBottom w:val="0"/>
                          <w:divBdr>
                            <w:top w:val="none" w:sz="0" w:space="0" w:color="auto"/>
                            <w:left w:val="none" w:sz="0" w:space="0" w:color="auto"/>
                            <w:bottom w:val="none" w:sz="0" w:space="0" w:color="auto"/>
                            <w:right w:val="none" w:sz="0" w:space="0" w:color="auto"/>
                          </w:divBdr>
                          <w:divsChild>
                            <w:div w:id="1850292359">
                              <w:marLeft w:val="0"/>
                              <w:marRight w:val="0"/>
                              <w:marTop w:val="0"/>
                              <w:marBottom w:val="0"/>
                              <w:divBdr>
                                <w:top w:val="none" w:sz="0" w:space="0" w:color="auto"/>
                                <w:left w:val="none" w:sz="0" w:space="0" w:color="auto"/>
                                <w:bottom w:val="none" w:sz="0" w:space="0" w:color="auto"/>
                                <w:right w:val="none" w:sz="0" w:space="0" w:color="auto"/>
                              </w:divBdr>
                            </w:div>
                            <w:div w:id="1033307895">
                              <w:marLeft w:val="0"/>
                              <w:marRight w:val="0"/>
                              <w:marTop w:val="0"/>
                              <w:marBottom w:val="0"/>
                              <w:divBdr>
                                <w:top w:val="none" w:sz="0" w:space="0" w:color="auto"/>
                                <w:left w:val="none" w:sz="0" w:space="0" w:color="auto"/>
                                <w:bottom w:val="none" w:sz="0" w:space="0" w:color="auto"/>
                                <w:right w:val="none" w:sz="0" w:space="0" w:color="auto"/>
                              </w:divBdr>
                            </w:div>
                          </w:divsChild>
                        </w:div>
                        <w:div w:id="1448694323">
                          <w:marLeft w:val="750"/>
                          <w:marRight w:val="0"/>
                          <w:marTop w:val="0"/>
                          <w:marBottom w:val="0"/>
                          <w:divBdr>
                            <w:top w:val="none" w:sz="0" w:space="0" w:color="auto"/>
                            <w:left w:val="none" w:sz="0" w:space="0" w:color="auto"/>
                            <w:bottom w:val="none" w:sz="0" w:space="0" w:color="auto"/>
                            <w:right w:val="none" w:sz="0" w:space="0" w:color="auto"/>
                          </w:divBdr>
                          <w:divsChild>
                            <w:div w:id="418186375">
                              <w:marLeft w:val="0"/>
                              <w:marRight w:val="0"/>
                              <w:marTop w:val="0"/>
                              <w:marBottom w:val="0"/>
                              <w:divBdr>
                                <w:top w:val="none" w:sz="0" w:space="0" w:color="auto"/>
                                <w:left w:val="none" w:sz="0" w:space="0" w:color="auto"/>
                                <w:bottom w:val="none" w:sz="0" w:space="0" w:color="auto"/>
                                <w:right w:val="none" w:sz="0" w:space="0" w:color="auto"/>
                              </w:divBdr>
                            </w:div>
                            <w:div w:id="739596173">
                              <w:marLeft w:val="0"/>
                              <w:marRight w:val="0"/>
                              <w:marTop w:val="0"/>
                              <w:marBottom w:val="0"/>
                              <w:divBdr>
                                <w:top w:val="none" w:sz="0" w:space="0" w:color="auto"/>
                                <w:left w:val="none" w:sz="0" w:space="0" w:color="auto"/>
                                <w:bottom w:val="none" w:sz="0" w:space="0" w:color="auto"/>
                                <w:right w:val="none" w:sz="0" w:space="0" w:color="auto"/>
                              </w:divBdr>
                            </w:div>
                          </w:divsChild>
                        </w:div>
                        <w:div w:id="1364096647">
                          <w:marLeft w:val="750"/>
                          <w:marRight w:val="0"/>
                          <w:marTop w:val="0"/>
                          <w:marBottom w:val="0"/>
                          <w:divBdr>
                            <w:top w:val="none" w:sz="0" w:space="0" w:color="auto"/>
                            <w:left w:val="none" w:sz="0" w:space="0" w:color="auto"/>
                            <w:bottom w:val="none" w:sz="0" w:space="0" w:color="auto"/>
                            <w:right w:val="none" w:sz="0" w:space="0" w:color="auto"/>
                          </w:divBdr>
                          <w:divsChild>
                            <w:div w:id="551503959">
                              <w:marLeft w:val="0"/>
                              <w:marRight w:val="0"/>
                              <w:marTop w:val="0"/>
                              <w:marBottom w:val="0"/>
                              <w:divBdr>
                                <w:top w:val="none" w:sz="0" w:space="0" w:color="auto"/>
                                <w:left w:val="none" w:sz="0" w:space="0" w:color="auto"/>
                                <w:bottom w:val="none" w:sz="0" w:space="0" w:color="auto"/>
                                <w:right w:val="none" w:sz="0" w:space="0" w:color="auto"/>
                              </w:divBdr>
                            </w:div>
                            <w:div w:id="1421565727">
                              <w:marLeft w:val="0"/>
                              <w:marRight w:val="0"/>
                              <w:marTop w:val="0"/>
                              <w:marBottom w:val="0"/>
                              <w:divBdr>
                                <w:top w:val="none" w:sz="0" w:space="0" w:color="auto"/>
                                <w:left w:val="none" w:sz="0" w:space="0" w:color="auto"/>
                                <w:bottom w:val="none" w:sz="0" w:space="0" w:color="auto"/>
                                <w:right w:val="none" w:sz="0" w:space="0" w:color="auto"/>
                              </w:divBdr>
                            </w:div>
                          </w:divsChild>
                        </w:div>
                        <w:div w:id="1893956351">
                          <w:marLeft w:val="750"/>
                          <w:marRight w:val="0"/>
                          <w:marTop w:val="0"/>
                          <w:marBottom w:val="0"/>
                          <w:divBdr>
                            <w:top w:val="none" w:sz="0" w:space="0" w:color="auto"/>
                            <w:left w:val="none" w:sz="0" w:space="0" w:color="auto"/>
                            <w:bottom w:val="none" w:sz="0" w:space="0" w:color="auto"/>
                            <w:right w:val="none" w:sz="0" w:space="0" w:color="auto"/>
                          </w:divBdr>
                          <w:divsChild>
                            <w:div w:id="907377669">
                              <w:marLeft w:val="0"/>
                              <w:marRight w:val="0"/>
                              <w:marTop w:val="0"/>
                              <w:marBottom w:val="0"/>
                              <w:divBdr>
                                <w:top w:val="none" w:sz="0" w:space="0" w:color="auto"/>
                                <w:left w:val="none" w:sz="0" w:space="0" w:color="auto"/>
                                <w:bottom w:val="none" w:sz="0" w:space="0" w:color="auto"/>
                                <w:right w:val="none" w:sz="0" w:space="0" w:color="auto"/>
                              </w:divBdr>
                            </w:div>
                            <w:div w:id="1894075056">
                              <w:marLeft w:val="0"/>
                              <w:marRight w:val="0"/>
                              <w:marTop w:val="0"/>
                              <w:marBottom w:val="0"/>
                              <w:divBdr>
                                <w:top w:val="none" w:sz="0" w:space="0" w:color="auto"/>
                                <w:left w:val="none" w:sz="0" w:space="0" w:color="auto"/>
                                <w:bottom w:val="none" w:sz="0" w:space="0" w:color="auto"/>
                                <w:right w:val="none" w:sz="0" w:space="0" w:color="auto"/>
                              </w:divBdr>
                            </w:div>
                          </w:divsChild>
                        </w:div>
                        <w:div w:id="803422682">
                          <w:marLeft w:val="450"/>
                          <w:marRight w:val="0"/>
                          <w:marTop w:val="0"/>
                          <w:marBottom w:val="0"/>
                          <w:divBdr>
                            <w:top w:val="none" w:sz="0" w:space="0" w:color="auto"/>
                            <w:left w:val="none" w:sz="0" w:space="0" w:color="auto"/>
                            <w:bottom w:val="none" w:sz="0" w:space="0" w:color="auto"/>
                            <w:right w:val="none" w:sz="0" w:space="0" w:color="auto"/>
                          </w:divBdr>
                          <w:divsChild>
                            <w:div w:id="879627151">
                              <w:marLeft w:val="0"/>
                              <w:marRight w:val="0"/>
                              <w:marTop w:val="0"/>
                              <w:marBottom w:val="0"/>
                              <w:divBdr>
                                <w:top w:val="none" w:sz="0" w:space="0" w:color="auto"/>
                                <w:left w:val="none" w:sz="0" w:space="0" w:color="auto"/>
                                <w:bottom w:val="none" w:sz="0" w:space="0" w:color="auto"/>
                                <w:right w:val="none" w:sz="0" w:space="0" w:color="auto"/>
                              </w:divBdr>
                            </w:div>
                            <w:div w:id="2122532033">
                              <w:marLeft w:val="0"/>
                              <w:marRight w:val="0"/>
                              <w:marTop w:val="0"/>
                              <w:marBottom w:val="0"/>
                              <w:divBdr>
                                <w:top w:val="none" w:sz="0" w:space="0" w:color="auto"/>
                                <w:left w:val="none" w:sz="0" w:space="0" w:color="auto"/>
                                <w:bottom w:val="none" w:sz="0" w:space="0" w:color="auto"/>
                                <w:right w:val="none" w:sz="0" w:space="0" w:color="auto"/>
                              </w:divBdr>
                            </w:div>
                          </w:divsChild>
                        </w:div>
                        <w:div w:id="776872389">
                          <w:marLeft w:val="0"/>
                          <w:marRight w:val="0"/>
                          <w:marTop w:val="0"/>
                          <w:marBottom w:val="0"/>
                          <w:divBdr>
                            <w:top w:val="none" w:sz="0" w:space="0" w:color="auto"/>
                            <w:left w:val="none" w:sz="0" w:space="0" w:color="auto"/>
                            <w:bottom w:val="none" w:sz="0" w:space="0" w:color="auto"/>
                            <w:right w:val="none" w:sz="0" w:space="0" w:color="auto"/>
                          </w:divBdr>
                          <w:divsChild>
                            <w:div w:id="707871455">
                              <w:marLeft w:val="750"/>
                              <w:marRight w:val="0"/>
                              <w:marTop w:val="0"/>
                              <w:marBottom w:val="0"/>
                              <w:divBdr>
                                <w:top w:val="none" w:sz="0" w:space="0" w:color="auto"/>
                                <w:left w:val="none" w:sz="0" w:space="0" w:color="auto"/>
                                <w:bottom w:val="none" w:sz="0" w:space="0" w:color="auto"/>
                                <w:right w:val="none" w:sz="0" w:space="0" w:color="auto"/>
                              </w:divBdr>
                              <w:divsChild>
                                <w:div w:id="1743135940">
                                  <w:marLeft w:val="0"/>
                                  <w:marRight w:val="0"/>
                                  <w:marTop w:val="0"/>
                                  <w:marBottom w:val="0"/>
                                  <w:divBdr>
                                    <w:top w:val="none" w:sz="0" w:space="0" w:color="auto"/>
                                    <w:left w:val="none" w:sz="0" w:space="0" w:color="auto"/>
                                    <w:bottom w:val="none" w:sz="0" w:space="0" w:color="auto"/>
                                    <w:right w:val="none" w:sz="0" w:space="0" w:color="auto"/>
                                  </w:divBdr>
                                </w:div>
                                <w:div w:id="361787207">
                                  <w:marLeft w:val="0"/>
                                  <w:marRight w:val="0"/>
                                  <w:marTop w:val="0"/>
                                  <w:marBottom w:val="0"/>
                                  <w:divBdr>
                                    <w:top w:val="none" w:sz="0" w:space="0" w:color="auto"/>
                                    <w:left w:val="none" w:sz="0" w:space="0" w:color="auto"/>
                                    <w:bottom w:val="none" w:sz="0" w:space="0" w:color="auto"/>
                                    <w:right w:val="none" w:sz="0" w:space="0" w:color="auto"/>
                                  </w:divBdr>
                                </w:div>
                              </w:divsChild>
                            </w:div>
                            <w:div w:id="311376372">
                              <w:marLeft w:val="750"/>
                              <w:marRight w:val="0"/>
                              <w:marTop w:val="0"/>
                              <w:marBottom w:val="0"/>
                              <w:divBdr>
                                <w:top w:val="none" w:sz="0" w:space="0" w:color="auto"/>
                                <w:left w:val="none" w:sz="0" w:space="0" w:color="auto"/>
                                <w:bottom w:val="none" w:sz="0" w:space="0" w:color="auto"/>
                                <w:right w:val="none" w:sz="0" w:space="0" w:color="auto"/>
                              </w:divBdr>
                              <w:divsChild>
                                <w:div w:id="228613563">
                                  <w:marLeft w:val="0"/>
                                  <w:marRight w:val="0"/>
                                  <w:marTop w:val="0"/>
                                  <w:marBottom w:val="0"/>
                                  <w:divBdr>
                                    <w:top w:val="none" w:sz="0" w:space="0" w:color="auto"/>
                                    <w:left w:val="none" w:sz="0" w:space="0" w:color="auto"/>
                                    <w:bottom w:val="none" w:sz="0" w:space="0" w:color="auto"/>
                                    <w:right w:val="none" w:sz="0" w:space="0" w:color="auto"/>
                                  </w:divBdr>
                                </w:div>
                                <w:div w:id="1702322350">
                                  <w:marLeft w:val="0"/>
                                  <w:marRight w:val="0"/>
                                  <w:marTop w:val="0"/>
                                  <w:marBottom w:val="0"/>
                                  <w:divBdr>
                                    <w:top w:val="none" w:sz="0" w:space="0" w:color="auto"/>
                                    <w:left w:val="none" w:sz="0" w:space="0" w:color="auto"/>
                                    <w:bottom w:val="none" w:sz="0" w:space="0" w:color="auto"/>
                                    <w:right w:val="none" w:sz="0" w:space="0" w:color="auto"/>
                                  </w:divBdr>
                                </w:div>
                              </w:divsChild>
                            </w:div>
                            <w:div w:id="1363827755">
                              <w:marLeft w:val="750"/>
                              <w:marRight w:val="0"/>
                              <w:marTop w:val="0"/>
                              <w:marBottom w:val="0"/>
                              <w:divBdr>
                                <w:top w:val="none" w:sz="0" w:space="0" w:color="auto"/>
                                <w:left w:val="none" w:sz="0" w:space="0" w:color="auto"/>
                                <w:bottom w:val="none" w:sz="0" w:space="0" w:color="auto"/>
                                <w:right w:val="none" w:sz="0" w:space="0" w:color="auto"/>
                              </w:divBdr>
                              <w:divsChild>
                                <w:div w:id="1873421260">
                                  <w:marLeft w:val="0"/>
                                  <w:marRight w:val="0"/>
                                  <w:marTop w:val="0"/>
                                  <w:marBottom w:val="0"/>
                                  <w:divBdr>
                                    <w:top w:val="none" w:sz="0" w:space="0" w:color="auto"/>
                                    <w:left w:val="none" w:sz="0" w:space="0" w:color="auto"/>
                                    <w:bottom w:val="none" w:sz="0" w:space="0" w:color="auto"/>
                                    <w:right w:val="none" w:sz="0" w:space="0" w:color="auto"/>
                                  </w:divBdr>
                                </w:div>
                                <w:div w:id="1711805026">
                                  <w:marLeft w:val="0"/>
                                  <w:marRight w:val="0"/>
                                  <w:marTop w:val="0"/>
                                  <w:marBottom w:val="0"/>
                                  <w:divBdr>
                                    <w:top w:val="none" w:sz="0" w:space="0" w:color="auto"/>
                                    <w:left w:val="none" w:sz="0" w:space="0" w:color="auto"/>
                                    <w:bottom w:val="none" w:sz="0" w:space="0" w:color="auto"/>
                                    <w:right w:val="none" w:sz="0" w:space="0" w:color="auto"/>
                                  </w:divBdr>
                                </w:div>
                              </w:divsChild>
                            </w:div>
                            <w:div w:id="1321423439">
                              <w:marLeft w:val="750"/>
                              <w:marRight w:val="0"/>
                              <w:marTop w:val="0"/>
                              <w:marBottom w:val="0"/>
                              <w:divBdr>
                                <w:top w:val="none" w:sz="0" w:space="0" w:color="auto"/>
                                <w:left w:val="none" w:sz="0" w:space="0" w:color="auto"/>
                                <w:bottom w:val="none" w:sz="0" w:space="0" w:color="auto"/>
                                <w:right w:val="none" w:sz="0" w:space="0" w:color="auto"/>
                              </w:divBdr>
                              <w:divsChild>
                                <w:div w:id="2146656319">
                                  <w:marLeft w:val="0"/>
                                  <w:marRight w:val="0"/>
                                  <w:marTop w:val="0"/>
                                  <w:marBottom w:val="0"/>
                                  <w:divBdr>
                                    <w:top w:val="none" w:sz="0" w:space="0" w:color="auto"/>
                                    <w:left w:val="none" w:sz="0" w:space="0" w:color="auto"/>
                                    <w:bottom w:val="none" w:sz="0" w:space="0" w:color="auto"/>
                                    <w:right w:val="none" w:sz="0" w:space="0" w:color="auto"/>
                                  </w:divBdr>
                                </w:div>
                                <w:div w:id="288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90289">
                          <w:marLeft w:val="450"/>
                          <w:marRight w:val="0"/>
                          <w:marTop w:val="0"/>
                          <w:marBottom w:val="0"/>
                          <w:divBdr>
                            <w:top w:val="none" w:sz="0" w:space="0" w:color="auto"/>
                            <w:left w:val="none" w:sz="0" w:space="0" w:color="auto"/>
                            <w:bottom w:val="none" w:sz="0" w:space="0" w:color="auto"/>
                            <w:right w:val="none" w:sz="0" w:space="0" w:color="auto"/>
                          </w:divBdr>
                          <w:divsChild>
                            <w:div w:id="597761126">
                              <w:marLeft w:val="0"/>
                              <w:marRight w:val="0"/>
                              <w:marTop w:val="0"/>
                              <w:marBottom w:val="0"/>
                              <w:divBdr>
                                <w:top w:val="none" w:sz="0" w:space="0" w:color="auto"/>
                                <w:left w:val="none" w:sz="0" w:space="0" w:color="auto"/>
                                <w:bottom w:val="none" w:sz="0" w:space="0" w:color="auto"/>
                                <w:right w:val="none" w:sz="0" w:space="0" w:color="auto"/>
                              </w:divBdr>
                            </w:div>
                            <w:div w:id="1965766219">
                              <w:marLeft w:val="0"/>
                              <w:marRight w:val="0"/>
                              <w:marTop w:val="0"/>
                              <w:marBottom w:val="0"/>
                              <w:divBdr>
                                <w:top w:val="none" w:sz="0" w:space="0" w:color="auto"/>
                                <w:left w:val="none" w:sz="0" w:space="0" w:color="auto"/>
                                <w:bottom w:val="none" w:sz="0" w:space="0" w:color="auto"/>
                                <w:right w:val="none" w:sz="0" w:space="0" w:color="auto"/>
                              </w:divBdr>
                            </w:div>
                          </w:divsChild>
                        </w:div>
                        <w:div w:id="1861511042">
                          <w:marLeft w:val="450"/>
                          <w:marRight w:val="0"/>
                          <w:marTop w:val="0"/>
                          <w:marBottom w:val="0"/>
                          <w:divBdr>
                            <w:top w:val="none" w:sz="0" w:space="0" w:color="auto"/>
                            <w:left w:val="none" w:sz="0" w:space="0" w:color="auto"/>
                            <w:bottom w:val="none" w:sz="0" w:space="0" w:color="auto"/>
                            <w:right w:val="none" w:sz="0" w:space="0" w:color="auto"/>
                          </w:divBdr>
                          <w:divsChild>
                            <w:div w:id="76901144">
                              <w:marLeft w:val="0"/>
                              <w:marRight w:val="0"/>
                              <w:marTop w:val="0"/>
                              <w:marBottom w:val="0"/>
                              <w:divBdr>
                                <w:top w:val="none" w:sz="0" w:space="0" w:color="auto"/>
                                <w:left w:val="none" w:sz="0" w:space="0" w:color="auto"/>
                                <w:bottom w:val="none" w:sz="0" w:space="0" w:color="auto"/>
                                <w:right w:val="none" w:sz="0" w:space="0" w:color="auto"/>
                              </w:divBdr>
                            </w:div>
                            <w:div w:id="3913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8637">
                      <w:marLeft w:val="0"/>
                      <w:marRight w:val="0"/>
                      <w:marTop w:val="0"/>
                      <w:marBottom w:val="0"/>
                      <w:divBdr>
                        <w:top w:val="none" w:sz="0" w:space="0" w:color="auto"/>
                        <w:left w:val="none" w:sz="0" w:space="0" w:color="auto"/>
                        <w:bottom w:val="none" w:sz="0" w:space="0" w:color="auto"/>
                        <w:right w:val="none" w:sz="0" w:space="0" w:color="auto"/>
                      </w:divBdr>
                      <w:divsChild>
                        <w:div w:id="1289317683">
                          <w:marLeft w:val="0"/>
                          <w:marRight w:val="0"/>
                          <w:marTop w:val="0"/>
                          <w:marBottom w:val="0"/>
                          <w:divBdr>
                            <w:top w:val="none" w:sz="0" w:space="0" w:color="auto"/>
                            <w:left w:val="none" w:sz="0" w:space="0" w:color="auto"/>
                            <w:bottom w:val="none" w:sz="0" w:space="0" w:color="auto"/>
                            <w:right w:val="none" w:sz="0" w:space="0" w:color="auto"/>
                          </w:divBdr>
                        </w:div>
                        <w:div w:id="2007897417">
                          <w:marLeft w:val="0"/>
                          <w:marRight w:val="0"/>
                          <w:marTop w:val="0"/>
                          <w:marBottom w:val="0"/>
                          <w:divBdr>
                            <w:top w:val="none" w:sz="0" w:space="0" w:color="auto"/>
                            <w:left w:val="none" w:sz="0" w:space="0" w:color="auto"/>
                            <w:bottom w:val="none" w:sz="0" w:space="0" w:color="auto"/>
                            <w:right w:val="none" w:sz="0" w:space="0" w:color="auto"/>
                          </w:divBdr>
                        </w:div>
                      </w:divsChild>
                    </w:div>
                    <w:div w:id="103381837">
                      <w:marLeft w:val="0"/>
                      <w:marRight w:val="0"/>
                      <w:marTop w:val="0"/>
                      <w:marBottom w:val="0"/>
                      <w:divBdr>
                        <w:top w:val="none" w:sz="0" w:space="0" w:color="auto"/>
                        <w:left w:val="none" w:sz="0" w:space="0" w:color="auto"/>
                        <w:bottom w:val="none" w:sz="0" w:space="0" w:color="auto"/>
                        <w:right w:val="none" w:sz="0" w:space="0" w:color="auto"/>
                      </w:divBdr>
                      <w:divsChild>
                        <w:div w:id="1052734681">
                          <w:marLeft w:val="0"/>
                          <w:marRight w:val="0"/>
                          <w:marTop w:val="0"/>
                          <w:marBottom w:val="0"/>
                          <w:divBdr>
                            <w:top w:val="none" w:sz="0" w:space="0" w:color="auto"/>
                            <w:left w:val="none" w:sz="0" w:space="0" w:color="auto"/>
                            <w:bottom w:val="none" w:sz="0" w:space="0" w:color="auto"/>
                            <w:right w:val="none" w:sz="0" w:space="0" w:color="auto"/>
                          </w:divBdr>
                        </w:div>
                        <w:div w:id="1486163362">
                          <w:marLeft w:val="0"/>
                          <w:marRight w:val="0"/>
                          <w:marTop w:val="0"/>
                          <w:marBottom w:val="0"/>
                          <w:divBdr>
                            <w:top w:val="none" w:sz="0" w:space="0" w:color="auto"/>
                            <w:left w:val="none" w:sz="0" w:space="0" w:color="auto"/>
                            <w:bottom w:val="none" w:sz="0" w:space="0" w:color="auto"/>
                            <w:right w:val="none" w:sz="0" w:space="0" w:color="auto"/>
                          </w:divBdr>
                        </w:div>
                      </w:divsChild>
                    </w:div>
                    <w:div w:id="937524566">
                      <w:marLeft w:val="0"/>
                      <w:marRight w:val="0"/>
                      <w:marTop w:val="0"/>
                      <w:marBottom w:val="0"/>
                      <w:divBdr>
                        <w:top w:val="none" w:sz="0" w:space="0" w:color="auto"/>
                        <w:left w:val="none" w:sz="0" w:space="0" w:color="auto"/>
                        <w:bottom w:val="none" w:sz="0" w:space="0" w:color="auto"/>
                        <w:right w:val="none" w:sz="0" w:space="0" w:color="auto"/>
                      </w:divBdr>
                      <w:divsChild>
                        <w:div w:id="1520391694">
                          <w:marLeft w:val="0"/>
                          <w:marRight w:val="0"/>
                          <w:marTop w:val="0"/>
                          <w:marBottom w:val="0"/>
                          <w:divBdr>
                            <w:top w:val="none" w:sz="0" w:space="0" w:color="auto"/>
                            <w:left w:val="none" w:sz="0" w:space="0" w:color="auto"/>
                            <w:bottom w:val="none" w:sz="0" w:space="0" w:color="auto"/>
                            <w:right w:val="none" w:sz="0" w:space="0" w:color="auto"/>
                          </w:divBdr>
                        </w:div>
                        <w:div w:id="1841699136">
                          <w:marLeft w:val="0"/>
                          <w:marRight w:val="0"/>
                          <w:marTop w:val="0"/>
                          <w:marBottom w:val="0"/>
                          <w:divBdr>
                            <w:top w:val="none" w:sz="0" w:space="0" w:color="auto"/>
                            <w:left w:val="none" w:sz="0" w:space="0" w:color="auto"/>
                            <w:bottom w:val="none" w:sz="0" w:space="0" w:color="auto"/>
                            <w:right w:val="none" w:sz="0" w:space="0" w:color="auto"/>
                          </w:divBdr>
                        </w:div>
                      </w:divsChild>
                    </w:div>
                    <w:div w:id="1822691726">
                      <w:marLeft w:val="0"/>
                      <w:marRight w:val="0"/>
                      <w:marTop w:val="0"/>
                      <w:marBottom w:val="0"/>
                      <w:divBdr>
                        <w:top w:val="none" w:sz="0" w:space="0" w:color="auto"/>
                        <w:left w:val="none" w:sz="0" w:space="0" w:color="auto"/>
                        <w:bottom w:val="none" w:sz="0" w:space="0" w:color="auto"/>
                        <w:right w:val="none" w:sz="0" w:space="0" w:color="auto"/>
                      </w:divBdr>
                      <w:divsChild>
                        <w:div w:id="198864046">
                          <w:marLeft w:val="0"/>
                          <w:marRight w:val="0"/>
                          <w:marTop w:val="0"/>
                          <w:marBottom w:val="0"/>
                          <w:divBdr>
                            <w:top w:val="none" w:sz="0" w:space="0" w:color="auto"/>
                            <w:left w:val="none" w:sz="0" w:space="0" w:color="auto"/>
                            <w:bottom w:val="none" w:sz="0" w:space="0" w:color="auto"/>
                            <w:right w:val="none" w:sz="0" w:space="0" w:color="auto"/>
                          </w:divBdr>
                        </w:div>
                        <w:div w:id="1942838802">
                          <w:marLeft w:val="0"/>
                          <w:marRight w:val="0"/>
                          <w:marTop w:val="0"/>
                          <w:marBottom w:val="0"/>
                          <w:divBdr>
                            <w:top w:val="none" w:sz="0" w:space="0" w:color="auto"/>
                            <w:left w:val="none" w:sz="0" w:space="0" w:color="auto"/>
                            <w:bottom w:val="none" w:sz="0" w:space="0" w:color="auto"/>
                            <w:right w:val="none" w:sz="0" w:space="0" w:color="auto"/>
                          </w:divBdr>
                        </w:div>
                      </w:divsChild>
                    </w:div>
                    <w:div w:id="682826063">
                      <w:marLeft w:val="0"/>
                      <w:marRight w:val="0"/>
                      <w:marTop w:val="0"/>
                      <w:marBottom w:val="0"/>
                      <w:divBdr>
                        <w:top w:val="none" w:sz="0" w:space="0" w:color="auto"/>
                        <w:left w:val="none" w:sz="0" w:space="0" w:color="auto"/>
                        <w:bottom w:val="none" w:sz="0" w:space="0" w:color="auto"/>
                        <w:right w:val="none" w:sz="0" w:space="0" w:color="auto"/>
                      </w:divBdr>
                      <w:divsChild>
                        <w:div w:id="794757890">
                          <w:marLeft w:val="750"/>
                          <w:marRight w:val="0"/>
                          <w:marTop w:val="0"/>
                          <w:marBottom w:val="0"/>
                          <w:divBdr>
                            <w:top w:val="none" w:sz="0" w:space="0" w:color="auto"/>
                            <w:left w:val="none" w:sz="0" w:space="0" w:color="auto"/>
                            <w:bottom w:val="none" w:sz="0" w:space="0" w:color="auto"/>
                            <w:right w:val="none" w:sz="0" w:space="0" w:color="auto"/>
                          </w:divBdr>
                          <w:divsChild>
                            <w:div w:id="202638322">
                              <w:marLeft w:val="0"/>
                              <w:marRight w:val="0"/>
                              <w:marTop w:val="0"/>
                              <w:marBottom w:val="0"/>
                              <w:divBdr>
                                <w:top w:val="none" w:sz="0" w:space="0" w:color="auto"/>
                                <w:left w:val="none" w:sz="0" w:space="0" w:color="auto"/>
                                <w:bottom w:val="none" w:sz="0" w:space="0" w:color="auto"/>
                                <w:right w:val="none" w:sz="0" w:space="0" w:color="auto"/>
                              </w:divBdr>
                            </w:div>
                            <w:div w:id="1581019395">
                              <w:marLeft w:val="0"/>
                              <w:marRight w:val="0"/>
                              <w:marTop w:val="0"/>
                              <w:marBottom w:val="0"/>
                              <w:divBdr>
                                <w:top w:val="none" w:sz="0" w:space="0" w:color="auto"/>
                                <w:left w:val="none" w:sz="0" w:space="0" w:color="auto"/>
                                <w:bottom w:val="none" w:sz="0" w:space="0" w:color="auto"/>
                                <w:right w:val="none" w:sz="0" w:space="0" w:color="auto"/>
                              </w:divBdr>
                            </w:div>
                          </w:divsChild>
                        </w:div>
                        <w:div w:id="1773624844">
                          <w:marLeft w:val="750"/>
                          <w:marRight w:val="0"/>
                          <w:marTop w:val="0"/>
                          <w:marBottom w:val="0"/>
                          <w:divBdr>
                            <w:top w:val="none" w:sz="0" w:space="0" w:color="auto"/>
                            <w:left w:val="none" w:sz="0" w:space="0" w:color="auto"/>
                            <w:bottom w:val="none" w:sz="0" w:space="0" w:color="auto"/>
                            <w:right w:val="none" w:sz="0" w:space="0" w:color="auto"/>
                          </w:divBdr>
                          <w:divsChild>
                            <w:div w:id="1546480310">
                              <w:marLeft w:val="0"/>
                              <w:marRight w:val="0"/>
                              <w:marTop w:val="0"/>
                              <w:marBottom w:val="0"/>
                              <w:divBdr>
                                <w:top w:val="none" w:sz="0" w:space="0" w:color="auto"/>
                                <w:left w:val="none" w:sz="0" w:space="0" w:color="auto"/>
                                <w:bottom w:val="none" w:sz="0" w:space="0" w:color="auto"/>
                                <w:right w:val="none" w:sz="0" w:space="0" w:color="auto"/>
                              </w:divBdr>
                            </w:div>
                            <w:div w:id="160610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96710">
                      <w:marLeft w:val="0"/>
                      <w:marRight w:val="0"/>
                      <w:marTop w:val="0"/>
                      <w:marBottom w:val="0"/>
                      <w:divBdr>
                        <w:top w:val="none" w:sz="0" w:space="0" w:color="auto"/>
                        <w:left w:val="none" w:sz="0" w:space="0" w:color="auto"/>
                        <w:bottom w:val="none" w:sz="0" w:space="0" w:color="auto"/>
                        <w:right w:val="none" w:sz="0" w:space="0" w:color="auto"/>
                      </w:divBdr>
                      <w:divsChild>
                        <w:div w:id="177279532">
                          <w:marLeft w:val="0"/>
                          <w:marRight w:val="0"/>
                          <w:marTop w:val="0"/>
                          <w:marBottom w:val="0"/>
                          <w:divBdr>
                            <w:top w:val="none" w:sz="0" w:space="0" w:color="auto"/>
                            <w:left w:val="none" w:sz="0" w:space="0" w:color="auto"/>
                            <w:bottom w:val="none" w:sz="0" w:space="0" w:color="auto"/>
                            <w:right w:val="none" w:sz="0" w:space="0" w:color="auto"/>
                          </w:divBdr>
                        </w:div>
                        <w:div w:id="863517830">
                          <w:marLeft w:val="0"/>
                          <w:marRight w:val="0"/>
                          <w:marTop w:val="0"/>
                          <w:marBottom w:val="0"/>
                          <w:divBdr>
                            <w:top w:val="none" w:sz="0" w:space="0" w:color="auto"/>
                            <w:left w:val="none" w:sz="0" w:space="0" w:color="auto"/>
                            <w:bottom w:val="none" w:sz="0" w:space="0" w:color="auto"/>
                            <w:right w:val="none" w:sz="0" w:space="0" w:color="auto"/>
                          </w:divBdr>
                        </w:div>
                      </w:divsChild>
                    </w:div>
                    <w:div w:id="155385924">
                      <w:marLeft w:val="0"/>
                      <w:marRight w:val="0"/>
                      <w:marTop w:val="0"/>
                      <w:marBottom w:val="0"/>
                      <w:divBdr>
                        <w:top w:val="none" w:sz="0" w:space="0" w:color="auto"/>
                        <w:left w:val="none" w:sz="0" w:space="0" w:color="auto"/>
                        <w:bottom w:val="none" w:sz="0" w:space="0" w:color="auto"/>
                        <w:right w:val="none" w:sz="0" w:space="0" w:color="auto"/>
                      </w:divBdr>
                      <w:divsChild>
                        <w:div w:id="1767530885">
                          <w:marLeft w:val="0"/>
                          <w:marRight w:val="0"/>
                          <w:marTop w:val="0"/>
                          <w:marBottom w:val="0"/>
                          <w:divBdr>
                            <w:top w:val="none" w:sz="0" w:space="0" w:color="auto"/>
                            <w:left w:val="none" w:sz="0" w:space="0" w:color="auto"/>
                            <w:bottom w:val="none" w:sz="0" w:space="0" w:color="auto"/>
                            <w:right w:val="none" w:sz="0" w:space="0" w:color="auto"/>
                          </w:divBdr>
                        </w:div>
                        <w:div w:id="1072773284">
                          <w:marLeft w:val="0"/>
                          <w:marRight w:val="0"/>
                          <w:marTop w:val="0"/>
                          <w:marBottom w:val="0"/>
                          <w:divBdr>
                            <w:top w:val="none" w:sz="0" w:space="0" w:color="auto"/>
                            <w:left w:val="none" w:sz="0" w:space="0" w:color="auto"/>
                            <w:bottom w:val="none" w:sz="0" w:space="0" w:color="auto"/>
                            <w:right w:val="none" w:sz="0" w:space="0" w:color="auto"/>
                          </w:divBdr>
                        </w:div>
                      </w:divsChild>
                    </w:div>
                    <w:div w:id="1249266103">
                      <w:marLeft w:val="0"/>
                      <w:marRight w:val="0"/>
                      <w:marTop w:val="0"/>
                      <w:marBottom w:val="0"/>
                      <w:divBdr>
                        <w:top w:val="none" w:sz="0" w:space="0" w:color="auto"/>
                        <w:left w:val="none" w:sz="0" w:space="0" w:color="auto"/>
                        <w:bottom w:val="none" w:sz="0" w:space="0" w:color="auto"/>
                        <w:right w:val="none" w:sz="0" w:space="0" w:color="auto"/>
                      </w:divBdr>
                      <w:divsChild>
                        <w:div w:id="986395334">
                          <w:marLeft w:val="0"/>
                          <w:marRight w:val="0"/>
                          <w:marTop w:val="0"/>
                          <w:marBottom w:val="0"/>
                          <w:divBdr>
                            <w:top w:val="none" w:sz="0" w:space="0" w:color="auto"/>
                            <w:left w:val="none" w:sz="0" w:space="0" w:color="auto"/>
                            <w:bottom w:val="none" w:sz="0" w:space="0" w:color="auto"/>
                            <w:right w:val="none" w:sz="0" w:space="0" w:color="auto"/>
                          </w:divBdr>
                        </w:div>
                        <w:div w:id="1712606065">
                          <w:marLeft w:val="0"/>
                          <w:marRight w:val="0"/>
                          <w:marTop w:val="0"/>
                          <w:marBottom w:val="0"/>
                          <w:divBdr>
                            <w:top w:val="none" w:sz="0" w:space="0" w:color="auto"/>
                            <w:left w:val="none" w:sz="0" w:space="0" w:color="auto"/>
                            <w:bottom w:val="none" w:sz="0" w:space="0" w:color="auto"/>
                            <w:right w:val="none" w:sz="0" w:space="0" w:color="auto"/>
                          </w:divBdr>
                        </w:div>
                      </w:divsChild>
                    </w:div>
                    <w:div w:id="854228591">
                      <w:marLeft w:val="0"/>
                      <w:marRight w:val="0"/>
                      <w:marTop w:val="0"/>
                      <w:marBottom w:val="0"/>
                      <w:divBdr>
                        <w:top w:val="none" w:sz="0" w:space="0" w:color="auto"/>
                        <w:left w:val="none" w:sz="0" w:space="0" w:color="auto"/>
                        <w:bottom w:val="none" w:sz="0" w:space="0" w:color="auto"/>
                        <w:right w:val="none" w:sz="0" w:space="0" w:color="auto"/>
                      </w:divBdr>
                      <w:divsChild>
                        <w:div w:id="1281496912">
                          <w:marLeft w:val="750"/>
                          <w:marRight w:val="0"/>
                          <w:marTop w:val="0"/>
                          <w:marBottom w:val="0"/>
                          <w:divBdr>
                            <w:top w:val="none" w:sz="0" w:space="0" w:color="auto"/>
                            <w:left w:val="none" w:sz="0" w:space="0" w:color="auto"/>
                            <w:bottom w:val="none" w:sz="0" w:space="0" w:color="auto"/>
                            <w:right w:val="none" w:sz="0" w:space="0" w:color="auto"/>
                          </w:divBdr>
                          <w:divsChild>
                            <w:div w:id="291252628">
                              <w:marLeft w:val="0"/>
                              <w:marRight w:val="0"/>
                              <w:marTop w:val="0"/>
                              <w:marBottom w:val="0"/>
                              <w:divBdr>
                                <w:top w:val="none" w:sz="0" w:space="0" w:color="auto"/>
                                <w:left w:val="none" w:sz="0" w:space="0" w:color="auto"/>
                                <w:bottom w:val="none" w:sz="0" w:space="0" w:color="auto"/>
                                <w:right w:val="none" w:sz="0" w:space="0" w:color="auto"/>
                              </w:divBdr>
                            </w:div>
                            <w:div w:id="413548480">
                              <w:marLeft w:val="0"/>
                              <w:marRight w:val="0"/>
                              <w:marTop w:val="0"/>
                              <w:marBottom w:val="0"/>
                              <w:divBdr>
                                <w:top w:val="none" w:sz="0" w:space="0" w:color="auto"/>
                                <w:left w:val="none" w:sz="0" w:space="0" w:color="auto"/>
                                <w:bottom w:val="none" w:sz="0" w:space="0" w:color="auto"/>
                                <w:right w:val="none" w:sz="0" w:space="0" w:color="auto"/>
                              </w:divBdr>
                            </w:div>
                          </w:divsChild>
                        </w:div>
                        <w:div w:id="1674064250">
                          <w:marLeft w:val="750"/>
                          <w:marRight w:val="0"/>
                          <w:marTop w:val="0"/>
                          <w:marBottom w:val="0"/>
                          <w:divBdr>
                            <w:top w:val="none" w:sz="0" w:space="0" w:color="auto"/>
                            <w:left w:val="none" w:sz="0" w:space="0" w:color="auto"/>
                            <w:bottom w:val="none" w:sz="0" w:space="0" w:color="auto"/>
                            <w:right w:val="none" w:sz="0" w:space="0" w:color="auto"/>
                          </w:divBdr>
                          <w:divsChild>
                            <w:div w:id="2035449758">
                              <w:marLeft w:val="0"/>
                              <w:marRight w:val="0"/>
                              <w:marTop w:val="0"/>
                              <w:marBottom w:val="0"/>
                              <w:divBdr>
                                <w:top w:val="none" w:sz="0" w:space="0" w:color="auto"/>
                                <w:left w:val="none" w:sz="0" w:space="0" w:color="auto"/>
                                <w:bottom w:val="none" w:sz="0" w:space="0" w:color="auto"/>
                                <w:right w:val="none" w:sz="0" w:space="0" w:color="auto"/>
                              </w:divBdr>
                            </w:div>
                            <w:div w:id="174342862">
                              <w:marLeft w:val="0"/>
                              <w:marRight w:val="0"/>
                              <w:marTop w:val="0"/>
                              <w:marBottom w:val="0"/>
                              <w:divBdr>
                                <w:top w:val="none" w:sz="0" w:space="0" w:color="auto"/>
                                <w:left w:val="none" w:sz="0" w:space="0" w:color="auto"/>
                                <w:bottom w:val="none" w:sz="0" w:space="0" w:color="auto"/>
                                <w:right w:val="none" w:sz="0" w:space="0" w:color="auto"/>
                              </w:divBdr>
                            </w:div>
                          </w:divsChild>
                        </w:div>
                        <w:div w:id="791754038">
                          <w:marLeft w:val="750"/>
                          <w:marRight w:val="0"/>
                          <w:marTop w:val="0"/>
                          <w:marBottom w:val="0"/>
                          <w:divBdr>
                            <w:top w:val="none" w:sz="0" w:space="0" w:color="auto"/>
                            <w:left w:val="none" w:sz="0" w:space="0" w:color="auto"/>
                            <w:bottom w:val="none" w:sz="0" w:space="0" w:color="auto"/>
                            <w:right w:val="none" w:sz="0" w:space="0" w:color="auto"/>
                          </w:divBdr>
                          <w:divsChild>
                            <w:div w:id="986741436">
                              <w:marLeft w:val="0"/>
                              <w:marRight w:val="0"/>
                              <w:marTop w:val="0"/>
                              <w:marBottom w:val="0"/>
                              <w:divBdr>
                                <w:top w:val="none" w:sz="0" w:space="0" w:color="auto"/>
                                <w:left w:val="none" w:sz="0" w:space="0" w:color="auto"/>
                                <w:bottom w:val="none" w:sz="0" w:space="0" w:color="auto"/>
                                <w:right w:val="none" w:sz="0" w:space="0" w:color="auto"/>
                              </w:divBdr>
                            </w:div>
                            <w:div w:id="661616666">
                              <w:marLeft w:val="0"/>
                              <w:marRight w:val="0"/>
                              <w:marTop w:val="0"/>
                              <w:marBottom w:val="0"/>
                              <w:divBdr>
                                <w:top w:val="none" w:sz="0" w:space="0" w:color="auto"/>
                                <w:left w:val="none" w:sz="0" w:space="0" w:color="auto"/>
                                <w:bottom w:val="none" w:sz="0" w:space="0" w:color="auto"/>
                                <w:right w:val="none" w:sz="0" w:space="0" w:color="auto"/>
                              </w:divBdr>
                            </w:div>
                          </w:divsChild>
                        </w:div>
                        <w:div w:id="159466035">
                          <w:marLeft w:val="450"/>
                          <w:marRight w:val="0"/>
                          <w:marTop w:val="0"/>
                          <w:marBottom w:val="0"/>
                          <w:divBdr>
                            <w:top w:val="none" w:sz="0" w:space="0" w:color="auto"/>
                            <w:left w:val="none" w:sz="0" w:space="0" w:color="auto"/>
                            <w:bottom w:val="none" w:sz="0" w:space="0" w:color="auto"/>
                            <w:right w:val="none" w:sz="0" w:space="0" w:color="auto"/>
                          </w:divBdr>
                          <w:divsChild>
                            <w:div w:id="1666977890">
                              <w:marLeft w:val="0"/>
                              <w:marRight w:val="0"/>
                              <w:marTop w:val="0"/>
                              <w:marBottom w:val="0"/>
                              <w:divBdr>
                                <w:top w:val="none" w:sz="0" w:space="0" w:color="auto"/>
                                <w:left w:val="none" w:sz="0" w:space="0" w:color="auto"/>
                                <w:bottom w:val="none" w:sz="0" w:space="0" w:color="auto"/>
                                <w:right w:val="none" w:sz="0" w:space="0" w:color="auto"/>
                              </w:divBdr>
                            </w:div>
                            <w:div w:id="3749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507494">
          <w:marLeft w:val="0"/>
          <w:marRight w:val="0"/>
          <w:marTop w:val="0"/>
          <w:marBottom w:val="0"/>
          <w:divBdr>
            <w:top w:val="none" w:sz="0" w:space="0" w:color="auto"/>
            <w:left w:val="none" w:sz="0" w:space="0" w:color="auto"/>
            <w:bottom w:val="none" w:sz="0" w:space="0" w:color="auto"/>
            <w:right w:val="none" w:sz="0" w:space="0" w:color="auto"/>
          </w:divBdr>
          <w:divsChild>
            <w:div w:id="1009675766">
              <w:marLeft w:val="0"/>
              <w:marRight w:val="0"/>
              <w:marTop w:val="0"/>
              <w:marBottom w:val="0"/>
              <w:divBdr>
                <w:top w:val="none" w:sz="0" w:space="0" w:color="auto"/>
                <w:left w:val="none" w:sz="0" w:space="0" w:color="auto"/>
                <w:bottom w:val="none" w:sz="0" w:space="0" w:color="auto"/>
                <w:right w:val="none" w:sz="0" w:space="0" w:color="auto"/>
              </w:divBdr>
              <w:divsChild>
                <w:div w:id="429206956">
                  <w:marLeft w:val="0"/>
                  <w:marRight w:val="0"/>
                  <w:marTop w:val="0"/>
                  <w:marBottom w:val="0"/>
                  <w:divBdr>
                    <w:top w:val="none" w:sz="0" w:space="0" w:color="auto"/>
                    <w:left w:val="none" w:sz="0" w:space="0" w:color="auto"/>
                    <w:bottom w:val="none" w:sz="0" w:space="0" w:color="auto"/>
                    <w:right w:val="none" w:sz="0" w:space="0" w:color="auto"/>
                  </w:divBdr>
                </w:div>
              </w:divsChild>
            </w:div>
            <w:div w:id="1220246936">
              <w:marLeft w:val="0"/>
              <w:marRight w:val="0"/>
              <w:marTop w:val="0"/>
              <w:marBottom w:val="0"/>
              <w:divBdr>
                <w:top w:val="none" w:sz="0" w:space="0" w:color="auto"/>
                <w:left w:val="none" w:sz="0" w:space="0" w:color="auto"/>
                <w:bottom w:val="none" w:sz="0" w:space="0" w:color="auto"/>
                <w:right w:val="none" w:sz="0" w:space="0" w:color="auto"/>
              </w:divBdr>
              <w:divsChild>
                <w:div w:id="803549474">
                  <w:marLeft w:val="0"/>
                  <w:marRight w:val="0"/>
                  <w:marTop w:val="0"/>
                  <w:marBottom w:val="0"/>
                  <w:divBdr>
                    <w:top w:val="none" w:sz="0" w:space="0" w:color="auto"/>
                    <w:left w:val="none" w:sz="0" w:space="0" w:color="auto"/>
                    <w:bottom w:val="none" w:sz="0" w:space="0" w:color="auto"/>
                    <w:right w:val="none" w:sz="0" w:space="0" w:color="auto"/>
                  </w:divBdr>
                  <w:divsChild>
                    <w:div w:id="569073412">
                      <w:marLeft w:val="0"/>
                      <w:marRight w:val="0"/>
                      <w:marTop w:val="0"/>
                      <w:marBottom w:val="0"/>
                      <w:divBdr>
                        <w:top w:val="none" w:sz="0" w:space="0" w:color="auto"/>
                        <w:left w:val="none" w:sz="0" w:space="0" w:color="auto"/>
                        <w:bottom w:val="none" w:sz="0" w:space="0" w:color="auto"/>
                        <w:right w:val="none" w:sz="0" w:space="0" w:color="auto"/>
                      </w:divBdr>
                    </w:div>
                    <w:div w:id="968122392">
                      <w:marLeft w:val="0"/>
                      <w:marRight w:val="0"/>
                      <w:marTop w:val="0"/>
                      <w:marBottom w:val="0"/>
                      <w:divBdr>
                        <w:top w:val="none" w:sz="0" w:space="0" w:color="auto"/>
                        <w:left w:val="none" w:sz="0" w:space="0" w:color="auto"/>
                        <w:bottom w:val="none" w:sz="0" w:space="0" w:color="auto"/>
                        <w:right w:val="none" w:sz="0" w:space="0" w:color="auto"/>
                      </w:divBdr>
                    </w:div>
                  </w:divsChild>
                </w:div>
                <w:div w:id="1359702819">
                  <w:marLeft w:val="0"/>
                  <w:marRight w:val="0"/>
                  <w:marTop w:val="0"/>
                  <w:marBottom w:val="0"/>
                  <w:divBdr>
                    <w:top w:val="none" w:sz="0" w:space="0" w:color="auto"/>
                    <w:left w:val="none" w:sz="0" w:space="0" w:color="auto"/>
                    <w:bottom w:val="none" w:sz="0" w:space="0" w:color="auto"/>
                    <w:right w:val="none" w:sz="0" w:space="0" w:color="auto"/>
                  </w:divBdr>
                  <w:divsChild>
                    <w:div w:id="2042853585">
                      <w:marLeft w:val="0"/>
                      <w:marRight w:val="0"/>
                      <w:marTop w:val="0"/>
                      <w:marBottom w:val="0"/>
                      <w:divBdr>
                        <w:top w:val="none" w:sz="0" w:space="0" w:color="auto"/>
                        <w:left w:val="none" w:sz="0" w:space="0" w:color="auto"/>
                        <w:bottom w:val="none" w:sz="0" w:space="0" w:color="auto"/>
                        <w:right w:val="none" w:sz="0" w:space="0" w:color="auto"/>
                      </w:divBdr>
                    </w:div>
                    <w:div w:id="98724406">
                      <w:marLeft w:val="0"/>
                      <w:marRight w:val="0"/>
                      <w:marTop w:val="0"/>
                      <w:marBottom w:val="0"/>
                      <w:divBdr>
                        <w:top w:val="none" w:sz="0" w:space="0" w:color="auto"/>
                        <w:left w:val="none" w:sz="0" w:space="0" w:color="auto"/>
                        <w:bottom w:val="none" w:sz="0" w:space="0" w:color="auto"/>
                        <w:right w:val="none" w:sz="0" w:space="0" w:color="auto"/>
                      </w:divBdr>
                    </w:div>
                  </w:divsChild>
                </w:div>
                <w:div w:id="745148564">
                  <w:marLeft w:val="0"/>
                  <w:marRight w:val="0"/>
                  <w:marTop w:val="0"/>
                  <w:marBottom w:val="0"/>
                  <w:divBdr>
                    <w:top w:val="none" w:sz="0" w:space="0" w:color="auto"/>
                    <w:left w:val="none" w:sz="0" w:space="0" w:color="auto"/>
                    <w:bottom w:val="none" w:sz="0" w:space="0" w:color="auto"/>
                    <w:right w:val="none" w:sz="0" w:space="0" w:color="auto"/>
                  </w:divBdr>
                  <w:divsChild>
                    <w:div w:id="1245066427">
                      <w:marLeft w:val="450"/>
                      <w:marRight w:val="0"/>
                      <w:marTop w:val="0"/>
                      <w:marBottom w:val="0"/>
                      <w:divBdr>
                        <w:top w:val="none" w:sz="0" w:space="0" w:color="auto"/>
                        <w:left w:val="none" w:sz="0" w:space="0" w:color="auto"/>
                        <w:bottom w:val="none" w:sz="0" w:space="0" w:color="auto"/>
                        <w:right w:val="none" w:sz="0" w:space="0" w:color="auto"/>
                      </w:divBdr>
                      <w:divsChild>
                        <w:div w:id="1183594929">
                          <w:marLeft w:val="0"/>
                          <w:marRight w:val="0"/>
                          <w:marTop w:val="0"/>
                          <w:marBottom w:val="0"/>
                          <w:divBdr>
                            <w:top w:val="none" w:sz="0" w:space="0" w:color="auto"/>
                            <w:left w:val="none" w:sz="0" w:space="0" w:color="auto"/>
                            <w:bottom w:val="none" w:sz="0" w:space="0" w:color="auto"/>
                            <w:right w:val="none" w:sz="0" w:space="0" w:color="auto"/>
                          </w:divBdr>
                        </w:div>
                        <w:div w:id="1292134442">
                          <w:marLeft w:val="0"/>
                          <w:marRight w:val="0"/>
                          <w:marTop w:val="0"/>
                          <w:marBottom w:val="0"/>
                          <w:divBdr>
                            <w:top w:val="none" w:sz="0" w:space="0" w:color="auto"/>
                            <w:left w:val="none" w:sz="0" w:space="0" w:color="auto"/>
                            <w:bottom w:val="none" w:sz="0" w:space="0" w:color="auto"/>
                            <w:right w:val="none" w:sz="0" w:space="0" w:color="auto"/>
                          </w:divBdr>
                        </w:div>
                      </w:divsChild>
                    </w:div>
                    <w:div w:id="71438385">
                      <w:marLeft w:val="450"/>
                      <w:marRight w:val="0"/>
                      <w:marTop w:val="0"/>
                      <w:marBottom w:val="0"/>
                      <w:divBdr>
                        <w:top w:val="none" w:sz="0" w:space="0" w:color="auto"/>
                        <w:left w:val="none" w:sz="0" w:space="0" w:color="auto"/>
                        <w:bottom w:val="none" w:sz="0" w:space="0" w:color="auto"/>
                        <w:right w:val="none" w:sz="0" w:space="0" w:color="auto"/>
                      </w:divBdr>
                      <w:divsChild>
                        <w:div w:id="2077123733">
                          <w:marLeft w:val="0"/>
                          <w:marRight w:val="0"/>
                          <w:marTop w:val="0"/>
                          <w:marBottom w:val="0"/>
                          <w:divBdr>
                            <w:top w:val="none" w:sz="0" w:space="0" w:color="auto"/>
                            <w:left w:val="none" w:sz="0" w:space="0" w:color="auto"/>
                            <w:bottom w:val="none" w:sz="0" w:space="0" w:color="auto"/>
                            <w:right w:val="none" w:sz="0" w:space="0" w:color="auto"/>
                          </w:divBdr>
                        </w:div>
                        <w:div w:id="1217857717">
                          <w:marLeft w:val="0"/>
                          <w:marRight w:val="0"/>
                          <w:marTop w:val="0"/>
                          <w:marBottom w:val="0"/>
                          <w:divBdr>
                            <w:top w:val="none" w:sz="0" w:space="0" w:color="auto"/>
                            <w:left w:val="none" w:sz="0" w:space="0" w:color="auto"/>
                            <w:bottom w:val="none" w:sz="0" w:space="0" w:color="auto"/>
                            <w:right w:val="none" w:sz="0" w:space="0" w:color="auto"/>
                          </w:divBdr>
                        </w:div>
                      </w:divsChild>
                    </w:div>
                    <w:div w:id="1348017478">
                      <w:marLeft w:val="450"/>
                      <w:marRight w:val="0"/>
                      <w:marTop w:val="0"/>
                      <w:marBottom w:val="0"/>
                      <w:divBdr>
                        <w:top w:val="none" w:sz="0" w:space="0" w:color="auto"/>
                        <w:left w:val="none" w:sz="0" w:space="0" w:color="auto"/>
                        <w:bottom w:val="none" w:sz="0" w:space="0" w:color="auto"/>
                        <w:right w:val="none" w:sz="0" w:space="0" w:color="auto"/>
                      </w:divBdr>
                      <w:divsChild>
                        <w:div w:id="1175655494">
                          <w:marLeft w:val="0"/>
                          <w:marRight w:val="0"/>
                          <w:marTop w:val="0"/>
                          <w:marBottom w:val="0"/>
                          <w:divBdr>
                            <w:top w:val="none" w:sz="0" w:space="0" w:color="auto"/>
                            <w:left w:val="none" w:sz="0" w:space="0" w:color="auto"/>
                            <w:bottom w:val="none" w:sz="0" w:space="0" w:color="auto"/>
                            <w:right w:val="none" w:sz="0" w:space="0" w:color="auto"/>
                          </w:divBdr>
                        </w:div>
                        <w:div w:id="1328091706">
                          <w:marLeft w:val="0"/>
                          <w:marRight w:val="0"/>
                          <w:marTop w:val="0"/>
                          <w:marBottom w:val="0"/>
                          <w:divBdr>
                            <w:top w:val="none" w:sz="0" w:space="0" w:color="auto"/>
                            <w:left w:val="none" w:sz="0" w:space="0" w:color="auto"/>
                            <w:bottom w:val="none" w:sz="0" w:space="0" w:color="auto"/>
                            <w:right w:val="none" w:sz="0" w:space="0" w:color="auto"/>
                          </w:divBdr>
                        </w:div>
                      </w:divsChild>
                    </w:div>
                    <w:div w:id="1653176405">
                      <w:marLeft w:val="450"/>
                      <w:marRight w:val="0"/>
                      <w:marTop w:val="0"/>
                      <w:marBottom w:val="0"/>
                      <w:divBdr>
                        <w:top w:val="none" w:sz="0" w:space="0" w:color="auto"/>
                        <w:left w:val="none" w:sz="0" w:space="0" w:color="auto"/>
                        <w:bottom w:val="none" w:sz="0" w:space="0" w:color="auto"/>
                        <w:right w:val="none" w:sz="0" w:space="0" w:color="auto"/>
                      </w:divBdr>
                      <w:divsChild>
                        <w:div w:id="644747637">
                          <w:marLeft w:val="0"/>
                          <w:marRight w:val="0"/>
                          <w:marTop w:val="0"/>
                          <w:marBottom w:val="0"/>
                          <w:divBdr>
                            <w:top w:val="none" w:sz="0" w:space="0" w:color="auto"/>
                            <w:left w:val="none" w:sz="0" w:space="0" w:color="auto"/>
                            <w:bottom w:val="none" w:sz="0" w:space="0" w:color="auto"/>
                            <w:right w:val="none" w:sz="0" w:space="0" w:color="auto"/>
                          </w:divBdr>
                        </w:div>
                        <w:div w:id="886332285">
                          <w:marLeft w:val="0"/>
                          <w:marRight w:val="0"/>
                          <w:marTop w:val="0"/>
                          <w:marBottom w:val="0"/>
                          <w:divBdr>
                            <w:top w:val="none" w:sz="0" w:space="0" w:color="auto"/>
                            <w:left w:val="none" w:sz="0" w:space="0" w:color="auto"/>
                            <w:bottom w:val="none" w:sz="0" w:space="0" w:color="auto"/>
                            <w:right w:val="none" w:sz="0" w:space="0" w:color="auto"/>
                          </w:divBdr>
                        </w:div>
                      </w:divsChild>
                    </w:div>
                    <w:div w:id="1200704117">
                      <w:marLeft w:val="0"/>
                      <w:marRight w:val="0"/>
                      <w:marTop w:val="0"/>
                      <w:marBottom w:val="0"/>
                      <w:divBdr>
                        <w:top w:val="none" w:sz="0" w:space="0" w:color="auto"/>
                        <w:left w:val="none" w:sz="0" w:space="0" w:color="auto"/>
                        <w:bottom w:val="none" w:sz="0" w:space="0" w:color="auto"/>
                        <w:right w:val="none" w:sz="0" w:space="0" w:color="auto"/>
                      </w:divBdr>
                      <w:divsChild>
                        <w:div w:id="344481807">
                          <w:marLeft w:val="750"/>
                          <w:marRight w:val="0"/>
                          <w:marTop w:val="0"/>
                          <w:marBottom w:val="0"/>
                          <w:divBdr>
                            <w:top w:val="none" w:sz="0" w:space="0" w:color="auto"/>
                            <w:left w:val="none" w:sz="0" w:space="0" w:color="auto"/>
                            <w:bottom w:val="none" w:sz="0" w:space="0" w:color="auto"/>
                            <w:right w:val="none" w:sz="0" w:space="0" w:color="auto"/>
                          </w:divBdr>
                          <w:divsChild>
                            <w:div w:id="184636127">
                              <w:marLeft w:val="0"/>
                              <w:marRight w:val="0"/>
                              <w:marTop w:val="0"/>
                              <w:marBottom w:val="0"/>
                              <w:divBdr>
                                <w:top w:val="none" w:sz="0" w:space="0" w:color="auto"/>
                                <w:left w:val="none" w:sz="0" w:space="0" w:color="auto"/>
                                <w:bottom w:val="none" w:sz="0" w:space="0" w:color="auto"/>
                                <w:right w:val="none" w:sz="0" w:space="0" w:color="auto"/>
                              </w:divBdr>
                            </w:div>
                            <w:div w:id="1123887628">
                              <w:marLeft w:val="0"/>
                              <w:marRight w:val="0"/>
                              <w:marTop w:val="0"/>
                              <w:marBottom w:val="0"/>
                              <w:divBdr>
                                <w:top w:val="none" w:sz="0" w:space="0" w:color="auto"/>
                                <w:left w:val="none" w:sz="0" w:space="0" w:color="auto"/>
                                <w:bottom w:val="none" w:sz="0" w:space="0" w:color="auto"/>
                                <w:right w:val="none" w:sz="0" w:space="0" w:color="auto"/>
                              </w:divBdr>
                            </w:div>
                          </w:divsChild>
                        </w:div>
                        <w:div w:id="1030302024">
                          <w:marLeft w:val="750"/>
                          <w:marRight w:val="0"/>
                          <w:marTop w:val="0"/>
                          <w:marBottom w:val="0"/>
                          <w:divBdr>
                            <w:top w:val="none" w:sz="0" w:space="0" w:color="auto"/>
                            <w:left w:val="none" w:sz="0" w:space="0" w:color="auto"/>
                            <w:bottom w:val="none" w:sz="0" w:space="0" w:color="auto"/>
                            <w:right w:val="none" w:sz="0" w:space="0" w:color="auto"/>
                          </w:divBdr>
                          <w:divsChild>
                            <w:div w:id="1149437966">
                              <w:marLeft w:val="0"/>
                              <w:marRight w:val="0"/>
                              <w:marTop w:val="0"/>
                              <w:marBottom w:val="0"/>
                              <w:divBdr>
                                <w:top w:val="none" w:sz="0" w:space="0" w:color="auto"/>
                                <w:left w:val="none" w:sz="0" w:space="0" w:color="auto"/>
                                <w:bottom w:val="none" w:sz="0" w:space="0" w:color="auto"/>
                                <w:right w:val="none" w:sz="0" w:space="0" w:color="auto"/>
                              </w:divBdr>
                            </w:div>
                            <w:div w:id="21100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7425">
                      <w:marLeft w:val="450"/>
                      <w:marRight w:val="0"/>
                      <w:marTop w:val="0"/>
                      <w:marBottom w:val="0"/>
                      <w:divBdr>
                        <w:top w:val="none" w:sz="0" w:space="0" w:color="auto"/>
                        <w:left w:val="none" w:sz="0" w:space="0" w:color="auto"/>
                        <w:bottom w:val="none" w:sz="0" w:space="0" w:color="auto"/>
                        <w:right w:val="none" w:sz="0" w:space="0" w:color="auto"/>
                      </w:divBdr>
                      <w:divsChild>
                        <w:div w:id="98456532">
                          <w:marLeft w:val="0"/>
                          <w:marRight w:val="0"/>
                          <w:marTop w:val="0"/>
                          <w:marBottom w:val="0"/>
                          <w:divBdr>
                            <w:top w:val="none" w:sz="0" w:space="0" w:color="auto"/>
                            <w:left w:val="none" w:sz="0" w:space="0" w:color="auto"/>
                            <w:bottom w:val="none" w:sz="0" w:space="0" w:color="auto"/>
                            <w:right w:val="none" w:sz="0" w:space="0" w:color="auto"/>
                          </w:divBdr>
                        </w:div>
                        <w:div w:id="249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768">
                  <w:marLeft w:val="0"/>
                  <w:marRight w:val="0"/>
                  <w:marTop w:val="0"/>
                  <w:marBottom w:val="0"/>
                  <w:divBdr>
                    <w:top w:val="none" w:sz="0" w:space="0" w:color="auto"/>
                    <w:left w:val="none" w:sz="0" w:space="0" w:color="auto"/>
                    <w:bottom w:val="none" w:sz="0" w:space="0" w:color="auto"/>
                    <w:right w:val="none" w:sz="0" w:space="0" w:color="auto"/>
                  </w:divBdr>
                  <w:divsChild>
                    <w:div w:id="178197534">
                      <w:marLeft w:val="0"/>
                      <w:marRight w:val="0"/>
                      <w:marTop w:val="0"/>
                      <w:marBottom w:val="0"/>
                      <w:divBdr>
                        <w:top w:val="none" w:sz="0" w:space="0" w:color="auto"/>
                        <w:left w:val="none" w:sz="0" w:space="0" w:color="auto"/>
                        <w:bottom w:val="none" w:sz="0" w:space="0" w:color="auto"/>
                        <w:right w:val="none" w:sz="0" w:space="0" w:color="auto"/>
                      </w:divBdr>
                    </w:div>
                    <w:div w:id="1564025272">
                      <w:marLeft w:val="0"/>
                      <w:marRight w:val="0"/>
                      <w:marTop w:val="0"/>
                      <w:marBottom w:val="0"/>
                      <w:divBdr>
                        <w:top w:val="none" w:sz="0" w:space="0" w:color="auto"/>
                        <w:left w:val="none" w:sz="0" w:space="0" w:color="auto"/>
                        <w:bottom w:val="none" w:sz="0" w:space="0" w:color="auto"/>
                        <w:right w:val="none" w:sz="0" w:space="0" w:color="auto"/>
                      </w:divBdr>
                    </w:div>
                  </w:divsChild>
                </w:div>
                <w:div w:id="1285816688">
                  <w:marLeft w:val="0"/>
                  <w:marRight w:val="0"/>
                  <w:marTop w:val="0"/>
                  <w:marBottom w:val="0"/>
                  <w:divBdr>
                    <w:top w:val="none" w:sz="0" w:space="0" w:color="auto"/>
                    <w:left w:val="none" w:sz="0" w:space="0" w:color="auto"/>
                    <w:bottom w:val="none" w:sz="0" w:space="0" w:color="auto"/>
                    <w:right w:val="none" w:sz="0" w:space="0" w:color="auto"/>
                  </w:divBdr>
                  <w:divsChild>
                    <w:div w:id="651254716">
                      <w:marLeft w:val="0"/>
                      <w:marRight w:val="0"/>
                      <w:marTop w:val="0"/>
                      <w:marBottom w:val="0"/>
                      <w:divBdr>
                        <w:top w:val="none" w:sz="0" w:space="0" w:color="auto"/>
                        <w:left w:val="none" w:sz="0" w:space="0" w:color="auto"/>
                        <w:bottom w:val="none" w:sz="0" w:space="0" w:color="auto"/>
                        <w:right w:val="none" w:sz="0" w:space="0" w:color="auto"/>
                      </w:divBdr>
                    </w:div>
                    <w:div w:id="1419986314">
                      <w:marLeft w:val="0"/>
                      <w:marRight w:val="0"/>
                      <w:marTop w:val="0"/>
                      <w:marBottom w:val="0"/>
                      <w:divBdr>
                        <w:top w:val="none" w:sz="0" w:space="0" w:color="auto"/>
                        <w:left w:val="none" w:sz="0" w:space="0" w:color="auto"/>
                        <w:bottom w:val="none" w:sz="0" w:space="0" w:color="auto"/>
                        <w:right w:val="none" w:sz="0" w:space="0" w:color="auto"/>
                      </w:divBdr>
                    </w:div>
                  </w:divsChild>
                </w:div>
                <w:div w:id="752704317">
                  <w:marLeft w:val="0"/>
                  <w:marRight w:val="0"/>
                  <w:marTop w:val="0"/>
                  <w:marBottom w:val="0"/>
                  <w:divBdr>
                    <w:top w:val="none" w:sz="0" w:space="0" w:color="auto"/>
                    <w:left w:val="none" w:sz="0" w:space="0" w:color="auto"/>
                    <w:bottom w:val="none" w:sz="0" w:space="0" w:color="auto"/>
                    <w:right w:val="none" w:sz="0" w:space="0" w:color="auto"/>
                  </w:divBdr>
                  <w:divsChild>
                    <w:div w:id="300379366">
                      <w:marLeft w:val="750"/>
                      <w:marRight w:val="0"/>
                      <w:marTop w:val="0"/>
                      <w:marBottom w:val="0"/>
                      <w:divBdr>
                        <w:top w:val="none" w:sz="0" w:space="0" w:color="auto"/>
                        <w:left w:val="none" w:sz="0" w:space="0" w:color="auto"/>
                        <w:bottom w:val="none" w:sz="0" w:space="0" w:color="auto"/>
                        <w:right w:val="none" w:sz="0" w:space="0" w:color="auto"/>
                      </w:divBdr>
                      <w:divsChild>
                        <w:div w:id="795098050">
                          <w:marLeft w:val="0"/>
                          <w:marRight w:val="0"/>
                          <w:marTop w:val="0"/>
                          <w:marBottom w:val="0"/>
                          <w:divBdr>
                            <w:top w:val="none" w:sz="0" w:space="0" w:color="auto"/>
                            <w:left w:val="none" w:sz="0" w:space="0" w:color="auto"/>
                            <w:bottom w:val="none" w:sz="0" w:space="0" w:color="auto"/>
                            <w:right w:val="none" w:sz="0" w:space="0" w:color="auto"/>
                          </w:divBdr>
                        </w:div>
                        <w:div w:id="543715009">
                          <w:marLeft w:val="0"/>
                          <w:marRight w:val="0"/>
                          <w:marTop w:val="0"/>
                          <w:marBottom w:val="0"/>
                          <w:divBdr>
                            <w:top w:val="none" w:sz="0" w:space="0" w:color="auto"/>
                            <w:left w:val="none" w:sz="0" w:space="0" w:color="auto"/>
                            <w:bottom w:val="none" w:sz="0" w:space="0" w:color="auto"/>
                            <w:right w:val="none" w:sz="0" w:space="0" w:color="auto"/>
                          </w:divBdr>
                        </w:div>
                      </w:divsChild>
                    </w:div>
                    <w:div w:id="512765909">
                      <w:marLeft w:val="750"/>
                      <w:marRight w:val="0"/>
                      <w:marTop w:val="0"/>
                      <w:marBottom w:val="0"/>
                      <w:divBdr>
                        <w:top w:val="none" w:sz="0" w:space="0" w:color="auto"/>
                        <w:left w:val="none" w:sz="0" w:space="0" w:color="auto"/>
                        <w:bottom w:val="none" w:sz="0" w:space="0" w:color="auto"/>
                        <w:right w:val="none" w:sz="0" w:space="0" w:color="auto"/>
                      </w:divBdr>
                      <w:divsChild>
                        <w:div w:id="1796369539">
                          <w:marLeft w:val="0"/>
                          <w:marRight w:val="0"/>
                          <w:marTop w:val="0"/>
                          <w:marBottom w:val="0"/>
                          <w:divBdr>
                            <w:top w:val="none" w:sz="0" w:space="0" w:color="auto"/>
                            <w:left w:val="none" w:sz="0" w:space="0" w:color="auto"/>
                            <w:bottom w:val="none" w:sz="0" w:space="0" w:color="auto"/>
                            <w:right w:val="none" w:sz="0" w:space="0" w:color="auto"/>
                          </w:divBdr>
                        </w:div>
                        <w:div w:id="59334069">
                          <w:marLeft w:val="0"/>
                          <w:marRight w:val="0"/>
                          <w:marTop w:val="0"/>
                          <w:marBottom w:val="0"/>
                          <w:divBdr>
                            <w:top w:val="none" w:sz="0" w:space="0" w:color="auto"/>
                            <w:left w:val="none" w:sz="0" w:space="0" w:color="auto"/>
                            <w:bottom w:val="none" w:sz="0" w:space="0" w:color="auto"/>
                            <w:right w:val="none" w:sz="0" w:space="0" w:color="auto"/>
                          </w:divBdr>
                        </w:div>
                      </w:divsChild>
                    </w:div>
                    <w:div w:id="1103114210">
                      <w:marLeft w:val="750"/>
                      <w:marRight w:val="0"/>
                      <w:marTop w:val="0"/>
                      <w:marBottom w:val="0"/>
                      <w:divBdr>
                        <w:top w:val="none" w:sz="0" w:space="0" w:color="auto"/>
                        <w:left w:val="none" w:sz="0" w:space="0" w:color="auto"/>
                        <w:bottom w:val="none" w:sz="0" w:space="0" w:color="auto"/>
                        <w:right w:val="none" w:sz="0" w:space="0" w:color="auto"/>
                      </w:divBdr>
                      <w:divsChild>
                        <w:div w:id="413169058">
                          <w:marLeft w:val="0"/>
                          <w:marRight w:val="0"/>
                          <w:marTop w:val="0"/>
                          <w:marBottom w:val="0"/>
                          <w:divBdr>
                            <w:top w:val="none" w:sz="0" w:space="0" w:color="auto"/>
                            <w:left w:val="none" w:sz="0" w:space="0" w:color="auto"/>
                            <w:bottom w:val="none" w:sz="0" w:space="0" w:color="auto"/>
                            <w:right w:val="none" w:sz="0" w:space="0" w:color="auto"/>
                          </w:divBdr>
                        </w:div>
                        <w:div w:id="2124304615">
                          <w:marLeft w:val="0"/>
                          <w:marRight w:val="0"/>
                          <w:marTop w:val="0"/>
                          <w:marBottom w:val="0"/>
                          <w:divBdr>
                            <w:top w:val="none" w:sz="0" w:space="0" w:color="auto"/>
                            <w:left w:val="none" w:sz="0" w:space="0" w:color="auto"/>
                            <w:bottom w:val="none" w:sz="0" w:space="0" w:color="auto"/>
                            <w:right w:val="none" w:sz="0" w:space="0" w:color="auto"/>
                          </w:divBdr>
                        </w:div>
                      </w:divsChild>
                    </w:div>
                    <w:div w:id="1950892992">
                      <w:marLeft w:val="750"/>
                      <w:marRight w:val="0"/>
                      <w:marTop w:val="0"/>
                      <w:marBottom w:val="0"/>
                      <w:divBdr>
                        <w:top w:val="none" w:sz="0" w:space="0" w:color="auto"/>
                        <w:left w:val="none" w:sz="0" w:space="0" w:color="auto"/>
                        <w:bottom w:val="none" w:sz="0" w:space="0" w:color="auto"/>
                        <w:right w:val="none" w:sz="0" w:space="0" w:color="auto"/>
                      </w:divBdr>
                      <w:divsChild>
                        <w:div w:id="2028870535">
                          <w:marLeft w:val="0"/>
                          <w:marRight w:val="0"/>
                          <w:marTop w:val="0"/>
                          <w:marBottom w:val="0"/>
                          <w:divBdr>
                            <w:top w:val="none" w:sz="0" w:space="0" w:color="auto"/>
                            <w:left w:val="none" w:sz="0" w:space="0" w:color="auto"/>
                            <w:bottom w:val="none" w:sz="0" w:space="0" w:color="auto"/>
                            <w:right w:val="none" w:sz="0" w:space="0" w:color="auto"/>
                          </w:divBdr>
                        </w:div>
                        <w:div w:id="4264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35492">
                  <w:marLeft w:val="0"/>
                  <w:marRight w:val="0"/>
                  <w:marTop w:val="0"/>
                  <w:marBottom w:val="0"/>
                  <w:divBdr>
                    <w:top w:val="none" w:sz="0" w:space="0" w:color="auto"/>
                    <w:left w:val="none" w:sz="0" w:space="0" w:color="auto"/>
                    <w:bottom w:val="none" w:sz="0" w:space="0" w:color="auto"/>
                    <w:right w:val="none" w:sz="0" w:space="0" w:color="auto"/>
                  </w:divBdr>
                  <w:divsChild>
                    <w:div w:id="1437287733">
                      <w:marLeft w:val="0"/>
                      <w:marRight w:val="0"/>
                      <w:marTop w:val="0"/>
                      <w:marBottom w:val="0"/>
                      <w:divBdr>
                        <w:top w:val="none" w:sz="0" w:space="0" w:color="auto"/>
                        <w:left w:val="none" w:sz="0" w:space="0" w:color="auto"/>
                        <w:bottom w:val="none" w:sz="0" w:space="0" w:color="auto"/>
                        <w:right w:val="none" w:sz="0" w:space="0" w:color="auto"/>
                      </w:divBdr>
                    </w:div>
                    <w:div w:id="550578614">
                      <w:marLeft w:val="0"/>
                      <w:marRight w:val="0"/>
                      <w:marTop w:val="0"/>
                      <w:marBottom w:val="0"/>
                      <w:divBdr>
                        <w:top w:val="none" w:sz="0" w:space="0" w:color="auto"/>
                        <w:left w:val="none" w:sz="0" w:space="0" w:color="auto"/>
                        <w:bottom w:val="none" w:sz="0" w:space="0" w:color="auto"/>
                        <w:right w:val="none" w:sz="0" w:space="0" w:color="auto"/>
                      </w:divBdr>
                    </w:div>
                  </w:divsChild>
                </w:div>
                <w:div w:id="1819607291">
                  <w:marLeft w:val="0"/>
                  <w:marRight w:val="0"/>
                  <w:marTop w:val="0"/>
                  <w:marBottom w:val="0"/>
                  <w:divBdr>
                    <w:top w:val="none" w:sz="0" w:space="0" w:color="auto"/>
                    <w:left w:val="none" w:sz="0" w:space="0" w:color="auto"/>
                    <w:bottom w:val="none" w:sz="0" w:space="0" w:color="auto"/>
                    <w:right w:val="none" w:sz="0" w:space="0" w:color="auto"/>
                  </w:divBdr>
                  <w:divsChild>
                    <w:div w:id="339049430">
                      <w:marLeft w:val="450"/>
                      <w:marRight w:val="0"/>
                      <w:marTop w:val="0"/>
                      <w:marBottom w:val="0"/>
                      <w:divBdr>
                        <w:top w:val="none" w:sz="0" w:space="0" w:color="auto"/>
                        <w:left w:val="none" w:sz="0" w:space="0" w:color="auto"/>
                        <w:bottom w:val="none" w:sz="0" w:space="0" w:color="auto"/>
                        <w:right w:val="none" w:sz="0" w:space="0" w:color="auto"/>
                      </w:divBdr>
                      <w:divsChild>
                        <w:div w:id="970480941">
                          <w:marLeft w:val="0"/>
                          <w:marRight w:val="0"/>
                          <w:marTop w:val="0"/>
                          <w:marBottom w:val="0"/>
                          <w:divBdr>
                            <w:top w:val="none" w:sz="0" w:space="0" w:color="auto"/>
                            <w:left w:val="none" w:sz="0" w:space="0" w:color="auto"/>
                            <w:bottom w:val="none" w:sz="0" w:space="0" w:color="auto"/>
                            <w:right w:val="none" w:sz="0" w:space="0" w:color="auto"/>
                          </w:divBdr>
                        </w:div>
                        <w:div w:id="7293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895">
                  <w:marLeft w:val="0"/>
                  <w:marRight w:val="0"/>
                  <w:marTop w:val="0"/>
                  <w:marBottom w:val="0"/>
                  <w:divBdr>
                    <w:top w:val="none" w:sz="0" w:space="0" w:color="auto"/>
                    <w:left w:val="none" w:sz="0" w:space="0" w:color="auto"/>
                    <w:bottom w:val="none" w:sz="0" w:space="0" w:color="auto"/>
                    <w:right w:val="none" w:sz="0" w:space="0" w:color="auto"/>
                  </w:divBdr>
                  <w:divsChild>
                    <w:div w:id="389114604">
                      <w:marLeft w:val="0"/>
                      <w:marRight w:val="0"/>
                      <w:marTop w:val="0"/>
                      <w:marBottom w:val="0"/>
                      <w:divBdr>
                        <w:top w:val="none" w:sz="0" w:space="0" w:color="auto"/>
                        <w:left w:val="none" w:sz="0" w:space="0" w:color="auto"/>
                        <w:bottom w:val="none" w:sz="0" w:space="0" w:color="auto"/>
                        <w:right w:val="none" w:sz="0" w:space="0" w:color="auto"/>
                      </w:divBdr>
                    </w:div>
                    <w:div w:id="2059477781">
                      <w:marLeft w:val="0"/>
                      <w:marRight w:val="0"/>
                      <w:marTop w:val="0"/>
                      <w:marBottom w:val="0"/>
                      <w:divBdr>
                        <w:top w:val="none" w:sz="0" w:space="0" w:color="auto"/>
                        <w:left w:val="none" w:sz="0" w:space="0" w:color="auto"/>
                        <w:bottom w:val="none" w:sz="0" w:space="0" w:color="auto"/>
                        <w:right w:val="none" w:sz="0" w:space="0" w:color="auto"/>
                      </w:divBdr>
                    </w:div>
                  </w:divsChild>
                </w:div>
                <w:div w:id="529803855">
                  <w:marLeft w:val="0"/>
                  <w:marRight w:val="0"/>
                  <w:marTop w:val="0"/>
                  <w:marBottom w:val="0"/>
                  <w:divBdr>
                    <w:top w:val="none" w:sz="0" w:space="0" w:color="auto"/>
                    <w:left w:val="none" w:sz="0" w:space="0" w:color="auto"/>
                    <w:bottom w:val="none" w:sz="0" w:space="0" w:color="auto"/>
                    <w:right w:val="none" w:sz="0" w:space="0" w:color="auto"/>
                  </w:divBdr>
                  <w:divsChild>
                    <w:div w:id="1370229725">
                      <w:marLeft w:val="750"/>
                      <w:marRight w:val="0"/>
                      <w:marTop w:val="0"/>
                      <w:marBottom w:val="0"/>
                      <w:divBdr>
                        <w:top w:val="none" w:sz="0" w:space="0" w:color="auto"/>
                        <w:left w:val="none" w:sz="0" w:space="0" w:color="auto"/>
                        <w:bottom w:val="none" w:sz="0" w:space="0" w:color="auto"/>
                        <w:right w:val="none" w:sz="0" w:space="0" w:color="auto"/>
                      </w:divBdr>
                      <w:divsChild>
                        <w:div w:id="532153451">
                          <w:marLeft w:val="0"/>
                          <w:marRight w:val="0"/>
                          <w:marTop w:val="0"/>
                          <w:marBottom w:val="0"/>
                          <w:divBdr>
                            <w:top w:val="none" w:sz="0" w:space="0" w:color="auto"/>
                            <w:left w:val="none" w:sz="0" w:space="0" w:color="auto"/>
                            <w:bottom w:val="none" w:sz="0" w:space="0" w:color="auto"/>
                            <w:right w:val="none" w:sz="0" w:space="0" w:color="auto"/>
                          </w:divBdr>
                        </w:div>
                        <w:div w:id="2016958025">
                          <w:marLeft w:val="0"/>
                          <w:marRight w:val="0"/>
                          <w:marTop w:val="0"/>
                          <w:marBottom w:val="0"/>
                          <w:divBdr>
                            <w:top w:val="none" w:sz="0" w:space="0" w:color="auto"/>
                            <w:left w:val="none" w:sz="0" w:space="0" w:color="auto"/>
                            <w:bottom w:val="none" w:sz="0" w:space="0" w:color="auto"/>
                            <w:right w:val="none" w:sz="0" w:space="0" w:color="auto"/>
                          </w:divBdr>
                        </w:div>
                      </w:divsChild>
                    </w:div>
                    <w:div w:id="1163157944">
                      <w:marLeft w:val="750"/>
                      <w:marRight w:val="0"/>
                      <w:marTop w:val="0"/>
                      <w:marBottom w:val="0"/>
                      <w:divBdr>
                        <w:top w:val="none" w:sz="0" w:space="0" w:color="auto"/>
                        <w:left w:val="none" w:sz="0" w:space="0" w:color="auto"/>
                        <w:bottom w:val="none" w:sz="0" w:space="0" w:color="auto"/>
                        <w:right w:val="none" w:sz="0" w:space="0" w:color="auto"/>
                      </w:divBdr>
                      <w:divsChild>
                        <w:div w:id="391347478">
                          <w:marLeft w:val="0"/>
                          <w:marRight w:val="0"/>
                          <w:marTop w:val="0"/>
                          <w:marBottom w:val="0"/>
                          <w:divBdr>
                            <w:top w:val="none" w:sz="0" w:space="0" w:color="auto"/>
                            <w:left w:val="none" w:sz="0" w:space="0" w:color="auto"/>
                            <w:bottom w:val="none" w:sz="0" w:space="0" w:color="auto"/>
                            <w:right w:val="none" w:sz="0" w:space="0" w:color="auto"/>
                          </w:divBdr>
                        </w:div>
                        <w:div w:id="1806072716">
                          <w:marLeft w:val="0"/>
                          <w:marRight w:val="0"/>
                          <w:marTop w:val="0"/>
                          <w:marBottom w:val="0"/>
                          <w:divBdr>
                            <w:top w:val="none" w:sz="0" w:space="0" w:color="auto"/>
                            <w:left w:val="none" w:sz="0" w:space="0" w:color="auto"/>
                            <w:bottom w:val="none" w:sz="0" w:space="0" w:color="auto"/>
                            <w:right w:val="none" w:sz="0" w:space="0" w:color="auto"/>
                          </w:divBdr>
                        </w:div>
                      </w:divsChild>
                    </w:div>
                    <w:div w:id="1302422350">
                      <w:marLeft w:val="750"/>
                      <w:marRight w:val="0"/>
                      <w:marTop w:val="0"/>
                      <w:marBottom w:val="0"/>
                      <w:divBdr>
                        <w:top w:val="none" w:sz="0" w:space="0" w:color="auto"/>
                        <w:left w:val="none" w:sz="0" w:space="0" w:color="auto"/>
                        <w:bottom w:val="none" w:sz="0" w:space="0" w:color="auto"/>
                        <w:right w:val="none" w:sz="0" w:space="0" w:color="auto"/>
                      </w:divBdr>
                      <w:divsChild>
                        <w:div w:id="1812676638">
                          <w:marLeft w:val="0"/>
                          <w:marRight w:val="0"/>
                          <w:marTop w:val="0"/>
                          <w:marBottom w:val="0"/>
                          <w:divBdr>
                            <w:top w:val="none" w:sz="0" w:space="0" w:color="auto"/>
                            <w:left w:val="none" w:sz="0" w:space="0" w:color="auto"/>
                            <w:bottom w:val="none" w:sz="0" w:space="0" w:color="auto"/>
                            <w:right w:val="none" w:sz="0" w:space="0" w:color="auto"/>
                          </w:divBdr>
                        </w:div>
                        <w:div w:id="1365985000">
                          <w:marLeft w:val="0"/>
                          <w:marRight w:val="0"/>
                          <w:marTop w:val="0"/>
                          <w:marBottom w:val="0"/>
                          <w:divBdr>
                            <w:top w:val="none" w:sz="0" w:space="0" w:color="auto"/>
                            <w:left w:val="none" w:sz="0" w:space="0" w:color="auto"/>
                            <w:bottom w:val="none" w:sz="0" w:space="0" w:color="auto"/>
                            <w:right w:val="none" w:sz="0" w:space="0" w:color="auto"/>
                          </w:divBdr>
                        </w:div>
                      </w:divsChild>
                    </w:div>
                    <w:div w:id="219751818">
                      <w:marLeft w:val="450"/>
                      <w:marRight w:val="0"/>
                      <w:marTop w:val="0"/>
                      <w:marBottom w:val="0"/>
                      <w:divBdr>
                        <w:top w:val="none" w:sz="0" w:space="0" w:color="auto"/>
                        <w:left w:val="none" w:sz="0" w:space="0" w:color="auto"/>
                        <w:bottom w:val="none" w:sz="0" w:space="0" w:color="auto"/>
                        <w:right w:val="none" w:sz="0" w:space="0" w:color="auto"/>
                      </w:divBdr>
                      <w:divsChild>
                        <w:div w:id="1328169337">
                          <w:marLeft w:val="0"/>
                          <w:marRight w:val="0"/>
                          <w:marTop w:val="0"/>
                          <w:marBottom w:val="0"/>
                          <w:divBdr>
                            <w:top w:val="none" w:sz="0" w:space="0" w:color="auto"/>
                            <w:left w:val="none" w:sz="0" w:space="0" w:color="auto"/>
                            <w:bottom w:val="none" w:sz="0" w:space="0" w:color="auto"/>
                            <w:right w:val="none" w:sz="0" w:space="0" w:color="auto"/>
                          </w:divBdr>
                        </w:div>
                        <w:div w:id="13975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4185">
                  <w:marLeft w:val="0"/>
                  <w:marRight w:val="0"/>
                  <w:marTop w:val="0"/>
                  <w:marBottom w:val="0"/>
                  <w:divBdr>
                    <w:top w:val="none" w:sz="0" w:space="0" w:color="auto"/>
                    <w:left w:val="none" w:sz="0" w:space="0" w:color="auto"/>
                    <w:bottom w:val="none" w:sz="0" w:space="0" w:color="auto"/>
                    <w:right w:val="none" w:sz="0" w:space="0" w:color="auto"/>
                  </w:divBdr>
                  <w:divsChild>
                    <w:div w:id="865024827">
                      <w:marLeft w:val="0"/>
                      <w:marRight w:val="0"/>
                      <w:marTop w:val="0"/>
                      <w:marBottom w:val="0"/>
                      <w:divBdr>
                        <w:top w:val="none" w:sz="0" w:space="0" w:color="auto"/>
                        <w:left w:val="none" w:sz="0" w:space="0" w:color="auto"/>
                        <w:bottom w:val="none" w:sz="0" w:space="0" w:color="auto"/>
                        <w:right w:val="none" w:sz="0" w:space="0" w:color="auto"/>
                      </w:divBdr>
                    </w:div>
                    <w:div w:id="1630090014">
                      <w:marLeft w:val="0"/>
                      <w:marRight w:val="0"/>
                      <w:marTop w:val="0"/>
                      <w:marBottom w:val="0"/>
                      <w:divBdr>
                        <w:top w:val="none" w:sz="0" w:space="0" w:color="auto"/>
                        <w:left w:val="none" w:sz="0" w:space="0" w:color="auto"/>
                        <w:bottom w:val="none" w:sz="0" w:space="0" w:color="auto"/>
                        <w:right w:val="none" w:sz="0" w:space="0" w:color="auto"/>
                      </w:divBdr>
                    </w:div>
                  </w:divsChild>
                </w:div>
                <w:div w:id="42799535">
                  <w:marLeft w:val="0"/>
                  <w:marRight w:val="0"/>
                  <w:marTop w:val="0"/>
                  <w:marBottom w:val="0"/>
                  <w:divBdr>
                    <w:top w:val="none" w:sz="0" w:space="0" w:color="auto"/>
                    <w:left w:val="none" w:sz="0" w:space="0" w:color="auto"/>
                    <w:bottom w:val="none" w:sz="0" w:space="0" w:color="auto"/>
                    <w:right w:val="none" w:sz="0" w:space="0" w:color="auto"/>
                  </w:divBdr>
                  <w:divsChild>
                    <w:div w:id="993489771">
                      <w:marLeft w:val="450"/>
                      <w:marRight w:val="0"/>
                      <w:marTop w:val="0"/>
                      <w:marBottom w:val="0"/>
                      <w:divBdr>
                        <w:top w:val="none" w:sz="0" w:space="0" w:color="auto"/>
                        <w:left w:val="none" w:sz="0" w:space="0" w:color="auto"/>
                        <w:bottom w:val="none" w:sz="0" w:space="0" w:color="auto"/>
                        <w:right w:val="none" w:sz="0" w:space="0" w:color="auto"/>
                      </w:divBdr>
                      <w:divsChild>
                        <w:div w:id="546532664">
                          <w:marLeft w:val="0"/>
                          <w:marRight w:val="0"/>
                          <w:marTop w:val="0"/>
                          <w:marBottom w:val="0"/>
                          <w:divBdr>
                            <w:top w:val="none" w:sz="0" w:space="0" w:color="auto"/>
                            <w:left w:val="none" w:sz="0" w:space="0" w:color="auto"/>
                            <w:bottom w:val="none" w:sz="0" w:space="0" w:color="auto"/>
                            <w:right w:val="none" w:sz="0" w:space="0" w:color="auto"/>
                          </w:divBdr>
                        </w:div>
                        <w:div w:id="7547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4210">
                  <w:marLeft w:val="0"/>
                  <w:marRight w:val="0"/>
                  <w:marTop w:val="0"/>
                  <w:marBottom w:val="0"/>
                  <w:divBdr>
                    <w:top w:val="none" w:sz="0" w:space="0" w:color="auto"/>
                    <w:left w:val="none" w:sz="0" w:space="0" w:color="auto"/>
                    <w:bottom w:val="none" w:sz="0" w:space="0" w:color="auto"/>
                    <w:right w:val="none" w:sz="0" w:space="0" w:color="auto"/>
                  </w:divBdr>
                  <w:divsChild>
                    <w:div w:id="81462133">
                      <w:marLeft w:val="0"/>
                      <w:marRight w:val="0"/>
                      <w:marTop w:val="0"/>
                      <w:marBottom w:val="0"/>
                      <w:divBdr>
                        <w:top w:val="none" w:sz="0" w:space="0" w:color="auto"/>
                        <w:left w:val="none" w:sz="0" w:space="0" w:color="auto"/>
                        <w:bottom w:val="none" w:sz="0" w:space="0" w:color="auto"/>
                        <w:right w:val="none" w:sz="0" w:space="0" w:color="auto"/>
                      </w:divBdr>
                    </w:div>
                    <w:div w:id="410780074">
                      <w:marLeft w:val="0"/>
                      <w:marRight w:val="0"/>
                      <w:marTop w:val="0"/>
                      <w:marBottom w:val="0"/>
                      <w:divBdr>
                        <w:top w:val="none" w:sz="0" w:space="0" w:color="auto"/>
                        <w:left w:val="none" w:sz="0" w:space="0" w:color="auto"/>
                        <w:bottom w:val="none" w:sz="0" w:space="0" w:color="auto"/>
                        <w:right w:val="none" w:sz="0" w:space="0" w:color="auto"/>
                      </w:divBdr>
                    </w:div>
                  </w:divsChild>
                </w:div>
                <w:div w:id="1614627415">
                  <w:marLeft w:val="0"/>
                  <w:marRight w:val="0"/>
                  <w:marTop w:val="0"/>
                  <w:marBottom w:val="0"/>
                  <w:divBdr>
                    <w:top w:val="none" w:sz="0" w:space="0" w:color="auto"/>
                    <w:left w:val="none" w:sz="0" w:space="0" w:color="auto"/>
                    <w:bottom w:val="none" w:sz="0" w:space="0" w:color="auto"/>
                    <w:right w:val="none" w:sz="0" w:space="0" w:color="auto"/>
                  </w:divBdr>
                  <w:divsChild>
                    <w:div w:id="697393237">
                      <w:marLeft w:val="0"/>
                      <w:marRight w:val="0"/>
                      <w:marTop w:val="0"/>
                      <w:marBottom w:val="0"/>
                      <w:divBdr>
                        <w:top w:val="none" w:sz="0" w:space="0" w:color="auto"/>
                        <w:left w:val="none" w:sz="0" w:space="0" w:color="auto"/>
                        <w:bottom w:val="none" w:sz="0" w:space="0" w:color="auto"/>
                        <w:right w:val="none" w:sz="0" w:space="0" w:color="auto"/>
                      </w:divBdr>
                    </w:div>
                    <w:div w:id="1023827477">
                      <w:marLeft w:val="0"/>
                      <w:marRight w:val="0"/>
                      <w:marTop w:val="0"/>
                      <w:marBottom w:val="0"/>
                      <w:divBdr>
                        <w:top w:val="none" w:sz="0" w:space="0" w:color="auto"/>
                        <w:left w:val="none" w:sz="0" w:space="0" w:color="auto"/>
                        <w:bottom w:val="none" w:sz="0" w:space="0" w:color="auto"/>
                        <w:right w:val="none" w:sz="0" w:space="0" w:color="auto"/>
                      </w:divBdr>
                    </w:div>
                  </w:divsChild>
                </w:div>
                <w:div w:id="974721090">
                  <w:marLeft w:val="0"/>
                  <w:marRight w:val="0"/>
                  <w:marTop w:val="0"/>
                  <w:marBottom w:val="0"/>
                  <w:divBdr>
                    <w:top w:val="none" w:sz="0" w:space="0" w:color="auto"/>
                    <w:left w:val="none" w:sz="0" w:space="0" w:color="auto"/>
                    <w:bottom w:val="none" w:sz="0" w:space="0" w:color="auto"/>
                    <w:right w:val="none" w:sz="0" w:space="0" w:color="auto"/>
                  </w:divBdr>
                  <w:divsChild>
                    <w:div w:id="642125204">
                      <w:marLeft w:val="0"/>
                      <w:marRight w:val="0"/>
                      <w:marTop w:val="0"/>
                      <w:marBottom w:val="0"/>
                      <w:divBdr>
                        <w:top w:val="none" w:sz="0" w:space="0" w:color="auto"/>
                        <w:left w:val="none" w:sz="0" w:space="0" w:color="auto"/>
                        <w:bottom w:val="none" w:sz="0" w:space="0" w:color="auto"/>
                        <w:right w:val="none" w:sz="0" w:space="0" w:color="auto"/>
                      </w:divBdr>
                    </w:div>
                    <w:div w:id="2121876056">
                      <w:marLeft w:val="0"/>
                      <w:marRight w:val="0"/>
                      <w:marTop w:val="0"/>
                      <w:marBottom w:val="0"/>
                      <w:divBdr>
                        <w:top w:val="none" w:sz="0" w:space="0" w:color="auto"/>
                        <w:left w:val="none" w:sz="0" w:space="0" w:color="auto"/>
                        <w:bottom w:val="none" w:sz="0" w:space="0" w:color="auto"/>
                        <w:right w:val="none" w:sz="0" w:space="0" w:color="auto"/>
                      </w:divBdr>
                    </w:div>
                  </w:divsChild>
                </w:div>
                <w:div w:id="2140757227">
                  <w:marLeft w:val="0"/>
                  <w:marRight w:val="0"/>
                  <w:marTop w:val="0"/>
                  <w:marBottom w:val="0"/>
                  <w:divBdr>
                    <w:top w:val="none" w:sz="0" w:space="0" w:color="auto"/>
                    <w:left w:val="none" w:sz="0" w:space="0" w:color="auto"/>
                    <w:bottom w:val="none" w:sz="0" w:space="0" w:color="auto"/>
                    <w:right w:val="none" w:sz="0" w:space="0" w:color="auto"/>
                  </w:divBdr>
                  <w:divsChild>
                    <w:div w:id="1982034941">
                      <w:marLeft w:val="450"/>
                      <w:marRight w:val="0"/>
                      <w:marTop w:val="0"/>
                      <w:marBottom w:val="0"/>
                      <w:divBdr>
                        <w:top w:val="none" w:sz="0" w:space="0" w:color="auto"/>
                        <w:left w:val="none" w:sz="0" w:space="0" w:color="auto"/>
                        <w:bottom w:val="none" w:sz="0" w:space="0" w:color="auto"/>
                        <w:right w:val="none" w:sz="0" w:space="0" w:color="auto"/>
                      </w:divBdr>
                      <w:divsChild>
                        <w:div w:id="1242451461">
                          <w:marLeft w:val="0"/>
                          <w:marRight w:val="0"/>
                          <w:marTop w:val="0"/>
                          <w:marBottom w:val="0"/>
                          <w:divBdr>
                            <w:top w:val="none" w:sz="0" w:space="0" w:color="auto"/>
                            <w:left w:val="none" w:sz="0" w:space="0" w:color="auto"/>
                            <w:bottom w:val="none" w:sz="0" w:space="0" w:color="auto"/>
                            <w:right w:val="none" w:sz="0" w:space="0" w:color="auto"/>
                          </w:divBdr>
                        </w:div>
                        <w:div w:id="846019184">
                          <w:marLeft w:val="0"/>
                          <w:marRight w:val="0"/>
                          <w:marTop w:val="0"/>
                          <w:marBottom w:val="0"/>
                          <w:divBdr>
                            <w:top w:val="none" w:sz="0" w:space="0" w:color="auto"/>
                            <w:left w:val="none" w:sz="0" w:space="0" w:color="auto"/>
                            <w:bottom w:val="none" w:sz="0" w:space="0" w:color="auto"/>
                            <w:right w:val="none" w:sz="0" w:space="0" w:color="auto"/>
                          </w:divBdr>
                        </w:div>
                      </w:divsChild>
                    </w:div>
                    <w:div w:id="505288562">
                      <w:marLeft w:val="450"/>
                      <w:marRight w:val="0"/>
                      <w:marTop w:val="0"/>
                      <w:marBottom w:val="0"/>
                      <w:divBdr>
                        <w:top w:val="none" w:sz="0" w:space="0" w:color="auto"/>
                        <w:left w:val="none" w:sz="0" w:space="0" w:color="auto"/>
                        <w:bottom w:val="none" w:sz="0" w:space="0" w:color="auto"/>
                        <w:right w:val="none" w:sz="0" w:space="0" w:color="auto"/>
                      </w:divBdr>
                      <w:divsChild>
                        <w:div w:id="1339960151">
                          <w:marLeft w:val="0"/>
                          <w:marRight w:val="0"/>
                          <w:marTop w:val="0"/>
                          <w:marBottom w:val="0"/>
                          <w:divBdr>
                            <w:top w:val="none" w:sz="0" w:space="0" w:color="auto"/>
                            <w:left w:val="none" w:sz="0" w:space="0" w:color="auto"/>
                            <w:bottom w:val="none" w:sz="0" w:space="0" w:color="auto"/>
                            <w:right w:val="none" w:sz="0" w:space="0" w:color="auto"/>
                          </w:divBdr>
                        </w:div>
                        <w:div w:id="8192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10415">
                  <w:marLeft w:val="0"/>
                  <w:marRight w:val="0"/>
                  <w:marTop w:val="0"/>
                  <w:marBottom w:val="0"/>
                  <w:divBdr>
                    <w:top w:val="none" w:sz="0" w:space="0" w:color="auto"/>
                    <w:left w:val="none" w:sz="0" w:space="0" w:color="auto"/>
                    <w:bottom w:val="none" w:sz="0" w:space="0" w:color="auto"/>
                    <w:right w:val="none" w:sz="0" w:space="0" w:color="auto"/>
                  </w:divBdr>
                  <w:divsChild>
                    <w:div w:id="1429621626">
                      <w:marLeft w:val="0"/>
                      <w:marRight w:val="0"/>
                      <w:marTop w:val="0"/>
                      <w:marBottom w:val="0"/>
                      <w:divBdr>
                        <w:top w:val="none" w:sz="0" w:space="0" w:color="auto"/>
                        <w:left w:val="none" w:sz="0" w:space="0" w:color="auto"/>
                        <w:bottom w:val="none" w:sz="0" w:space="0" w:color="auto"/>
                        <w:right w:val="none" w:sz="0" w:space="0" w:color="auto"/>
                      </w:divBdr>
                    </w:div>
                    <w:div w:id="509293167">
                      <w:marLeft w:val="0"/>
                      <w:marRight w:val="0"/>
                      <w:marTop w:val="0"/>
                      <w:marBottom w:val="0"/>
                      <w:divBdr>
                        <w:top w:val="none" w:sz="0" w:space="0" w:color="auto"/>
                        <w:left w:val="none" w:sz="0" w:space="0" w:color="auto"/>
                        <w:bottom w:val="none" w:sz="0" w:space="0" w:color="auto"/>
                        <w:right w:val="none" w:sz="0" w:space="0" w:color="auto"/>
                      </w:divBdr>
                    </w:div>
                  </w:divsChild>
                </w:div>
                <w:div w:id="49426961">
                  <w:marLeft w:val="0"/>
                  <w:marRight w:val="0"/>
                  <w:marTop w:val="0"/>
                  <w:marBottom w:val="0"/>
                  <w:divBdr>
                    <w:top w:val="none" w:sz="0" w:space="0" w:color="auto"/>
                    <w:left w:val="none" w:sz="0" w:space="0" w:color="auto"/>
                    <w:bottom w:val="none" w:sz="0" w:space="0" w:color="auto"/>
                    <w:right w:val="none" w:sz="0" w:space="0" w:color="auto"/>
                  </w:divBdr>
                  <w:divsChild>
                    <w:div w:id="943147382">
                      <w:marLeft w:val="750"/>
                      <w:marRight w:val="0"/>
                      <w:marTop w:val="0"/>
                      <w:marBottom w:val="0"/>
                      <w:divBdr>
                        <w:top w:val="none" w:sz="0" w:space="0" w:color="auto"/>
                        <w:left w:val="none" w:sz="0" w:space="0" w:color="auto"/>
                        <w:bottom w:val="none" w:sz="0" w:space="0" w:color="auto"/>
                        <w:right w:val="none" w:sz="0" w:space="0" w:color="auto"/>
                      </w:divBdr>
                      <w:divsChild>
                        <w:div w:id="895896452">
                          <w:marLeft w:val="0"/>
                          <w:marRight w:val="0"/>
                          <w:marTop w:val="0"/>
                          <w:marBottom w:val="0"/>
                          <w:divBdr>
                            <w:top w:val="none" w:sz="0" w:space="0" w:color="auto"/>
                            <w:left w:val="none" w:sz="0" w:space="0" w:color="auto"/>
                            <w:bottom w:val="none" w:sz="0" w:space="0" w:color="auto"/>
                            <w:right w:val="none" w:sz="0" w:space="0" w:color="auto"/>
                          </w:divBdr>
                        </w:div>
                        <w:div w:id="598028419">
                          <w:marLeft w:val="0"/>
                          <w:marRight w:val="0"/>
                          <w:marTop w:val="0"/>
                          <w:marBottom w:val="0"/>
                          <w:divBdr>
                            <w:top w:val="none" w:sz="0" w:space="0" w:color="auto"/>
                            <w:left w:val="none" w:sz="0" w:space="0" w:color="auto"/>
                            <w:bottom w:val="none" w:sz="0" w:space="0" w:color="auto"/>
                            <w:right w:val="none" w:sz="0" w:space="0" w:color="auto"/>
                          </w:divBdr>
                        </w:div>
                      </w:divsChild>
                    </w:div>
                    <w:div w:id="117186888">
                      <w:marLeft w:val="750"/>
                      <w:marRight w:val="0"/>
                      <w:marTop w:val="0"/>
                      <w:marBottom w:val="0"/>
                      <w:divBdr>
                        <w:top w:val="none" w:sz="0" w:space="0" w:color="auto"/>
                        <w:left w:val="none" w:sz="0" w:space="0" w:color="auto"/>
                        <w:bottom w:val="none" w:sz="0" w:space="0" w:color="auto"/>
                        <w:right w:val="none" w:sz="0" w:space="0" w:color="auto"/>
                      </w:divBdr>
                      <w:divsChild>
                        <w:div w:id="1574701480">
                          <w:marLeft w:val="0"/>
                          <w:marRight w:val="0"/>
                          <w:marTop w:val="0"/>
                          <w:marBottom w:val="0"/>
                          <w:divBdr>
                            <w:top w:val="none" w:sz="0" w:space="0" w:color="auto"/>
                            <w:left w:val="none" w:sz="0" w:space="0" w:color="auto"/>
                            <w:bottom w:val="none" w:sz="0" w:space="0" w:color="auto"/>
                            <w:right w:val="none" w:sz="0" w:space="0" w:color="auto"/>
                          </w:divBdr>
                        </w:div>
                        <w:div w:id="1964997834">
                          <w:marLeft w:val="0"/>
                          <w:marRight w:val="0"/>
                          <w:marTop w:val="0"/>
                          <w:marBottom w:val="0"/>
                          <w:divBdr>
                            <w:top w:val="none" w:sz="0" w:space="0" w:color="auto"/>
                            <w:left w:val="none" w:sz="0" w:space="0" w:color="auto"/>
                            <w:bottom w:val="none" w:sz="0" w:space="0" w:color="auto"/>
                            <w:right w:val="none" w:sz="0" w:space="0" w:color="auto"/>
                          </w:divBdr>
                        </w:div>
                      </w:divsChild>
                    </w:div>
                    <w:div w:id="1498184222">
                      <w:marLeft w:val="450"/>
                      <w:marRight w:val="0"/>
                      <w:marTop w:val="0"/>
                      <w:marBottom w:val="0"/>
                      <w:divBdr>
                        <w:top w:val="none" w:sz="0" w:space="0" w:color="auto"/>
                        <w:left w:val="none" w:sz="0" w:space="0" w:color="auto"/>
                        <w:bottom w:val="none" w:sz="0" w:space="0" w:color="auto"/>
                        <w:right w:val="none" w:sz="0" w:space="0" w:color="auto"/>
                      </w:divBdr>
                      <w:divsChild>
                        <w:div w:id="1707094222">
                          <w:marLeft w:val="0"/>
                          <w:marRight w:val="0"/>
                          <w:marTop w:val="0"/>
                          <w:marBottom w:val="0"/>
                          <w:divBdr>
                            <w:top w:val="none" w:sz="0" w:space="0" w:color="auto"/>
                            <w:left w:val="none" w:sz="0" w:space="0" w:color="auto"/>
                            <w:bottom w:val="none" w:sz="0" w:space="0" w:color="auto"/>
                            <w:right w:val="none" w:sz="0" w:space="0" w:color="auto"/>
                          </w:divBdr>
                        </w:div>
                        <w:div w:id="16897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7566">
                  <w:marLeft w:val="0"/>
                  <w:marRight w:val="0"/>
                  <w:marTop w:val="0"/>
                  <w:marBottom w:val="0"/>
                  <w:divBdr>
                    <w:top w:val="none" w:sz="0" w:space="0" w:color="auto"/>
                    <w:left w:val="none" w:sz="0" w:space="0" w:color="auto"/>
                    <w:bottom w:val="none" w:sz="0" w:space="0" w:color="auto"/>
                    <w:right w:val="none" w:sz="0" w:space="0" w:color="auto"/>
                  </w:divBdr>
                  <w:divsChild>
                    <w:div w:id="1153372686">
                      <w:marLeft w:val="0"/>
                      <w:marRight w:val="0"/>
                      <w:marTop w:val="0"/>
                      <w:marBottom w:val="0"/>
                      <w:divBdr>
                        <w:top w:val="none" w:sz="0" w:space="0" w:color="auto"/>
                        <w:left w:val="none" w:sz="0" w:space="0" w:color="auto"/>
                        <w:bottom w:val="none" w:sz="0" w:space="0" w:color="auto"/>
                        <w:right w:val="none" w:sz="0" w:space="0" w:color="auto"/>
                      </w:divBdr>
                    </w:div>
                    <w:div w:id="579366309">
                      <w:marLeft w:val="0"/>
                      <w:marRight w:val="0"/>
                      <w:marTop w:val="0"/>
                      <w:marBottom w:val="0"/>
                      <w:divBdr>
                        <w:top w:val="none" w:sz="0" w:space="0" w:color="auto"/>
                        <w:left w:val="none" w:sz="0" w:space="0" w:color="auto"/>
                        <w:bottom w:val="none" w:sz="0" w:space="0" w:color="auto"/>
                        <w:right w:val="none" w:sz="0" w:space="0" w:color="auto"/>
                      </w:divBdr>
                    </w:div>
                  </w:divsChild>
                </w:div>
                <w:div w:id="282082690">
                  <w:marLeft w:val="0"/>
                  <w:marRight w:val="0"/>
                  <w:marTop w:val="0"/>
                  <w:marBottom w:val="0"/>
                  <w:divBdr>
                    <w:top w:val="none" w:sz="0" w:space="0" w:color="auto"/>
                    <w:left w:val="none" w:sz="0" w:space="0" w:color="auto"/>
                    <w:bottom w:val="none" w:sz="0" w:space="0" w:color="auto"/>
                    <w:right w:val="none" w:sz="0" w:space="0" w:color="auto"/>
                  </w:divBdr>
                  <w:divsChild>
                    <w:div w:id="659433387">
                      <w:marLeft w:val="450"/>
                      <w:marRight w:val="0"/>
                      <w:marTop w:val="0"/>
                      <w:marBottom w:val="0"/>
                      <w:divBdr>
                        <w:top w:val="none" w:sz="0" w:space="0" w:color="auto"/>
                        <w:left w:val="none" w:sz="0" w:space="0" w:color="auto"/>
                        <w:bottom w:val="none" w:sz="0" w:space="0" w:color="auto"/>
                        <w:right w:val="none" w:sz="0" w:space="0" w:color="auto"/>
                      </w:divBdr>
                      <w:divsChild>
                        <w:div w:id="1013386326">
                          <w:marLeft w:val="0"/>
                          <w:marRight w:val="0"/>
                          <w:marTop w:val="0"/>
                          <w:marBottom w:val="0"/>
                          <w:divBdr>
                            <w:top w:val="none" w:sz="0" w:space="0" w:color="auto"/>
                            <w:left w:val="none" w:sz="0" w:space="0" w:color="auto"/>
                            <w:bottom w:val="none" w:sz="0" w:space="0" w:color="auto"/>
                            <w:right w:val="none" w:sz="0" w:space="0" w:color="auto"/>
                          </w:divBdr>
                        </w:div>
                        <w:div w:id="1397240002">
                          <w:marLeft w:val="0"/>
                          <w:marRight w:val="0"/>
                          <w:marTop w:val="0"/>
                          <w:marBottom w:val="0"/>
                          <w:divBdr>
                            <w:top w:val="none" w:sz="0" w:space="0" w:color="auto"/>
                            <w:left w:val="none" w:sz="0" w:space="0" w:color="auto"/>
                            <w:bottom w:val="none" w:sz="0" w:space="0" w:color="auto"/>
                            <w:right w:val="none" w:sz="0" w:space="0" w:color="auto"/>
                          </w:divBdr>
                        </w:div>
                      </w:divsChild>
                    </w:div>
                    <w:div w:id="1532766317">
                      <w:marLeft w:val="450"/>
                      <w:marRight w:val="0"/>
                      <w:marTop w:val="0"/>
                      <w:marBottom w:val="0"/>
                      <w:divBdr>
                        <w:top w:val="none" w:sz="0" w:space="0" w:color="auto"/>
                        <w:left w:val="none" w:sz="0" w:space="0" w:color="auto"/>
                        <w:bottom w:val="none" w:sz="0" w:space="0" w:color="auto"/>
                        <w:right w:val="none" w:sz="0" w:space="0" w:color="auto"/>
                      </w:divBdr>
                      <w:divsChild>
                        <w:div w:id="1781294586">
                          <w:marLeft w:val="0"/>
                          <w:marRight w:val="0"/>
                          <w:marTop w:val="0"/>
                          <w:marBottom w:val="0"/>
                          <w:divBdr>
                            <w:top w:val="none" w:sz="0" w:space="0" w:color="auto"/>
                            <w:left w:val="none" w:sz="0" w:space="0" w:color="auto"/>
                            <w:bottom w:val="none" w:sz="0" w:space="0" w:color="auto"/>
                            <w:right w:val="none" w:sz="0" w:space="0" w:color="auto"/>
                          </w:divBdr>
                        </w:div>
                        <w:div w:id="1518736314">
                          <w:marLeft w:val="0"/>
                          <w:marRight w:val="0"/>
                          <w:marTop w:val="0"/>
                          <w:marBottom w:val="0"/>
                          <w:divBdr>
                            <w:top w:val="none" w:sz="0" w:space="0" w:color="auto"/>
                            <w:left w:val="none" w:sz="0" w:space="0" w:color="auto"/>
                            <w:bottom w:val="none" w:sz="0" w:space="0" w:color="auto"/>
                            <w:right w:val="none" w:sz="0" w:space="0" w:color="auto"/>
                          </w:divBdr>
                        </w:div>
                      </w:divsChild>
                    </w:div>
                    <w:div w:id="583926855">
                      <w:marLeft w:val="450"/>
                      <w:marRight w:val="0"/>
                      <w:marTop w:val="0"/>
                      <w:marBottom w:val="0"/>
                      <w:divBdr>
                        <w:top w:val="none" w:sz="0" w:space="0" w:color="auto"/>
                        <w:left w:val="none" w:sz="0" w:space="0" w:color="auto"/>
                        <w:bottom w:val="none" w:sz="0" w:space="0" w:color="auto"/>
                        <w:right w:val="none" w:sz="0" w:space="0" w:color="auto"/>
                      </w:divBdr>
                      <w:divsChild>
                        <w:div w:id="2105177284">
                          <w:marLeft w:val="0"/>
                          <w:marRight w:val="0"/>
                          <w:marTop w:val="0"/>
                          <w:marBottom w:val="0"/>
                          <w:divBdr>
                            <w:top w:val="none" w:sz="0" w:space="0" w:color="auto"/>
                            <w:left w:val="none" w:sz="0" w:space="0" w:color="auto"/>
                            <w:bottom w:val="none" w:sz="0" w:space="0" w:color="auto"/>
                            <w:right w:val="none" w:sz="0" w:space="0" w:color="auto"/>
                          </w:divBdr>
                        </w:div>
                        <w:div w:id="7265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17166">
                  <w:marLeft w:val="0"/>
                  <w:marRight w:val="0"/>
                  <w:marTop w:val="0"/>
                  <w:marBottom w:val="0"/>
                  <w:divBdr>
                    <w:top w:val="none" w:sz="0" w:space="0" w:color="auto"/>
                    <w:left w:val="none" w:sz="0" w:space="0" w:color="auto"/>
                    <w:bottom w:val="none" w:sz="0" w:space="0" w:color="auto"/>
                    <w:right w:val="none" w:sz="0" w:space="0" w:color="auto"/>
                  </w:divBdr>
                  <w:divsChild>
                    <w:div w:id="970944420">
                      <w:marLeft w:val="0"/>
                      <w:marRight w:val="0"/>
                      <w:marTop w:val="0"/>
                      <w:marBottom w:val="0"/>
                      <w:divBdr>
                        <w:top w:val="none" w:sz="0" w:space="0" w:color="auto"/>
                        <w:left w:val="none" w:sz="0" w:space="0" w:color="auto"/>
                        <w:bottom w:val="none" w:sz="0" w:space="0" w:color="auto"/>
                        <w:right w:val="none" w:sz="0" w:space="0" w:color="auto"/>
                      </w:divBdr>
                    </w:div>
                    <w:div w:id="2110276906">
                      <w:marLeft w:val="0"/>
                      <w:marRight w:val="0"/>
                      <w:marTop w:val="0"/>
                      <w:marBottom w:val="0"/>
                      <w:divBdr>
                        <w:top w:val="none" w:sz="0" w:space="0" w:color="auto"/>
                        <w:left w:val="none" w:sz="0" w:space="0" w:color="auto"/>
                        <w:bottom w:val="none" w:sz="0" w:space="0" w:color="auto"/>
                        <w:right w:val="none" w:sz="0" w:space="0" w:color="auto"/>
                      </w:divBdr>
                    </w:div>
                  </w:divsChild>
                </w:div>
                <w:div w:id="238174254">
                  <w:marLeft w:val="0"/>
                  <w:marRight w:val="0"/>
                  <w:marTop w:val="0"/>
                  <w:marBottom w:val="0"/>
                  <w:divBdr>
                    <w:top w:val="none" w:sz="0" w:space="0" w:color="auto"/>
                    <w:left w:val="none" w:sz="0" w:space="0" w:color="auto"/>
                    <w:bottom w:val="none" w:sz="0" w:space="0" w:color="auto"/>
                    <w:right w:val="none" w:sz="0" w:space="0" w:color="auto"/>
                  </w:divBdr>
                  <w:divsChild>
                    <w:div w:id="1675062841">
                      <w:marLeft w:val="0"/>
                      <w:marRight w:val="0"/>
                      <w:marTop w:val="0"/>
                      <w:marBottom w:val="0"/>
                      <w:divBdr>
                        <w:top w:val="none" w:sz="0" w:space="0" w:color="auto"/>
                        <w:left w:val="none" w:sz="0" w:space="0" w:color="auto"/>
                        <w:bottom w:val="none" w:sz="0" w:space="0" w:color="auto"/>
                        <w:right w:val="none" w:sz="0" w:space="0" w:color="auto"/>
                      </w:divBdr>
                    </w:div>
                    <w:div w:id="639462905">
                      <w:marLeft w:val="0"/>
                      <w:marRight w:val="0"/>
                      <w:marTop w:val="0"/>
                      <w:marBottom w:val="0"/>
                      <w:divBdr>
                        <w:top w:val="none" w:sz="0" w:space="0" w:color="auto"/>
                        <w:left w:val="none" w:sz="0" w:space="0" w:color="auto"/>
                        <w:bottom w:val="none" w:sz="0" w:space="0" w:color="auto"/>
                        <w:right w:val="none" w:sz="0" w:space="0" w:color="auto"/>
                      </w:divBdr>
                    </w:div>
                  </w:divsChild>
                </w:div>
                <w:div w:id="250820739">
                  <w:marLeft w:val="0"/>
                  <w:marRight w:val="0"/>
                  <w:marTop w:val="0"/>
                  <w:marBottom w:val="0"/>
                  <w:divBdr>
                    <w:top w:val="none" w:sz="0" w:space="0" w:color="auto"/>
                    <w:left w:val="none" w:sz="0" w:space="0" w:color="auto"/>
                    <w:bottom w:val="none" w:sz="0" w:space="0" w:color="auto"/>
                    <w:right w:val="none" w:sz="0" w:space="0" w:color="auto"/>
                  </w:divBdr>
                  <w:divsChild>
                    <w:div w:id="318265351">
                      <w:marLeft w:val="750"/>
                      <w:marRight w:val="0"/>
                      <w:marTop w:val="0"/>
                      <w:marBottom w:val="0"/>
                      <w:divBdr>
                        <w:top w:val="none" w:sz="0" w:space="0" w:color="auto"/>
                        <w:left w:val="none" w:sz="0" w:space="0" w:color="auto"/>
                        <w:bottom w:val="none" w:sz="0" w:space="0" w:color="auto"/>
                        <w:right w:val="none" w:sz="0" w:space="0" w:color="auto"/>
                      </w:divBdr>
                      <w:divsChild>
                        <w:div w:id="912853441">
                          <w:marLeft w:val="0"/>
                          <w:marRight w:val="0"/>
                          <w:marTop w:val="0"/>
                          <w:marBottom w:val="0"/>
                          <w:divBdr>
                            <w:top w:val="none" w:sz="0" w:space="0" w:color="auto"/>
                            <w:left w:val="none" w:sz="0" w:space="0" w:color="auto"/>
                            <w:bottom w:val="none" w:sz="0" w:space="0" w:color="auto"/>
                            <w:right w:val="none" w:sz="0" w:space="0" w:color="auto"/>
                          </w:divBdr>
                        </w:div>
                        <w:div w:id="1178468919">
                          <w:marLeft w:val="0"/>
                          <w:marRight w:val="0"/>
                          <w:marTop w:val="0"/>
                          <w:marBottom w:val="0"/>
                          <w:divBdr>
                            <w:top w:val="none" w:sz="0" w:space="0" w:color="auto"/>
                            <w:left w:val="none" w:sz="0" w:space="0" w:color="auto"/>
                            <w:bottom w:val="none" w:sz="0" w:space="0" w:color="auto"/>
                            <w:right w:val="none" w:sz="0" w:space="0" w:color="auto"/>
                          </w:divBdr>
                        </w:div>
                      </w:divsChild>
                    </w:div>
                    <w:div w:id="1066493581">
                      <w:marLeft w:val="750"/>
                      <w:marRight w:val="0"/>
                      <w:marTop w:val="0"/>
                      <w:marBottom w:val="0"/>
                      <w:divBdr>
                        <w:top w:val="none" w:sz="0" w:space="0" w:color="auto"/>
                        <w:left w:val="none" w:sz="0" w:space="0" w:color="auto"/>
                        <w:bottom w:val="none" w:sz="0" w:space="0" w:color="auto"/>
                        <w:right w:val="none" w:sz="0" w:space="0" w:color="auto"/>
                      </w:divBdr>
                      <w:divsChild>
                        <w:div w:id="822310945">
                          <w:marLeft w:val="0"/>
                          <w:marRight w:val="0"/>
                          <w:marTop w:val="0"/>
                          <w:marBottom w:val="0"/>
                          <w:divBdr>
                            <w:top w:val="none" w:sz="0" w:space="0" w:color="auto"/>
                            <w:left w:val="none" w:sz="0" w:space="0" w:color="auto"/>
                            <w:bottom w:val="none" w:sz="0" w:space="0" w:color="auto"/>
                            <w:right w:val="none" w:sz="0" w:space="0" w:color="auto"/>
                          </w:divBdr>
                        </w:div>
                        <w:div w:id="682896936">
                          <w:marLeft w:val="0"/>
                          <w:marRight w:val="0"/>
                          <w:marTop w:val="0"/>
                          <w:marBottom w:val="0"/>
                          <w:divBdr>
                            <w:top w:val="none" w:sz="0" w:space="0" w:color="auto"/>
                            <w:left w:val="none" w:sz="0" w:space="0" w:color="auto"/>
                            <w:bottom w:val="none" w:sz="0" w:space="0" w:color="auto"/>
                            <w:right w:val="none" w:sz="0" w:space="0" w:color="auto"/>
                          </w:divBdr>
                        </w:div>
                      </w:divsChild>
                    </w:div>
                    <w:div w:id="1175800953">
                      <w:marLeft w:val="750"/>
                      <w:marRight w:val="0"/>
                      <w:marTop w:val="0"/>
                      <w:marBottom w:val="0"/>
                      <w:divBdr>
                        <w:top w:val="none" w:sz="0" w:space="0" w:color="auto"/>
                        <w:left w:val="none" w:sz="0" w:space="0" w:color="auto"/>
                        <w:bottom w:val="none" w:sz="0" w:space="0" w:color="auto"/>
                        <w:right w:val="none" w:sz="0" w:space="0" w:color="auto"/>
                      </w:divBdr>
                      <w:divsChild>
                        <w:div w:id="1250578334">
                          <w:marLeft w:val="0"/>
                          <w:marRight w:val="0"/>
                          <w:marTop w:val="0"/>
                          <w:marBottom w:val="0"/>
                          <w:divBdr>
                            <w:top w:val="none" w:sz="0" w:space="0" w:color="auto"/>
                            <w:left w:val="none" w:sz="0" w:space="0" w:color="auto"/>
                            <w:bottom w:val="none" w:sz="0" w:space="0" w:color="auto"/>
                            <w:right w:val="none" w:sz="0" w:space="0" w:color="auto"/>
                          </w:divBdr>
                        </w:div>
                        <w:div w:id="72318206">
                          <w:marLeft w:val="0"/>
                          <w:marRight w:val="0"/>
                          <w:marTop w:val="0"/>
                          <w:marBottom w:val="0"/>
                          <w:divBdr>
                            <w:top w:val="none" w:sz="0" w:space="0" w:color="auto"/>
                            <w:left w:val="none" w:sz="0" w:space="0" w:color="auto"/>
                            <w:bottom w:val="none" w:sz="0" w:space="0" w:color="auto"/>
                            <w:right w:val="none" w:sz="0" w:space="0" w:color="auto"/>
                          </w:divBdr>
                        </w:div>
                      </w:divsChild>
                    </w:div>
                    <w:div w:id="1721050519">
                      <w:marLeft w:val="750"/>
                      <w:marRight w:val="0"/>
                      <w:marTop w:val="0"/>
                      <w:marBottom w:val="0"/>
                      <w:divBdr>
                        <w:top w:val="none" w:sz="0" w:space="0" w:color="auto"/>
                        <w:left w:val="none" w:sz="0" w:space="0" w:color="auto"/>
                        <w:bottom w:val="none" w:sz="0" w:space="0" w:color="auto"/>
                        <w:right w:val="none" w:sz="0" w:space="0" w:color="auto"/>
                      </w:divBdr>
                      <w:divsChild>
                        <w:div w:id="1871454172">
                          <w:marLeft w:val="0"/>
                          <w:marRight w:val="0"/>
                          <w:marTop w:val="0"/>
                          <w:marBottom w:val="0"/>
                          <w:divBdr>
                            <w:top w:val="none" w:sz="0" w:space="0" w:color="auto"/>
                            <w:left w:val="none" w:sz="0" w:space="0" w:color="auto"/>
                            <w:bottom w:val="none" w:sz="0" w:space="0" w:color="auto"/>
                            <w:right w:val="none" w:sz="0" w:space="0" w:color="auto"/>
                          </w:divBdr>
                        </w:div>
                        <w:div w:id="1296062603">
                          <w:marLeft w:val="0"/>
                          <w:marRight w:val="0"/>
                          <w:marTop w:val="0"/>
                          <w:marBottom w:val="0"/>
                          <w:divBdr>
                            <w:top w:val="none" w:sz="0" w:space="0" w:color="auto"/>
                            <w:left w:val="none" w:sz="0" w:space="0" w:color="auto"/>
                            <w:bottom w:val="none" w:sz="0" w:space="0" w:color="auto"/>
                            <w:right w:val="none" w:sz="0" w:space="0" w:color="auto"/>
                          </w:divBdr>
                        </w:div>
                      </w:divsChild>
                    </w:div>
                    <w:div w:id="1087576577">
                      <w:marLeft w:val="0"/>
                      <w:marRight w:val="0"/>
                      <w:marTop w:val="0"/>
                      <w:marBottom w:val="0"/>
                      <w:divBdr>
                        <w:top w:val="none" w:sz="0" w:space="0" w:color="auto"/>
                        <w:left w:val="none" w:sz="0" w:space="0" w:color="auto"/>
                        <w:bottom w:val="none" w:sz="0" w:space="0" w:color="auto"/>
                        <w:right w:val="none" w:sz="0" w:space="0" w:color="auto"/>
                      </w:divBdr>
                      <w:divsChild>
                        <w:div w:id="857550003">
                          <w:marLeft w:val="1050"/>
                          <w:marRight w:val="0"/>
                          <w:marTop w:val="0"/>
                          <w:marBottom w:val="0"/>
                          <w:divBdr>
                            <w:top w:val="none" w:sz="0" w:space="0" w:color="auto"/>
                            <w:left w:val="none" w:sz="0" w:space="0" w:color="auto"/>
                            <w:bottom w:val="none" w:sz="0" w:space="0" w:color="auto"/>
                            <w:right w:val="none" w:sz="0" w:space="0" w:color="auto"/>
                          </w:divBdr>
                          <w:divsChild>
                            <w:div w:id="827787602">
                              <w:marLeft w:val="0"/>
                              <w:marRight w:val="0"/>
                              <w:marTop w:val="0"/>
                              <w:marBottom w:val="0"/>
                              <w:divBdr>
                                <w:top w:val="none" w:sz="0" w:space="0" w:color="auto"/>
                                <w:left w:val="none" w:sz="0" w:space="0" w:color="auto"/>
                                <w:bottom w:val="none" w:sz="0" w:space="0" w:color="auto"/>
                                <w:right w:val="none" w:sz="0" w:space="0" w:color="auto"/>
                              </w:divBdr>
                            </w:div>
                            <w:div w:id="247344886">
                              <w:marLeft w:val="0"/>
                              <w:marRight w:val="0"/>
                              <w:marTop w:val="0"/>
                              <w:marBottom w:val="0"/>
                              <w:divBdr>
                                <w:top w:val="none" w:sz="0" w:space="0" w:color="auto"/>
                                <w:left w:val="none" w:sz="0" w:space="0" w:color="auto"/>
                                <w:bottom w:val="none" w:sz="0" w:space="0" w:color="auto"/>
                                <w:right w:val="none" w:sz="0" w:space="0" w:color="auto"/>
                              </w:divBdr>
                            </w:div>
                          </w:divsChild>
                        </w:div>
                        <w:div w:id="1145975056">
                          <w:marLeft w:val="1050"/>
                          <w:marRight w:val="0"/>
                          <w:marTop w:val="0"/>
                          <w:marBottom w:val="0"/>
                          <w:divBdr>
                            <w:top w:val="none" w:sz="0" w:space="0" w:color="auto"/>
                            <w:left w:val="none" w:sz="0" w:space="0" w:color="auto"/>
                            <w:bottom w:val="none" w:sz="0" w:space="0" w:color="auto"/>
                            <w:right w:val="none" w:sz="0" w:space="0" w:color="auto"/>
                          </w:divBdr>
                          <w:divsChild>
                            <w:div w:id="1755055932">
                              <w:marLeft w:val="0"/>
                              <w:marRight w:val="0"/>
                              <w:marTop w:val="0"/>
                              <w:marBottom w:val="0"/>
                              <w:divBdr>
                                <w:top w:val="none" w:sz="0" w:space="0" w:color="auto"/>
                                <w:left w:val="none" w:sz="0" w:space="0" w:color="auto"/>
                                <w:bottom w:val="none" w:sz="0" w:space="0" w:color="auto"/>
                                <w:right w:val="none" w:sz="0" w:space="0" w:color="auto"/>
                              </w:divBdr>
                            </w:div>
                            <w:div w:id="3116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9379">
                      <w:marLeft w:val="750"/>
                      <w:marRight w:val="0"/>
                      <w:marTop w:val="0"/>
                      <w:marBottom w:val="0"/>
                      <w:divBdr>
                        <w:top w:val="none" w:sz="0" w:space="0" w:color="auto"/>
                        <w:left w:val="none" w:sz="0" w:space="0" w:color="auto"/>
                        <w:bottom w:val="none" w:sz="0" w:space="0" w:color="auto"/>
                        <w:right w:val="none" w:sz="0" w:space="0" w:color="auto"/>
                      </w:divBdr>
                      <w:divsChild>
                        <w:div w:id="722289697">
                          <w:marLeft w:val="0"/>
                          <w:marRight w:val="0"/>
                          <w:marTop w:val="0"/>
                          <w:marBottom w:val="0"/>
                          <w:divBdr>
                            <w:top w:val="none" w:sz="0" w:space="0" w:color="auto"/>
                            <w:left w:val="none" w:sz="0" w:space="0" w:color="auto"/>
                            <w:bottom w:val="none" w:sz="0" w:space="0" w:color="auto"/>
                            <w:right w:val="none" w:sz="0" w:space="0" w:color="auto"/>
                          </w:divBdr>
                        </w:div>
                        <w:div w:id="1038429774">
                          <w:marLeft w:val="0"/>
                          <w:marRight w:val="0"/>
                          <w:marTop w:val="0"/>
                          <w:marBottom w:val="0"/>
                          <w:divBdr>
                            <w:top w:val="none" w:sz="0" w:space="0" w:color="auto"/>
                            <w:left w:val="none" w:sz="0" w:space="0" w:color="auto"/>
                            <w:bottom w:val="none" w:sz="0" w:space="0" w:color="auto"/>
                            <w:right w:val="none" w:sz="0" w:space="0" w:color="auto"/>
                          </w:divBdr>
                        </w:div>
                      </w:divsChild>
                    </w:div>
                    <w:div w:id="570969437">
                      <w:marLeft w:val="750"/>
                      <w:marRight w:val="0"/>
                      <w:marTop w:val="0"/>
                      <w:marBottom w:val="0"/>
                      <w:divBdr>
                        <w:top w:val="none" w:sz="0" w:space="0" w:color="auto"/>
                        <w:left w:val="none" w:sz="0" w:space="0" w:color="auto"/>
                        <w:bottom w:val="none" w:sz="0" w:space="0" w:color="auto"/>
                        <w:right w:val="none" w:sz="0" w:space="0" w:color="auto"/>
                      </w:divBdr>
                      <w:divsChild>
                        <w:div w:id="1161194980">
                          <w:marLeft w:val="0"/>
                          <w:marRight w:val="0"/>
                          <w:marTop w:val="0"/>
                          <w:marBottom w:val="0"/>
                          <w:divBdr>
                            <w:top w:val="none" w:sz="0" w:space="0" w:color="auto"/>
                            <w:left w:val="none" w:sz="0" w:space="0" w:color="auto"/>
                            <w:bottom w:val="none" w:sz="0" w:space="0" w:color="auto"/>
                            <w:right w:val="none" w:sz="0" w:space="0" w:color="auto"/>
                          </w:divBdr>
                        </w:div>
                        <w:div w:id="1743259065">
                          <w:marLeft w:val="0"/>
                          <w:marRight w:val="0"/>
                          <w:marTop w:val="0"/>
                          <w:marBottom w:val="0"/>
                          <w:divBdr>
                            <w:top w:val="none" w:sz="0" w:space="0" w:color="auto"/>
                            <w:left w:val="none" w:sz="0" w:space="0" w:color="auto"/>
                            <w:bottom w:val="none" w:sz="0" w:space="0" w:color="auto"/>
                            <w:right w:val="none" w:sz="0" w:space="0" w:color="auto"/>
                          </w:divBdr>
                        </w:div>
                      </w:divsChild>
                    </w:div>
                    <w:div w:id="1396319927">
                      <w:marLeft w:val="750"/>
                      <w:marRight w:val="0"/>
                      <w:marTop w:val="0"/>
                      <w:marBottom w:val="0"/>
                      <w:divBdr>
                        <w:top w:val="none" w:sz="0" w:space="0" w:color="auto"/>
                        <w:left w:val="none" w:sz="0" w:space="0" w:color="auto"/>
                        <w:bottom w:val="none" w:sz="0" w:space="0" w:color="auto"/>
                        <w:right w:val="none" w:sz="0" w:space="0" w:color="auto"/>
                      </w:divBdr>
                      <w:divsChild>
                        <w:div w:id="371346089">
                          <w:marLeft w:val="0"/>
                          <w:marRight w:val="0"/>
                          <w:marTop w:val="0"/>
                          <w:marBottom w:val="0"/>
                          <w:divBdr>
                            <w:top w:val="none" w:sz="0" w:space="0" w:color="auto"/>
                            <w:left w:val="none" w:sz="0" w:space="0" w:color="auto"/>
                            <w:bottom w:val="none" w:sz="0" w:space="0" w:color="auto"/>
                            <w:right w:val="none" w:sz="0" w:space="0" w:color="auto"/>
                          </w:divBdr>
                        </w:div>
                        <w:div w:id="1696731233">
                          <w:marLeft w:val="0"/>
                          <w:marRight w:val="0"/>
                          <w:marTop w:val="0"/>
                          <w:marBottom w:val="0"/>
                          <w:divBdr>
                            <w:top w:val="none" w:sz="0" w:space="0" w:color="auto"/>
                            <w:left w:val="none" w:sz="0" w:space="0" w:color="auto"/>
                            <w:bottom w:val="none" w:sz="0" w:space="0" w:color="auto"/>
                            <w:right w:val="none" w:sz="0" w:space="0" w:color="auto"/>
                          </w:divBdr>
                        </w:div>
                      </w:divsChild>
                    </w:div>
                    <w:div w:id="1666325750">
                      <w:marLeft w:val="750"/>
                      <w:marRight w:val="0"/>
                      <w:marTop w:val="0"/>
                      <w:marBottom w:val="0"/>
                      <w:divBdr>
                        <w:top w:val="none" w:sz="0" w:space="0" w:color="auto"/>
                        <w:left w:val="none" w:sz="0" w:space="0" w:color="auto"/>
                        <w:bottom w:val="none" w:sz="0" w:space="0" w:color="auto"/>
                        <w:right w:val="none" w:sz="0" w:space="0" w:color="auto"/>
                      </w:divBdr>
                      <w:divsChild>
                        <w:div w:id="1589968946">
                          <w:marLeft w:val="0"/>
                          <w:marRight w:val="0"/>
                          <w:marTop w:val="0"/>
                          <w:marBottom w:val="0"/>
                          <w:divBdr>
                            <w:top w:val="none" w:sz="0" w:space="0" w:color="auto"/>
                            <w:left w:val="none" w:sz="0" w:space="0" w:color="auto"/>
                            <w:bottom w:val="none" w:sz="0" w:space="0" w:color="auto"/>
                            <w:right w:val="none" w:sz="0" w:space="0" w:color="auto"/>
                          </w:divBdr>
                        </w:div>
                        <w:div w:id="3705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7029">
                  <w:marLeft w:val="0"/>
                  <w:marRight w:val="0"/>
                  <w:marTop w:val="0"/>
                  <w:marBottom w:val="0"/>
                  <w:divBdr>
                    <w:top w:val="none" w:sz="0" w:space="0" w:color="auto"/>
                    <w:left w:val="none" w:sz="0" w:space="0" w:color="auto"/>
                    <w:bottom w:val="none" w:sz="0" w:space="0" w:color="auto"/>
                    <w:right w:val="none" w:sz="0" w:space="0" w:color="auto"/>
                  </w:divBdr>
                  <w:divsChild>
                    <w:div w:id="504050110">
                      <w:marLeft w:val="0"/>
                      <w:marRight w:val="0"/>
                      <w:marTop w:val="0"/>
                      <w:marBottom w:val="0"/>
                      <w:divBdr>
                        <w:top w:val="none" w:sz="0" w:space="0" w:color="auto"/>
                        <w:left w:val="none" w:sz="0" w:space="0" w:color="auto"/>
                        <w:bottom w:val="none" w:sz="0" w:space="0" w:color="auto"/>
                        <w:right w:val="none" w:sz="0" w:space="0" w:color="auto"/>
                      </w:divBdr>
                    </w:div>
                    <w:div w:id="18125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2309">
          <w:marLeft w:val="0"/>
          <w:marRight w:val="0"/>
          <w:marTop w:val="0"/>
          <w:marBottom w:val="0"/>
          <w:divBdr>
            <w:top w:val="none" w:sz="0" w:space="0" w:color="auto"/>
            <w:left w:val="none" w:sz="0" w:space="0" w:color="auto"/>
            <w:bottom w:val="none" w:sz="0" w:space="0" w:color="auto"/>
            <w:right w:val="none" w:sz="0" w:space="0" w:color="auto"/>
          </w:divBdr>
          <w:divsChild>
            <w:div w:id="1675450145">
              <w:marLeft w:val="0"/>
              <w:marRight w:val="0"/>
              <w:marTop w:val="0"/>
              <w:marBottom w:val="0"/>
              <w:divBdr>
                <w:top w:val="none" w:sz="0" w:space="0" w:color="auto"/>
                <w:left w:val="none" w:sz="0" w:space="0" w:color="auto"/>
                <w:bottom w:val="none" w:sz="0" w:space="0" w:color="auto"/>
                <w:right w:val="none" w:sz="0" w:space="0" w:color="auto"/>
              </w:divBdr>
              <w:divsChild>
                <w:div w:id="232400568">
                  <w:marLeft w:val="0"/>
                  <w:marRight w:val="0"/>
                  <w:marTop w:val="0"/>
                  <w:marBottom w:val="0"/>
                  <w:divBdr>
                    <w:top w:val="none" w:sz="0" w:space="0" w:color="auto"/>
                    <w:left w:val="none" w:sz="0" w:space="0" w:color="auto"/>
                    <w:bottom w:val="none" w:sz="0" w:space="0" w:color="auto"/>
                    <w:right w:val="none" w:sz="0" w:space="0" w:color="auto"/>
                  </w:divBdr>
                </w:div>
              </w:divsChild>
            </w:div>
            <w:div w:id="1326321302">
              <w:marLeft w:val="0"/>
              <w:marRight w:val="0"/>
              <w:marTop w:val="0"/>
              <w:marBottom w:val="0"/>
              <w:divBdr>
                <w:top w:val="none" w:sz="0" w:space="0" w:color="auto"/>
                <w:left w:val="none" w:sz="0" w:space="0" w:color="auto"/>
                <w:bottom w:val="none" w:sz="0" w:space="0" w:color="auto"/>
                <w:right w:val="none" w:sz="0" w:space="0" w:color="auto"/>
              </w:divBdr>
              <w:divsChild>
                <w:div w:id="960304909">
                  <w:marLeft w:val="750"/>
                  <w:marRight w:val="0"/>
                  <w:marTop w:val="0"/>
                  <w:marBottom w:val="0"/>
                  <w:divBdr>
                    <w:top w:val="none" w:sz="0" w:space="0" w:color="auto"/>
                    <w:left w:val="none" w:sz="0" w:space="0" w:color="auto"/>
                    <w:bottom w:val="none" w:sz="0" w:space="0" w:color="auto"/>
                    <w:right w:val="none" w:sz="0" w:space="0" w:color="auto"/>
                  </w:divBdr>
                  <w:divsChild>
                    <w:div w:id="874922610">
                      <w:marLeft w:val="0"/>
                      <w:marRight w:val="0"/>
                      <w:marTop w:val="0"/>
                      <w:marBottom w:val="0"/>
                      <w:divBdr>
                        <w:top w:val="none" w:sz="0" w:space="0" w:color="auto"/>
                        <w:left w:val="none" w:sz="0" w:space="0" w:color="auto"/>
                        <w:bottom w:val="none" w:sz="0" w:space="0" w:color="auto"/>
                        <w:right w:val="none" w:sz="0" w:space="0" w:color="auto"/>
                      </w:divBdr>
                    </w:div>
                    <w:div w:id="783815783">
                      <w:marLeft w:val="0"/>
                      <w:marRight w:val="0"/>
                      <w:marTop w:val="0"/>
                      <w:marBottom w:val="0"/>
                      <w:divBdr>
                        <w:top w:val="none" w:sz="0" w:space="0" w:color="auto"/>
                        <w:left w:val="none" w:sz="0" w:space="0" w:color="auto"/>
                        <w:bottom w:val="none" w:sz="0" w:space="0" w:color="auto"/>
                        <w:right w:val="none" w:sz="0" w:space="0" w:color="auto"/>
                      </w:divBdr>
                    </w:div>
                  </w:divsChild>
                </w:div>
                <w:div w:id="1688868751">
                  <w:marLeft w:val="750"/>
                  <w:marRight w:val="0"/>
                  <w:marTop w:val="0"/>
                  <w:marBottom w:val="0"/>
                  <w:divBdr>
                    <w:top w:val="none" w:sz="0" w:space="0" w:color="auto"/>
                    <w:left w:val="none" w:sz="0" w:space="0" w:color="auto"/>
                    <w:bottom w:val="none" w:sz="0" w:space="0" w:color="auto"/>
                    <w:right w:val="none" w:sz="0" w:space="0" w:color="auto"/>
                  </w:divBdr>
                  <w:divsChild>
                    <w:div w:id="1246113179">
                      <w:marLeft w:val="0"/>
                      <w:marRight w:val="0"/>
                      <w:marTop w:val="0"/>
                      <w:marBottom w:val="0"/>
                      <w:divBdr>
                        <w:top w:val="none" w:sz="0" w:space="0" w:color="auto"/>
                        <w:left w:val="none" w:sz="0" w:space="0" w:color="auto"/>
                        <w:bottom w:val="none" w:sz="0" w:space="0" w:color="auto"/>
                        <w:right w:val="none" w:sz="0" w:space="0" w:color="auto"/>
                      </w:divBdr>
                    </w:div>
                    <w:div w:id="783620083">
                      <w:marLeft w:val="0"/>
                      <w:marRight w:val="0"/>
                      <w:marTop w:val="0"/>
                      <w:marBottom w:val="0"/>
                      <w:divBdr>
                        <w:top w:val="none" w:sz="0" w:space="0" w:color="auto"/>
                        <w:left w:val="none" w:sz="0" w:space="0" w:color="auto"/>
                        <w:bottom w:val="none" w:sz="0" w:space="0" w:color="auto"/>
                        <w:right w:val="none" w:sz="0" w:space="0" w:color="auto"/>
                      </w:divBdr>
                    </w:div>
                  </w:divsChild>
                </w:div>
                <w:div w:id="1683164628">
                  <w:marLeft w:val="750"/>
                  <w:marRight w:val="0"/>
                  <w:marTop w:val="0"/>
                  <w:marBottom w:val="0"/>
                  <w:divBdr>
                    <w:top w:val="none" w:sz="0" w:space="0" w:color="auto"/>
                    <w:left w:val="none" w:sz="0" w:space="0" w:color="auto"/>
                    <w:bottom w:val="none" w:sz="0" w:space="0" w:color="auto"/>
                    <w:right w:val="none" w:sz="0" w:space="0" w:color="auto"/>
                  </w:divBdr>
                  <w:divsChild>
                    <w:div w:id="1214194139">
                      <w:marLeft w:val="0"/>
                      <w:marRight w:val="0"/>
                      <w:marTop w:val="0"/>
                      <w:marBottom w:val="0"/>
                      <w:divBdr>
                        <w:top w:val="none" w:sz="0" w:space="0" w:color="auto"/>
                        <w:left w:val="none" w:sz="0" w:space="0" w:color="auto"/>
                        <w:bottom w:val="none" w:sz="0" w:space="0" w:color="auto"/>
                        <w:right w:val="none" w:sz="0" w:space="0" w:color="auto"/>
                      </w:divBdr>
                    </w:div>
                    <w:div w:id="1392004411">
                      <w:marLeft w:val="0"/>
                      <w:marRight w:val="0"/>
                      <w:marTop w:val="0"/>
                      <w:marBottom w:val="0"/>
                      <w:divBdr>
                        <w:top w:val="none" w:sz="0" w:space="0" w:color="auto"/>
                        <w:left w:val="none" w:sz="0" w:space="0" w:color="auto"/>
                        <w:bottom w:val="none" w:sz="0" w:space="0" w:color="auto"/>
                        <w:right w:val="none" w:sz="0" w:space="0" w:color="auto"/>
                      </w:divBdr>
                    </w:div>
                  </w:divsChild>
                </w:div>
                <w:div w:id="831792669">
                  <w:marLeft w:val="750"/>
                  <w:marRight w:val="0"/>
                  <w:marTop w:val="0"/>
                  <w:marBottom w:val="0"/>
                  <w:divBdr>
                    <w:top w:val="none" w:sz="0" w:space="0" w:color="auto"/>
                    <w:left w:val="none" w:sz="0" w:space="0" w:color="auto"/>
                    <w:bottom w:val="none" w:sz="0" w:space="0" w:color="auto"/>
                    <w:right w:val="none" w:sz="0" w:space="0" w:color="auto"/>
                  </w:divBdr>
                  <w:divsChild>
                    <w:div w:id="2014261390">
                      <w:marLeft w:val="0"/>
                      <w:marRight w:val="0"/>
                      <w:marTop w:val="0"/>
                      <w:marBottom w:val="0"/>
                      <w:divBdr>
                        <w:top w:val="none" w:sz="0" w:space="0" w:color="auto"/>
                        <w:left w:val="none" w:sz="0" w:space="0" w:color="auto"/>
                        <w:bottom w:val="none" w:sz="0" w:space="0" w:color="auto"/>
                        <w:right w:val="none" w:sz="0" w:space="0" w:color="auto"/>
                      </w:divBdr>
                    </w:div>
                    <w:div w:id="1454861461">
                      <w:marLeft w:val="0"/>
                      <w:marRight w:val="0"/>
                      <w:marTop w:val="0"/>
                      <w:marBottom w:val="0"/>
                      <w:divBdr>
                        <w:top w:val="none" w:sz="0" w:space="0" w:color="auto"/>
                        <w:left w:val="none" w:sz="0" w:space="0" w:color="auto"/>
                        <w:bottom w:val="none" w:sz="0" w:space="0" w:color="auto"/>
                        <w:right w:val="none" w:sz="0" w:space="0" w:color="auto"/>
                      </w:divBdr>
                    </w:div>
                  </w:divsChild>
                </w:div>
                <w:div w:id="927080637">
                  <w:marLeft w:val="750"/>
                  <w:marRight w:val="0"/>
                  <w:marTop w:val="0"/>
                  <w:marBottom w:val="0"/>
                  <w:divBdr>
                    <w:top w:val="none" w:sz="0" w:space="0" w:color="auto"/>
                    <w:left w:val="none" w:sz="0" w:space="0" w:color="auto"/>
                    <w:bottom w:val="none" w:sz="0" w:space="0" w:color="auto"/>
                    <w:right w:val="none" w:sz="0" w:space="0" w:color="auto"/>
                  </w:divBdr>
                  <w:divsChild>
                    <w:div w:id="907033789">
                      <w:marLeft w:val="0"/>
                      <w:marRight w:val="0"/>
                      <w:marTop w:val="0"/>
                      <w:marBottom w:val="0"/>
                      <w:divBdr>
                        <w:top w:val="none" w:sz="0" w:space="0" w:color="auto"/>
                        <w:left w:val="none" w:sz="0" w:space="0" w:color="auto"/>
                        <w:bottom w:val="none" w:sz="0" w:space="0" w:color="auto"/>
                        <w:right w:val="none" w:sz="0" w:space="0" w:color="auto"/>
                      </w:divBdr>
                    </w:div>
                    <w:div w:id="1019626839">
                      <w:marLeft w:val="0"/>
                      <w:marRight w:val="0"/>
                      <w:marTop w:val="0"/>
                      <w:marBottom w:val="0"/>
                      <w:divBdr>
                        <w:top w:val="none" w:sz="0" w:space="0" w:color="auto"/>
                        <w:left w:val="none" w:sz="0" w:space="0" w:color="auto"/>
                        <w:bottom w:val="none" w:sz="0" w:space="0" w:color="auto"/>
                        <w:right w:val="none" w:sz="0" w:space="0" w:color="auto"/>
                      </w:divBdr>
                    </w:div>
                  </w:divsChild>
                </w:div>
                <w:div w:id="1306357226">
                  <w:marLeft w:val="750"/>
                  <w:marRight w:val="0"/>
                  <w:marTop w:val="0"/>
                  <w:marBottom w:val="0"/>
                  <w:divBdr>
                    <w:top w:val="none" w:sz="0" w:space="0" w:color="auto"/>
                    <w:left w:val="none" w:sz="0" w:space="0" w:color="auto"/>
                    <w:bottom w:val="none" w:sz="0" w:space="0" w:color="auto"/>
                    <w:right w:val="none" w:sz="0" w:space="0" w:color="auto"/>
                  </w:divBdr>
                  <w:divsChild>
                    <w:div w:id="125860866">
                      <w:marLeft w:val="0"/>
                      <w:marRight w:val="0"/>
                      <w:marTop w:val="0"/>
                      <w:marBottom w:val="0"/>
                      <w:divBdr>
                        <w:top w:val="none" w:sz="0" w:space="0" w:color="auto"/>
                        <w:left w:val="none" w:sz="0" w:space="0" w:color="auto"/>
                        <w:bottom w:val="none" w:sz="0" w:space="0" w:color="auto"/>
                        <w:right w:val="none" w:sz="0" w:space="0" w:color="auto"/>
                      </w:divBdr>
                    </w:div>
                    <w:div w:id="145753410">
                      <w:marLeft w:val="0"/>
                      <w:marRight w:val="0"/>
                      <w:marTop w:val="0"/>
                      <w:marBottom w:val="0"/>
                      <w:divBdr>
                        <w:top w:val="none" w:sz="0" w:space="0" w:color="auto"/>
                        <w:left w:val="none" w:sz="0" w:space="0" w:color="auto"/>
                        <w:bottom w:val="none" w:sz="0" w:space="0" w:color="auto"/>
                        <w:right w:val="none" w:sz="0" w:space="0" w:color="auto"/>
                      </w:divBdr>
                    </w:div>
                  </w:divsChild>
                </w:div>
                <w:div w:id="773133043">
                  <w:marLeft w:val="750"/>
                  <w:marRight w:val="0"/>
                  <w:marTop w:val="0"/>
                  <w:marBottom w:val="0"/>
                  <w:divBdr>
                    <w:top w:val="none" w:sz="0" w:space="0" w:color="auto"/>
                    <w:left w:val="none" w:sz="0" w:space="0" w:color="auto"/>
                    <w:bottom w:val="none" w:sz="0" w:space="0" w:color="auto"/>
                    <w:right w:val="none" w:sz="0" w:space="0" w:color="auto"/>
                  </w:divBdr>
                  <w:divsChild>
                    <w:div w:id="1646855921">
                      <w:marLeft w:val="0"/>
                      <w:marRight w:val="0"/>
                      <w:marTop w:val="0"/>
                      <w:marBottom w:val="0"/>
                      <w:divBdr>
                        <w:top w:val="none" w:sz="0" w:space="0" w:color="auto"/>
                        <w:left w:val="none" w:sz="0" w:space="0" w:color="auto"/>
                        <w:bottom w:val="none" w:sz="0" w:space="0" w:color="auto"/>
                        <w:right w:val="none" w:sz="0" w:space="0" w:color="auto"/>
                      </w:divBdr>
                    </w:div>
                    <w:div w:id="1269780577">
                      <w:marLeft w:val="0"/>
                      <w:marRight w:val="0"/>
                      <w:marTop w:val="0"/>
                      <w:marBottom w:val="0"/>
                      <w:divBdr>
                        <w:top w:val="none" w:sz="0" w:space="0" w:color="auto"/>
                        <w:left w:val="none" w:sz="0" w:space="0" w:color="auto"/>
                        <w:bottom w:val="none" w:sz="0" w:space="0" w:color="auto"/>
                        <w:right w:val="none" w:sz="0" w:space="0" w:color="auto"/>
                      </w:divBdr>
                    </w:div>
                  </w:divsChild>
                </w:div>
                <w:div w:id="1613586433">
                  <w:marLeft w:val="750"/>
                  <w:marRight w:val="0"/>
                  <w:marTop w:val="0"/>
                  <w:marBottom w:val="0"/>
                  <w:divBdr>
                    <w:top w:val="none" w:sz="0" w:space="0" w:color="auto"/>
                    <w:left w:val="none" w:sz="0" w:space="0" w:color="auto"/>
                    <w:bottom w:val="none" w:sz="0" w:space="0" w:color="auto"/>
                    <w:right w:val="none" w:sz="0" w:space="0" w:color="auto"/>
                  </w:divBdr>
                  <w:divsChild>
                    <w:div w:id="142939020">
                      <w:marLeft w:val="0"/>
                      <w:marRight w:val="0"/>
                      <w:marTop w:val="0"/>
                      <w:marBottom w:val="0"/>
                      <w:divBdr>
                        <w:top w:val="none" w:sz="0" w:space="0" w:color="auto"/>
                        <w:left w:val="none" w:sz="0" w:space="0" w:color="auto"/>
                        <w:bottom w:val="none" w:sz="0" w:space="0" w:color="auto"/>
                        <w:right w:val="none" w:sz="0" w:space="0" w:color="auto"/>
                      </w:divBdr>
                    </w:div>
                    <w:div w:id="18898706">
                      <w:marLeft w:val="0"/>
                      <w:marRight w:val="0"/>
                      <w:marTop w:val="0"/>
                      <w:marBottom w:val="0"/>
                      <w:divBdr>
                        <w:top w:val="none" w:sz="0" w:space="0" w:color="auto"/>
                        <w:left w:val="none" w:sz="0" w:space="0" w:color="auto"/>
                        <w:bottom w:val="none" w:sz="0" w:space="0" w:color="auto"/>
                        <w:right w:val="none" w:sz="0" w:space="0" w:color="auto"/>
                      </w:divBdr>
                    </w:div>
                  </w:divsChild>
                </w:div>
                <w:div w:id="1259370551">
                  <w:marLeft w:val="750"/>
                  <w:marRight w:val="0"/>
                  <w:marTop w:val="0"/>
                  <w:marBottom w:val="0"/>
                  <w:divBdr>
                    <w:top w:val="none" w:sz="0" w:space="0" w:color="auto"/>
                    <w:left w:val="none" w:sz="0" w:space="0" w:color="auto"/>
                    <w:bottom w:val="none" w:sz="0" w:space="0" w:color="auto"/>
                    <w:right w:val="none" w:sz="0" w:space="0" w:color="auto"/>
                  </w:divBdr>
                  <w:divsChild>
                    <w:div w:id="769356377">
                      <w:marLeft w:val="0"/>
                      <w:marRight w:val="0"/>
                      <w:marTop w:val="0"/>
                      <w:marBottom w:val="0"/>
                      <w:divBdr>
                        <w:top w:val="none" w:sz="0" w:space="0" w:color="auto"/>
                        <w:left w:val="none" w:sz="0" w:space="0" w:color="auto"/>
                        <w:bottom w:val="none" w:sz="0" w:space="0" w:color="auto"/>
                        <w:right w:val="none" w:sz="0" w:space="0" w:color="auto"/>
                      </w:divBdr>
                    </w:div>
                    <w:div w:id="1890190912">
                      <w:marLeft w:val="0"/>
                      <w:marRight w:val="0"/>
                      <w:marTop w:val="0"/>
                      <w:marBottom w:val="0"/>
                      <w:divBdr>
                        <w:top w:val="none" w:sz="0" w:space="0" w:color="auto"/>
                        <w:left w:val="none" w:sz="0" w:space="0" w:color="auto"/>
                        <w:bottom w:val="none" w:sz="0" w:space="0" w:color="auto"/>
                        <w:right w:val="none" w:sz="0" w:space="0" w:color="auto"/>
                      </w:divBdr>
                    </w:div>
                  </w:divsChild>
                </w:div>
                <w:div w:id="511385312">
                  <w:marLeft w:val="750"/>
                  <w:marRight w:val="0"/>
                  <w:marTop w:val="0"/>
                  <w:marBottom w:val="0"/>
                  <w:divBdr>
                    <w:top w:val="none" w:sz="0" w:space="0" w:color="auto"/>
                    <w:left w:val="none" w:sz="0" w:space="0" w:color="auto"/>
                    <w:bottom w:val="none" w:sz="0" w:space="0" w:color="auto"/>
                    <w:right w:val="none" w:sz="0" w:space="0" w:color="auto"/>
                  </w:divBdr>
                  <w:divsChild>
                    <w:div w:id="2098402820">
                      <w:marLeft w:val="0"/>
                      <w:marRight w:val="0"/>
                      <w:marTop w:val="0"/>
                      <w:marBottom w:val="0"/>
                      <w:divBdr>
                        <w:top w:val="none" w:sz="0" w:space="0" w:color="auto"/>
                        <w:left w:val="none" w:sz="0" w:space="0" w:color="auto"/>
                        <w:bottom w:val="none" w:sz="0" w:space="0" w:color="auto"/>
                        <w:right w:val="none" w:sz="0" w:space="0" w:color="auto"/>
                      </w:divBdr>
                    </w:div>
                    <w:div w:id="559243338">
                      <w:marLeft w:val="0"/>
                      <w:marRight w:val="0"/>
                      <w:marTop w:val="0"/>
                      <w:marBottom w:val="0"/>
                      <w:divBdr>
                        <w:top w:val="none" w:sz="0" w:space="0" w:color="auto"/>
                        <w:left w:val="none" w:sz="0" w:space="0" w:color="auto"/>
                        <w:bottom w:val="none" w:sz="0" w:space="0" w:color="auto"/>
                        <w:right w:val="none" w:sz="0" w:space="0" w:color="auto"/>
                      </w:divBdr>
                    </w:div>
                  </w:divsChild>
                </w:div>
                <w:div w:id="2033215913">
                  <w:marLeft w:val="750"/>
                  <w:marRight w:val="0"/>
                  <w:marTop w:val="0"/>
                  <w:marBottom w:val="0"/>
                  <w:divBdr>
                    <w:top w:val="none" w:sz="0" w:space="0" w:color="auto"/>
                    <w:left w:val="none" w:sz="0" w:space="0" w:color="auto"/>
                    <w:bottom w:val="none" w:sz="0" w:space="0" w:color="auto"/>
                    <w:right w:val="none" w:sz="0" w:space="0" w:color="auto"/>
                  </w:divBdr>
                  <w:divsChild>
                    <w:div w:id="370300328">
                      <w:marLeft w:val="0"/>
                      <w:marRight w:val="0"/>
                      <w:marTop w:val="0"/>
                      <w:marBottom w:val="0"/>
                      <w:divBdr>
                        <w:top w:val="none" w:sz="0" w:space="0" w:color="auto"/>
                        <w:left w:val="none" w:sz="0" w:space="0" w:color="auto"/>
                        <w:bottom w:val="none" w:sz="0" w:space="0" w:color="auto"/>
                        <w:right w:val="none" w:sz="0" w:space="0" w:color="auto"/>
                      </w:divBdr>
                    </w:div>
                    <w:div w:id="725489609">
                      <w:marLeft w:val="0"/>
                      <w:marRight w:val="0"/>
                      <w:marTop w:val="0"/>
                      <w:marBottom w:val="0"/>
                      <w:divBdr>
                        <w:top w:val="none" w:sz="0" w:space="0" w:color="auto"/>
                        <w:left w:val="none" w:sz="0" w:space="0" w:color="auto"/>
                        <w:bottom w:val="none" w:sz="0" w:space="0" w:color="auto"/>
                        <w:right w:val="none" w:sz="0" w:space="0" w:color="auto"/>
                      </w:divBdr>
                    </w:div>
                  </w:divsChild>
                </w:div>
                <w:div w:id="2067530746">
                  <w:marLeft w:val="750"/>
                  <w:marRight w:val="0"/>
                  <w:marTop w:val="0"/>
                  <w:marBottom w:val="0"/>
                  <w:divBdr>
                    <w:top w:val="none" w:sz="0" w:space="0" w:color="auto"/>
                    <w:left w:val="none" w:sz="0" w:space="0" w:color="auto"/>
                    <w:bottom w:val="none" w:sz="0" w:space="0" w:color="auto"/>
                    <w:right w:val="none" w:sz="0" w:space="0" w:color="auto"/>
                  </w:divBdr>
                  <w:divsChild>
                    <w:div w:id="783187021">
                      <w:marLeft w:val="0"/>
                      <w:marRight w:val="0"/>
                      <w:marTop w:val="0"/>
                      <w:marBottom w:val="0"/>
                      <w:divBdr>
                        <w:top w:val="none" w:sz="0" w:space="0" w:color="auto"/>
                        <w:left w:val="none" w:sz="0" w:space="0" w:color="auto"/>
                        <w:bottom w:val="none" w:sz="0" w:space="0" w:color="auto"/>
                        <w:right w:val="none" w:sz="0" w:space="0" w:color="auto"/>
                      </w:divBdr>
                    </w:div>
                    <w:div w:id="1074668923">
                      <w:marLeft w:val="0"/>
                      <w:marRight w:val="0"/>
                      <w:marTop w:val="0"/>
                      <w:marBottom w:val="0"/>
                      <w:divBdr>
                        <w:top w:val="none" w:sz="0" w:space="0" w:color="auto"/>
                        <w:left w:val="none" w:sz="0" w:space="0" w:color="auto"/>
                        <w:bottom w:val="none" w:sz="0" w:space="0" w:color="auto"/>
                        <w:right w:val="none" w:sz="0" w:space="0" w:color="auto"/>
                      </w:divBdr>
                    </w:div>
                  </w:divsChild>
                </w:div>
                <w:div w:id="454299386">
                  <w:marLeft w:val="750"/>
                  <w:marRight w:val="0"/>
                  <w:marTop w:val="0"/>
                  <w:marBottom w:val="0"/>
                  <w:divBdr>
                    <w:top w:val="none" w:sz="0" w:space="0" w:color="auto"/>
                    <w:left w:val="none" w:sz="0" w:space="0" w:color="auto"/>
                    <w:bottom w:val="none" w:sz="0" w:space="0" w:color="auto"/>
                    <w:right w:val="none" w:sz="0" w:space="0" w:color="auto"/>
                  </w:divBdr>
                  <w:divsChild>
                    <w:div w:id="270749532">
                      <w:marLeft w:val="0"/>
                      <w:marRight w:val="0"/>
                      <w:marTop w:val="0"/>
                      <w:marBottom w:val="0"/>
                      <w:divBdr>
                        <w:top w:val="none" w:sz="0" w:space="0" w:color="auto"/>
                        <w:left w:val="none" w:sz="0" w:space="0" w:color="auto"/>
                        <w:bottom w:val="none" w:sz="0" w:space="0" w:color="auto"/>
                        <w:right w:val="none" w:sz="0" w:space="0" w:color="auto"/>
                      </w:divBdr>
                    </w:div>
                    <w:div w:id="344788800">
                      <w:marLeft w:val="0"/>
                      <w:marRight w:val="0"/>
                      <w:marTop w:val="0"/>
                      <w:marBottom w:val="0"/>
                      <w:divBdr>
                        <w:top w:val="none" w:sz="0" w:space="0" w:color="auto"/>
                        <w:left w:val="none" w:sz="0" w:space="0" w:color="auto"/>
                        <w:bottom w:val="none" w:sz="0" w:space="0" w:color="auto"/>
                        <w:right w:val="none" w:sz="0" w:space="0" w:color="auto"/>
                      </w:divBdr>
                    </w:div>
                  </w:divsChild>
                </w:div>
                <w:div w:id="543831612">
                  <w:marLeft w:val="750"/>
                  <w:marRight w:val="0"/>
                  <w:marTop w:val="0"/>
                  <w:marBottom w:val="0"/>
                  <w:divBdr>
                    <w:top w:val="none" w:sz="0" w:space="0" w:color="auto"/>
                    <w:left w:val="none" w:sz="0" w:space="0" w:color="auto"/>
                    <w:bottom w:val="none" w:sz="0" w:space="0" w:color="auto"/>
                    <w:right w:val="none" w:sz="0" w:space="0" w:color="auto"/>
                  </w:divBdr>
                  <w:divsChild>
                    <w:div w:id="249508056">
                      <w:marLeft w:val="0"/>
                      <w:marRight w:val="0"/>
                      <w:marTop w:val="0"/>
                      <w:marBottom w:val="0"/>
                      <w:divBdr>
                        <w:top w:val="none" w:sz="0" w:space="0" w:color="auto"/>
                        <w:left w:val="none" w:sz="0" w:space="0" w:color="auto"/>
                        <w:bottom w:val="none" w:sz="0" w:space="0" w:color="auto"/>
                        <w:right w:val="none" w:sz="0" w:space="0" w:color="auto"/>
                      </w:divBdr>
                    </w:div>
                    <w:div w:id="1961958656">
                      <w:marLeft w:val="0"/>
                      <w:marRight w:val="0"/>
                      <w:marTop w:val="0"/>
                      <w:marBottom w:val="0"/>
                      <w:divBdr>
                        <w:top w:val="none" w:sz="0" w:space="0" w:color="auto"/>
                        <w:left w:val="none" w:sz="0" w:space="0" w:color="auto"/>
                        <w:bottom w:val="none" w:sz="0" w:space="0" w:color="auto"/>
                        <w:right w:val="none" w:sz="0" w:space="0" w:color="auto"/>
                      </w:divBdr>
                    </w:div>
                  </w:divsChild>
                </w:div>
                <w:div w:id="192959879">
                  <w:marLeft w:val="750"/>
                  <w:marRight w:val="0"/>
                  <w:marTop w:val="0"/>
                  <w:marBottom w:val="0"/>
                  <w:divBdr>
                    <w:top w:val="none" w:sz="0" w:space="0" w:color="auto"/>
                    <w:left w:val="none" w:sz="0" w:space="0" w:color="auto"/>
                    <w:bottom w:val="none" w:sz="0" w:space="0" w:color="auto"/>
                    <w:right w:val="none" w:sz="0" w:space="0" w:color="auto"/>
                  </w:divBdr>
                  <w:divsChild>
                    <w:div w:id="858619577">
                      <w:marLeft w:val="0"/>
                      <w:marRight w:val="0"/>
                      <w:marTop w:val="0"/>
                      <w:marBottom w:val="0"/>
                      <w:divBdr>
                        <w:top w:val="none" w:sz="0" w:space="0" w:color="auto"/>
                        <w:left w:val="none" w:sz="0" w:space="0" w:color="auto"/>
                        <w:bottom w:val="none" w:sz="0" w:space="0" w:color="auto"/>
                        <w:right w:val="none" w:sz="0" w:space="0" w:color="auto"/>
                      </w:divBdr>
                    </w:div>
                    <w:div w:id="10416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38066">
          <w:marLeft w:val="0"/>
          <w:marRight w:val="0"/>
          <w:marTop w:val="0"/>
          <w:marBottom w:val="0"/>
          <w:divBdr>
            <w:top w:val="none" w:sz="0" w:space="0" w:color="auto"/>
            <w:left w:val="none" w:sz="0" w:space="0" w:color="auto"/>
            <w:bottom w:val="none" w:sz="0" w:space="0" w:color="auto"/>
            <w:right w:val="none" w:sz="0" w:space="0" w:color="auto"/>
          </w:divBdr>
          <w:divsChild>
            <w:div w:id="586307418">
              <w:marLeft w:val="0"/>
              <w:marRight w:val="0"/>
              <w:marTop w:val="0"/>
              <w:marBottom w:val="0"/>
              <w:divBdr>
                <w:top w:val="none" w:sz="0" w:space="0" w:color="auto"/>
                <w:left w:val="none" w:sz="0" w:space="0" w:color="auto"/>
                <w:bottom w:val="none" w:sz="0" w:space="0" w:color="auto"/>
                <w:right w:val="none" w:sz="0" w:space="0" w:color="auto"/>
              </w:divBdr>
              <w:divsChild>
                <w:div w:id="1986886826">
                  <w:marLeft w:val="0"/>
                  <w:marRight w:val="0"/>
                  <w:marTop w:val="0"/>
                  <w:marBottom w:val="0"/>
                  <w:divBdr>
                    <w:top w:val="none" w:sz="0" w:space="0" w:color="auto"/>
                    <w:left w:val="none" w:sz="0" w:space="0" w:color="auto"/>
                    <w:bottom w:val="none" w:sz="0" w:space="0" w:color="auto"/>
                    <w:right w:val="none" w:sz="0" w:space="0" w:color="auto"/>
                  </w:divBdr>
                </w:div>
              </w:divsChild>
            </w:div>
            <w:div w:id="988823078">
              <w:marLeft w:val="0"/>
              <w:marRight w:val="0"/>
              <w:marTop w:val="0"/>
              <w:marBottom w:val="0"/>
              <w:divBdr>
                <w:top w:val="none" w:sz="0" w:space="0" w:color="auto"/>
                <w:left w:val="none" w:sz="0" w:space="0" w:color="auto"/>
                <w:bottom w:val="none" w:sz="0" w:space="0" w:color="auto"/>
                <w:right w:val="none" w:sz="0" w:space="0" w:color="auto"/>
              </w:divBdr>
              <w:divsChild>
                <w:div w:id="481238667">
                  <w:marLeft w:val="750"/>
                  <w:marRight w:val="0"/>
                  <w:marTop w:val="0"/>
                  <w:marBottom w:val="0"/>
                  <w:divBdr>
                    <w:top w:val="none" w:sz="0" w:space="0" w:color="auto"/>
                    <w:left w:val="none" w:sz="0" w:space="0" w:color="auto"/>
                    <w:bottom w:val="none" w:sz="0" w:space="0" w:color="auto"/>
                    <w:right w:val="none" w:sz="0" w:space="0" w:color="auto"/>
                  </w:divBdr>
                  <w:divsChild>
                    <w:div w:id="932788340">
                      <w:marLeft w:val="0"/>
                      <w:marRight w:val="0"/>
                      <w:marTop w:val="0"/>
                      <w:marBottom w:val="0"/>
                      <w:divBdr>
                        <w:top w:val="none" w:sz="0" w:space="0" w:color="auto"/>
                        <w:left w:val="none" w:sz="0" w:space="0" w:color="auto"/>
                        <w:bottom w:val="none" w:sz="0" w:space="0" w:color="auto"/>
                        <w:right w:val="none" w:sz="0" w:space="0" w:color="auto"/>
                      </w:divBdr>
                    </w:div>
                    <w:div w:id="1220215575">
                      <w:marLeft w:val="0"/>
                      <w:marRight w:val="0"/>
                      <w:marTop w:val="0"/>
                      <w:marBottom w:val="0"/>
                      <w:divBdr>
                        <w:top w:val="none" w:sz="0" w:space="0" w:color="auto"/>
                        <w:left w:val="none" w:sz="0" w:space="0" w:color="auto"/>
                        <w:bottom w:val="none" w:sz="0" w:space="0" w:color="auto"/>
                        <w:right w:val="none" w:sz="0" w:space="0" w:color="auto"/>
                      </w:divBdr>
                    </w:div>
                  </w:divsChild>
                </w:div>
                <w:div w:id="56510974">
                  <w:marLeft w:val="750"/>
                  <w:marRight w:val="0"/>
                  <w:marTop w:val="0"/>
                  <w:marBottom w:val="0"/>
                  <w:divBdr>
                    <w:top w:val="none" w:sz="0" w:space="0" w:color="auto"/>
                    <w:left w:val="none" w:sz="0" w:space="0" w:color="auto"/>
                    <w:bottom w:val="none" w:sz="0" w:space="0" w:color="auto"/>
                    <w:right w:val="none" w:sz="0" w:space="0" w:color="auto"/>
                  </w:divBdr>
                  <w:divsChild>
                    <w:div w:id="1553997162">
                      <w:marLeft w:val="0"/>
                      <w:marRight w:val="0"/>
                      <w:marTop w:val="0"/>
                      <w:marBottom w:val="0"/>
                      <w:divBdr>
                        <w:top w:val="none" w:sz="0" w:space="0" w:color="auto"/>
                        <w:left w:val="none" w:sz="0" w:space="0" w:color="auto"/>
                        <w:bottom w:val="none" w:sz="0" w:space="0" w:color="auto"/>
                        <w:right w:val="none" w:sz="0" w:space="0" w:color="auto"/>
                      </w:divBdr>
                    </w:div>
                    <w:div w:id="6369187">
                      <w:marLeft w:val="0"/>
                      <w:marRight w:val="0"/>
                      <w:marTop w:val="0"/>
                      <w:marBottom w:val="0"/>
                      <w:divBdr>
                        <w:top w:val="none" w:sz="0" w:space="0" w:color="auto"/>
                        <w:left w:val="none" w:sz="0" w:space="0" w:color="auto"/>
                        <w:bottom w:val="none" w:sz="0" w:space="0" w:color="auto"/>
                        <w:right w:val="none" w:sz="0" w:space="0" w:color="auto"/>
                      </w:divBdr>
                    </w:div>
                  </w:divsChild>
                </w:div>
                <w:div w:id="168452259">
                  <w:marLeft w:val="750"/>
                  <w:marRight w:val="0"/>
                  <w:marTop w:val="0"/>
                  <w:marBottom w:val="0"/>
                  <w:divBdr>
                    <w:top w:val="none" w:sz="0" w:space="0" w:color="auto"/>
                    <w:left w:val="none" w:sz="0" w:space="0" w:color="auto"/>
                    <w:bottom w:val="none" w:sz="0" w:space="0" w:color="auto"/>
                    <w:right w:val="none" w:sz="0" w:space="0" w:color="auto"/>
                  </w:divBdr>
                  <w:divsChild>
                    <w:div w:id="635529529">
                      <w:marLeft w:val="0"/>
                      <w:marRight w:val="0"/>
                      <w:marTop w:val="0"/>
                      <w:marBottom w:val="0"/>
                      <w:divBdr>
                        <w:top w:val="none" w:sz="0" w:space="0" w:color="auto"/>
                        <w:left w:val="none" w:sz="0" w:space="0" w:color="auto"/>
                        <w:bottom w:val="none" w:sz="0" w:space="0" w:color="auto"/>
                        <w:right w:val="none" w:sz="0" w:space="0" w:color="auto"/>
                      </w:divBdr>
                    </w:div>
                    <w:div w:id="1569612403">
                      <w:marLeft w:val="0"/>
                      <w:marRight w:val="0"/>
                      <w:marTop w:val="0"/>
                      <w:marBottom w:val="0"/>
                      <w:divBdr>
                        <w:top w:val="none" w:sz="0" w:space="0" w:color="auto"/>
                        <w:left w:val="none" w:sz="0" w:space="0" w:color="auto"/>
                        <w:bottom w:val="none" w:sz="0" w:space="0" w:color="auto"/>
                        <w:right w:val="none" w:sz="0" w:space="0" w:color="auto"/>
                      </w:divBdr>
                    </w:div>
                  </w:divsChild>
                </w:div>
                <w:div w:id="1229533286">
                  <w:marLeft w:val="750"/>
                  <w:marRight w:val="0"/>
                  <w:marTop w:val="0"/>
                  <w:marBottom w:val="0"/>
                  <w:divBdr>
                    <w:top w:val="none" w:sz="0" w:space="0" w:color="auto"/>
                    <w:left w:val="none" w:sz="0" w:space="0" w:color="auto"/>
                    <w:bottom w:val="none" w:sz="0" w:space="0" w:color="auto"/>
                    <w:right w:val="none" w:sz="0" w:space="0" w:color="auto"/>
                  </w:divBdr>
                  <w:divsChild>
                    <w:div w:id="1859585978">
                      <w:marLeft w:val="0"/>
                      <w:marRight w:val="0"/>
                      <w:marTop w:val="0"/>
                      <w:marBottom w:val="0"/>
                      <w:divBdr>
                        <w:top w:val="none" w:sz="0" w:space="0" w:color="auto"/>
                        <w:left w:val="none" w:sz="0" w:space="0" w:color="auto"/>
                        <w:bottom w:val="none" w:sz="0" w:space="0" w:color="auto"/>
                        <w:right w:val="none" w:sz="0" w:space="0" w:color="auto"/>
                      </w:divBdr>
                    </w:div>
                    <w:div w:id="1886259246">
                      <w:marLeft w:val="0"/>
                      <w:marRight w:val="0"/>
                      <w:marTop w:val="0"/>
                      <w:marBottom w:val="0"/>
                      <w:divBdr>
                        <w:top w:val="none" w:sz="0" w:space="0" w:color="auto"/>
                        <w:left w:val="none" w:sz="0" w:space="0" w:color="auto"/>
                        <w:bottom w:val="none" w:sz="0" w:space="0" w:color="auto"/>
                        <w:right w:val="none" w:sz="0" w:space="0" w:color="auto"/>
                      </w:divBdr>
                    </w:div>
                  </w:divsChild>
                </w:div>
                <w:div w:id="1617517724">
                  <w:marLeft w:val="750"/>
                  <w:marRight w:val="0"/>
                  <w:marTop w:val="0"/>
                  <w:marBottom w:val="0"/>
                  <w:divBdr>
                    <w:top w:val="none" w:sz="0" w:space="0" w:color="auto"/>
                    <w:left w:val="none" w:sz="0" w:space="0" w:color="auto"/>
                    <w:bottom w:val="none" w:sz="0" w:space="0" w:color="auto"/>
                    <w:right w:val="none" w:sz="0" w:space="0" w:color="auto"/>
                  </w:divBdr>
                  <w:divsChild>
                    <w:div w:id="1344286844">
                      <w:marLeft w:val="0"/>
                      <w:marRight w:val="0"/>
                      <w:marTop w:val="0"/>
                      <w:marBottom w:val="0"/>
                      <w:divBdr>
                        <w:top w:val="none" w:sz="0" w:space="0" w:color="auto"/>
                        <w:left w:val="none" w:sz="0" w:space="0" w:color="auto"/>
                        <w:bottom w:val="none" w:sz="0" w:space="0" w:color="auto"/>
                        <w:right w:val="none" w:sz="0" w:space="0" w:color="auto"/>
                      </w:divBdr>
                    </w:div>
                    <w:div w:id="571501057">
                      <w:marLeft w:val="0"/>
                      <w:marRight w:val="0"/>
                      <w:marTop w:val="0"/>
                      <w:marBottom w:val="0"/>
                      <w:divBdr>
                        <w:top w:val="none" w:sz="0" w:space="0" w:color="auto"/>
                        <w:left w:val="none" w:sz="0" w:space="0" w:color="auto"/>
                        <w:bottom w:val="none" w:sz="0" w:space="0" w:color="auto"/>
                        <w:right w:val="none" w:sz="0" w:space="0" w:color="auto"/>
                      </w:divBdr>
                    </w:div>
                  </w:divsChild>
                </w:div>
                <w:div w:id="652560823">
                  <w:marLeft w:val="750"/>
                  <w:marRight w:val="0"/>
                  <w:marTop w:val="0"/>
                  <w:marBottom w:val="0"/>
                  <w:divBdr>
                    <w:top w:val="none" w:sz="0" w:space="0" w:color="auto"/>
                    <w:left w:val="none" w:sz="0" w:space="0" w:color="auto"/>
                    <w:bottom w:val="none" w:sz="0" w:space="0" w:color="auto"/>
                    <w:right w:val="none" w:sz="0" w:space="0" w:color="auto"/>
                  </w:divBdr>
                  <w:divsChild>
                    <w:div w:id="2136750828">
                      <w:marLeft w:val="0"/>
                      <w:marRight w:val="0"/>
                      <w:marTop w:val="0"/>
                      <w:marBottom w:val="0"/>
                      <w:divBdr>
                        <w:top w:val="none" w:sz="0" w:space="0" w:color="auto"/>
                        <w:left w:val="none" w:sz="0" w:space="0" w:color="auto"/>
                        <w:bottom w:val="none" w:sz="0" w:space="0" w:color="auto"/>
                        <w:right w:val="none" w:sz="0" w:space="0" w:color="auto"/>
                      </w:divBdr>
                    </w:div>
                    <w:div w:id="52513368">
                      <w:marLeft w:val="0"/>
                      <w:marRight w:val="0"/>
                      <w:marTop w:val="0"/>
                      <w:marBottom w:val="0"/>
                      <w:divBdr>
                        <w:top w:val="none" w:sz="0" w:space="0" w:color="auto"/>
                        <w:left w:val="none" w:sz="0" w:space="0" w:color="auto"/>
                        <w:bottom w:val="none" w:sz="0" w:space="0" w:color="auto"/>
                        <w:right w:val="none" w:sz="0" w:space="0" w:color="auto"/>
                      </w:divBdr>
                    </w:div>
                  </w:divsChild>
                </w:div>
                <w:div w:id="862860492">
                  <w:marLeft w:val="750"/>
                  <w:marRight w:val="0"/>
                  <w:marTop w:val="0"/>
                  <w:marBottom w:val="0"/>
                  <w:divBdr>
                    <w:top w:val="none" w:sz="0" w:space="0" w:color="auto"/>
                    <w:left w:val="none" w:sz="0" w:space="0" w:color="auto"/>
                    <w:bottom w:val="none" w:sz="0" w:space="0" w:color="auto"/>
                    <w:right w:val="none" w:sz="0" w:space="0" w:color="auto"/>
                  </w:divBdr>
                  <w:divsChild>
                    <w:div w:id="285700377">
                      <w:marLeft w:val="0"/>
                      <w:marRight w:val="0"/>
                      <w:marTop w:val="0"/>
                      <w:marBottom w:val="0"/>
                      <w:divBdr>
                        <w:top w:val="none" w:sz="0" w:space="0" w:color="auto"/>
                        <w:left w:val="none" w:sz="0" w:space="0" w:color="auto"/>
                        <w:bottom w:val="none" w:sz="0" w:space="0" w:color="auto"/>
                        <w:right w:val="none" w:sz="0" w:space="0" w:color="auto"/>
                      </w:divBdr>
                    </w:div>
                    <w:div w:id="1945722991">
                      <w:marLeft w:val="0"/>
                      <w:marRight w:val="0"/>
                      <w:marTop w:val="0"/>
                      <w:marBottom w:val="0"/>
                      <w:divBdr>
                        <w:top w:val="none" w:sz="0" w:space="0" w:color="auto"/>
                        <w:left w:val="none" w:sz="0" w:space="0" w:color="auto"/>
                        <w:bottom w:val="none" w:sz="0" w:space="0" w:color="auto"/>
                        <w:right w:val="none" w:sz="0" w:space="0" w:color="auto"/>
                      </w:divBdr>
                    </w:div>
                  </w:divsChild>
                </w:div>
                <w:div w:id="1633637909">
                  <w:marLeft w:val="0"/>
                  <w:marRight w:val="0"/>
                  <w:marTop w:val="0"/>
                  <w:marBottom w:val="0"/>
                  <w:divBdr>
                    <w:top w:val="none" w:sz="0" w:space="0" w:color="auto"/>
                    <w:left w:val="none" w:sz="0" w:space="0" w:color="auto"/>
                    <w:bottom w:val="none" w:sz="0" w:space="0" w:color="auto"/>
                    <w:right w:val="none" w:sz="0" w:space="0" w:color="auto"/>
                  </w:divBdr>
                  <w:divsChild>
                    <w:div w:id="900017937">
                      <w:marLeft w:val="1050"/>
                      <w:marRight w:val="0"/>
                      <w:marTop w:val="0"/>
                      <w:marBottom w:val="0"/>
                      <w:divBdr>
                        <w:top w:val="none" w:sz="0" w:space="0" w:color="auto"/>
                        <w:left w:val="none" w:sz="0" w:space="0" w:color="auto"/>
                        <w:bottom w:val="none" w:sz="0" w:space="0" w:color="auto"/>
                        <w:right w:val="none" w:sz="0" w:space="0" w:color="auto"/>
                      </w:divBdr>
                      <w:divsChild>
                        <w:div w:id="42214240">
                          <w:marLeft w:val="0"/>
                          <w:marRight w:val="0"/>
                          <w:marTop w:val="0"/>
                          <w:marBottom w:val="0"/>
                          <w:divBdr>
                            <w:top w:val="none" w:sz="0" w:space="0" w:color="auto"/>
                            <w:left w:val="none" w:sz="0" w:space="0" w:color="auto"/>
                            <w:bottom w:val="none" w:sz="0" w:space="0" w:color="auto"/>
                            <w:right w:val="none" w:sz="0" w:space="0" w:color="auto"/>
                          </w:divBdr>
                        </w:div>
                        <w:div w:id="780227358">
                          <w:marLeft w:val="0"/>
                          <w:marRight w:val="0"/>
                          <w:marTop w:val="0"/>
                          <w:marBottom w:val="0"/>
                          <w:divBdr>
                            <w:top w:val="none" w:sz="0" w:space="0" w:color="auto"/>
                            <w:left w:val="none" w:sz="0" w:space="0" w:color="auto"/>
                            <w:bottom w:val="none" w:sz="0" w:space="0" w:color="auto"/>
                            <w:right w:val="none" w:sz="0" w:space="0" w:color="auto"/>
                          </w:divBdr>
                        </w:div>
                      </w:divsChild>
                    </w:div>
                    <w:div w:id="1544442907">
                      <w:marLeft w:val="0"/>
                      <w:marRight w:val="0"/>
                      <w:marTop w:val="0"/>
                      <w:marBottom w:val="0"/>
                      <w:divBdr>
                        <w:top w:val="none" w:sz="0" w:space="0" w:color="auto"/>
                        <w:left w:val="none" w:sz="0" w:space="0" w:color="auto"/>
                        <w:bottom w:val="none" w:sz="0" w:space="0" w:color="auto"/>
                        <w:right w:val="none" w:sz="0" w:space="0" w:color="auto"/>
                      </w:divBdr>
                      <w:divsChild>
                        <w:div w:id="1804082436">
                          <w:marLeft w:val="1350"/>
                          <w:marRight w:val="0"/>
                          <w:marTop w:val="0"/>
                          <w:marBottom w:val="0"/>
                          <w:divBdr>
                            <w:top w:val="none" w:sz="0" w:space="0" w:color="auto"/>
                            <w:left w:val="none" w:sz="0" w:space="0" w:color="auto"/>
                            <w:bottom w:val="none" w:sz="0" w:space="0" w:color="auto"/>
                            <w:right w:val="none" w:sz="0" w:space="0" w:color="auto"/>
                          </w:divBdr>
                          <w:divsChild>
                            <w:div w:id="906188752">
                              <w:marLeft w:val="0"/>
                              <w:marRight w:val="0"/>
                              <w:marTop w:val="0"/>
                              <w:marBottom w:val="0"/>
                              <w:divBdr>
                                <w:top w:val="none" w:sz="0" w:space="0" w:color="auto"/>
                                <w:left w:val="none" w:sz="0" w:space="0" w:color="auto"/>
                                <w:bottom w:val="none" w:sz="0" w:space="0" w:color="auto"/>
                                <w:right w:val="none" w:sz="0" w:space="0" w:color="auto"/>
                              </w:divBdr>
                            </w:div>
                            <w:div w:id="1716152126">
                              <w:marLeft w:val="0"/>
                              <w:marRight w:val="0"/>
                              <w:marTop w:val="0"/>
                              <w:marBottom w:val="0"/>
                              <w:divBdr>
                                <w:top w:val="none" w:sz="0" w:space="0" w:color="auto"/>
                                <w:left w:val="none" w:sz="0" w:space="0" w:color="auto"/>
                                <w:bottom w:val="none" w:sz="0" w:space="0" w:color="auto"/>
                                <w:right w:val="none" w:sz="0" w:space="0" w:color="auto"/>
                              </w:divBdr>
                            </w:div>
                          </w:divsChild>
                        </w:div>
                        <w:div w:id="1572042133">
                          <w:marLeft w:val="1350"/>
                          <w:marRight w:val="0"/>
                          <w:marTop w:val="0"/>
                          <w:marBottom w:val="0"/>
                          <w:divBdr>
                            <w:top w:val="none" w:sz="0" w:space="0" w:color="auto"/>
                            <w:left w:val="none" w:sz="0" w:space="0" w:color="auto"/>
                            <w:bottom w:val="none" w:sz="0" w:space="0" w:color="auto"/>
                            <w:right w:val="none" w:sz="0" w:space="0" w:color="auto"/>
                          </w:divBdr>
                          <w:divsChild>
                            <w:div w:id="1157108224">
                              <w:marLeft w:val="0"/>
                              <w:marRight w:val="0"/>
                              <w:marTop w:val="0"/>
                              <w:marBottom w:val="0"/>
                              <w:divBdr>
                                <w:top w:val="none" w:sz="0" w:space="0" w:color="auto"/>
                                <w:left w:val="none" w:sz="0" w:space="0" w:color="auto"/>
                                <w:bottom w:val="none" w:sz="0" w:space="0" w:color="auto"/>
                                <w:right w:val="none" w:sz="0" w:space="0" w:color="auto"/>
                              </w:divBdr>
                            </w:div>
                            <w:div w:id="214590854">
                              <w:marLeft w:val="0"/>
                              <w:marRight w:val="0"/>
                              <w:marTop w:val="0"/>
                              <w:marBottom w:val="0"/>
                              <w:divBdr>
                                <w:top w:val="none" w:sz="0" w:space="0" w:color="auto"/>
                                <w:left w:val="none" w:sz="0" w:space="0" w:color="auto"/>
                                <w:bottom w:val="none" w:sz="0" w:space="0" w:color="auto"/>
                                <w:right w:val="none" w:sz="0" w:space="0" w:color="auto"/>
                              </w:divBdr>
                            </w:div>
                          </w:divsChild>
                        </w:div>
                        <w:div w:id="46297278">
                          <w:marLeft w:val="1350"/>
                          <w:marRight w:val="0"/>
                          <w:marTop w:val="0"/>
                          <w:marBottom w:val="0"/>
                          <w:divBdr>
                            <w:top w:val="none" w:sz="0" w:space="0" w:color="auto"/>
                            <w:left w:val="none" w:sz="0" w:space="0" w:color="auto"/>
                            <w:bottom w:val="none" w:sz="0" w:space="0" w:color="auto"/>
                            <w:right w:val="none" w:sz="0" w:space="0" w:color="auto"/>
                          </w:divBdr>
                          <w:divsChild>
                            <w:div w:id="1832525183">
                              <w:marLeft w:val="0"/>
                              <w:marRight w:val="0"/>
                              <w:marTop w:val="0"/>
                              <w:marBottom w:val="0"/>
                              <w:divBdr>
                                <w:top w:val="none" w:sz="0" w:space="0" w:color="auto"/>
                                <w:left w:val="none" w:sz="0" w:space="0" w:color="auto"/>
                                <w:bottom w:val="none" w:sz="0" w:space="0" w:color="auto"/>
                                <w:right w:val="none" w:sz="0" w:space="0" w:color="auto"/>
                              </w:divBdr>
                            </w:div>
                            <w:div w:id="374046195">
                              <w:marLeft w:val="0"/>
                              <w:marRight w:val="0"/>
                              <w:marTop w:val="0"/>
                              <w:marBottom w:val="0"/>
                              <w:divBdr>
                                <w:top w:val="none" w:sz="0" w:space="0" w:color="auto"/>
                                <w:left w:val="none" w:sz="0" w:space="0" w:color="auto"/>
                                <w:bottom w:val="none" w:sz="0" w:space="0" w:color="auto"/>
                                <w:right w:val="none" w:sz="0" w:space="0" w:color="auto"/>
                              </w:divBdr>
                            </w:div>
                          </w:divsChild>
                        </w:div>
                        <w:div w:id="729116508">
                          <w:marLeft w:val="1350"/>
                          <w:marRight w:val="0"/>
                          <w:marTop w:val="0"/>
                          <w:marBottom w:val="0"/>
                          <w:divBdr>
                            <w:top w:val="none" w:sz="0" w:space="0" w:color="auto"/>
                            <w:left w:val="none" w:sz="0" w:space="0" w:color="auto"/>
                            <w:bottom w:val="none" w:sz="0" w:space="0" w:color="auto"/>
                            <w:right w:val="none" w:sz="0" w:space="0" w:color="auto"/>
                          </w:divBdr>
                          <w:divsChild>
                            <w:div w:id="1459371700">
                              <w:marLeft w:val="0"/>
                              <w:marRight w:val="0"/>
                              <w:marTop w:val="0"/>
                              <w:marBottom w:val="0"/>
                              <w:divBdr>
                                <w:top w:val="none" w:sz="0" w:space="0" w:color="auto"/>
                                <w:left w:val="none" w:sz="0" w:space="0" w:color="auto"/>
                                <w:bottom w:val="none" w:sz="0" w:space="0" w:color="auto"/>
                                <w:right w:val="none" w:sz="0" w:space="0" w:color="auto"/>
                              </w:divBdr>
                            </w:div>
                            <w:div w:id="443772203">
                              <w:marLeft w:val="0"/>
                              <w:marRight w:val="0"/>
                              <w:marTop w:val="0"/>
                              <w:marBottom w:val="0"/>
                              <w:divBdr>
                                <w:top w:val="none" w:sz="0" w:space="0" w:color="auto"/>
                                <w:left w:val="none" w:sz="0" w:space="0" w:color="auto"/>
                                <w:bottom w:val="none" w:sz="0" w:space="0" w:color="auto"/>
                                <w:right w:val="none" w:sz="0" w:space="0" w:color="auto"/>
                              </w:divBdr>
                            </w:div>
                          </w:divsChild>
                        </w:div>
                        <w:div w:id="1494488658">
                          <w:marLeft w:val="1350"/>
                          <w:marRight w:val="0"/>
                          <w:marTop w:val="0"/>
                          <w:marBottom w:val="0"/>
                          <w:divBdr>
                            <w:top w:val="none" w:sz="0" w:space="0" w:color="auto"/>
                            <w:left w:val="none" w:sz="0" w:space="0" w:color="auto"/>
                            <w:bottom w:val="none" w:sz="0" w:space="0" w:color="auto"/>
                            <w:right w:val="none" w:sz="0" w:space="0" w:color="auto"/>
                          </w:divBdr>
                          <w:divsChild>
                            <w:div w:id="1428043984">
                              <w:marLeft w:val="0"/>
                              <w:marRight w:val="0"/>
                              <w:marTop w:val="0"/>
                              <w:marBottom w:val="0"/>
                              <w:divBdr>
                                <w:top w:val="none" w:sz="0" w:space="0" w:color="auto"/>
                                <w:left w:val="none" w:sz="0" w:space="0" w:color="auto"/>
                                <w:bottom w:val="none" w:sz="0" w:space="0" w:color="auto"/>
                                <w:right w:val="none" w:sz="0" w:space="0" w:color="auto"/>
                              </w:divBdr>
                            </w:div>
                            <w:div w:id="7560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037">
                      <w:marLeft w:val="1050"/>
                      <w:marRight w:val="0"/>
                      <w:marTop w:val="0"/>
                      <w:marBottom w:val="0"/>
                      <w:divBdr>
                        <w:top w:val="none" w:sz="0" w:space="0" w:color="auto"/>
                        <w:left w:val="none" w:sz="0" w:space="0" w:color="auto"/>
                        <w:bottom w:val="none" w:sz="0" w:space="0" w:color="auto"/>
                        <w:right w:val="none" w:sz="0" w:space="0" w:color="auto"/>
                      </w:divBdr>
                      <w:divsChild>
                        <w:div w:id="1010916312">
                          <w:marLeft w:val="0"/>
                          <w:marRight w:val="0"/>
                          <w:marTop w:val="0"/>
                          <w:marBottom w:val="0"/>
                          <w:divBdr>
                            <w:top w:val="none" w:sz="0" w:space="0" w:color="auto"/>
                            <w:left w:val="none" w:sz="0" w:space="0" w:color="auto"/>
                            <w:bottom w:val="none" w:sz="0" w:space="0" w:color="auto"/>
                            <w:right w:val="none" w:sz="0" w:space="0" w:color="auto"/>
                          </w:divBdr>
                        </w:div>
                        <w:div w:id="238254572">
                          <w:marLeft w:val="0"/>
                          <w:marRight w:val="0"/>
                          <w:marTop w:val="0"/>
                          <w:marBottom w:val="0"/>
                          <w:divBdr>
                            <w:top w:val="none" w:sz="0" w:space="0" w:color="auto"/>
                            <w:left w:val="none" w:sz="0" w:space="0" w:color="auto"/>
                            <w:bottom w:val="none" w:sz="0" w:space="0" w:color="auto"/>
                            <w:right w:val="none" w:sz="0" w:space="0" w:color="auto"/>
                          </w:divBdr>
                        </w:div>
                      </w:divsChild>
                    </w:div>
                    <w:div w:id="1336616986">
                      <w:marLeft w:val="1050"/>
                      <w:marRight w:val="0"/>
                      <w:marTop w:val="0"/>
                      <w:marBottom w:val="0"/>
                      <w:divBdr>
                        <w:top w:val="none" w:sz="0" w:space="0" w:color="auto"/>
                        <w:left w:val="none" w:sz="0" w:space="0" w:color="auto"/>
                        <w:bottom w:val="none" w:sz="0" w:space="0" w:color="auto"/>
                        <w:right w:val="none" w:sz="0" w:space="0" w:color="auto"/>
                      </w:divBdr>
                      <w:divsChild>
                        <w:div w:id="861043755">
                          <w:marLeft w:val="0"/>
                          <w:marRight w:val="0"/>
                          <w:marTop w:val="0"/>
                          <w:marBottom w:val="0"/>
                          <w:divBdr>
                            <w:top w:val="none" w:sz="0" w:space="0" w:color="auto"/>
                            <w:left w:val="none" w:sz="0" w:space="0" w:color="auto"/>
                            <w:bottom w:val="none" w:sz="0" w:space="0" w:color="auto"/>
                            <w:right w:val="none" w:sz="0" w:space="0" w:color="auto"/>
                          </w:divBdr>
                        </w:div>
                        <w:div w:id="930820718">
                          <w:marLeft w:val="0"/>
                          <w:marRight w:val="0"/>
                          <w:marTop w:val="0"/>
                          <w:marBottom w:val="0"/>
                          <w:divBdr>
                            <w:top w:val="none" w:sz="0" w:space="0" w:color="auto"/>
                            <w:left w:val="none" w:sz="0" w:space="0" w:color="auto"/>
                            <w:bottom w:val="none" w:sz="0" w:space="0" w:color="auto"/>
                            <w:right w:val="none" w:sz="0" w:space="0" w:color="auto"/>
                          </w:divBdr>
                        </w:div>
                      </w:divsChild>
                    </w:div>
                    <w:div w:id="308170656">
                      <w:marLeft w:val="1050"/>
                      <w:marRight w:val="0"/>
                      <w:marTop w:val="0"/>
                      <w:marBottom w:val="0"/>
                      <w:divBdr>
                        <w:top w:val="none" w:sz="0" w:space="0" w:color="auto"/>
                        <w:left w:val="none" w:sz="0" w:space="0" w:color="auto"/>
                        <w:bottom w:val="none" w:sz="0" w:space="0" w:color="auto"/>
                        <w:right w:val="none" w:sz="0" w:space="0" w:color="auto"/>
                      </w:divBdr>
                      <w:divsChild>
                        <w:div w:id="108547090">
                          <w:marLeft w:val="0"/>
                          <w:marRight w:val="0"/>
                          <w:marTop w:val="0"/>
                          <w:marBottom w:val="0"/>
                          <w:divBdr>
                            <w:top w:val="none" w:sz="0" w:space="0" w:color="auto"/>
                            <w:left w:val="none" w:sz="0" w:space="0" w:color="auto"/>
                            <w:bottom w:val="none" w:sz="0" w:space="0" w:color="auto"/>
                            <w:right w:val="none" w:sz="0" w:space="0" w:color="auto"/>
                          </w:divBdr>
                        </w:div>
                        <w:div w:id="1575427985">
                          <w:marLeft w:val="0"/>
                          <w:marRight w:val="0"/>
                          <w:marTop w:val="0"/>
                          <w:marBottom w:val="0"/>
                          <w:divBdr>
                            <w:top w:val="none" w:sz="0" w:space="0" w:color="auto"/>
                            <w:left w:val="none" w:sz="0" w:space="0" w:color="auto"/>
                            <w:bottom w:val="none" w:sz="0" w:space="0" w:color="auto"/>
                            <w:right w:val="none" w:sz="0" w:space="0" w:color="auto"/>
                          </w:divBdr>
                        </w:div>
                      </w:divsChild>
                    </w:div>
                    <w:div w:id="1742218592">
                      <w:marLeft w:val="1050"/>
                      <w:marRight w:val="0"/>
                      <w:marTop w:val="0"/>
                      <w:marBottom w:val="0"/>
                      <w:divBdr>
                        <w:top w:val="none" w:sz="0" w:space="0" w:color="auto"/>
                        <w:left w:val="none" w:sz="0" w:space="0" w:color="auto"/>
                        <w:bottom w:val="none" w:sz="0" w:space="0" w:color="auto"/>
                        <w:right w:val="none" w:sz="0" w:space="0" w:color="auto"/>
                      </w:divBdr>
                      <w:divsChild>
                        <w:div w:id="1043096216">
                          <w:marLeft w:val="0"/>
                          <w:marRight w:val="0"/>
                          <w:marTop w:val="0"/>
                          <w:marBottom w:val="0"/>
                          <w:divBdr>
                            <w:top w:val="none" w:sz="0" w:space="0" w:color="auto"/>
                            <w:left w:val="none" w:sz="0" w:space="0" w:color="auto"/>
                            <w:bottom w:val="none" w:sz="0" w:space="0" w:color="auto"/>
                            <w:right w:val="none" w:sz="0" w:space="0" w:color="auto"/>
                          </w:divBdr>
                        </w:div>
                        <w:div w:id="2015381735">
                          <w:marLeft w:val="0"/>
                          <w:marRight w:val="0"/>
                          <w:marTop w:val="0"/>
                          <w:marBottom w:val="0"/>
                          <w:divBdr>
                            <w:top w:val="none" w:sz="0" w:space="0" w:color="auto"/>
                            <w:left w:val="none" w:sz="0" w:space="0" w:color="auto"/>
                            <w:bottom w:val="none" w:sz="0" w:space="0" w:color="auto"/>
                            <w:right w:val="none" w:sz="0" w:space="0" w:color="auto"/>
                          </w:divBdr>
                        </w:div>
                      </w:divsChild>
                    </w:div>
                    <w:div w:id="900674588">
                      <w:marLeft w:val="0"/>
                      <w:marRight w:val="0"/>
                      <w:marTop w:val="0"/>
                      <w:marBottom w:val="0"/>
                      <w:divBdr>
                        <w:top w:val="none" w:sz="0" w:space="0" w:color="auto"/>
                        <w:left w:val="none" w:sz="0" w:space="0" w:color="auto"/>
                        <w:bottom w:val="none" w:sz="0" w:space="0" w:color="auto"/>
                        <w:right w:val="none" w:sz="0" w:space="0" w:color="auto"/>
                      </w:divBdr>
                      <w:divsChild>
                        <w:div w:id="1867669530">
                          <w:marLeft w:val="1350"/>
                          <w:marRight w:val="0"/>
                          <w:marTop w:val="0"/>
                          <w:marBottom w:val="0"/>
                          <w:divBdr>
                            <w:top w:val="none" w:sz="0" w:space="0" w:color="auto"/>
                            <w:left w:val="none" w:sz="0" w:space="0" w:color="auto"/>
                            <w:bottom w:val="none" w:sz="0" w:space="0" w:color="auto"/>
                            <w:right w:val="none" w:sz="0" w:space="0" w:color="auto"/>
                          </w:divBdr>
                          <w:divsChild>
                            <w:div w:id="1985310135">
                              <w:marLeft w:val="0"/>
                              <w:marRight w:val="0"/>
                              <w:marTop w:val="0"/>
                              <w:marBottom w:val="0"/>
                              <w:divBdr>
                                <w:top w:val="none" w:sz="0" w:space="0" w:color="auto"/>
                                <w:left w:val="none" w:sz="0" w:space="0" w:color="auto"/>
                                <w:bottom w:val="none" w:sz="0" w:space="0" w:color="auto"/>
                                <w:right w:val="none" w:sz="0" w:space="0" w:color="auto"/>
                              </w:divBdr>
                            </w:div>
                            <w:div w:id="942111398">
                              <w:marLeft w:val="0"/>
                              <w:marRight w:val="0"/>
                              <w:marTop w:val="0"/>
                              <w:marBottom w:val="0"/>
                              <w:divBdr>
                                <w:top w:val="none" w:sz="0" w:space="0" w:color="auto"/>
                                <w:left w:val="none" w:sz="0" w:space="0" w:color="auto"/>
                                <w:bottom w:val="none" w:sz="0" w:space="0" w:color="auto"/>
                                <w:right w:val="none" w:sz="0" w:space="0" w:color="auto"/>
                              </w:divBdr>
                            </w:div>
                          </w:divsChild>
                        </w:div>
                        <w:div w:id="753627796">
                          <w:marLeft w:val="1350"/>
                          <w:marRight w:val="0"/>
                          <w:marTop w:val="0"/>
                          <w:marBottom w:val="0"/>
                          <w:divBdr>
                            <w:top w:val="none" w:sz="0" w:space="0" w:color="auto"/>
                            <w:left w:val="none" w:sz="0" w:space="0" w:color="auto"/>
                            <w:bottom w:val="none" w:sz="0" w:space="0" w:color="auto"/>
                            <w:right w:val="none" w:sz="0" w:space="0" w:color="auto"/>
                          </w:divBdr>
                          <w:divsChild>
                            <w:div w:id="1553080305">
                              <w:marLeft w:val="0"/>
                              <w:marRight w:val="0"/>
                              <w:marTop w:val="0"/>
                              <w:marBottom w:val="0"/>
                              <w:divBdr>
                                <w:top w:val="none" w:sz="0" w:space="0" w:color="auto"/>
                                <w:left w:val="none" w:sz="0" w:space="0" w:color="auto"/>
                                <w:bottom w:val="none" w:sz="0" w:space="0" w:color="auto"/>
                                <w:right w:val="none" w:sz="0" w:space="0" w:color="auto"/>
                              </w:divBdr>
                            </w:div>
                            <w:div w:id="1896891585">
                              <w:marLeft w:val="0"/>
                              <w:marRight w:val="0"/>
                              <w:marTop w:val="0"/>
                              <w:marBottom w:val="0"/>
                              <w:divBdr>
                                <w:top w:val="none" w:sz="0" w:space="0" w:color="auto"/>
                                <w:left w:val="none" w:sz="0" w:space="0" w:color="auto"/>
                                <w:bottom w:val="none" w:sz="0" w:space="0" w:color="auto"/>
                                <w:right w:val="none" w:sz="0" w:space="0" w:color="auto"/>
                              </w:divBdr>
                            </w:div>
                          </w:divsChild>
                        </w:div>
                        <w:div w:id="197163042">
                          <w:marLeft w:val="1350"/>
                          <w:marRight w:val="0"/>
                          <w:marTop w:val="0"/>
                          <w:marBottom w:val="0"/>
                          <w:divBdr>
                            <w:top w:val="none" w:sz="0" w:space="0" w:color="auto"/>
                            <w:left w:val="none" w:sz="0" w:space="0" w:color="auto"/>
                            <w:bottom w:val="none" w:sz="0" w:space="0" w:color="auto"/>
                            <w:right w:val="none" w:sz="0" w:space="0" w:color="auto"/>
                          </w:divBdr>
                          <w:divsChild>
                            <w:div w:id="975523670">
                              <w:marLeft w:val="0"/>
                              <w:marRight w:val="0"/>
                              <w:marTop w:val="0"/>
                              <w:marBottom w:val="0"/>
                              <w:divBdr>
                                <w:top w:val="none" w:sz="0" w:space="0" w:color="auto"/>
                                <w:left w:val="none" w:sz="0" w:space="0" w:color="auto"/>
                                <w:bottom w:val="none" w:sz="0" w:space="0" w:color="auto"/>
                                <w:right w:val="none" w:sz="0" w:space="0" w:color="auto"/>
                              </w:divBdr>
                            </w:div>
                            <w:div w:id="742144525">
                              <w:marLeft w:val="0"/>
                              <w:marRight w:val="0"/>
                              <w:marTop w:val="0"/>
                              <w:marBottom w:val="0"/>
                              <w:divBdr>
                                <w:top w:val="none" w:sz="0" w:space="0" w:color="auto"/>
                                <w:left w:val="none" w:sz="0" w:space="0" w:color="auto"/>
                                <w:bottom w:val="none" w:sz="0" w:space="0" w:color="auto"/>
                                <w:right w:val="none" w:sz="0" w:space="0" w:color="auto"/>
                              </w:divBdr>
                            </w:div>
                          </w:divsChild>
                        </w:div>
                        <w:div w:id="1036275319">
                          <w:marLeft w:val="1350"/>
                          <w:marRight w:val="0"/>
                          <w:marTop w:val="0"/>
                          <w:marBottom w:val="0"/>
                          <w:divBdr>
                            <w:top w:val="none" w:sz="0" w:space="0" w:color="auto"/>
                            <w:left w:val="none" w:sz="0" w:space="0" w:color="auto"/>
                            <w:bottom w:val="none" w:sz="0" w:space="0" w:color="auto"/>
                            <w:right w:val="none" w:sz="0" w:space="0" w:color="auto"/>
                          </w:divBdr>
                          <w:divsChild>
                            <w:div w:id="1326207731">
                              <w:marLeft w:val="0"/>
                              <w:marRight w:val="0"/>
                              <w:marTop w:val="0"/>
                              <w:marBottom w:val="0"/>
                              <w:divBdr>
                                <w:top w:val="none" w:sz="0" w:space="0" w:color="auto"/>
                                <w:left w:val="none" w:sz="0" w:space="0" w:color="auto"/>
                                <w:bottom w:val="none" w:sz="0" w:space="0" w:color="auto"/>
                                <w:right w:val="none" w:sz="0" w:space="0" w:color="auto"/>
                              </w:divBdr>
                            </w:div>
                            <w:div w:id="1710839679">
                              <w:marLeft w:val="0"/>
                              <w:marRight w:val="0"/>
                              <w:marTop w:val="0"/>
                              <w:marBottom w:val="0"/>
                              <w:divBdr>
                                <w:top w:val="none" w:sz="0" w:space="0" w:color="auto"/>
                                <w:left w:val="none" w:sz="0" w:space="0" w:color="auto"/>
                                <w:bottom w:val="none" w:sz="0" w:space="0" w:color="auto"/>
                                <w:right w:val="none" w:sz="0" w:space="0" w:color="auto"/>
                              </w:divBdr>
                            </w:div>
                          </w:divsChild>
                        </w:div>
                        <w:div w:id="1928540708">
                          <w:marLeft w:val="1350"/>
                          <w:marRight w:val="0"/>
                          <w:marTop w:val="0"/>
                          <w:marBottom w:val="0"/>
                          <w:divBdr>
                            <w:top w:val="none" w:sz="0" w:space="0" w:color="auto"/>
                            <w:left w:val="none" w:sz="0" w:space="0" w:color="auto"/>
                            <w:bottom w:val="none" w:sz="0" w:space="0" w:color="auto"/>
                            <w:right w:val="none" w:sz="0" w:space="0" w:color="auto"/>
                          </w:divBdr>
                          <w:divsChild>
                            <w:div w:id="1469474112">
                              <w:marLeft w:val="0"/>
                              <w:marRight w:val="0"/>
                              <w:marTop w:val="0"/>
                              <w:marBottom w:val="0"/>
                              <w:divBdr>
                                <w:top w:val="none" w:sz="0" w:space="0" w:color="auto"/>
                                <w:left w:val="none" w:sz="0" w:space="0" w:color="auto"/>
                                <w:bottom w:val="none" w:sz="0" w:space="0" w:color="auto"/>
                                <w:right w:val="none" w:sz="0" w:space="0" w:color="auto"/>
                              </w:divBdr>
                            </w:div>
                            <w:div w:id="179930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47252">
                      <w:marLeft w:val="1050"/>
                      <w:marRight w:val="0"/>
                      <w:marTop w:val="0"/>
                      <w:marBottom w:val="0"/>
                      <w:divBdr>
                        <w:top w:val="none" w:sz="0" w:space="0" w:color="auto"/>
                        <w:left w:val="none" w:sz="0" w:space="0" w:color="auto"/>
                        <w:bottom w:val="none" w:sz="0" w:space="0" w:color="auto"/>
                        <w:right w:val="none" w:sz="0" w:space="0" w:color="auto"/>
                      </w:divBdr>
                      <w:divsChild>
                        <w:div w:id="663093594">
                          <w:marLeft w:val="0"/>
                          <w:marRight w:val="0"/>
                          <w:marTop w:val="0"/>
                          <w:marBottom w:val="0"/>
                          <w:divBdr>
                            <w:top w:val="none" w:sz="0" w:space="0" w:color="auto"/>
                            <w:left w:val="none" w:sz="0" w:space="0" w:color="auto"/>
                            <w:bottom w:val="none" w:sz="0" w:space="0" w:color="auto"/>
                            <w:right w:val="none" w:sz="0" w:space="0" w:color="auto"/>
                          </w:divBdr>
                        </w:div>
                        <w:div w:id="14899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23782">
                  <w:marLeft w:val="750"/>
                  <w:marRight w:val="0"/>
                  <w:marTop w:val="0"/>
                  <w:marBottom w:val="0"/>
                  <w:divBdr>
                    <w:top w:val="none" w:sz="0" w:space="0" w:color="auto"/>
                    <w:left w:val="none" w:sz="0" w:space="0" w:color="auto"/>
                    <w:bottom w:val="none" w:sz="0" w:space="0" w:color="auto"/>
                    <w:right w:val="none" w:sz="0" w:space="0" w:color="auto"/>
                  </w:divBdr>
                  <w:divsChild>
                    <w:div w:id="322393569">
                      <w:marLeft w:val="0"/>
                      <w:marRight w:val="0"/>
                      <w:marTop w:val="0"/>
                      <w:marBottom w:val="0"/>
                      <w:divBdr>
                        <w:top w:val="none" w:sz="0" w:space="0" w:color="auto"/>
                        <w:left w:val="none" w:sz="0" w:space="0" w:color="auto"/>
                        <w:bottom w:val="none" w:sz="0" w:space="0" w:color="auto"/>
                        <w:right w:val="none" w:sz="0" w:space="0" w:color="auto"/>
                      </w:divBdr>
                    </w:div>
                    <w:div w:id="674259856">
                      <w:marLeft w:val="0"/>
                      <w:marRight w:val="0"/>
                      <w:marTop w:val="0"/>
                      <w:marBottom w:val="0"/>
                      <w:divBdr>
                        <w:top w:val="none" w:sz="0" w:space="0" w:color="auto"/>
                        <w:left w:val="none" w:sz="0" w:space="0" w:color="auto"/>
                        <w:bottom w:val="none" w:sz="0" w:space="0" w:color="auto"/>
                        <w:right w:val="none" w:sz="0" w:space="0" w:color="auto"/>
                      </w:divBdr>
                    </w:div>
                  </w:divsChild>
                </w:div>
                <w:div w:id="889801304">
                  <w:marLeft w:val="0"/>
                  <w:marRight w:val="0"/>
                  <w:marTop w:val="0"/>
                  <w:marBottom w:val="0"/>
                  <w:divBdr>
                    <w:top w:val="none" w:sz="0" w:space="0" w:color="auto"/>
                    <w:left w:val="none" w:sz="0" w:space="0" w:color="auto"/>
                    <w:bottom w:val="none" w:sz="0" w:space="0" w:color="auto"/>
                    <w:right w:val="none" w:sz="0" w:space="0" w:color="auto"/>
                  </w:divBdr>
                  <w:divsChild>
                    <w:div w:id="1353914865">
                      <w:marLeft w:val="1050"/>
                      <w:marRight w:val="0"/>
                      <w:marTop w:val="0"/>
                      <w:marBottom w:val="0"/>
                      <w:divBdr>
                        <w:top w:val="none" w:sz="0" w:space="0" w:color="auto"/>
                        <w:left w:val="none" w:sz="0" w:space="0" w:color="auto"/>
                        <w:bottom w:val="none" w:sz="0" w:space="0" w:color="auto"/>
                        <w:right w:val="none" w:sz="0" w:space="0" w:color="auto"/>
                      </w:divBdr>
                      <w:divsChild>
                        <w:div w:id="59985049">
                          <w:marLeft w:val="0"/>
                          <w:marRight w:val="0"/>
                          <w:marTop w:val="0"/>
                          <w:marBottom w:val="0"/>
                          <w:divBdr>
                            <w:top w:val="none" w:sz="0" w:space="0" w:color="auto"/>
                            <w:left w:val="none" w:sz="0" w:space="0" w:color="auto"/>
                            <w:bottom w:val="none" w:sz="0" w:space="0" w:color="auto"/>
                            <w:right w:val="none" w:sz="0" w:space="0" w:color="auto"/>
                          </w:divBdr>
                        </w:div>
                        <w:div w:id="989165425">
                          <w:marLeft w:val="0"/>
                          <w:marRight w:val="0"/>
                          <w:marTop w:val="0"/>
                          <w:marBottom w:val="0"/>
                          <w:divBdr>
                            <w:top w:val="none" w:sz="0" w:space="0" w:color="auto"/>
                            <w:left w:val="none" w:sz="0" w:space="0" w:color="auto"/>
                            <w:bottom w:val="none" w:sz="0" w:space="0" w:color="auto"/>
                            <w:right w:val="none" w:sz="0" w:space="0" w:color="auto"/>
                          </w:divBdr>
                        </w:div>
                      </w:divsChild>
                    </w:div>
                    <w:div w:id="132529633">
                      <w:marLeft w:val="1050"/>
                      <w:marRight w:val="0"/>
                      <w:marTop w:val="0"/>
                      <w:marBottom w:val="0"/>
                      <w:divBdr>
                        <w:top w:val="none" w:sz="0" w:space="0" w:color="auto"/>
                        <w:left w:val="none" w:sz="0" w:space="0" w:color="auto"/>
                        <w:bottom w:val="none" w:sz="0" w:space="0" w:color="auto"/>
                        <w:right w:val="none" w:sz="0" w:space="0" w:color="auto"/>
                      </w:divBdr>
                      <w:divsChild>
                        <w:div w:id="821968103">
                          <w:marLeft w:val="0"/>
                          <w:marRight w:val="0"/>
                          <w:marTop w:val="0"/>
                          <w:marBottom w:val="0"/>
                          <w:divBdr>
                            <w:top w:val="none" w:sz="0" w:space="0" w:color="auto"/>
                            <w:left w:val="none" w:sz="0" w:space="0" w:color="auto"/>
                            <w:bottom w:val="none" w:sz="0" w:space="0" w:color="auto"/>
                            <w:right w:val="none" w:sz="0" w:space="0" w:color="auto"/>
                          </w:divBdr>
                        </w:div>
                        <w:div w:id="351611076">
                          <w:marLeft w:val="0"/>
                          <w:marRight w:val="0"/>
                          <w:marTop w:val="0"/>
                          <w:marBottom w:val="0"/>
                          <w:divBdr>
                            <w:top w:val="none" w:sz="0" w:space="0" w:color="auto"/>
                            <w:left w:val="none" w:sz="0" w:space="0" w:color="auto"/>
                            <w:bottom w:val="none" w:sz="0" w:space="0" w:color="auto"/>
                            <w:right w:val="none" w:sz="0" w:space="0" w:color="auto"/>
                          </w:divBdr>
                        </w:div>
                      </w:divsChild>
                    </w:div>
                    <w:div w:id="687953937">
                      <w:marLeft w:val="1050"/>
                      <w:marRight w:val="0"/>
                      <w:marTop w:val="0"/>
                      <w:marBottom w:val="0"/>
                      <w:divBdr>
                        <w:top w:val="none" w:sz="0" w:space="0" w:color="auto"/>
                        <w:left w:val="none" w:sz="0" w:space="0" w:color="auto"/>
                        <w:bottom w:val="none" w:sz="0" w:space="0" w:color="auto"/>
                        <w:right w:val="none" w:sz="0" w:space="0" w:color="auto"/>
                      </w:divBdr>
                      <w:divsChild>
                        <w:div w:id="1898279805">
                          <w:marLeft w:val="0"/>
                          <w:marRight w:val="0"/>
                          <w:marTop w:val="0"/>
                          <w:marBottom w:val="0"/>
                          <w:divBdr>
                            <w:top w:val="none" w:sz="0" w:space="0" w:color="auto"/>
                            <w:left w:val="none" w:sz="0" w:space="0" w:color="auto"/>
                            <w:bottom w:val="none" w:sz="0" w:space="0" w:color="auto"/>
                            <w:right w:val="none" w:sz="0" w:space="0" w:color="auto"/>
                          </w:divBdr>
                        </w:div>
                        <w:div w:id="781153092">
                          <w:marLeft w:val="0"/>
                          <w:marRight w:val="0"/>
                          <w:marTop w:val="0"/>
                          <w:marBottom w:val="0"/>
                          <w:divBdr>
                            <w:top w:val="none" w:sz="0" w:space="0" w:color="auto"/>
                            <w:left w:val="none" w:sz="0" w:space="0" w:color="auto"/>
                            <w:bottom w:val="none" w:sz="0" w:space="0" w:color="auto"/>
                            <w:right w:val="none" w:sz="0" w:space="0" w:color="auto"/>
                          </w:divBdr>
                        </w:div>
                      </w:divsChild>
                    </w:div>
                    <w:div w:id="527061656">
                      <w:marLeft w:val="1050"/>
                      <w:marRight w:val="0"/>
                      <w:marTop w:val="0"/>
                      <w:marBottom w:val="0"/>
                      <w:divBdr>
                        <w:top w:val="none" w:sz="0" w:space="0" w:color="auto"/>
                        <w:left w:val="none" w:sz="0" w:space="0" w:color="auto"/>
                        <w:bottom w:val="none" w:sz="0" w:space="0" w:color="auto"/>
                        <w:right w:val="none" w:sz="0" w:space="0" w:color="auto"/>
                      </w:divBdr>
                      <w:divsChild>
                        <w:div w:id="675233123">
                          <w:marLeft w:val="0"/>
                          <w:marRight w:val="0"/>
                          <w:marTop w:val="0"/>
                          <w:marBottom w:val="0"/>
                          <w:divBdr>
                            <w:top w:val="none" w:sz="0" w:space="0" w:color="auto"/>
                            <w:left w:val="none" w:sz="0" w:space="0" w:color="auto"/>
                            <w:bottom w:val="none" w:sz="0" w:space="0" w:color="auto"/>
                            <w:right w:val="none" w:sz="0" w:space="0" w:color="auto"/>
                          </w:divBdr>
                        </w:div>
                        <w:div w:id="4685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0227">
                  <w:marLeft w:val="750"/>
                  <w:marRight w:val="0"/>
                  <w:marTop w:val="0"/>
                  <w:marBottom w:val="0"/>
                  <w:divBdr>
                    <w:top w:val="none" w:sz="0" w:space="0" w:color="auto"/>
                    <w:left w:val="none" w:sz="0" w:space="0" w:color="auto"/>
                    <w:bottom w:val="none" w:sz="0" w:space="0" w:color="auto"/>
                    <w:right w:val="none" w:sz="0" w:space="0" w:color="auto"/>
                  </w:divBdr>
                  <w:divsChild>
                    <w:div w:id="1018191372">
                      <w:marLeft w:val="0"/>
                      <w:marRight w:val="0"/>
                      <w:marTop w:val="0"/>
                      <w:marBottom w:val="0"/>
                      <w:divBdr>
                        <w:top w:val="none" w:sz="0" w:space="0" w:color="auto"/>
                        <w:left w:val="none" w:sz="0" w:space="0" w:color="auto"/>
                        <w:bottom w:val="none" w:sz="0" w:space="0" w:color="auto"/>
                        <w:right w:val="none" w:sz="0" w:space="0" w:color="auto"/>
                      </w:divBdr>
                    </w:div>
                    <w:div w:id="375081943">
                      <w:marLeft w:val="0"/>
                      <w:marRight w:val="0"/>
                      <w:marTop w:val="0"/>
                      <w:marBottom w:val="0"/>
                      <w:divBdr>
                        <w:top w:val="none" w:sz="0" w:space="0" w:color="auto"/>
                        <w:left w:val="none" w:sz="0" w:space="0" w:color="auto"/>
                        <w:bottom w:val="none" w:sz="0" w:space="0" w:color="auto"/>
                        <w:right w:val="none" w:sz="0" w:space="0" w:color="auto"/>
                      </w:divBdr>
                    </w:div>
                  </w:divsChild>
                </w:div>
                <w:div w:id="1550801584">
                  <w:marLeft w:val="750"/>
                  <w:marRight w:val="0"/>
                  <w:marTop w:val="0"/>
                  <w:marBottom w:val="0"/>
                  <w:divBdr>
                    <w:top w:val="none" w:sz="0" w:space="0" w:color="auto"/>
                    <w:left w:val="none" w:sz="0" w:space="0" w:color="auto"/>
                    <w:bottom w:val="none" w:sz="0" w:space="0" w:color="auto"/>
                    <w:right w:val="none" w:sz="0" w:space="0" w:color="auto"/>
                  </w:divBdr>
                  <w:divsChild>
                    <w:div w:id="1747798555">
                      <w:marLeft w:val="0"/>
                      <w:marRight w:val="0"/>
                      <w:marTop w:val="0"/>
                      <w:marBottom w:val="0"/>
                      <w:divBdr>
                        <w:top w:val="none" w:sz="0" w:space="0" w:color="auto"/>
                        <w:left w:val="none" w:sz="0" w:space="0" w:color="auto"/>
                        <w:bottom w:val="none" w:sz="0" w:space="0" w:color="auto"/>
                        <w:right w:val="none" w:sz="0" w:space="0" w:color="auto"/>
                      </w:divBdr>
                    </w:div>
                    <w:div w:id="2115633158">
                      <w:marLeft w:val="0"/>
                      <w:marRight w:val="0"/>
                      <w:marTop w:val="0"/>
                      <w:marBottom w:val="0"/>
                      <w:divBdr>
                        <w:top w:val="none" w:sz="0" w:space="0" w:color="auto"/>
                        <w:left w:val="none" w:sz="0" w:space="0" w:color="auto"/>
                        <w:bottom w:val="none" w:sz="0" w:space="0" w:color="auto"/>
                        <w:right w:val="none" w:sz="0" w:space="0" w:color="auto"/>
                      </w:divBdr>
                    </w:div>
                  </w:divsChild>
                </w:div>
                <w:div w:id="1266116407">
                  <w:marLeft w:val="750"/>
                  <w:marRight w:val="0"/>
                  <w:marTop w:val="0"/>
                  <w:marBottom w:val="0"/>
                  <w:divBdr>
                    <w:top w:val="none" w:sz="0" w:space="0" w:color="auto"/>
                    <w:left w:val="none" w:sz="0" w:space="0" w:color="auto"/>
                    <w:bottom w:val="none" w:sz="0" w:space="0" w:color="auto"/>
                    <w:right w:val="none" w:sz="0" w:space="0" w:color="auto"/>
                  </w:divBdr>
                  <w:divsChild>
                    <w:div w:id="1089498190">
                      <w:marLeft w:val="0"/>
                      <w:marRight w:val="0"/>
                      <w:marTop w:val="0"/>
                      <w:marBottom w:val="0"/>
                      <w:divBdr>
                        <w:top w:val="none" w:sz="0" w:space="0" w:color="auto"/>
                        <w:left w:val="none" w:sz="0" w:space="0" w:color="auto"/>
                        <w:bottom w:val="none" w:sz="0" w:space="0" w:color="auto"/>
                        <w:right w:val="none" w:sz="0" w:space="0" w:color="auto"/>
                      </w:divBdr>
                    </w:div>
                    <w:div w:id="546723978">
                      <w:marLeft w:val="0"/>
                      <w:marRight w:val="0"/>
                      <w:marTop w:val="0"/>
                      <w:marBottom w:val="0"/>
                      <w:divBdr>
                        <w:top w:val="none" w:sz="0" w:space="0" w:color="auto"/>
                        <w:left w:val="none" w:sz="0" w:space="0" w:color="auto"/>
                        <w:bottom w:val="none" w:sz="0" w:space="0" w:color="auto"/>
                        <w:right w:val="none" w:sz="0" w:space="0" w:color="auto"/>
                      </w:divBdr>
                    </w:div>
                  </w:divsChild>
                </w:div>
                <w:div w:id="1174343459">
                  <w:marLeft w:val="750"/>
                  <w:marRight w:val="0"/>
                  <w:marTop w:val="0"/>
                  <w:marBottom w:val="0"/>
                  <w:divBdr>
                    <w:top w:val="none" w:sz="0" w:space="0" w:color="auto"/>
                    <w:left w:val="none" w:sz="0" w:space="0" w:color="auto"/>
                    <w:bottom w:val="none" w:sz="0" w:space="0" w:color="auto"/>
                    <w:right w:val="none" w:sz="0" w:space="0" w:color="auto"/>
                  </w:divBdr>
                  <w:divsChild>
                    <w:div w:id="1399792485">
                      <w:marLeft w:val="0"/>
                      <w:marRight w:val="0"/>
                      <w:marTop w:val="0"/>
                      <w:marBottom w:val="0"/>
                      <w:divBdr>
                        <w:top w:val="none" w:sz="0" w:space="0" w:color="auto"/>
                        <w:left w:val="none" w:sz="0" w:space="0" w:color="auto"/>
                        <w:bottom w:val="none" w:sz="0" w:space="0" w:color="auto"/>
                        <w:right w:val="none" w:sz="0" w:space="0" w:color="auto"/>
                      </w:divBdr>
                    </w:div>
                    <w:div w:id="1992707286">
                      <w:marLeft w:val="0"/>
                      <w:marRight w:val="0"/>
                      <w:marTop w:val="0"/>
                      <w:marBottom w:val="0"/>
                      <w:divBdr>
                        <w:top w:val="none" w:sz="0" w:space="0" w:color="auto"/>
                        <w:left w:val="none" w:sz="0" w:space="0" w:color="auto"/>
                        <w:bottom w:val="none" w:sz="0" w:space="0" w:color="auto"/>
                        <w:right w:val="none" w:sz="0" w:space="0" w:color="auto"/>
                      </w:divBdr>
                    </w:div>
                  </w:divsChild>
                </w:div>
                <w:div w:id="1157182822">
                  <w:marLeft w:val="0"/>
                  <w:marRight w:val="0"/>
                  <w:marTop w:val="0"/>
                  <w:marBottom w:val="0"/>
                  <w:divBdr>
                    <w:top w:val="none" w:sz="0" w:space="0" w:color="auto"/>
                    <w:left w:val="none" w:sz="0" w:space="0" w:color="auto"/>
                    <w:bottom w:val="none" w:sz="0" w:space="0" w:color="auto"/>
                    <w:right w:val="none" w:sz="0" w:space="0" w:color="auto"/>
                  </w:divBdr>
                  <w:divsChild>
                    <w:div w:id="885606484">
                      <w:marLeft w:val="1050"/>
                      <w:marRight w:val="0"/>
                      <w:marTop w:val="0"/>
                      <w:marBottom w:val="0"/>
                      <w:divBdr>
                        <w:top w:val="none" w:sz="0" w:space="0" w:color="auto"/>
                        <w:left w:val="none" w:sz="0" w:space="0" w:color="auto"/>
                        <w:bottom w:val="none" w:sz="0" w:space="0" w:color="auto"/>
                        <w:right w:val="none" w:sz="0" w:space="0" w:color="auto"/>
                      </w:divBdr>
                      <w:divsChild>
                        <w:div w:id="1079209862">
                          <w:marLeft w:val="0"/>
                          <w:marRight w:val="0"/>
                          <w:marTop w:val="0"/>
                          <w:marBottom w:val="0"/>
                          <w:divBdr>
                            <w:top w:val="none" w:sz="0" w:space="0" w:color="auto"/>
                            <w:left w:val="none" w:sz="0" w:space="0" w:color="auto"/>
                            <w:bottom w:val="none" w:sz="0" w:space="0" w:color="auto"/>
                            <w:right w:val="none" w:sz="0" w:space="0" w:color="auto"/>
                          </w:divBdr>
                        </w:div>
                        <w:div w:id="222061446">
                          <w:marLeft w:val="0"/>
                          <w:marRight w:val="0"/>
                          <w:marTop w:val="0"/>
                          <w:marBottom w:val="0"/>
                          <w:divBdr>
                            <w:top w:val="none" w:sz="0" w:space="0" w:color="auto"/>
                            <w:left w:val="none" w:sz="0" w:space="0" w:color="auto"/>
                            <w:bottom w:val="none" w:sz="0" w:space="0" w:color="auto"/>
                            <w:right w:val="none" w:sz="0" w:space="0" w:color="auto"/>
                          </w:divBdr>
                        </w:div>
                      </w:divsChild>
                    </w:div>
                    <w:div w:id="1615559216">
                      <w:marLeft w:val="0"/>
                      <w:marRight w:val="0"/>
                      <w:marTop w:val="0"/>
                      <w:marBottom w:val="0"/>
                      <w:divBdr>
                        <w:top w:val="none" w:sz="0" w:space="0" w:color="auto"/>
                        <w:left w:val="none" w:sz="0" w:space="0" w:color="auto"/>
                        <w:bottom w:val="none" w:sz="0" w:space="0" w:color="auto"/>
                        <w:right w:val="none" w:sz="0" w:space="0" w:color="auto"/>
                      </w:divBdr>
                      <w:divsChild>
                        <w:div w:id="634483211">
                          <w:marLeft w:val="1350"/>
                          <w:marRight w:val="0"/>
                          <w:marTop w:val="0"/>
                          <w:marBottom w:val="0"/>
                          <w:divBdr>
                            <w:top w:val="none" w:sz="0" w:space="0" w:color="auto"/>
                            <w:left w:val="none" w:sz="0" w:space="0" w:color="auto"/>
                            <w:bottom w:val="none" w:sz="0" w:space="0" w:color="auto"/>
                            <w:right w:val="none" w:sz="0" w:space="0" w:color="auto"/>
                          </w:divBdr>
                          <w:divsChild>
                            <w:div w:id="1795783179">
                              <w:marLeft w:val="0"/>
                              <w:marRight w:val="0"/>
                              <w:marTop w:val="0"/>
                              <w:marBottom w:val="0"/>
                              <w:divBdr>
                                <w:top w:val="none" w:sz="0" w:space="0" w:color="auto"/>
                                <w:left w:val="none" w:sz="0" w:space="0" w:color="auto"/>
                                <w:bottom w:val="none" w:sz="0" w:space="0" w:color="auto"/>
                                <w:right w:val="none" w:sz="0" w:space="0" w:color="auto"/>
                              </w:divBdr>
                            </w:div>
                            <w:div w:id="863058902">
                              <w:marLeft w:val="0"/>
                              <w:marRight w:val="0"/>
                              <w:marTop w:val="0"/>
                              <w:marBottom w:val="0"/>
                              <w:divBdr>
                                <w:top w:val="none" w:sz="0" w:space="0" w:color="auto"/>
                                <w:left w:val="none" w:sz="0" w:space="0" w:color="auto"/>
                                <w:bottom w:val="none" w:sz="0" w:space="0" w:color="auto"/>
                                <w:right w:val="none" w:sz="0" w:space="0" w:color="auto"/>
                              </w:divBdr>
                            </w:div>
                          </w:divsChild>
                        </w:div>
                        <w:div w:id="384136691">
                          <w:marLeft w:val="1350"/>
                          <w:marRight w:val="0"/>
                          <w:marTop w:val="0"/>
                          <w:marBottom w:val="0"/>
                          <w:divBdr>
                            <w:top w:val="none" w:sz="0" w:space="0" w:color="auto"/>
                            <w:left w:val="none" w:sz="0" w:space="0" w:color="auto"/>
                            <w:bottom w:val="none" w:sz="0" w:space="0" w:color="auto"/>
                            <w:right w:val="none" w:sz="0" w:space="0" w:color="auto"/>
                          </w:divBdr>
                          <w:divsChild>
                            <w:div w:id="838665787">
                              <w:marLeft w:val="0"/>
                              <w:marRight w:val="0"/>
                              <w:marTop w:val="0"/>
                              <w:marBottom w:val="0"/>
                              <w:divBdr>
                                <w:top w:val="none" w:sz="0" w:space="0" w:color="auto"/>
                                <w:left w:val="none" w:sz="0" w:space="0" w:color="auto"/>
                                <w:bottom w:val="none" w:sz="0" w:space="0" w:color="auto"/>
                                <w:right w:val="none" w:sz="0" w:space="0" w:color="auto"/>
                              </w:divBdr>
                            </w:div>
                            <w:div w:id="90125226">
                              <w:marLeft w:val="0"/>
                              <w:marRight w:val="0"/>
                              <w:marTop w:val="0"/>
                              <w:marBottom w:val="0"/>
                              <w:divBdr>
                                <w:top w:val="none" w:sz="0" w:space="0" w:color="auto"/>
                                <w:left w:val="none" w:sz="0" w:space="0" w:color="auto"/>
                                <w:bottom w:val="none" w:sz="0" w:space="0" w:color="auto"/>
                                <w:right w:val="none" w:sz="0" w:space="0" w:color="auto"/>
                              </w:divBdr>
                            </w:div>
                          </w:divsChild>
                        </w:div>
                        <w:div w:id="842358581">
                          <w:marLeft w:val="1350"/>
                          <w:marRight w:val="0"/>
                          <w:marTop w:val="0"/>
                          <w:marBottom w:val="0"/>
                          <w:divBdr>
                            <w:top w:val="none" w:sz="0" w:space="0" w:color="auto"/>
                            <w:left w:val="none" w:sz="0" w:space="0" w:color="auto"/>
                            <w:bottom w:val="none" w:sz="0" w:space="0" w:color="auto"/>
                            <w:right w:val="none" w:sz="0" w:space="0" w:color="auto"/>
                          </w:divBdr>
                          <w:divsChild>
                            <w:div w:id="597298148">
                              <w:marLeft w:val="0"/>
                              <w:marRight w:val="0"/>
                              <w:marTop w:val="0"/>
                              <w:marBottom w:val="0"/>
                              <w:divBdr>
                                <w:top w:val="none" w:sz="0" w:space="0" w:color="auto"/>
                                <w:left w:val="none" w:sz="0" w:space="0" w:color="auto"/>
                                <w:bottom w:val="none" w:sz="0" w:space="0" w:color="auto"/>
                                <w:right w:val="none" w:sz="0" w:space="0" w:color="auto"/>
                              </w:divBdr>
                            </w:div>
                            <w:div w:id="785347089">
                              <w:marLeft w:val="0"/>
                              <w:marRight w:val="0"/>
                              <w:marTop w:val="0"/>
                              <w:marBottom w:val="0"/>
                              <w:divBdr>
                                <w:top w:val="none" w:sz="0" w:space="0" w:color="auto"/>
                                <w:left w:val="none" w:sz="0" w:space="0" w:color="auto"/>
                                <w:bottom w:val="none" w:sz="0" w:space="0" w:color="auto"/>
                                <w:right w:val="none" w:sz="0" w:space="0" w:color="auto"/>
                              </w:divBdr>
                            </w:div>
                          </w:divsChild>
                        </w:div>
                        <w:div w:id="1143422922">
                          <w:marLeft w:val="1350"/>
                          <w:marRight w:val="0"/>
                          <w:marTop w:val="0"/>
                          <w:marBottom w:val="0"/>
                          <w:divBdr>
                            <w:top w:val="none" w:sz="0" w:space="0" w:color="auto"/>
                            <w:left w:val="none" w:sz="0" w:space="0" w:color="auto"/>
                            <w:bottom w:val="none" w:sz="0" w:space="0" w:color="auto"/>
                            <w:right w:val="none" w:sz="0" w:space="0" w:color="auto"/>
                          </w:divBdr>
                          <w:divsChild>
                            <w:div w:id="623006651">
                              <w:marLeft w:val="0"/>
                              <w:marRight w:val="0"/>
                              <w:marTop w:val="0"/>
                              <w:marBottom w:val="0"/>
                              <w:divBdr>
                                <w:top w:val="none" w:sz="0" w:space="0" w:color="auto"/>
                                <w:left w:val="none" w:sz="0" w:space="0" w:color="auto"/>
                                <w:bottom w:val="none" w:sz="0" w:space="0" w:color="auto"/>
                                <w:right w:val="none" w:sz="0" w:space="0" w:color="auto"/>
                              </w:divBdr>
                            </w:div>
                            <w:div w:id="1044675971">
                              <w:marLeft w:val="0"/>
                              <w:marRight w:val="0"/>
                              <w:marTop w:val="0"/>
                              <w:marBottom w:val="0"/>
                              <w:divBdr>
                                <w:top w:val="none" w:sz="0" w:space="0" w:color="auto"/>
                                <w:left w:val="none" w:sz="0" w:space="0" w:color="auto"/>
                                <w:bottom w:val="none" w:sz="0" w:space="0" w:color="auto"/>
                                <w:right w:val="none" w:sz="0" w:space="0" w:color="auto"/>
                              </w:divBdr>
                            </w:div>
                          </w:divsChild>
                        </w:div>
                        <w:div w:id="1570649881">
                          <w:marLeft w:val="1350"/>
                          <w:marRight w:val="0"/>
                          <w:marTop w:val="0"/>
                          <w:marBottom w:val="0"/>
                          <w:divBdr>
                            <w:top w:val="none" w:sz="0" w:space="0" w:color="auto"/>
                            <w:left w:val="none" w:sz="0" w:space="0" w:color="auto"/>
                            <w:bottom w:val="none" w:sz="0" w:space="0" w:color="auto"/>
                            <w:right w:val="none" w:sz="0" w:space="0" w:color="auto"/>
                          </w:divBdr>
                          <w:divsChild>
                            <w:div w:id="1378161809">
                              <w:marLeft w:val="0"/>
                              <w:marRight w:val="0"/>
                              <w:marTop w:val="0"/>
                              <w:marBottom w:val="0"/>
                              <w:divBdr>
                                <w:top w:val="none" w:sz="0" w:space="0" w:color="auto"/>
                                <w:left w:val="none" w:sz="0" w:space="0" w:color="auto"/>
                                <w:bottom w:val="none" w:sz="0" w:space="0" w:color="auto"/>
                                <w:right w:val="none" w:sz="0" w:space="0" w:color="auto"/>
                              </w:divBdr>
                            </w:div>
                            <w:div w:id="4422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1028">
                      <w:marLeft w:val="1050"/>
                      <w:marRight w:val="0"/>
                      <w:marTop w:val="0"/>
                      <w:marBottom w:val="0"/>
                      <w:divBdr>
                        <w:top w:val="none" w:sz="0" w:space="0" w:color="auto"/>
                        <w:left w:val="none" w:sz="0" w:space="0" w:color="auto"/>
                        <w:bottom w:val="none" w:sz="0" w:space="0" w:color="auto"/>
                        <w:right w:val="none" w:sz="0" w:space="0" w:color="auto"/>
                      </w:divBdr>
                      <w:divsChild>
                        <w:div w:id="1061556361">
                          <w:marLeft w:val="0"/>
                          <w:marRight w:val="0"/>
                          <w:marTop w:val="0"/>
                          <w:marBottom w:val="0"/>
                          <w:divBdr>
                            <w:top w:val="none" w:sz="0" w:space="0" w:color="auto"/>
                            <w:left w:val="none" w:sz="0" w:space="0" w:color="auto"/>
                            <w:bottom w:val="none" w:sz="0" w:space="0" w:color="auto"/>
                            <w:right w:val="none" w:sz="0" w:space="0" w:color="auto"/>
                          </w:divBdr>
                        </w:div>
                        <w:div w:id="1612590421">
                          <w:marLeft w:val="0"/>
                          <w:marRight w:val="0"/>
                          <w:marTop w:val="0"/>
                          <w:marBottom w:val="0"/>
                          <w:divBdr>
                            <w:top w:val="none" w:sz="0" w:space="0" w:color="auto"/>
                            <w:left w:val="none" w:sz="0" w:space="0" w:color="auto"/>
                            <w:bottom w:val="none" w:sz="0" w:space="0" w:color="auto"/>
                            <w:right w:val="none" w:sz="0" w:space="0" w:color="auto"/>
                          </w:divBdr>
                        </w:div>
                      </w:divsChild>
                    </w:div>
                    <w:div w:id="128211959">
                      <w:marLeft w:val="0"/>
                      <w:marRight w:val="0"/>
                      <w:marTop w:val="0"/>
                      <w:marBottom w:val="0"/>
                      <w:divBdr>
                        <w:top w:val="none" w:sz="0" w:space="0" w:color="auto"/>
                        <w:left w:val="none" w:sz="0" w:space="0" w:color="auto"/>
                        <w:bottom w:val="none" w:sz="0" w:space="0" w:color="auto"/>
                        <w:right w:val="none" w:sz="0" w:space="0" w:color="auto"/>
                      </w:divBdr>
                      <w:divsChild>
                        <w:div w:id="1578199433">
                          <w:marLeft w:val="1350"/>
                          <w:marRight w:val="0"/>
                          <w:marTop w:val="0"/>
                          <w:marBottom w:val="0"/>
                          <w:divBdr>
                            <w:top w:val="none" w:sz="0" w:space="0" w:color="auto"/>
                            <w:left w:val="none" w:sz="0" w:space="0" w:color="auto"/>
                            <w:bottom w:val="none" w:sz="0" w:space="0" w:color="auto"/>
                            <w:right w:val="none" w:sz="0" w:space="0" w:color="auto"/>
                          </w:divBdr>
                          <w:divsChild>
                            <w:div w:id="2016763614">
                              <w:marLeft w:val="0"/>
                              <w:marRight w:val="0"/>
                              <w:marTop w:val="0"/>
                              <w:marBottom w:val="0"/>
                              <w:divBdr>
                                <w:top w:val="none" w:sz="0" w:space="0" w:color="auto"/>
                                <w:left w:val="none" w:sz="0" w:space="0" w:color="auto"/>
                                <w:bottom w:val="none" w:sz="0" w:space="0" w:color="auto"/>
                                <w:right w:val="none" w:sz="0" w:space="0" w:color="auto"/>
                              </w:divBdr>
                            </w:div>
                            <w:div w:id="247884226">
                              <w:marLeft w:val="0"/>
                              <w:marRight w:val="0"/>
                              <w:marTop w:val="0"/>
                              <w:marBottom w:val="0"/>
                              <w:divBdr>
                                <w:top w:val="none" w:sz="0" w:space="0" w:color="auto"/>
                                <w:left w:val="none" w:sz="0" w:space="0" w:color="auto"/>
                                <w:bottom w:val="none" w:sz="0" w:space="0" w:color="auto"/>
                                <w:right w:val="none" w:sz="0" w:space="0" w:color="auto"/>
                              </w:divBdr>
                            </w:div>
                          </w:divsChild>
                        </w:div>
                        <w:div w:id="1572079219">
                          <w:marLeft w:val="1350"/>
                          <w:marRight w:val="0"/>
                          <w:marTop w:val="0"/>
                          <w:marBottom w:val="0"/>
                          <w:divBdr>
                            <w:top w:val="none" w:sz="0" w:space="0" w:color="auto"/>
                            <w:left w:val="none" w:sz="0" w:space="0" w:color="auto"/>
                            <w:bottom w:val="none" w:sz="0" w:space="0" w:color="auto"/>
                            <w:right w:val="none" w:sz="0" w:space="0" w:color="auto"/>
                          </w:divBdr>
                          <w:divsChild>
                            <w:div w:id="1365207985">
                              <w:marLeft w:val="0"/>
                              <w:marRight w:val="0"/>
                              <w:marTop w:val="0"/>
                              <w:marBottom w:val="0"/>
                              <w:divBdr>
                                <w:top w:val="none" w:sz="0" w:space="0" w:color="auto"/>
                                <w:left w:val="none" w:sz="0" w:space="0" w:color="auto"/>
                                <w:bottom w:val="none" w:sz="0" w:space="0" w:color="auto"/>
                                <w:right w:val="none" w:sz="0" w:space="0" w:color="auto"/>
                              </w:divBdr>
                            </w:div>
                            <w:div w:id="34157264">
                              <w:marLeft w:val="0"/>
                              <w:marRight w:val="0"/>
                              <w:marTop w:val="0"/>
                              <w:marBottom w:val="0"/>
                              <w:divBdr>
                                <w:top w:val="none" w:sz="0" w:space="0" w:color="auto"/>
                                <w:left w:val="none" w:sz="0" w:space="0" w:color="auto"/>
                                <w:bottom w:val="none" w:sz="0" w:space="0" w:color="auto"/>
                                <w:right w:val="none" w:sz="0" w:space="0" w:color="auto"/>
                              </w:divBdr>
                            </w:div>
                          </w:divsChild>
                        </w:div>
                        <w:div w:id="437484633">
                          <w:marLeft w:val="1350"/>
                          <w:marRight w:val="0"/>
                          <w:marTop w:val="0"/>
                          <w:marBottom w:val="0"/>
                          <w:divBdr>
                            <w:top w:val="none" w:sz="0" w:space="0" w:color="auto"/>
                            <w:left w:val="none" w:sz="0" w:space="0" w:color="auto"/>
                            <w:bottom w:val="none" w:sz="0" w:space="0" w:color="auto"/>
                            <w:right w:val="none" w:sz="0" w:space="0" w:color="auto"/>
                          </w:divBdr>
                          <w:divsChild>
                            <w:div w:id="1923417167">
                              <w:marLeft w:val="0"/>
                              <w:marRight w:val="0"/>
                              <w:marTop w:val="0"/>
                              <w:marBottom w:val="0"/>
                              <w:divBdr>
                                <w:top w:val="none" w:sz="0" w:space="0" w:color="auto"/>
                                <w:left w:val="none" w:sz="0" w:space="0" w:color="auto"/>
                                <w:bottom w:val="none" w:sz="0" w:space="0" w:color="auto"/>
                                <w:right w:val="none" w:sz="0" w:space="0" w:color="auto"/>
                              </w:divBdr>
                            </w:div>
                            <w:div w:id="17086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38811">
                  <w:marLeft w:val="750"/>
                  <w:marRight w:val="0"/>
                  <w:marTop w:val="0"/>
                  <w:marBottom w:val="0"/>
                  <w:divBdr>
                    <w:top w:val="none" w:sz="0" w:space="0" w:color="auto"/>
                    <w:left w:val="none" w:sz="0" w:space="0" w:color="auto"/>
                    <w:bottom w:val="none" w:sz="0" w:space="0" w:color="auto"/>
                    <w:right w:val="none" w:sz="0" w:space="0" w:color="auto"/>
                  </w:divBdr>
                  <w:divsChild>
                    <w:div w:id="312872352">
                      <w:marLeft w:val="0"/>
                      <w:marRight w:val="0"/>
                      <w:marTop w:val="0"/>
                      <w:marBottom w:val="0"/>
                      <w:divBdr>
                        <w:top w:val="none" w:sz="0" w:space="0" w:color="auto"/>
                        <w:left w:val="none" w:sz="0" w:space="0" w:color="auto"/>
                        <w:bottom w:val="none" w:sz="0" w:space="0" w:color="auto"/>
                        <w:right w:val="none" w:sz="0" w:space="0" w:color="auto"/>
                      </w:divBdr>
                    </w:div>
                    <w:div w:id="953556321">
                      <w:marLeft w:val="0"/>
                      <w:marRight w:val="0"/>
                      <w:marTop w:val="0"/>
                      <w:marBottom w:val="0"/>
                      <w:divBdr>
                        <w:top w:val="none" w:sz="0" w:space="0" w:color="auto"/>
                        <w:left w:val="none" w:sz="0" w:space="0" w:color="auto"/>
                        <w:bottom w:val="none" w:sz="0" w:space="0" w:color="auto"/>
                        <w:right w:val="none" w:sz="0" w:space="0" w:color="auto"/>
                      </w:divBdr>
                    </w:div>
                  </w:divsChild>
                </w:div>
                <w:div w:id="1156918356">
                  <w:marLeft w:val="0"/>
                  <w:marRight w:val="0"/>
                  <w:marTop w:val="0"/>
                  <w:marBottom w:val="0"/>
                  <w:divBdr>
                    <w:top w:val="none" w:sz="0" w:space="0" w:color="auto"/>
                    <w:left w:val="none" w:sz="0" w:space="0" w:color="auto"/>
                    <w:bottom w:val="none" w:sz="0" w:space="0" w:color="auto"/>
                    <w:right w:val="none" w:sz="0" w:space="0" w:color="auto"/>
                  </w:divBdr>
                  <w:divsChild>
                    <w:div w:id="987170418">
                      <w:marLeft w:val="1050"/>
                      <w:marRight w:val="0"/>
                      <w:marTop w:val="0"/>
                      <w:marBottom w:val="0"/>
                      <w:divBdr>
                        <w:top w:val="none" w:sz="0" w:space="0" w:color="auto"/>
                        <w:left w:val="none" w:sz="0" w:space="0" w:color="auto"/>
                        <w:bottom w:val="none" w:sz="0" w:space="0" w:color="auto"/>
                        <w:right w:val="none" w:sz="0" w:space="0" w:color="auto"/>
                      </w:divBdr>
                      <w:divsChild>
                        <w:div w:id="836271007">
                          <w:marLeft w:val="0"/>
                          <w:marRight w:val="0"/>
                          <w:marTop w:val="0"/>
                          <w:marBottom w:val="0"/>
                          <w:divBdr>
                            <w:top w:val="none" w:sz="0" w:space="0" w:color="auto"/>
                            <w:left w:val="none" w:sz="0" w:space="0" w:color="auto"/>
                            <w:bottom w:val="none" w:sz="0" w:space="0" w:color="auto"/>
                            <w:right w:val="none" w:sz="0" w:space="0" w:color="auto"/>
                          </w:divBdr>
                        </w:div>
                        <w:div w:id="587496628">
                          <w:marLeft w:val="0"/>
                          <w:marRight w:val="0"/>
                          <w:marTop w:val="0"/>
                          <w:marBottom w:val="0"/>
                          <w:divBdr>
                            <w:top w:val="none" w:sz="0" w:space="0" w:color="auto"/>
                            <w:left w:val="none" w:sz="0" w:space="0" w:color="auto"/>
                            <w:bottom w:val="none" w:sz="0" w:space="0" w:color="auto"/>
                            <w:right w:val="none" w:sz="0" w:space="0" w:color="auto"/>
                          </w:divBdr>
                        </w:div>
                      </w:divsChild>
                    </w:div>
                    <w:div w:id="289096061">
                      <w:marLeft w:val="1050"/>
                      <w:marRight w:val="0"/>
                      <w:marTop w:val="0"/>
                      <w:marBottom w:val="0"/>
                      <w:divBdr>
                        <w:top w:val="none" w:sz="0" w:space="0" w:color="auto"/>
                        <w:left w:val="none" w:sz="0" w:space="0" w:color="auto"/>
                        <w:bottom w:val="none" w:sz="0" w:space="0" w:color="auto"/>
                        <w:right w:val="none" w:sz="0" w:space="0" w:color="auto"/>
                      </w:divBdr>
                      <w:divsChild>
                        <w:div w:id="1240138193">
                          <w:marLeft w:val="0"/>
                          <w:marRight w:val="0"/>
                          <w:marTop w:val="0"/>
                          <w:marBottom w:val="0"/>
                          <w:divBdr>
                            <w:top w:val="none" w:sz="0" w:space="0" w:color="auto"/>
                            <w:left w:val="none" w:sz="0" w:space="0" w:color="auto"/>
                            <w:bottom w:val="none" w:sz="0" w:space="0" w:color="auto"/>
                            <w:right w:val="none" w:sz="0" w:space="0" w:color="auto"/>
                          </w:divBdr>
                        </w:div>
                        <w:div w:id="961695480">
                          <w:marLeft w:val="0"/>
                          <w:marRight w:val="0"/>
                          <w:marTop w:val="0"/>
                          <w:marBottom w:val="0"/>
                          <w:divBdr>
                            <w:top w:val="none" w:sz="0" w:space="0" w:color="auto"/>
                            <w:left w:val="none" w:sz="0" w:space="0" w:color="auto"/>
                            <w:bottom w:val="none" w:sz="0" w:space="0" w:color="auto"/>
                            <w:right w:val="none" w:sz="0" w:space="0" w:color="auto"/>
                          </w:divBdr>
                        </w:div>
                      </w:divsChild>
                    </w:div>
                    <w:div w:id="15159529">
                      <w:marLeft w:val="1050"/>
                      <w:marRight w:val="0"/>
                      <w:marTop w:val="0"/>
                      <w:marBottom w:val="0"/>
                      <w:divBdr>
                        <w:top w:val="none" w:sz="0" w:space="0" w:color="auto"/>
                        <w:left w:val="none" w:sz="0" w:space="0" w:color="auto"/>
                        <w:bottom w:val="none" w:sz="0" w:space="0" w:color="auto"/>
                        <w:right w:val="none" w:sz="0" w:space="0" w:color="auto"/>
                      </w:divBdr>
                      <w:divsChild>
                        <w:div w:id="1878548307">
                          <w:marLeft w:val="0"/>
                          <w:marRight w:val="0"/>
                          <w:marTop w:val="0"/>
                          <w:marBottom w:val="0"/>
                          <w:divBdr>
                            <w:top w:val="none" w:sz="0" w:space="0" w:color="auto"/>
                            <w:left w:val="none" w:sz="0" w:space="0" w:color="auto"/>
                            <w:bottom w:val="none" w:sz="0" w:space="0" w:color="auto"/>
                            <w:right w:val="none" w:sz="0" w:space="0" w:color="auto"/>
                          </w:divBdr>
                        </w:div>
                        <w:div w:id="528027235">
                          <w:marLeft w:val="0"/>
                          <w:marRight w:val="0"/>
                          <w:marTop w:val="0"/>
                          <w:marBottom w:val="0"/>
                          <w:divBdr>
                            <w:top w:val="none" w:sz="0" w:space="0" w:color="auto"/>
                            <w:left w:val="none" w:sz="0" w:space="0" w:color="auto"/>
                            <w:bottom w:val="none" w:sz="0" w:space="0" w:color="auto"/>
                            <w:right w:val="none" w:sz="0" w:space="0" w:color="auto"/>
                          </w:divBdr>
                        </w:div>
                      </w:divsChild>
                    </w:div>
                    <w:div w:id="1665627726">
                      <w:marLeft w:val="1050"/>
                      <w:marRight w:val="0"/>
                      <w:marTop w:val="0"/>
                      <w:marBottom w:val="0"/>
                      <w:divBdr>
                        <w:top w:val="none" w:sz="0" w:space="0" w:color="auto"/>
                        <w:left w:val="none" w:sz="0" w:space="0" w:color="auto"/>
                        <w:bottom w:val="none" w:sz="0" w:space="0" w:color="auto"/>
                        <w:right w:val="none" w:sz="0" w:space="0" w:color="auto"/>
                      </w:divBdr>
                      <w:divsChild>
                        <w:div w:id="343634154">
                          <w:marLeft w:val="0"/>
                          <w:marRight w:val="0"/>
                          <w:marTop w:val="0"/>
                          <w:marBottom w:val="0"/>
                          <w:divBdr>
                            <w:top w:val="none" w:sz="0" w:space="0" w:color="auto"/>
                            <w:left w:val="none" w:sz="0" w:space="0" w:color="auto"/>
                            <w:bottom w:val="none" w:sz="0" w:space="0" w:color="auto"/>
                            <w:right w:val="none" w:sz="0" w:space="0" w:color="auto"/>
                          </w:divBdr>
                        </w:div>
                        <w:div w:id="209750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2131">
                  <w:marLeft w:val="750"/>
                  <w:marRight w:val="0"/>
                  <w:marTop w:val="0"/>
                  <w:marBottom w:val="0"/>
                  <w:divBdr>
                    <w:top w:val="none" w:sz="0" w:space="0" w:color="auto"/>
                    <w:left w:val="none" w:sz="0" w:space="0" w:color="auto"/>
                    <w:bottom w:val="none" w:sz="0" w:space="0" w:color="auto"/>
                    <w:right w:val="none" w:sz="0" w:space="0" w:color="auto"/>
                  </w:divBdr>
                  <w:divsChild>
                    <w:div w:id="405109811">
                      <w:marLeft w:val="0"/>
                      <w:marRight w:val="0"/>
                      <w:marTop w:val="0"/>
                      <w:marBottom w:val="0"/>
                      <w:divBdr>
                        <w:top w:val="none" w:sz="0" w:space="0" w:color="auto"/>
                        <w:left w:val="none" w:sz="0" w:space="0" w:color="auto"/>
                        <w:bottom w:val="none" w:sz="0" w:space="0" w:color="auto"/>
                        <w:right w:val="none" w:sz="0" w:space="0" w:color="auto"/>
                      </w:divBdr>
                    </w:div>
                    <w:div w:id="1756781887">
                      <w:marLeft w:val="0"/>
                      <w:marRight w:val="0"/>
                      <w:marTop w:val="0"/>
                      <w:marBottom w:val="0"/>
                      <w:divBdr>
                        <w:top w:val="none" w:sz="0" w:space="0" w:color="auto"/>
                        <w:left w:val="none" w:sz="0" w:space="0" w:color="auto"/>
                        <w:bottom w:val="none" w:sz="0" w:space="0" w:color="auto"/>
                        <w:right w:val="none" w:sz="0" w:space="0" w:color="auto"/>
                      </w:divBdr>
                    </w:div>
                  </w:divsChild>
                </w:div>
                <w:div w:id="1209144193">
                  <w:marLeft w:val="0"/>
                  <w:marRight w:val="0"/>
                  <w:marTop w:val="0"/>
                  <w:marBottom w:val="0"/>
                  <w:divBdr>
                    <w:top w:val="none" w:sz="0" w:space="0" w:color="auto"/>
                    <w:left w:val="none" w:sz="0" w:space="0" w:color="auto"/>
                    <w:bottom w:val="none" w:sz="0" w:space="0" w:color="auto"/>
                    <w:right w:val="none" w:sz="0" w:space="0" w:color="auto"/>
                  </w:divBdr>
                  <w:divsChild>
                    <w:div w:id="486820861">
                      <w:marLeft w:val="1050"/>
                      <w:marRight w:val="0"/>
                      <w:marTop w:val="0"/>
                      <w:marBottom w:val="0"/>
                      <w:divBdr>
                        <w:top w:val="none" w:sz="0" w:space="0" w:color="auto"/>
                        <w:left w:val="none" w:sz="0" w:space="0" w:color="auto"/>
                        <w:bottom w:val="none" w:sz="0" w:space="0" w:color="auto"/>
                        <w:right w:val="none" w:sz="0" w:space="0" w:color="auto"/>
                      </w:divBdr>
                      <w:divsChild>
                        <w:div w:id="219171467">
                          <w:marLeft w:val="0"/>
                          <w:marRight w:val="0"/>
                          <w:marTop w:val="0"/>
                          <w:marBottom w:val="0"/>
                          <w:divBdr>
                            <w:top w:val="none" w:sz="0" w:space="0" w:color="auto"/>
                            <w:left w:val="none" w:sz="0" w:space="0" w:color="auto"/>
                            <w:bottom w:val="none" w:sz="0" w:space="0" w:color="auto"/>
                            <w:right w:val="none" w:sz="0" w:space="0" w:color="auto"/>
                          </w:divBdr>
                        </w:div>
                        <w:div w:id="1484156686">
                          <w:marLeft w:val="0"/>
                          <w:marRight w:val="0"/>
                          <w:marTop w:val="0"/>
                          <w:marBottom w:val="0"/>
                          <w:divBdr>
                            <w:top w:val="none" w:sz="0" w:space="0" w:color="auto"/>
                            <w:left w:val="none" w:sz="0" w:space="0" w:color="auto"/>
                            <w:bottom w:val="none" w:sz="0" w:space="0" w:color="auto"/>
                            <w:right w:val="none" w:sz="0" w:space="0" w:color="auto"/>
                          </w:divBdr>
                        </w:div>
                      </w:divsChild>
                    </w:div>
                    <w:div w:id="578175017">
                      <w:marLeft w:val="1050"/>
                      <w:marRight w:val="0"/>
                      <w:marTop w:val="0"/>
                      <w:marBottom w:val="0"/>
                      <w:divBdr>
                        <w:top w:val="none" w:sz="0" w:space="0" w:color="auto"/>
                        <w:left w:val="none" w:sz="0" w:space="0" w:color="auto"/>
                        <w:bottom w:val="none" w:sz="0" w:space="0" w:color="auto"/>
                        <w:right w:val="none" w:sz="0" w:space="0" w:color="auto"/>
                      </w:divBdr>
                      <w:divsChild>
                        <w:div w:id="1405105246">
                          <w:marLeft w:val="0"/>
                          <w:marRight w:val="0"/>
                          <w:marTop w:val="0"/>
                          <w:marBottom w:val="0"/>
                          <w:divBdr>
                            <w:top w:val="none" w:sz="0" w:space="0" w:color="auto"/>
                            <w:left w:val="none" w:sz="0" w:space="0" w:color="auto"/>
                            <w:bottom w:val="none" w:sz="0" w:space="0" w:color="auto"/>
                            <w:right w:val="none" w:sz="0" w:space="0" w:color="auto"/>
                          </w:divBdr>
                        </w:div>
                        <w:div w:id="361904266">
                          <w:marLeft w:val="0"/>
                          <w:marRight w:val="0"/>
                          <w:marTop w:val="0"/>
                          <w:marBottom w:val="0"/>
                          <w:divBdr>
                            <w:top w:val="none" w:sz="0" w:space="0" w:color="auto"/>
                            <w:left w:val="none" w:sz="0" w:space="0" w:color="auto"/>
                            <w:bottom w:val="none" w:sz="0" w:space="0" w:color="auto"/>
                            <w:right w:val="none" w:sz="0" w:space="0" w:color="auto"/>
                          </w:divBdr>
                        </w:div>
                      </w:divsChild>
                    </w:div>
                    <w:div w:id="1048409401">
                      <w:marLeft w:val="1050"/>
                      <w:marRight w:val="0"/>
                      <w:marTop w:val="0"/>
                      <w:marBottom w:val="0"/>
                      <w:divBdr>
                        <w:top w:val="none" w:sz="0" w:space="0" w:color="auto"/>
                        <w:left w:val="none" w:sz="0" w:space="0" w:color="auto"/>
                        <w:bottom w:val="none" w:sz="0" w:space="0" w:color="auto"/>
                        <w:right w:val="none" w:sz="0" w:space="0" w:color="auto"/>
                      </w:divBdr>
                      <w:divsChild>
                        <w:div w:id="202909583">
                          <w:marLeft w:val="0"/>
                          <w:marRight w:val="0"/>
                          <w:marTop w:val="0"/>
                          <w:marBottom w:val="0"/>
                          <w:divBdr>
                            <w:top w:val="none" w:sz="0" w:space="0" w:color="auto"/>
                            <w:left w:val="none" w:sz="0" w:space="0" w:color="auto"/>
                            <w:bottom w:val="none" w:sz="0" w:space="0" w:color="auto"/>
                            <w:right w:val="none" w:sz="0" w:space="0" w:color="auto"/>
                          </w:divBdr>
                        </w:div>
                        <w:div w:id="75794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6815">
                  <w:marLeft w:val="750"/>
                  <w:marRight w:val="0"/>
                  <w:marTop w:val="0"/>
                  <w:marBottom w:val="0"/>
                  <w:divBdr>
                    <w:top w:val="none" w:sz="0" w:space="0" w:color="auto"/>
                    <w:left w:val="none" w:sz="0" w:space="0" w:color="auto"/>
                    <w:bottom w:val="none" w:sz="0" w:space="0" w:color="auto"/>
                    <w:right w:val="none" w:sz="0" w:space="0" w:color="auto"/>
                  </w:divBdr>
                  <w:divsChild>
                    <w:div w:id="1042435767">
                      <w:marLeft w:val="0"/>
                      <w:marRight w:val="0"/>
                      <w:marTop w:val="0"/>
                      <w:marBottom w:val="0"/>
                      <w:divBdr>
                        <w:top w:val="none" w:sz="0" w:space="0" w:color="auto"/>
                        <w:left w:val="none" w:sz="0" w:space="0" w:color="auto"/>
                        <w:bottom w:val="none" w:sz="0" w:space="0" w:color="auto"/>
                        <w:right w:val="none" w:sz="0" w:space="0" w:color="auto"/>
                      </w:divBdr>
                    </w:div>
                    <w:div w:id="1886596216">
                      <w:marLeft w:val="0"/>
                      <w:marRight w:val="0"/>
                      <w:marTop w:val="0"/>
                      <w:marBottom w:val="0"/>
                      <w:divBdr>
                        <w:top w:val="none" w:sz="0" w:space="0" w:color="auto"/>
                        <w:left w:val="none" w:sz="0" w:space="0" w:color="auto"/>
                        <w:bottom w:val="none" w:sz="0" w:space="0" w:color="auto"/>
                        <w:right w:val="none" w:sz="0" w:space="0" w:color="auto"/>
                      </w:divBdr>
                    </w:div>
                  </w:divsChild>
                </w:div>
                <w:div w:id="400640219">
                  <w:marLeft w:val="0"/>
                  <w:marRight w:val="0"/>
                  <w:marTop w:val="0"/>
                  <w:marBottom w:val="0"/>
                  <w:divBdr>
                    <w:top w:val="none" w:sz="0" w:space="0" w:color="auto"/>
                    <w:left w:val="none" w:sz="0" w:space="0" w:color="auto"/>
                    <w:bottom w:val="none" w:sz="0" w:space="0" w:color="auto"/>
                    <w:right w:val="none" w:sz="0" w:space="0" w:color="auto"/>
                  </w:divBdr>
                  <w:divsChild>
                    <w:div w:id="1438259353">
                      <w:marLeft w:val="1050"/>
                      <w:marRight w:val="0"/>
                      <w:marTop w:val="0"/>
                      <w:marBottom w:val="0"/>
                      <w:divBdr>
                        <w:top w:val="none" w:sz="0" w:space="0" w:color="auto"/>
                        <w:left w:val="none" w:sz="0" w:space="0" w:color="auto"/>
                        <w:bottom w:val="none" w:sz="0" w:space="0" w:color="auto"/>
                        <w:right w:val="none" w:sz="0" w:space="0" w:color="auto"/>
                      </w:divBdr>
                      <w:divsChild>
                        <w:div w:id="275676619">
                          <w:marLeft w:val="0"/>
                          <w:marRight w:val="0"/>
                          <w:marTop w:val="0"/>
                          <w:marBottom w:val="0"/>
                          <w:divBdr>
                            <w:top w:val="none" w:sz="0" w:space="0" w:color="auto"/>
                            <w:left w:val="none" w:sz="0" w:space="0" w:color="auto"/>
                            <w:bottom w:val="none" w:sz="0" w:space="0" w:color="auto"/>
                            <w:right w:val="none" w:sz="0" w:space="0" w:color="auto"/>
                          </w:divBdr>
                        </w:div>
                        <w:div w:id="1955166088">
                          <w:marLeft w:val="0"/>
                          <w:marRight w:val="0"/>
                          <w:marTop w:val="0"/>
                          <w:marBottom w:val="0"/>
                          <w:divBdr>
                            <w:top w:val="none" w:sz="0" w:space="0" w:color="auto"/>
                            <w:left w:val="none" w:sz="0" w:space="0" w:color="auto"/>
                            <w:bottom w:val="none" w:sz="0" w:space="0" w:color="auto"/>
                            <w:right w:val="none" w:sz="0" w:space="0" w:color="auto"/>
                          </w:divBdr>
                        </w:div>
                      </w:divsChild>
                    </w:div>
                    <w:div w:id="237983574">
                      <w:marLeft w:val="1050"/>
                      <w:marRight w:val="0"/>
                      <w:marTop w:val="0"/>
                      <w:marBottom w:val="0"/>
                      <w:divBdr>
                        <w:top w:val="none" w:sz="0" w:space="0" w:color="auto"/>
                        <w:left w:val="none" w:sz="0" w:space="0" w:color="auto"/>
                        <w:bottom w:val="none" w:sz="0" w:space="0" w:color="auto"/>
                        <w:right w:val="none" w:sz="0" w:space="0" w:color="auto"/>
                      </w:divBdr>
                      <w:divsChild>
                        <w:div w:id="1169294039">
                          <w:marLeft w:val="0"/>
                          <w:marRight w:val="0"/>
                          <w:marTop w:val="0"/>
                          <w:marBottom w:val="0"/>
                          <w:divBdr>
                            <w:top w:val="none" w:sz="0" w:space="0" w:color="auto"/>
                            <w:left w:val="none" w:sz="0" w:space="0" w:color="auto"/>
                            <w:bottom w:val="none" w:sz="0" w:space="0" w:color="auto"/>
                            <w:right w:val="none" w:sz="0" w:space="0" w:color="auto"/>
                          </w:divBdr>
                        </w:div>
                        <w:div w:id="190268101">
                          <w:marLeft w:val="0"/>
                          <w:marRight w:val="0"/>
                          <w:marTop w:val="0"/>
                          <w:marBottom w:val="0"/>
                          <w:divBdr>
                            <w:top w:val="none" w:sz="0" w:space="0" w:color="auto"/>
                            <w:left w:val="none" w:sz="0" w:space="0" w:color="auto"/>
                            <w:bottom w:val="none" w:sz="0" w:space="0" w:color="auto"/>
                            <w:right w:val="none" w:sz="0" w:space="0" w:color="auto"/>
                          </w:divBdr>
                        </w:div>
                      </w:divsChild>
                    </w:div>
                    <w:div w:id="564029313">
                      <w:marLeft w:val="1050"/>
                      <w:marRight w:val="0"/>
                      <w:marTop w:val="0"/>
                      <w:marBottom w:val="0"/>
                      <w:divBdr>
                        <w:top w:val="none" w:sz="0" w:space="0" w:color="auto"/>
                        <w:left w:val="none" w:sz="0" w:space="0" w:color="auto"/>
                        <w:bottom w:val="none" w:sz="0" w:space="0" w:color="auto"/>
                        <w:right w:val="none" w:sz="0" w:space="0" w:color="auto"/>
                      </w:divBdr>
                      <w:divsChild>
                        <w:div w:id="503010347">
                          <w:marLeft w:val="0"/>
                          <w:marRight w:val="0"/>
                          <w:marTop w:val="0"/>
                          <w:marBottom w:val="0"/>
                          <w:divBdr>
                            <w:top w:val="none" w:sz="0" w:space="0" w:color="auto"/>
                            <w:left w:val="none" w:sz="0" w:space="0" w:color="auto"/>
                            <w:bottom w:val="none" w:sz="0" w:space="0" w:color="auto"/>
                            <w:right w:val="none" w:sz="0" w:space="0" w:color="auto"/>
                          </w:divBdr>
                        </w:div>
                        <w:div w:id="322588385">
                          <w:marLeft w:val="0"/>
                          <w:marRight w:val="0"/>
                          <w:marTop w:val="0"/>
                          <w:marBottom w:val="0"/>
                          <w:divBdr>
                            <w:top w:val="none" w:sz="0" w:space="0" w:color="auto"/>
                            <w:left w:val="none" w:sz="0" w:space="0" w:color="auto"/>
                            <w:bottom w:val="none" w:sz="0" w:space="0" w:color="auto"/>
                            <w:right w:val="none" w:sz="0" w:space="0" w:color="auto"/>
                          </w:divBdr>
                        </w:div>
                      </w:divsChild>
                    </w:div>
                    <w:div w:id="325206288">
                      <w:marLeft w:val="1050"/>
                      <w:marRight w:val="0"/>
                      <w:marTop w:val="0"/>
                      <w:marBottom w:val="0"/>
                      <w:divBdr>
                        <w:top w:val="none" w:sz="0" w:space="0" w:color="auto"/>
                        <w:left w:val="none" w:sz="0" w:space="0" w:color="auto"/>
                        <w:bottom w:val="none" w:sz="0" w:space="0" w:color="auto"/>
                        <w:right w:val="none" w:sz="0" w:space="0" w:color="auto"/>
                      </w:divBdr>
                      <w:divsChild>
                        <w:div w:id="1530485502">
                          <w:marLeft w:val="0"/>
                          <w:marRight w:val="0"/>
                          <w:marTop w:val="0"/>
                          <w:marBottom w:val="0"/>
                          <w:divBdr>
                            <w:top w:val="none" w:sz="0" w:space="0" w:color="auto"/>
                            <w:left w:val="none" w:sz="0" w:space="0" w:color="auto"/>
                            <w:bottom w:val="none" w:sz="0" w:space="0" w:color="auto"/>
                            <w:right w:val="none" w:sz="0" w:space="0" w:color="auto"/>
                          </w:divBdr>
                        </w:div>
                        <w:div w:id="175165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18053">
                  <w:marLeft w:val="750"/>
                  <w:marRight w:val="0"/>
                  <w:marTop w:val="0"/>
                  <w:marBottom w:val="0"/>
                  <w:divBdr>
                    <w:top w:val="none" w:sz="0" w:space="0" w:color="auto"/>
                    <w:left w:val="none" w:sz="0" w:space="0" w:color="auto"/>
                    <w:bottom w:val="none" w:sz="0" w:space="0" w:color="auto"/>
                    <w:right w:val="none" w:sz="0" w:space="0" w:color="auto"/>
                  </w:divBdr>
                  <w:divsChild>
                    <w:div w:id="101191186">
                      <w:marLeft w:val="0"/>
                      <w:marRight w:val="0"/>
                      <w:marTop w:val="0"/>
                      <w:marBottom w:val="0"/>
                      <w:divBdr>
                        <w:top w:val="none" w:sz="0" w:space="0" w:color="auto"/>
                        <w:left w:val="none" w:sz="0" w:space="0" w:color="auto"/>
                        <w:bottom w:val="none" w:sz="0" w:space="0" w:color="auto"/>
                        <w:right w:val="none" w:sz="0" w:space="0" w:color="auto"/>
                      </w:divBdr>
                    </w:div>
                    <w:div w:id="1646624344">
                      <w:marLeft w:val="0"/>
                      <w:marRight w:val="0"/>
                      <w:marTop w:val="0"/>
                      <w:marBottom w:val="0"/>
                      <w:divBdr>
                        <w:top w:val="none" w:sz="0" w:space="0" w:color="auto"/>
                        <w:left w:val="none" w:sz="0" w:space="0" w:color="auto"/>
                        <w:bottom w:val="none" w:sz="0" w:space="0" w:color="auto"/>
                        <w:right w:val="none" w:sz="0" w:space="0" w:color="auto"/>
                      </w:divBdr>
                    </w:div>
                  </w:divsChild>
                </w:div>
                <w:div w:id="1594048644">
                  <w:marLeft w:val="750"/>
                  <w:marRight w:val="0"/>
                  <w:marTop w:val="0"/>
                  <w:marBottom w:val="0"/>
                  <w:divBdr>
                    <w:top w:val="none" w:sz="0" w:space="0" w:color="auto"/>
                    <w:left w:val="none" w:sz="0" w:space="0" w:color="auto"/>
                    <w:bottom w:val="none" w:sz="0" w:space="0" w:color="auto"/>
                    <w:right w:val="none" w:sz="0" w:space="0" w:color="auto"/>
                  </w:divBdr>
                  <w:divsChild>
                    <w:div w:id="1752851759">
                      <w:marLeft w:val="0"/>
                      <w:marRight w:val="0"/>
                      <w:marTop w:val="0"/>
                      <w:marBottom w:val="0"/>
                      <w:divBdr>
                        <w:top w:val="none" w:sz="0" w:space="0" w:color="auto"/>
                        <w:left w:val="none" w:sz="0" w:space="0" w:color="auto"/>
                        <w:bottom w:val="none" w:sz="0" w:space="0" w:color="auto"/>
                        <w:right w:val="none" w:sz="0" w:space="0" w:color="auto"/>
                      </w:divBdr>
                    </w:div>
                    <w:div w:id="1522205128">
                      <w:marLeft w:val="0"/>
                      <w:marRight w:val="0"/>
                      <w:marTop w:val="0"/>
                      <w:marBottom w:val="0"/>
                      <w:divBdr>
                        <w:top w:val="none" w:sz="0" w:space="0" w:color="auto"/>
                        <w:left w:val="none" w:sz="0" w:space="0" w:color="auto"/>
                        <w:bottom w:val="none" w:sz="0" w:space="0" w:color="auto"/>
                        <w:right w:val="none" w:sz="0" w:space="0" w:color="auto"/>
                      </w:divBdr>
                    </w:div>
                  </w:divsChild>
                </w:div>
                <w:div w:id="267197738">
                  <w:marLeft w:val="0"/>
                  <w:marRight w:val="0"/>
                  <w:marTop w:val="0"/>
                  <w:marBottom w:val="0"/>
                  <w:divBdr>
                    <w:top w:val="none" w:sz="0" w:space="0" w:color="auto"/>
                    <w:left w:val="none" w:sz="0" w:space="0" w:color="auto"/>
                    <w:bottom w:val="none" w:sz="0" w:space="0" w:color="auto"/>
                    <w:right w:val="none" w:sz="0" w:space="0" w:color="auto"/>
                  </w:divBdr>
                  <w:divsChild>
                    <w:div w:id="1011564650">
                      <w:marLeft w:val="1050"/>
                      <w:marRight w:val="0"/>
                      <w:marTop w:val="0"/>
                      <w:marBottom w:val="0"/>
                      <w:divBdr>
                        <w:top w:val="none" w:sz="0" w:space="0" w:color="auto"/>
                        <w:left w:val="none" w:sz="0" w:space="0" w:color="auto"/>
                        <w:bottom w:val="none" w:sz="0" w:space="0" w:color="auto"/>
                        <w:right w:val="none" w:sz="0" w:space="0" w:color="auto"/>
                      </w:divBdr>
                      <w:divsChild>
                        <w:div w:id="661392783">
                          <w:marLeft w:val="0"/>
                          <w:marRight w:val="0"/>
                          <w:marTop w:val="0"/>
                          <w:marBottom w:val="0"/>
                          <w:divBdr>
                            <w:top w:val="none" w:sz="0" w:space="0" w:color="auto"/>
                            <w:left w:val="none" w:sz="0" w:space="0" w:color="auto"/>
                            <w:bottom w:val="none" w:sz="0" w:space="0" w:color="auto"/>
                            <w:right w:val="none" w:sz="0" w:space="0" w:color="auto"/>
                          </w:divBdr>
                        </w:div>
                        <w:div w:id="894969787">
                          <w:marLeft w:val="0"/>
                          <w:marRight w:val="0"/>
                          <w:marTop w:val="0"/>
                          <w:marBottom w:val="0"/>
                          <w:divBdr>
                            <w:top w:val="none" w:sz="0" w:space="0" w:color="auto"/>
                            <w:left w:val="none" w:sz="0" w:space="0" w:color="auto"/>
                            <w:bottom w:val="none" w:sz="0" w:space="0" w:color="auto"/>
                            <w:right w:val="none" w:sz="0" w:space="0" w:color="auto"/>
                          </w:divBdr>
                        </w:div>
                      </w:divsChild>
                    </w:div>
                    <w:div w:id="290404482">
                      <w:marLeft w:val="1050"/>
                      <w:marRight w:val="0"/>
                      <w:marTop w:val="0"/>
                      <w:marBottom w:val="0"/>
                      <w:divBdr>
                        <w:top w:val="none" w:sz="0" w:space="0" w:color="auto"/>
                        <w:left w:val="none" w:sz="0" w:space="0" w:color="auto"/>
                        <w:bottom w:val="none" w:sz="0" w:space="0" w:color="auto"/>
                        <w:right w:val="none" w:sz="0" w:space="0" w:color="auto"/>
                      </w:divBdr>
                      <w:divsChild>
                        <w:div w:id="1303660746">
                          <w:marLeft w:val="0"/>
                          <w:marRight w:val="0"/>
                          <w:marTop w:val="0"/>
                          <w:marBottom w:val="0"/>
                          <w:divBdr>
                            <w:top w:val="none" w:sz="0" w:space="0" w:color="auto"/>
                            <w:left w:val="none" w:sz="0" w:space="0" w:color="auto"/>
                            <w:bottom w:val="none" w:sz="0" w:space="0" w:color="auto"/>
                            <w:right w:val="none" w:sz="0" w:space="0" w:color="auto"/>
                          </w:divBdr>
                        </w:div>
                        <w:div w:id="79764486">
                          <w:marLeft w:val="0"/>
                          <w:marRight w:val="0"/>
                          <w:marTop w:val="0"/>
                          <w:marBottom w:val="0"/>
                          <w:divBdr>
                            <w:top w:val="none" w:sz="0" w:space="0" w:color="auto"/>
                            <w:left w:val="none" w:sz="0" w:space="0" w:color="auto"/>
                            <w:bottom w:val="none" w:sz="0" w:space="0" w:color="auto"/>
                            <w:right w:val="none" w:sz="0" w:space="0" w:color="auto"/>
                          </w:divBdr>
                        </w:div>
                      </w:divsChild>
                    </w:div>
                    <w:div w:id="1338146656">
                      <w:marLeft w:val="1050"/>
                      <w:marRight w:val="0"/>
                      <w:marTop w:val="0"/>
                      <w:marBottom w:val="0"/>
                      <w:divBdr>
                        <w:top w:val="none" w:sz="0" w:space="0" w:color="auto"/>
                        <w:left w:val="none" w:sz="0" w:space="0" w:color="auto"/>
                        <w:bottom w:val="none" w:sz="0" w:space="0" w:color="auto"/>
                        <w:right w:val="none" w:sz="0" w:space="0" w:color="auto"/>
                      </w:divBdr>
                      <w:divsChild>
                        <w:div w:id="1765492608">
                          <w:marLeft w:val="0"/>
                          <w:marRight w:val="0"/>
                          <w:marTop w:val="0"/>
                          <w:marBottom w:val="0"/>
                          <w:divBdr>
                            <w:top w:val="none" w:sz="0" w:space="0" w:color="auto"/>
                            <w:left w:val="none" w:sz="0" w:space="0" w:color="auto"/>
                            <w:bottom w:val="none" w:sz="0" w:space="0" w:color="auto"/>
                            <w:right w:val="none" w:sz="0" w:space="0" w:color="auto"/>
                          </w:divBdr>
                        </w:div>
                        <w:div w:id="466124451">
                          <w:marLeft w:val="0"/>
                          <w:marRight w:val="0"/>
                          <w:marTop w:val="0"/>
                          <w:marBottom w:val="0"/>
                          <w:divBdr>
                            <w:top w:val="none" w:sz="0" w:space="0" w:color="auto"/>
                            <w:left w:val="none" w:sz="0" w:space="0" w:color="auto"/>
                            <w:bottom w:val="none" w:sz="0" w:space="0" w:color="auto"/>
                            <w:right w:val="none" w:sz="0" w:space="0" w:color="auto"/>
                          </w:divBdr>
                        </w:div>
                      </w:divsChild>
                    </w:div>
                    <w:div w:id="1533688215">
                      <w:marLeft w:val="1050"/>
                      <w:marRight w:val="0"/>
                      <w:marTop w:val="0"/>
                      <w:marBottom w:val="0"/>
                      <w:divBdr>
                        <w:top w:val="none" w:sz="0" w:space="0" w:color="auto"/>
                        <w:left w:val="none" w:sz="0" w:space="0" w:color="auto"/>
                        <w:bottom w:val="none" w:sz="0" w:space="0" w:color="auto"/>
                        <w:right w:val="none" w:sz="0" w:space="0" w:color="auto"/>
                      </w:divBdr>
                      <w:divsChild>
                        <w:div w:id="645744651">
                          <w:marLeft w:val="0"/>
                          <w:marRight w:val="0"/>
                          <w:marTop w:val="0"/>
                          <w:marBottom w:val="0"/>
                          <w:divBdr>
                            <w:top w:val="none" w:sz="0" w:space="0" w:color="auto"/>
                            <w:left w:val="none" w:sz="0" w:space="0" w:color="auto"/>
                            <w:bottom w:val="none" w:sz="0" w:space="0" w:color="auto"/>
                            <w:right w:val="none" w:sz="0" w:space="0" w:color="auto"/>
                          </w:divBdr>
                        </w:div>
                        <w:div w:id="1485463167">
                          <w:marLeft w:val="0"/>
                          <w:marRight w:val="0"/>
                          <w:marTop w:val="0"/>
                          <w:marBottom w:val="0"/>
                          <w:divBdr>
                            <w:top w:val="none" w:sz="0" w:space="0" w:color="auto"/>
                            <w:left w:val="none" w:sz="0" w:space="0" w:color="auto"/>
                            <w:bottom w:val="none" w:sz="0" w:space="0" w:color="auto"/>
                            <w:right w:val="none" w:sz="0" w:space="0" w:color="auto"/>
                          </w:divBdr>
                        </w:div>
                      </w:divsChild>
                    </w:div>
                    <w:div w:id="178737658">
                      <w:marLeft w:val="1050"/>
                      <w:marRight w:val="0"/>
                      <w:marTop w:val="0"/>
                      <w:marBottom w:val="0"/>
                      <w:divBdr>
                        <w:top w:val="none" w:sz="0" w:space="0" w:color="auto"/>
                        <w:left w:val="none" w:sz="0" w:space="0" w:color="auto"/>
                        <w:bottom w:val="none" w:sz="0" w:space="0" w:color="auto"/>
                        <w:right w:val="none" w:sz="0" w:space="0" w:color="auto"/>
                      </w:divBdr>
                      <w:divsChild>
                        <w:div w:id="1873419599">
                          <w:marLeft w:val="0"/>
                          <w:marRight w:val="0"/>
                          <w:marTop w:val="0"/>
                          <w:marBottom w:val="0"/>
                          <w:divBdr>
                            <w:top w:val="none" w:sz="0" w:space="0" w:color="auto"/>
                            <w:left w:val="none" w:sz="0" w:space="0" w:color="auto"/>
                            <w:bottom w:val="none" w:sz="0" w:space="0" w:color="auto"/>
                            <w:right w:val="none" w:sz="0" w:space="0" w:color="auto"/>
                          </w:divBdr>
                        </w:div>
                        <w:div w:id="1864592435">
                          <w:marLeft w:val="0"/>
                          <w:marRight w:val="0"/>
                          <w:marTop w:val="0"/>
                          <w:marBottom w:val="0"/>
                          <w:divBdr>
                            <w:top w:val="none" w:sz="0" w:space="0" w:color="auto"/>
                            <w:left w:val="none" w:sz="0" w:space="0" w:color="auto"/>
                            <w:bottom w:val="none" w:sz="0" w:space="0" w:color="auto"/>
                            <w:right w:val="none" w:sz="0" w:space="0" w:color="auto"/>
                          </w:divBdr>
                        </w:div>
                      </w:divsChild>
                    </w:div>
                    <w:div w:id="892622731">
                      <w:marLeft w:val="1050"/>
                      <w:marRight w:val="0"/>
                      <w:marTop w:val="0"/>
                      <w:marBottom w:val="0"/>
                      <w:divBdr>
                        <w:top w:val="none" w:sz="0" w:space="0" w:color="auto"/>
                        <w:left w:val="none" w:sz="0" w:space="0" w:color="auto"/>
                        <w:bottom w:val="none" w:sz="0" w:space="0" w:color="auto"/>
                        <w:right w:val="none" w:sz="0" w:space="0" w:color="auto"/>
                      </w:divBdr>
                      <w:divsChild>
                        <w:div w:id="209999523">
                          <w:marLeft w:val="0"/>
                          <w:marRight w:val="0"/>
                          <w:marTop w:val="0"/>
                          <w:marBottom w:val="0"/>
                          <w:divBdr>
                            <w:top w:val="none" w:sz="0" w:space="0" w:color="auto"/>
                            <w:left w:val="none" w:sz="0" w:space="0" w:color="auto"/>
                            <w:bottom w:val="none" w:sz="0" w:space="0" w:color="auto"/>
                            <w:right w:val="none" w:sz="0" w:space="0" w:color="auto"/>
                          </w:divBdr>
                        </w:div>
                        <w:div w:id="103272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3583">
                  <w:marLeft w:val="750"/>
                  <w:marRight w:val="0"/>
                  <w:marTop w:val="0"/>
                  <w:marBottom w:val="0"/>
                  <w:divBdr>
                    <w:top w:val="none" w:sz="0" w:space="0" w:color="auto"/>
                    <w:left w:val="none" w:sz="0" w:space="0" w:color="auto"/>
                    <w:bottom w:val="none" w:sz="0" w:space="0" w:color="auto"/>
                    <w:right w:val="none" w:sz="0" w:space="0" w:color="auto"/>
                  </w:divBdr>
                  <w:divsChild>
                    <w:div w:id="1736584617">
                      <w:marLeft w:val="0"/>
                      <w:marRight w:val="0"/>
                      <w:marTop w:val="0"/>
                      <w:marBottom w:val="0"/>
                      <w:divBdr>
                        <w:top w:val="none" w:sz="0" w:space="0" w:color="auto"/>
                        <w:left w:val="none" w:sz="0" w:space="0" w:color="auto"/>
                        <w:bottom w:val="none" w:sz="0" w:space="0" w:color="auto"/>
                        <w:right w:val="none" w:sz="0" w:space="0" w:color="auto"/>
                      </w:divBdr>
                    </w:div>
                    <w:div w:id="911428286">
                      <w:marLeft w:val="0"/>
                      <w:marRight w:val="0"/>
                      <w:marTop w:val="0"/>
                      <w:marBottom w:val="0"/>
                      <w:divBdr>
                        <w:top w:val="none" w:sz="0" w:space="0" w:color="auto"/>
                        <w:left w:val="none" w:sz="0" w:space="0" w:color="auto"/>
                        <w:bottom w:val="none" w:sz="0" w:space="0" w:color="auto"/>
                        <w:right w:val="none" w:sz="0" w:space="0" w:color="auto"/>
                      </w:divBdr>
                    </w:div>
                  </w:divsChild>
                </w:div>
                <w:div w:id="1897735721">
                  <w:marLeft w:val="750"/>
                  <w:marRight w:val="0"/>
                  <w:marTop w:val="0"/>
                  <w:marBottom w:val="0"/>
                  <w:divBdr>
                    <w:top w:val="none" w:sz="0" w:space="0" w:color="auto"/>
                    <w:left w:val="none" w:sz="0" w:space="0" w:color="auto"/>
                    <w:bottom w:val="none" w:sz="0" w:space="0" w:color="auto"/>
                    <w:right w:val="none" w:sz="0" w:space="0" w:color="auto"/>
                  </w:divBdr>
                  <w:divsChild>
                    <w:div w:id="1252397071">
                      <w:marLeft w:val="0"/>
                      <w:marRight w:val="0"/>
                      <w:marTop w:val="0"/>
                      <w:marBottom w:val="0"/>
                      <w:divBdr>
                        <w:top w:val="none" w:sz="0" w:space="0" w:color="auto"/>
                        <w:left w:val="none" w:sz="0" w:space="0" w:color="auto"/>
                        <w:bottom w:val="none" w:sz="0" w:space="0" w:color="auto"/>
                        <w:right w:val="none" w:sz="0" w:space="0" w:color="auto"/>
                      </w:divBdr>
                    </w:div>
                    <w:div w:id="308368833">
                      <w:marLeft w:val="0"/>
                      <w:marRight w:val="0"/>
                      <w:marTop w:val="0"/>
                      <w:marBottom w:val="0"/>
                      <w:divBdr>
                        <w:top w:val="none" w:sz="0" w:space="0" w:color="auto"/>
                        <w:left w:val="none" w:sz="0" w:space="0" w:color="auto"/>
                        <w:bottom w:val="none" w:sz="0" w:space="0" w:color="auto"/>
                        <w:right w:val="none" w:sz="0" w:space="0" w:color="auto"/>
                      </w:divBdr>
                    </w:div>
                  </w:divsChild>
                </w:div>
                <w:div w:id="708147092">
                  <w:marLeft w:val="750"/>
                  <w:marRight w:val="0"/>
                  <w:marTop w:val="0"/>
                  <w:marBottom w:val="0"/>
                  <w:divBdr>
                    <w:top w:val="none" w:sz="0" w:space="0" w:color="auto"/>
                    <w:left w:val="none" w:sz="0" w:space="0" w:color="auto"/>
                    <w:bottom w:val="none" w:sz="0" w:space="0" w:color="auto"/>
                    <w:right w:val="none" w:sz="0" w:space="0" w:color="auto"/>
                  </w:divBdr>
                  <w:divsChild>
                    <w:div w:id="100153250">
                      <w:marLeft w:val="0"/>
                      <w:marRight w:val="0"/>
                      <w:marTop w:val="0"/>
                      <w:marBottom w:val="0"/>
                      <w:divBdr>
                        <w:top w:val="none" w:sz="0" w:space="0" w:color="auto"/>
                        <w:left w:val="none" w:sz="0" w:space="0" w:color="auto"/>
                        <w:bottom w:val="none" w:sz="0" w:space="0" w:color="auto"/>
                        <w:right w:val="none" w:sz="0" w:space="0" w:color="auto"/>
                      </w:divBdr>
                    </w:div>
                    <w:div w:id="1776516089">
                      <w:marLeft w:val="0"/>
                      <w:marRight w:val="0"/>
                      <w:marTop w:val="0"/>
                      <w:marBottom w:val="0"/>
                      <w:divBdr>
                        <w:top w:val="none" w:sz="0" w:space="0" w:color="auto"/>
                        <w:left w:val="none" w:sz="0" w:space="0" w:color="auto"/>
                        <w:bottom w:val="none" w:sz="0" w:space="0" w:color="auto"/>
                        <w:right w:val="none" w:sz="0" w:space="0" w:color="auto"/>
                      </w:divBdr>
                    </w:div>
                  </w:divsChild>
                </w:div>
                <w:div w:id="365570415">
                  <w:marLeft w:val="750"/>
                  <w:marRight w:val="0"/>
                  <w:marTop w:val="0"/>
                  <w:marBottom w:val="0"/>
                  <w:divBdr>
                    <w:top w:val="none" w:sz="0" w:space="0" w:color="auto"/>
                    <w:left w:val="none" w:sz="0" w:space="0" w:color="auto"/>
                    <w:bottom w:val="none" w:sz="0" w:space="0" w:color="auto"/>
                    <w:right w:val="none" w:sz="0" w:space="0" w:color="auto"/>
                  </w:divBdr>
                  <w:divsChild>
                    <w:div w:id="212667906">
                      <w:marLeft w:val="0"/>
                      <w:marRight w:val="0"/>
                      <w:marTop w:val="0"/>
                      <w:marBottom w:val="0"/>
                      <w:divBdr>
                        <w:top w:val="none" w:sz="0" w:space="0" w:color="auto"/>
                        <w:left w:val="none" w:sz="0" w:space="0" w:color="auto"/>
                        <w:bottom w:val="none" w:sz="0" w:space="0" w:color="auto"/>
                        <w:right w:val="none" w:sz="0" w:space="0" w:color="auto"/>
                      </w:divBdr>
                    </w:div>
                    <w:div w:id="1811483422">
                      <w:marLeft w:val="0"/>
                      <w:marRight w:val="0"/>
                      <w:marTop w:val="0"/>
                      <w:marBottom w:val="0"/>
                      <w:divBdr>
                        <w:top w:val="none" w:sz="0" w:space="0" w:color="auto"/>
                        <w:left w:val="none" w:sz="0" w:space="0" w:color="auto"/>
                        <w:bottom w:val="none" w:sz="0" w:space="0" w:color="auto"/>
                        <w:right w:val="none" w:sz="0" w:space="0" w:color="auto"/>
                      </w:divBdr>
                    </w:div>
                  </w:divsChild>
                </w:div>
                <w:div w:id="2033260769">
                  <w:marLeft w:val="750"/>
                  <w:marRight w:val="0"/>
                  <w:marTop w:val="0"/>
                  <w:marBottom w:val="0"/>
                  <w:divBdr>
                    <w:top w:val="none" w:sz="0" w:space="0" w:color="auto"/>
                    <w:left w:val="none" w:sz="0" w:space="0" w:color="auto"/>
                    <w:bottom w:val="none" w:sz="0" w:space="0" w:color="auto"/>
                    <w:right w:val="none" w:sz="0" w:space="0" w:color="auto"/>
                  </w:divBdr>
                  <w:divsChild>
                    <w:div w:id="508106536">
                      <w:marLeft w:val="0"/>
                      <w:marRight w:val="0"/>
                      <w:marTop w:val="0"/>
                      <w:marBottom w:val="0"/>
                      <w:divBdr>
                        <w:top w:val="none" w:sz="0" w:space="0" w:color="auto"/>
                        <w:left w:val="none" w:sz="0" w:space="0" w:color="auto"/>
                        <w:bottom w:val="none" w:sz="0" w:space="0" w:color="auto"/>
                        <w:right w:val="none" w:sz="0" w:space="0" w:color="auto"/>
                      </w:divBdr>
                    </w:div>
                    <w:div w:id="1659186396">
                      <w:marLeft w:val="0"/>
                      <w:marRight w:val="0"/>
                      <w:marTop w:val="0"/>
                      <w:marBottom w:val="0"/>
                      <w:divBdr>
                        <w:top w:val="none" w:sz="0" w:space="0" w:color="auto"/>
                        <w:left w:val="none" w:sz="0" w:space="0" w:color="auto"/>
                        <w:bottom w:val="none" w:sz="0" w:space="0" w:color="auto"/>
                        <w:right w:val="none" w:sz="0" w:space="0" w:color="auto"/>
                      </w:divBdr>
                    </w:div>
                  </w:divsChild>
                </w:div>
                <w:div w:id="436608205">
                  <w:marLeft w:val="750"/>
                  <w:marRight w:val="0"/>
                  <w:marTop w:val="0"/>
                  <w:marBottom w:val="0"/>
                  <w:divBdr>
                    <w:top w:val="none" w:sz="0" w:space="0" w:color="auto"/>
                    <w:left w:val="none" w:sz="0" w:space="0" w:color="auto"/>
                    <w:bottom w:val="none" w:sz="0" w:space="0" w:color="auto"/>
                    <w:right w:val="none" w:sz="0" w:space="0" w:color="auto"/>
                  </w:divBdr>
                  <w:divsChild>
                    <w:div w:id="2043356040">
                      <w:marLeft w:val="0"/>
                      <w:marRight w:val="0"/>
                      <w:marTop w:val="0"/>
                      <w:marBottom w:val="0"/>
                      <w:divBdr>
                        <w:top w:val="none" w:sz="0" w:space="0" w:color="auto"/>
                        <w:left w:val="none" w:sz="0" w:space="0" w:color="auto"/>
                        <w:bottom w:val="none" w:sz="0" w:space="0" w:color="auto"/>
                        <w:right w:val="none" w:sz="0" w:space="0" w:color="auto"/>
                      </w:divBdr>
                    </w:div>
                    <w:div w:id="947466090">
                      <w:marLeft w:val="0"/>
                      <w:marRight w:val="0"/>
                      <w:marTop w:val="0"/>
                      <w:marBottom w:val="0"/>
                      <w:divBdr>
                        <w:top w:val="none" w:sz="0" w:space="0" w:color="auto"/>
                        <w:left w:val="none" w:sz="0" w:space="0" w:color="auto"/>
                        <w:bottom w:val="none" w:sz="0" w:space="0" w:color="auto"/>
                        <w:right w:val="none" w:sz="0" w:space="0" w:color="auto"/>
                      </w:divBdr>
                    </w:div>
                  </w:divsChild>
                </w:div>
                <w:div w:id="1876117323">
                  <w:marLeft w:val="0"/>
                  <w:marRight w:val="0"/>
                  <w:marTop w:val="0"/>
                  <w:marBottom w:val="0"/>
                  <w:divBdr>
                    <w:top w:val="none" w:sz="0" w:space="0" w:color="auto"/>
                    <w:left w:val="none" w:sz="0" w:space="0" w:color="auto"/>
                    <w:bottom w:val="none" w:sz="0" w:space="0" w:color="auto"/>
                    <w:right w:val="none" w:sz="0" w:space="0" w:color="auto"/>
                  </w:divBdr>
                  <w:divsChild>
                    <w:div w:id="793522304">
                      <w:marLeft w:val="1050"/>
                      <w:marRight w:val="0"/>
                      <w:marTop w:val="0"/>
                      <w:marBottom w:val="0"/>
                      <w:divBdr>
                        <w:top w:val="none" w:sz="0" w:space="0" w:color="auto"/>
                        <w:left w:val="none" w:sz="0" w:space="0" w:color="auto"/>
                        <w:bottom w:val="none" w:sz="0" w:space="0" w:color="auto"/>
                        <w:right w:val="none" w:sz="0" w:space="0" w:color="auto"/>
                      </w:divBdr>
                      <w:divsChild>
                        <w:div w:id="1757164696">
                          <w:marLeft w:val="0"/>
                          <w:marRight w:val="0"/>
                          <w:marTop w:val="0"/>
                          <w:marBottom w:val="0"/>
                          <w:divBdr>
                            <w:top w:val="none" w:sz="0" w:space="0" w:color="auto"/>
                            <w:left w:val="none" w:sz="0" w:space="0" w:color="auto"/>
                            <w:bottom w:val="none" w:sz="0" w:space="0" w:color="auto"/>
                            <w:right w:val="none" w:sz="0" w:space="0" w:color="auto"/>
                          </w:divBdr>
                        </w:div>
                        <w:div w:id="1110583433">
                          <w:marLeft w:val="0"/>
                          <w:marRight w:val="0"/>
                          <w:marTop w:val="0"/>
                          <w:marBottom w:val="0"/>
                          <w:divBdr>
                            <w:top w:val="none" w:sz="0" w:space="0" w:color="auto"/>
                            <w:left w:val="none" w:sz="0" w:space="0" w:color="auto"/>
                            <w:bottom w:val="none" w:sz="0" w:space="0" w:color="auto"/>
                            <w:right w:val="none" w:sz="0" w:space="0" w:color="auto"/>
                          </w:divBdr>
                        </w:div>
                      </w:divsChild>
                    </w:div>
                    <w:div w:id="1755320282">
                      <w:marLeft w:val="1050"/>
                      <w:marRight w:val="0"/>
                      <w:marTop w:val="0"/>
                      <w:marBottom w:val="0"/>
                      <w:divBdr>
                        <w:top w:val="none" w:sz="0" w:space="0" w:color="auto"/>
                        <w:left w:val="none" w:sz="0" w:space="0" w:color="auto"/>
                        <w:bottom w:val="none" w:sz="0" w:space="0" w:color="auto"/>
                        <w:right w:val="none" w:sz="0" w:space="0" w:color="auto"/>
                      </w:divBdr>
                      <w:divsChild>
                        <w:div w:id="1116561527">
                          <w:marLeft w:val="0"/>
                          <w:marRight w:val="0"/>
                          <w:marTop w:val="0"/>
                          <w:marBottom w:val="0"/>
                          <w:divBdr>
                            <w:top w:val="none" w:sz="0" w:space="0" w:color="auto"/>
                            <w:left w:val="none" w:sz="0" w:space="0" w:color="auto"/>
                            <w:bottom w:val="none" w:sz="0" w:space="0" w:color="auto"/>
                            <w:right w:val="none" w:sz="0" w:space="0" w:color="auto"/>
                          </w:divBdr>
                        </w:div>
                        <w:div w:id="1199778415">
                          <w:marLeft w:val="0"/>
                          <w:marRight w:val="0"/>
                          <w:marTop w:val="0"/>
                          <w:marBottom w:val="0"/>
                          <w:divBdr>
                            <w:top w:val="none" w:sz="0" w:space="0" w:color="auto"/>
                            <w:left w:val="none" w:sz="0" w:space="0" w:color="auto"/>
                            <w:bottom w:val="none" w:sz="0" w:space="0" w:color="auto"/>
                            <w:right w:val="none" w:sz="0" w:space="0" w:color="auto"/>
                          </w:divBdr>
                        </w:div>
                      </w:divsChild>
                    </w:div>
                    <w:div w:id="1731071654">
                      <w:marLeft w:val="1050"/>
                      <w:marRight w:val="0"/>
                      <w:marTop w:val="0"/>
                      <w:marBottom w:val="0"/>
                      <w:divBdr>
                        <w:top w:val="none" w:sz="0" w:space="0" w:color="auto"/>
                        <w:left w:val="none" w:sz="0" w:space="0" w:color="auto"/>
                        <w:bottom w:val="none" w:sz="0" w:space="0" w:color="auto"/>
                        <w:right w:val="none" w:sz="0" w:space="0" w:color="auto"/>
                      </w:divBdr>
                      <w:divsChild>
                        <w:div w:id="818613034">
                          <w:marLeft w:val="0"/>
                          <w:marRight w:val="0"/>
                          <w:marTop w:val="0"/>
                          <w:marBottom w:val="0"/>
                          <w:divBdr>
                            <w:top w:val="none" w:sz="0" w:space="0" w:color="auto"/>
                            <w:left w:val="none" w:sz="0" w:space="0" w:color="auto"/>
                            <w:bottom w:val="none" w:sz="0" w:space="0" w:color="auto"/>
                            <w:right w:val="none" w:sz="0" w:space="0" w:color="auto"/>
                          </w:divBdr>
                        </w:div>
                        <w:div w:id="15390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14707">
                  <w:marLeft w:val="750"/>
                  <w:marRight w:val="0"/>
                  <w:marTop w:val="0"/>
                  <w:marBottom w:val="0"/>
                  <w:divBdr>
                    <w:top w:val="none" w:sz="0" w:space="0" w:color="auto"/>
                    <w:left w:val="none" w:sz="0" w:space="0" w:color="auto"/>
                    <w:bottom w:val="none" w:sz="0" w:space="0" w:color="auto"/>
                    <w:right w:val="none" w:sz="0" w:space="0" w:color="auto"/>
                  </w:divBdr>
                  <w:divsChild>
                    <w:div w:id="701980191">
                      <w:marLeft w:val="0"/>
                      <w:marRight w:val="0"/>
                      <w:marTop w:val="0"/>
                      <w:marBottom w:val="0"/>
                      <w:divBdr>
                        <w:top w:val="none" w:sz="0" w:space="0" w:color="auto"/>
                        <w:left w:val="none" w:sz="0" w:space="0" w:color="auto"/>
                        <w:bottom w:val="none" w:sz="0" w:space="0" w:color="auto"/>
                        <w:right w:val="none" w:sz="0" w:space="0" w:color="auto"/>
                      </w:divBdr>
                    </w:div>
                    <w:div w:id="1628049982">
                      <w:marLeft w:val="0"/>
                      <w:marRight w:val="0"/>
                      <w:marTop w:val="0"/>
                      <w:marBottom w:val="0"/>
                      <w:divBdr>
                        <w:top w:val="none" w:sz="0" w:space="0" w:color="auto"/>
                        <w:left w:val="none" w:sz="0" w:space="0" w:color="auto"/>
                        <w:bottom w:val="none" w:sz="0" w:space="0" w:color="auto"/>
                        <w:right w:val="none" w:sz="0" w:space="0" w:color="auto"/>
                      </w:divBdr>
                    </w:div>
                  </w:divsChild>
                </w:div>
                <w:div w:id="193734624">
                  <w:marLeft w:val="750"/>
                  <w:marRight w:val="0"/>
                  <w:marTop w:val="0"/>
                  <w:marBottom w:val="0"/>
                  <w:divBdr>
                    <w:top w:val="none" w:sz="0" w:space="0" w:color="auto"/>
                    <w:left w:val="none" w:sz="0" w:space="0" w:color="auto"/>
                    <w:bottom w:val="none" w:sz="0" w:space="0" w:color="auto"/>
                    <w:right w:val="none" w:sz="0" w:space="0" w:color="auto"/>
                  </w:divBdr>
                  <w:divsChild>
                    <w:div w:id="1962491116">
                      <w:marLeft w:val="0"/>
                      <w:marRight w:val="0"/>
                      <w:marTop w:val="0"/>
                      <w:marBottom w:val="0"/>
                      <w:divBdr>
                        <w:top w:val="none" w:sz="0" w:space="0" w:color="auto"/>
                        <w:left w:val="none" w:sz="0" w:space="0" w:color="auto"/>
                        <w:bottom w:val="none" w:sz="0" w:space="0" w:color="auto"/>
                        <w:right w:val="none" w:sz="0" w:space="0" w:color="auto"/>
                      </w:divBdr>
                    </w:div>
                    <w:div w:id="1157186381">
                      <w:marLeft w:val="0"/>
                      <w:marRight w:val="0"/>
                      <w:marTop w:val="0"/>
                      <w:marBottom w:val="0"/>
                      <w:divBdr>
                        <w:top w:val="none" w:sz="0" w:space="0" w:color="auto"/>
                        <w:left w:val="none" w:sz="0" w:space="0" w:color="auto"/>
                        <w:bottom w:val="none" w:sz="0" w:space="0" w:color="auto"/>
                        <w:right w:val="none" w:sz="0" w:space="0" w:color="auto"/>
                      </w:divBdr>
                    </w:div>
                  </w:divsChild>
                </w:div>
                <w:div w:id="1911650357">
                  <w:marLeft w:val="750"/>
                  <w:marRight w:val="0"/>
                  <w:marTop w:val="0"/>
                  <w:marBottom w:val="0"/>
                  <w:divBdr>
                    <w:top w:val="none" w:sz="0" w:space="0" w:color="auto"/>
                    <w:left w:val="none" w:sz="0" w:space="0" w:color="auto"/>
                    <w:bottom w:val="none" w:sz="0" w:space="0" w:color="auto"/>
                    <w:right w:val="none" w:sz="0" w:space="0" w:color="auto"/>
                  </w:divBdr>
                  <w:divsChild>
                    <w:div w:id="1244220721">
                      <w:marLeft w:val="0"/>
                      <w:marRight w:val="0"/>
                      <w:marTop w:val="0"/>
                      <w:marBottom w:val="0"/>
                      <w:divBdr>
                        <w:top w:val="none" w:sz="0" w:space="0" w:color="auto"/>
                        <w:left w:val="none" w:sz="0" w:space="0" w:color="auto"/>
                        <w:bottom w:val="none" w:sz="0" w:space="0" w:color="auto"/>
                        <w:right w:val="none" w:sz="0" w:space="0" w:color="auto"/>
                      </w:divBdr>
                    </w:div>
                    <w:div w:id="1743260272">
                      <w:marLeft w:val="0"/>
                      <w:marRight w:val="0"/>
                      <w:marTop w:val="0"/>
                      <w:marBottom w:val="0"/>
                      <w:divBdr>
                        <w:top w:val="none" w:sz="0" w:space="0" w:color="auto"/>
                        <w:left w:val="none" w:sz="0" w:space="0" w:color="auto"/>
                        <w:bottom w:val="none" w:sz="0" w:space="0" w:color="auto"/>
                        <w:right w:val="none" w:sz="0" w:space="0" w:color="auto"/>
                      </w:divBdr>
                    </w:div>
                  </w:divsChild>
                </w:div>
                <w:div w:id="1331592608">
                  <w:marLeft w:val="750"/>
                  <w:marRight w:val="0"/>
                  <w:marTop w:val="0"/>
                  <w:marBottom w:val="0"/>
                  <w:divBdr>
                    <w:top w:val="none" w:sz="0" w:space="0" w:color="auto"/>
                    <w:left w:val="none" w:sz="0" w:space="0" w:color="auto"/>
                    <w:bottom w:val="none" w:sz="0" w:space="0" w:color="auto"/>
                    <w:right w:val="none" w:sz="0" w:space="0" w:color="auto"/>
                  </w:divBdr>
                  <w:divsChild>
                    <w:div w:id="1207789434">
                      <w:marLeft w:val="0"/>
                      <w:marRight w:val="0"/>
                      <w:marTop w:val="0"/>
                      <w:marBottom w:val="0"/>
                      <w:divBdr>
                        <w:top w:val="none" w:sz="0" w:space="0" w:color="auto"/>
                        <w:left w:val="none" w:sz="0" w:space="0" w:color="auto"/>
                        <w:bottom w:val="none" w:sz="0" w:space="0" w:color="auto"/>
                        <w:right w:val="none" w:sz="0" w:space="0" w:color="auto"/>
                      </w:divBdr>
                    </w:div>
                    <w:div w:id="1693148172">
                      <w:marLeft w:val="0"/>
                      <w:marRight w:val="0"/>
                      <w:marTop w:val="0"/>
                      <w:marBottom w:val="0"/>
                      <w:divBdr>
                        <w:top w:val="none" w:sz="0" w:space="0" w:color="auto"/>
                        <w:left w:val="none" w:sz="0" w:space="0" w:color="auto"/>
                        <w:bottom w:val="none" w:sz="0" w:space="0" w:color="auto"/>
                        <w:right w:val="none" w:sz="0" w:space="0" w:color="auto"/>
                      </w:divBdr>
                    </w:div>
                  </w:divsChild>
                </w:div>
                <w:div w:id="1228565805">
                  <w:marLeft w:val="750"/>
                  <w:marRight w:val="0"/>
                  <w:marTop w:val="0"/>
                  <w:marBottom w:val="0"/>
                  <w:divBdr>
                    <w:top w:val="none" w:sz="0" w:space="0" w:color="auto"/>
                    <w:left w:val="none" w:sz="0" w:space="0" w:color="auto"/>
                    <w:bottom w:val="none" w:sz="0" w:space="0" w:color="auto"/>
                    <w:right w:val="none" w:sz="0" w:space="0" w:color="auto"/>
                  </w:divBdr>
                  <w:divsChild>
                    <w:div w:id="119884945">
                      <w:marLeft w:val="0"/>
                      <w:marRight w:val="0"/>
                      <w:marTop w:val="0"/>
                      <w:marBottom w:val="0"/>
                      <w:divBdr>
                        <w:top w:val="none" w:sz="0" w:space="0" w:color="auto"/>
                        <w:left w:val="none" w:sz="0" w:space="0" w:color="auto"/>
                        <w:bottom w:val="none" w:sz="0" w:space="0" w:color="auto"/>
                        <w:right w:val="none" w:sz="0" w:space="0" w:color="auto"/>
                      </w:divBdr>
                    </w:div>
                    <w:div w:id="1994941422">
                      <w:marLeft w:val="0"/>
                      <w:marRight w:val="0"/>
                      <w:marTop w:val="0"/>
                      <w:marBottom w:val="0"/>
                      <w:divBdr>
                        <w:top w:val="none" w:sz="0" w:space="0" w:color="auto"/>
                        <w:left w:val="none" w:sz="0" w:space="0" w:color="auto"/>
                        <w:bottom w:val="none" w:sz="0" w:space="0" w:color="auto"/>
                        <w:right w:val="none" w:sz="0" w:space="0" w:color="auto"/>
                      </w:divBdr>
                    </w:div>
                  </w:divsChild>
                </w:div>
                <w:div w:id="399836039">
                  <w:marLeft w:val="750"/>
                  <w:marRight w:val="0"/>
                  <w:marTop w:val="0"/>
                  <w:marBottom w:val="0"/>
                  <w:divBdr>
                    <w:top w:val="none" w:sz="0" w:space="0" w:color="auto"/>
                    <w:left w:val="none" w:sz="0" w:space="0" w:color="auto"/>
                    <w:bottom w:val="none" w:sz="0" w:space="0" w:color="auto"/>
                    <w:right w:val="none" w:sz="0" w:space="0" w:color="auto"/>
                  </w:divBdr>
                  <w:divsChild>
                    <w:div w:id="1910185131">
                      <w:marLeft w:val="0"/>
                      <w:marRight w:val="0"/>
                      <w:marTop w:val="0"/>
                      <w:marBottom w:val="0"/>
                      <w:divBdr>
                        <w:top w:val="none" w:sz="0" w:space="0" w:color="auto"/>
                        <w:left w:val="none" w:sz="0" w:space="0" w:color="auto"/>
                        <w:bottom w:val="none" w:sz="0" w:space="0" w:color="auto"/>
                        <w:right w:val="none" w:sz="0" w:space="0" w:color="auto"/>
                      </w:divBdr>
                    </w:div>
                    <w:div w:id="1376462858">
                      <w:marLeft w:val="0"/>
                      <w:marRight w:val="0"/>
                      <w:marTop w:val="0"/>
                      <w:marBottom w:val="0"/>
                      <w:divBdr>
                        <w:top w:val="none" w:sz="0" w:space="0" w:color="auto"/>
                        <w:left w:val="none" w:sz="0" w:space="0" w:color="auto"/>
                        <w:bottom w:val="none" w:sz="0" w:space="0" w:color="auto"/>
                        <w:right w:val="none" w:sz="0" w:space="0" w:color="auto"/>
                      </w:divBdr>
                    </w:div>
                  </w:divsChild>
                </w:div>
                <w:div w:id="134378458">
                  <w:marLeft w:val="750"/>
                  <w:marRight w:val="0"/>
                  <w:marTop w:val="0"/>
                  <w:marBottom w:val="0"/>
                  <w:divBdr>
                    <w:top w:val="none" w:sz="0" w:space="0" w:color="auto"/>
                    <w:left w:val="none" w:sz="0" w:space="0" w:color="auto"/>
                    <w:bottom w:val="none" w:sz="0" w:space="0" w:color="auto"/>
                    <w:right w:val="none" w:sz="0" w:space="0" w:color="auto"/>
                  </w:divBdr>
                  <w:divsChild>
                    <w:div w:id="1279290153">
                      <w:marLeft w:val="0"/>
                      <w:marRight w:val="0"/>
                      <w:marTop w:val="0"/>
                      <w:marBottom w:val="0"/>
                      <w:divBdr>
                        <w:top w:val="none" w:sz="0" w:space="0" w:color="auto"/>
                        <w:left w:val="none" w:sz="0" w:space="0" w:color="auto"/>
                        <w:bottom w:val="none" w:sz="0" w:space="0" w:color="auto"/>
                        <w:right w:val="none" w:sz="0" w:space="0" w:color="auto"/>
                      </w:divBdr>
                    </w:div>
                    <w:div w:id="830023376">
                      <w:marLeft w:val="0"/>
                      <w:marRight w:val="0"/>
                      <w:marTop w:val="0"/>
                      <w:marBottom w:val="0"/>
                      <w:divBdr>
                        <w:top w:val="none" w:sz="0" w:space="0" w:color="auto"/>
                        <w:left w:val="none" w:sz="0" w:space="0" w:color="auto"/>
                        <w:bottom w:val="none" w:sz="0" w:space="0" w:color="auto"/>
                        <w:right w:val="none" w:sz="0" w:space="0" w:color="auto"/>
                      </w:divBdr>
                    </w:div>
                  </w:divsChild>
                </w:div>
                <w:div w:id="1816949624">
                  <w:marLeft w:val="750"/>
                  <w:marRight w:val="0"/>
                  <w:marTop w:val="0"/>
                  <w:marBottom w:val="0"/>
                  <w:divBdr>
                    <w:top w:val="none" w:sz="0" w:space="0" w:color="auto"/>
                    <w:left w:val="none" w:sz="0" w:space="0" w:color="auto"/>
                    <w:bottom w:val="none" w:sz="0" w:space="0" w:color="auto"/>
                    <w:right w:val="none" w:sz="0" w:space="0" w:color="auto"/>
                  </w:divBdr>
                  <w:divsChild>
                    <w:div w:id="641619692">
                      <w:marLeft w:val="0"/>
                      <w:marRight w:val="0"/>
                      <w:marTop w:val="0"/>
                      <w:marBottom w:val="0"/>
                      <w:divBdr>
                        <w:top w:val="none" w:sz="0" w:space="0" w:color="auto"/>
                        <w:left w:val="none" w:sz="0" w:space="0" w:color="auto"/>
                        <w:bottom w:val="none" w:sz="0" w:space="0" w:color="auto"/>
                        <w:right w:val="none" w:sz="0" w:space="0" w:color="auto"/>
                      </w:divBdr>
                    </w:div>
                    <w:div w:id="921791648">
                      <w:marLeft w:val="0"/>
                      <w:marRight w:val="0"/>
                      <w:marTop w:val="0"/>
                      <w:marBottom w:val="0"/>
                      <w:divBdr>
                        <w:top w:val="none" w:sz="0" w:space="0" w:color="auto"/>
                        <w:left w:val="none" w:sz="0" w:space="0" w:color="auto"/>
                        <w:bottom w:val="none" w:sz="0" w:space="0" w:color="auto"/>
                        <w:right w:val="none" w:sz="0" w:space="0" w:color="auto"/>
                      </w:divBdr>
                    </w:div>
                  </w:divsChild>
                </w:div>
                <w:div w:id="949821210">
                  <w:marLeft w:val="750"/>
                  <w:marRight w:val="0"/>
                  <w:marTop w:val="0"/>
                  <w:marBottom w:val="0"/>
                  <w:divBdr>
                    <w:top w:val="none" w:sz="0" w:space="0" w:color="auto"/>
                    <w:left w:val="none" w:sz="0" w:space="0" w:color="auto"/>
                    <w:bottom w:val="none" w:sz="0" w:space="0" w:color="auto"/>
                    <w:right w:val="none" w:sz="0" w:space="0" w:color="auto"/>
                  </w:divBdr>
                  <w:divsChild>
                    <w:div w:id="1794051858">
                      <w:marLeft w:val="0"/>
                      <w:marRight w:val="0"/>
                      <w:marTop w:val="0"/>
                      <w:marBottom w:val="0"/>
                      <w:divBdr>
                        <w:top w:val="none" w:sz="0" w:space="0" w:color="auto"/>
                        <w:left w:val="none" w:sz="0" w:space="0" w:color="auto"/>
                        <w:bottom w:val="none" w:sz="0" w:space="0" w:color="auto"/>
                        <w:right w:val="none" w:sz="0" w:space="0" w:color="auto"/>
                      </w:divBdr>
                    </w:div>
                    <w:div w:id="944381001">
                      <w:marLeft w:val="0"/>
                      <w:marRight w:val="0"/>
                      <w:marTop w:val="0"/>
                      <w:marBottom w:val="0"/>
                      <w:divBdr>
                        <w:top w:val="none" w:sz="0" w:space="0" w:color="auto"/>
                        <w:left w:val="none" w:sz="0" w:space="0" w:color="auto"/>
                        <w:bottom w:val="none" w:sz="0" w:space="0" w:color="auto"/>
                        <w:right w:val="none" w:sz="0" w:space="0" w:color="auto"/>
                      </w:divBdr>
                    </w:div>
                  </w:divsChild>
                </w:div>
                <w:div w:id="1910459508">
                  <w:marLeft w:val="0"/>
                  <w:marRight w:val="0"/>
                  <w:marTop w:val="0"/>
                  <w:marBottom w:val="0"/>
                  <w:divBdr>
                    <w:top w:val="none" w:sz="0" w:space="0" w:color="auto"/>
                    <w:left w:val="none" w:sz="0" w:space="0" w:color="auto"/>
                    <w:bottom w:val="none" w:sz="0" w:space="0" w:color="auto"/>
                    <w:right w:val="none" w:sz="0" w:space="0" w:color="auto"/>
                  </w:divBdr>
                  <w:divsChild>
                    <w:div w:id="1209684239">
                      <w:marLeft w:val="1050"/>
                      <w:marRight w:val="0"/>
                      <w:marTop w:val="0"/>
                      <w:marBottom w:val="0"/>
                      <w:divBdr>
                        <w:top w:val="none" w:sz="0" w:space="0" w:color="auto"/>
                        <w:left w:val="none" w:sz="0" w:space="0" w:color="auto"/>
                        <w:bottom w:val="none" w:sz="0" w:space="0" w:color="auto"/>
                        <w:right w:val="none" w:sz="0" w:space="0" w:color="auto"/>
                      </w:divBdr>
                      <w:divsChild>
                        <w:div w:id="718437950">
                          <w:marLeft w:val="0"/>
                          <w:marRight w:val="0"/>
                          <w:marTop w:val="0"/>
                          <w:marBottom w:val="0"/>
                          <w:divBdr>
                            <w:top w:val="none" w:sz="0" w:space="0" w:color="auto"/>
                            <w:left w:val="none" w:sz="0" w:space="0" w:color="auto"/>
                            <w:bottom w:val="none" w:sz="0" w:space="0" w:color="auto"/>
                            <w:right w:val="none" w:sz="0" w:space="0" w:color="auto"/>
                          </w:divBdr>
                        </w:div>
                        <w:div w:id="1300570516">
                          <w:marLeft w:val="0"/>
                          <w:marRight w:val="0"/>
                          <w:marTop w:val="0"/>
                          <w:marBottom w:val="0"/>
                          <w:divBdr>
                            <w:top w:val="none" w:sz="0" w:space="0" w:color="auto"/>
                            <w:left w:val="none" w:sz="0" w:space="0" w:color="auto"/>
                            <w:bottom w:val="none" w:sz="0" w:space="0" w:color="auto"/>
                            <w:right w:val="none" w:sz="0" w:space="0" w:color="auto"/>
                          </w:divBdr>
                        </w:div>
                      </w:divsChild>
                    </w:div>
                    <w:div w:id="27486965">
                      <w:marLeft w:val="1050"/>
                      <w:marRight w:val="0"/>
                      <w:marTop w:val="0"/>
                      <w:marBottom w:val="0"/>
                      <w:divBdr>
                        <w:top w:val="none" w:sz="0" w:space="0" w:color="auto"/>
                        <w:left w:val="none" w:sz="0" w:space="0" w:color="auto"/>
                        <w:bottom w:val="none" w:sz="0" w:space="0" w:color="auto"/>
                        <w:right w:val="none" w:sz="0" w:space="0" w:color="auto"/>
                      </w:divBdr>
                      <w:divsChild>
                        <w:div w:id="1171022530">
                          <w:marLeft w:val="0"/>
                          <w:marRight w:val="0"/>
                          <w:marTop w:val="0"/>
                          <w:marBottom w:val="0"/>
                          <w:divBdr>
                            <w:top w:val="none" w:sz="0" w:space="0" w:color="auto"/>
                            <w:left w:val="none" w:sz="0" w:space="0" w:color="auto"/>
                            <w:bottom w:val="none" w:sz="0" w:space="0" w:color="auto"/>
                            <w:right w:val="none" w:sz="0" w:space="0" w:color="auto"/>
                          </w:divBdr>
                        </w:div>
                        <w:div w:id="128060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1924">
                  <w:marLeft w:val="750"/>
                  <w:marRight w:val="0"/>
                  <w:marTop w:val="0"/>
                  <w:marBottom w:val="0"/>
                  <w:divBdr>
                    <w:top w:val="none" w:sz="0" w:space="0" w:color="auto"/>
                    <w:left w:val="none" w:sz="0" w:space="0" w:color="auto"/>
                    <w:bottom w:val="none" w:sz="0" w:space="0" w:color="auto"/>
                    <w:right w:val="none" w:sz="0" w:space="0" w:color="auto"/>
                  </w:divBdr>
                  <w:divsChild>
                    <w:div w:id="537621382">
                      <w:marLeft w:val="0"/>
                      <w:marRight w:val="0"/>
                      <w:marTop w:val="0"/>
                      <w:marBottom w:val="0"/>
                      <w:divBdr>
                        <w:top w:val="none" w:sz="0" w:space="0" w:color="auto"/>
                        <w:left w:val="none" w:sz="0" w:space="0" w:color="auto"/>
                        <w:bottom w:val="none" w:sz="0" w:space="0" w:color="auto"/>
                        <w:right w:val="none" w:sz="0" w:space="0" w:color="auto"/>
                      </w:divBdr>
                    </w:div>
                    <w:div w:id="92749480">
                      <w:marLeft w:val="0"/>
                      <w:marRight w:val="0"/>
                      <w:marTop w:val="0"/>
                      <w:marBottom w:val="0"/>
                      <w:divBdr>
                        <w:top w:val="none" w:sz="0" w:space="0" w:color="auto"/>
                        <w:left w:val="none" w:sz="0" w:space="0" w:color="auto"/>
                        <w:bottom w:val="none" w:sz="0" w:space="0" w:color="auto"/>
                        <w:right w:val="none" w:sz="0" w:space="0" w:color="auto"/>
                      </w:divBdr>
                    </w:div>
                  </w:divsChild>
                </w:div>
                <w:div w:id="752703837">
                  <w:marLeft w:val="750"/>
                  <w:marRight w:val="0"/>
                  <w:marTop w:val="0"/>
                  <w:marBottom w:val="0"/>
                  <w:divBdr>
                    <w:top w:val="none" w:sz="0" w:space="0" w:color="auto"/>
                    <w:left w:val="none" w:sz="0" w:space="0" w:color="auto"/>
                    <w:bottom w:val="none" w:sz="0" w:space="0" w:color="auto"/>
                    <w:right w:val="none" w:sz="0" w:space="0" w:color="auto"/>
                  </w:divBdr>
                  <w:divsChild>
                    <w:div w:id="623996769">
                      <w:marLeft w:val="0"/>
                      <w:marRight w:val="0"/>
                      <w:marTop w:val="0"/>
                      <w:marBottom w:val="0"/>
                      <w:divBdr>
                        <w:top w:val="none" w:sz="0" w:space="0" w:color="auto"/>
                        <w:left w:val="none" w:sz="0" w:space="0" w:color="auto"/>
                        <w:bottom w:val="none" w:sz="0" w:space="0" w:color="auto"/>
                        <w:right w:val="none" w:sz="0" w:space="0" w:color="auto"/>
                      </w:divBdr>
                    </w:div>
                    <w:div w:id="242841042">
                      <w:marLeft w:val="0"/>
                      <w:marRight w:val="0"/>
                      <w:marTop w:val="0"/>
                      <w:marBottom w:val="0"/>
                      <w:divBdr>
                        <w:top w:val="none" w:sz="0" w:space="0" w:color="auto"/>
                        <w:left w:val="none" w:sz="0" w:space="0" w:color="auto"/>
                        <w:bottom w:val="none" w:sz="0" w:space="0" w:color="auto"/>
                        <w:right w:val="none" w:sz="0" w:space="0" w:color="auto"/>
                      </w:divBdr>
                    </w:div>
                  </w:divsChild>
                </w:div>
                <w:div w:id="1755275093">
                  <w:marLeft w:val="0"/>
                  <w:marRight w:val="0"/>
                  <w:marTop w:val="0"/>
                  <w:marBottom w:val="0"/>
                  <w:divBdr>
                    <w:top w:val="none" w:sz="0" w:space="0" w:color="auto"/>
                    <w:left w:val="none" w:sz="0" w:space="0" w:color="auto"/>
                    <w:bottom w:val="none" w:sz="0" w:space="0" w:color="auto"/>
                    <w:right w:val="none" w:sz="0" w:space="0" w:color="auto"/>
                  </w:divBdr>
                  <w:divsChild>
                    <w:div w:id="1573463311">
                      <w:marLeft w:val="1050"/>
                      <w:marRight w:val="0"/>
                      <w:marTop w:val="0"/>
                      <w:marBottom w:val="0"/>
                      <w:divBdr>
                        <w:top w:val="none" w:sz="0" w:space="0" w:color="auto"/>
                        <w:left w:val="none" w:sz="0" w:space="0" w:color="auto"/>
                        <w:bottom w:val="none" w:sz="0" w:space="0" w:color="auto"/>
                        <w:right w:val="none" w:sz="0" w:space="0" w:color="auto"/>
                      </w:divBdr>
                      <w:divsChild>
                        <w:div w:id="1813057934">
                          <w:marLeft w:val="0"/>
                          <w:marRight w:val="0"/>
                          <w:marTop w:val="0"/>
                          <w:marBottom w:val="0"/>
                          <w:divBdr>
                            <w:top w:val="none" w:sz="0" w:space="0" w:color="auto"/>
                            <w:left w:val="none" w:sz="0" w:space="0" w:color="auto"/>
                            <w:bottom w:val="none" w:sz="0" w:space="0" w:color="auto"/>
                            <w:right w:val="none" w:sz="0" w:space="0" w:color="auto"/>
                          </w:divBdr>
                        </w:div>
                        <w:div w:id="302319966">
                          <w:marLeft w:val="0"/>
                          <w:marRight w:val="0"/>
                          <w:marTop w:val="0"/>
                          <w:marBottom w:val="0"/>
                          <w:divBdr>
                            <w:top w:val="none" w:sz="0" w:space="0" w:color="auto"/>
                            <w:left w:val="none" w:sz="0" w:space="0" w:color="auto"/>
                            <w:bottom w:val="none" w:sz="0" w:space="0" w:color="auto"/>
                            <w:right w:val="none" w:sz="0" w:space="0" w:color="auto"/>
                          </w:divBdr>
                        </w:div>
                      </w:divsChild>
                    </w:div>
                    <w:div w:id="1461072453">
                      <w:marLeft w:val="1050"/>
                      <w:marRight w:val="0"/>
                      <w:marTop w:val="0"/>
                      <w:marBottom w:val="0"/>
                      <w:divBdr>
                        <w:top w:val="none" w:sz="0" w:space="0" w:color="auto"/>
                        <w:left w:val="none" w:sz="0" w:space="0" w:color="auto"/>
                        <w:bottom w:val="none" w:sz="0" w:space="0" w:color="auto"/>
                        <w:right w:val="none" w:sz="0" w:space="0" w:color="auto"/>
                      </w:divBdr>
                      <w:divsChild>
                        <w:div w:id="979922395">
                          <w:marLeft w:val="0"/>
                          <w:marRight w:val="0"/>
                          <w:marTop w:val="0"/>
                          <w:marBottom w:val="0"/>
                          <w:divBdr>
                            <w:top w:val="none" w:sz="0" w:space="0" w:color="auto"/>
                            <w:left w:val="none" w:sz="0" w:space="0" w:color="auto"/>
                            <w:bottom w:val="none" w:sz="0" w:space="0" w:color="auto"/>
                            <w:right w:val="none" w:sz="0" w:space="0" w:color="auto"/>
                          </w:divBdr>
                        </w:div>
                        <w:div w:id="340426286">
                          <w:marLeft w:val="0"/>
                          <w:marRight w:val="0"/>
                          <w:marTop w:val="0"/>
                          <w:marBottom w:val="0"/>
                          <w:divBdr>
                            <w:top w:val="none" w:sz="0" w:space="0" w:color="auto"/>
                            <w:left w:val="none" w:sz="0" w:space="0" w:color="auto"/>
                            <w:bottom w:val="none" w:sz="0" w:space="0" w:color="auto"/>
                            <w:right w:val="none" w:sz="0" w:space="0" w:color="auto"/>
                          </w:divBdr>
                        </w:div>
                      </w:divsChild>
                    </w:div>
                    <w:div w:id="663974564">
                      <w:marLeft w:val="1050"/>
                      <w:marRight w:val="0"/>
                      <w:marTop w:val="0"/>
                      <w:marBottom w:val="0"/>
                      <w:divBdr>
                        <w:top w:val="none" w:sz="0" w:space="0" w:color="auto"/>
                        <w:left w:val="none" w:sz="0" w:space="0" w:color="auto"/>
                        <w:bottom w:val="none" w:sz="0" w:space="0" w:color="auto"/>
                        <w:right w:val="none" w:sz="0" w:space="0" w:color="auto"/>
                      </w:divBdr>
                      <w:divsChild>
                        <w:div w:id="651562415">
                          <w:marLeft w:val="0"/>
                          <w:marRight w:val="0"/>
                          <w:marTop w:val="0"/>
                          <w:marBottom w:val="0"/>
                          <w:divBdr>
                            <w:top w:val="none" w:sz="0" w:space="0" w:color="auto"/>
                            <w:left w:val="none" w:sz="0" w:space="0" w:color="auto"/>
                            <w:bottom w:val="none" w:sz="0" w:space="0" w:color="auto"/>
                            <w:right w:val="none" w:sz="0" w:space="0" w:color="auto"/>
                          </w:divBdr>
                        </w:div>
                        <w:div w:id="72089811">
                          <w:marLeft w:val="0"/>
                          <w:marRight w:val="0"/>
                          <w:marTop w:val="0"/>
                          <w:marBottom w:val="0"/>
                          <w:divBdr>
                            <w:top w:val="none" w:sz="0" w:space="0" w:color="auto"/>
                            <w:left w:val="none" w:sz="0" w:space="0" w:color="auto"/>
                            <w:bottom w:val="none" w:sz="0" w:space="0" w:color="auto"/>
                            <w:right w:val="none" w:sz="0" w:space="0" w:color="auto"/>
                          </w:divBdr>
                        </w:div>
                      </w:divsChild>
                    </w:div>
                    <w:div w:id="1167132891">
                      <w:marLeft w:val="1050"/>
                      <w:marRight w:val="0"/>
                      <w:marTop w:val="0"/>
                      <w:marBottom w:val="0"/>
                      <w:divBdr>
                        <w:top w:val="none" w:sz="0" w:space="0" w:color="auto"/>
                        <w:left w:val="none" w:sz="0" w:space="0" w:color="auto"/>
                        <w:bottom w:val="none" w:sz="0" w:space="0" w:color="auto"/>
                        <w:right w:val="none" w:sz="0" w:space="0" w:color="auto"/>
                      </w:divBdr>
                      <w:divsChild>
                        <w:div w:id="354624655">
                          <w:marLeft w:val="0"/>
                          <w:marRight w:val="0"/>
                          <w:marTop w:val="0"/>
                          <w:marBottom w:val="0"/>
                          <w:divBdr>
                            <w:top w:val="none" w:sz="0" w:space="0" w:color="auto"/>
                            <w:left w:val="none" w:sz="0" w:space="0" w:color="auto"/>
                            <w:bottom w:val="none" w:sz="0" w:space="0" w:color="auto"/>
                            <w:right w:val="none" w:sz="0" w:space="0" w:color="auto"/>
                          </w:divBdr>
                        </w:div>
                        <w:div w:id="139075218">
                          <w:marLeft w:val="0"/>
                          <w:marRight w:val="0"/>
                          <w:marTop w:val="0"/>
                          <w:marBottom w:val="0"/>
                          <w:divBdr>
                            <w:top w:val="none" w:sz="0" w:space="0" w:color="auto"/>
                            <w:left w:val="none" w:sz="0" w:space="0" w:color="auto"/>
                            <w:bottom w:val="none" w:sz="0" w:space="0" w:color="auto"/>
                            <w:right w:val="none" w:sz="0" w:space="0" w:color="auto"/>
                          </w:divBdr>
                        </w:div>
                      </w:divsChild>
                    </w:div>
                    <w:div w:id="1274678345">
                      <w:marLeft w:val="1050"/>
                      <w:marRight w:val="0"/>
                      <w:marTop w:val="0"/>
                      <w:marBottom w:val="0"/>
                      <w:divBdr>
                        <w:top w:val="none" w:sz="0" w:space="0" w:color="auto"/>
                        <w:left w:val="none" w:sz="0" w:space="0" w:color="auto"/>
                        <w:bottom w:val="none" w:sz="0" w:space="0" w:color="auto"/>
                        <w:right w:val="none" w:sz="0" w:space="0" w:color="auto"/>
                      </w:divBdr>
                      <w:divsChild>
                        <w:div w:id="1207252585">
                          <w:marLeft w:val="0"/>
                          <w:marRight w:val="0"/>
                          <w:marTop w:val="0"/>
                          <w:marBottom w:val="0"/>
                          <w:divBdr>
                            <w:top w:val="none" w:sz="0" w:space="0" w:color="auto"/>
                            <w:left w:val="none" w:sz="0" w:space="0" w:color="auto"/>
                            <w:bottom w:val="none" w:sz="0" w:space="0" w:color="auto"/>
                            <w:right w:val="none" w:sz="0" w:space="0" w:color="auto"/>
                          </w:divBdr>
                        </w:div>
                        <w:div w:id="2027900535">
                          <w:marLeft w:val="0"/>
                          <w:marRight w:val="0"/>
                          <w:marTop w:val="0"/>
                          <w:marBottom w:val="0"/>
                          <w:divBdr>
                            <w:top w:val="none" w:sz="0" w:space="0" w:color="auto"/>
                            <w:left w:val="none" w:sz="0" w:space="0" w:color="auto"/>
                            <w:bottom w:val="none" w:sz="0" w:space="0" w:color="auto"/>
                            <w:right w:val="none" w:sz="0" w:space="0" w:color="auto"/>
                          </w:divBdr>
                        </w:div>
                      </w:divsChild>
                    </w:div>
                    <w:div w:id="780956355">
                      <w:marLeft w:val="1050"/>
                      <w:marRight w:val="0"/>
                      <w:marTop w:val="0"/>
                      <w:marBottom w:val="0"/>
                      <w:divBdr>
                        <w:top w:val="none" w:sz="0" w:space="0" w:color="auto"/>
                        <w:left w:val="none" w:sz="0" w:space="0" w:color="auto"/>
                        <w:bottom w:val="none" w:sz="0" w:space="0" w:color="auto"/>
                        <w:right w:val="none" w:sz="0" w:space="0" w:color="auto"/>
                      </w:divBdr>
                      <w:divsChild>
                        <w:div w:id="1698044797">
                          <w:marLeft w:val="0"/>
                          <w:marRight w:val="0"/>
                          <w:marTop w:val="0"/>
                          <w:marBottom w:val="0"/>
                          <w:divBdr>
                            <w:top w:val="none" w:sz="0" w:space="0" w:color="auto"/>
                            <w:left w:val="none" w:sz="0" w:space="0" w:color="auto"/>
                            <w:bottom w:val="none" w:sz="0" w:space="0" w:color="auto"/>
                            <w:right w:val="none" w:sz="0" w:space="0" w:color="auto"/>
                          </w:divBdr>
                        </w:div>
                        <w:div w:id="533687698">
                          <w:marLeft w:val="0"/>
                          <w:marRight w:val="0"/>
                          <w:marTop w:val="0"/>
                          <w:marBottom w:val="0"/>
                          <w:divBdr>
                            <w:top w:val="none" w:sz="0" w:space="0" w:color="auto"/>
                            <w:left w:val="none" w:sz="0" w:space="0" w:color="auto"/>
                            <w:bottom w:val="none" w:sz="0" w:space="0" w:color="auto"/>
                            <w:right w:val="none" w:sz="0" w:space="0" w:color="auto"/>
                          </w:divBdr>
                        </w:div>
                      </w:divsChild>
                    </w:div>
                    <w:div w:id="1966959279">
                      <w:marLeft w:val="0"/>
                      <w:marRight w:val="0"/>
                      <w:marTop w:val="0"/>
                      <w:marBottom w:val="0"/>
                      <w:divBdr>
                        <w:top w:val="none" w:sz="0" w:space="0" w:color="auto"/>
                        <w:left w:val="none" w:sz="0" w:space="0" w:color="auto"/>
                        <w:bottom w:val="none" w:sz="0" w:space="0" w:color="auto"/>
                        <w:right w:val="none" w:sz="0" w:space="0" w:color="auto"/>
                      </w:divBdr>
                      <w:divsChild>
                        <w:div w:id="1540048684">
                          <w:marLeft w:val="1350"/>
                          <w:marRight w:val="0"/>
                          <w:marTop w:val="0"/>
                          <w:marBottom w:val="0"/>
                          <w:divBdr>
                            <w:top w:val="none" w:sz="0" w:space="0" w:color="auto"/>
                            <w:left w:val="none" w:sz="0" w:space="0" w:color="auto"/>
                            <w:bottom w:val="none" w:sz="0" w:space="0" w:color="auto"/>
                            <w:right w:val="none" w:sz="0" w:space="0" w:color="auto"/>
                          </w:divBdr>
                          <w:divsChild>
                            <w:div w:id="1233806538">
                              <w:marLeft w:val="0"/>
                              <w:marRight w:val="0"/>
                              <w:marTop w:val="0"/>
                              <w:marBottom w:val="0"/>
                              <w:divBdr>
                                <w:top w:val="none" w:sz="0" w:space="0" w:color="auto"/>
                                <w:left w:val="none" w:sz="0" w:space="0" w:color="auto"/>
                                <w:bottom w:val="none" w:sz="0" w:space="0" w:color="auto"/>
                                <w:right w:val="none" w:sz="0" w:space="0" w:color="auto"/>
                              </w:divBdr>
                            </w:div>
                            <w:div w:id="1235360178">
                              <w:marLeft w:val="0"/>
                              <w:marRight w:val="0"/>
                              <w:marTop w:val="0"/>
                              <w:marBottom w:val="0"/>
                              <w:divBdr>
                                <w:top w:val="none" w:sz="0" w:space="0" w:color="auto"/>
                                <w:left w:val="none" w:sz="0" w:space="0" w:color="auto"/>
                                <w:bottom w:val="none" w:sz="0" w:space="0" w:color="auto"/>
                                <w:right w:val="none" w:sz="0" w:space="0" w:color="auto"/>
                              </w:divBdr>
                            </w:div>
                          </w:divsChild>
                        </w:div>
                        <w:div w:id="500197843">
                          <w:marLeft w:val="1350"/>
                          <w:marRight w:val="0"/>
                          <w:marTop w:val="0"/>
                          <w:marBottom w:val="0"/>
                          <w:divBdr>
                            <w:top w:val="none" w:sz="0" w:space="0" w:color="auto"/>
                            <w:left w:val="none" w:sz="0" w:space="0" w:color="auto"/>
                            <w:bottom w:val="none" w:sz="0" w:space="0" w:color="auto"/>
                            <w:right w:val="none" w:sz="0" w:space="0" w:color="auto"/>
                          </w:divBdr>
                          <w:divsChild>
                            <w:div w:id="32269180">
                              <w:marLeft w:val="0"/>
                              <w:marRight w:val="0"/>
                              <w:marTop w:val="0"/>
                              <w:marBottom w:val="0"/>
                              <w:divBdr>
                                <w:top w:val="none" w:sz="0" w:space="0" w:color="auto"/>
                                <w:left w:val="none" w:sz="0" w:space="0" w:color="auto"/>
                                <w:bottom w:val="none" w:sz="0" w:space="0" w:color="auto"/>
                                <w:right w:val="none" w:sz="0" w:space="0" w:color="auto"/>
                              </w:divBdr>
                            </w:div>
                            <w:div w:id="1142507362">
                              <w:marLeft w:val="0"/>
                              <w:marRight w:val="0"/>
                              <w:marTop w:val="0"/>
                              <w:marBottom w:val="0"/>
                              <w:divBdr>
                                <w:top w:val="none" w:sz="0" w:space="0" w:color="auto"/>
                                <w:left w:val="none" w:sz="0" w:space="0" w:color="auto"/>
                                <w:bottom w:val="none" w:sz="0" w:space="0" w:color="auto"/>
                                <w:right w:val="none" w:sz="0" w:space="0" w:color="auto"/>
                              </w:divBdr>
                            </w:div>
                          </w:divsChild>
                        </w:div>
                        <w:div w:id="2055959397">
                          <w:marLeft w:val="1350"/>
                          <w:marRight w:val="0"/>
                          <w:marTop w:val="0"/>
                          <w:marBottom w:val="0"/>
                          <w:divBdr>
                            <w:top w:val="none" w:sz="0" w:space="0" w:color="auto"/>
                            <w:left w:val="none" w:sz="0" w:space="0" w:color="auto"/>
                            <w:bottom w:val="none" w:sz="0" w:space="0" w:color="auto"/>
                            <w:right w:val="none" w:sz="0" w:space="0" w:color="auto"/>
                          </w:divBdr>
                          <w:divsChild>
                            <w:div w:id="1961646236">
                              <w:marLeft w:val="0"/>
                              <w:marRight w:val="0"/>
                              <w:marTop w:val="0"/>
                              <w:marBottom w:val="0"/>
                              <w:divBdr>
                                <w:top w:val="none" w:sz="0" w:space="0" w:color="auto"/>
                                <w:left w:val="none" w:sz="0" w:space="0" w:color="auto"/>
                                <w:bottom w:val="none" w:sz="0" w:space="0" w:color="auto"/>
                                <w:right w:val="none" w:sz="0" w:space="0" w:color="auto"/>
                              </w:divBdr>
                            </w:div>
                            <w:div w:id="1915698624">
                              <w:marLeft w:val="0"/>
                              <w:marRight w:val="0"/>
                              <w:marTop w:val="0"/>
                              <w:marBottom w:val="0"/>
                              <w:divBdr>
                                <w:top w:val="none" w:sz="0" w:space="0" w:color="auto"/>
                                <w:left w:val="none" w:sz="0" w:space="0" w:color="auto"/>
                                <w:bottom w:val="none" w:sz="0" w:space="0" w:color="auto"/>
                                <w:right w:val="none" w:sz="0" w:space="0" w:color="auto"/>
                              </w:divBdr>
                            </w:div>
                          </w:divsChild>
                        </w:div>
                        <w:div w:id="1248807809">
                          <w:marLeft w:val="1350"/>
                          <w:marRight w:val="0"/>
                          <w:marTop w:val="0"/>
                          <w:marBottom w:val="0"/>
                          <w:divBdr>
                            <w:top w:val="none" w:sz="0" w:space="0" w:color="auto"/>
                            <w:left w:val="none" w:sz="0" w:space="0" w:color="auto"/>
                            <w:bottom w:val="none" w:sz="0" w:space="0" w:color="auto"/>
                            <w:right w:val="none" w:sz="0" w:space="0" w:color="auto"/>
                          </w:divBdr>
                          <w:divsChild>
                            <w:div w:id="470749337">
                              <w:marLeft w:val="0"/>
                              <w:marRight w:val="0"/>
                              <w:marTop w:val="0"/>
                              <w:marBottom w:val="0"/>
                              <w:divBdr>
                                <w:top w:val="none" w:sz="0" w:space="0" w:color="auto"/>
                                <w:left w:val="none" w:sz="0" w:space="0" w:color="auto"/>
                                <w:bottom w:val="none" w:sz="0" w:space="0" w:color="auto"/>
                                <w:right w:val="none" w:sz="0" w:space="0" w:color="auto"/>
                              </w:divBdr>
                            </w:div>
                            <w:div w:id="1289314339">
                              <w:marLeft w:val="0"/>
                              <w:marRight w:val="0"/>
                              <w:marTop w:val="0"/>
                              <w:marBottom w:val="0"/>
                              <w:divBdr>
                                <w:top w:val="none" w:sz="0" w:space="0" w:color="auto"/>
                                <w:left w:val="none" w:sz="0" w:space="0" w:color="auto"/>
                                <w:bottom w:val="none" w:sz="0" w:space="0" w:color="auto"/>
                                <w:right w:val="none" w:sz="0" w:space="0" w:color="auto"/>
                              </w:divBdr>
                            </w:div>
                          </w:divsChild>
                        </w:div>
                        <w:div w:id="963586180">
                          <w:marLeft w:val="1350"/>
                          <w:marRight w:val="0"/>
                          <w:marTop w:val="0"/>
                          <w:marBottom w:val="0"/>
                          <w:divBdr>
                            <w:top w:val="none" w:sz="0" w:space="0" w:color="auto"/>
                            <w:left w:val="none" w:sz="0" w:space="0" w:color="auto"/>
                            <w:bottom w:val="none" w:sz="0" w:space="0" w:color="auto"/>
                            <w:right w:val="none" w:sz="0" w:space="0" w:color="auto"/>
                          </w:divBdr>
                          <w:divsChild>
                            <w:div w:id="581449962">
                              <w:marLeft w:val="0"/>
                              <w:marRight w:val="0"/>
                              <w:marTop w:val="0"/>
                              <w:marBottom w:val="0"/>
                              <w:divBdr>
                                <w:top w:val="none" w:sz="0" w:space="0" w:color="auto"/>
                                <w:left w:val="none" w:sz="0" w:space="0" w:color="auto"/>
                                <w:bottom w:val="none" w:sz="0" w:space="0" w:color="auto"/>
                                <w:right w:val="none" w:sz="0" w:space="0" w:color="auto"/>
                              </w:divBdr>
                            </w:div>
                            <w:div w:id="3151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2174">
                  <w:marLeft w:val="750"/>
                  <w:marRight w:val="0"/>
                  <w:marTop w:val="0"/>
                  <w:marBottom w:val="0"/>
                  <w:divBdr>
                    <w:top w:val="none" w:sz="0" w:space="0" w:color="auto"/>
                    <w:left w:val="none" w:sz="0" w:space="0" w:color="auto"/>
                    <w:bottom w:val="none" w:sz="0" w:space="0" w:color="auto"/>
                    <w:right w:val="none" w:sz="0" w:space="0" w:color="auto"/>
                  </w:divBdr>
                  <w:divsChild>
                    <w:div w:id="1930573620">
                      <w:marLeft w:val="0"/>
                      <w:marRight w:val="0"/>
                      <w:marTop w:val="0"/>
                      <w:marBottom w:val="0"/>
                      <w:divBdr>
                        <w:top w:val="none" w:sz="0" w:space="0" w:color="auto"/>
                        <w:left w:val="none" w:sz="0" w:space="0" w:color="auto"/>
                        <w:bottom w:val="none" w:sz="0" w:space="0" w:color="auto"/>
                        <w:right w:val="none" w:sz="0" w:space="0" w:color="auto"/>
                      </w:divBdr>
                    </w:div>
                  </w:divsChild>
                </w:div>
                <w:div w:id="710616307">
                  <w:marLeft w:val="0"/>
                  <w:marRight w:val="0"/>
                  <w:marTop w:val="0"/>
                  <w:marBottom w:val="0"/>
                  <w:divBdr>
                    <w:top w:val="none" w:sz="0" w:space="0" w:color="auto"/>
                    <w:left w:val="none" w:sz="0" w:space="0" w:color="auto"/>
                    <w:bottom w:val="none" w:sz="0" w:space="0" w:color="auto"/>
                    <w:right w:val="none" w:sz="0" w:space="0" w:color="auto"/>
                  </w:divBdr>
                  <w:divsChild>
                    <w:div w:id="1915235847">
                      <w:marLeft w:val="1050"/>
                      <w:marRight w:val="0"/>
                      <w:marTop w:val="0"/>
                      <w:marBottom w:val="0"/>
                      <w:divBdr>
                        <w:top w:val="none" w:sz="0" w:space="0" w:color="auto"/>
                        <w:left w:val="none" w:sz="0" w:space="0" w:color="auto"/>
                        <w:bottom w:val="none" w:sz="0" w:space="0" w:color="auto"/>
                        <w:right w:val="none" w:sz="0" w:space="0" w:color="auto"/>
                      </w:divBdr>
                      <w:divsChild>
                        <w:div w:id="1767115289">
                          <w:marLeft w:val="0"/>
                          <w:marRight w:val="0"/>
                          <w:marTop w:val="0"/>
                          <w:marBottom w:val="0"/>
                          <w:divBdr>
                            <w:top w:val="none" w:sz="0" w:space="0" w:color="auto"/>
                            <w:left w:val="none" w:sz="0" w:space="0" w:color="auto"/>
                            <w:bottom w:val="none" w:sz="0" w:space="0" w:color="auto"/>
                            <w:right w:val="none" w:sz="0" w:space="0" w:color="auto"/>
                          </w:divBdr>
                        </w:div>
                      </w:divsChild>
                    </w:div>
                    <w:div w:id="1891376368">
                      <w:marLeft w:val="0"/>
                      <w:marRight w:val="0"/>
                      <w:marTop w:val="0"/>
                      <w:marBottom w:val="0"/>
                      <w:divBdr>
                        <w:top w:val="none" w:sz="0" w:space="0" w:color="auto"/>
                        <w:left w:val="none" w:sz="0" w:space="0" w:color="auto"/>
                        <w:bottom w:val="none" w:sz="0" w:space="0" w:color="auto"/>
                        <w:right w:val="none" w:sz="0" w:space="0" w:color="auto"/>
                      </w:divBdr>
                      <w:divsChild>
                        <w:div w:id="136723144">
                          <w:marLeft w:val="1350"/>
                          <w:marRight w:val="0"/>
                          <w:marTop w:val="0"/>
                          <w:marBottom w:val="0"/>
                          <w:divBdr>
                            <w:top w:val="none" w:sz="0" w:space="0" w:color="auto"/>
                            <w:left w:val="none" w:sz="0" w:space="0" w:color="auto"/>
                            <w:bottom w:val="none" w:sz="0" w:space="0" w:color="auto"/>
                            <w:right w:val="none" w:sz="0" w:space="0" w:color="auto"/>
                          </w:divBdr>
                          <w:divsChild>
                            <w:div w:id="1181046423">
                              <w:marLeft w:val="0"/>
                              <w:marRight w:val="0"/>
                              <w:marTop w:val="0"/>
                              <w:marBottom w:val="0"/>
                              <w:divBdr>
                                <w:top w:val="none" w:sz="0" w:space="0" w:color="auto"/>
                                <w:left w:val="none" w:sz="0" w:space="0" w:color="auto"/>
                                <w:bottom w:val="none" w:sz="0" w:space="0" w:color="auto"/>
                                <w:right w:val="none" w:sz="0" w:space="0" w:color="auto"/>
                              </w:divBdr>
                            </w:div>
                          </w:divsChild>
                        </w:div>
                        <w:div w:id="404498898">
                          <w:marLeft w:val="1350"/>
                          <w:marRight w:val="0"/>
                          <w:marTop w:val="0"/>
                          <w:marBottom w:val="0"/>
                          <w:divBdr>
                            <w:top w:val="none" w:sz="0" w:space="0" w:color="auto"/>
                            <w:left w:val="none" w:sz="0" w:space="0" w:color="auto"/>
                            <w:bottom w:val="none" w:sz="0" w:space="0" w:color="auto"/>
                            <w:right w:val="none" w:sz="0" w:space="0" w:color="auto"/>
                          </w:divBdr>
                          <w:divsChild>
                            <w:div w:id="7081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0895">
                      <w:marLeft w:val="1050"/>
                      <w:marRight w:val="0"/>
                      <w:marTop w:val="0"/>
                      <w:marBottom w:val="0"/>
                      <w:divBdr>
                        <w:top w:val="none" w:sz="0" w:space="0" w:color="auto"/>
                        <w:left w:val="none" w:sz="0" w:space="0" w:color="auto"/>
                        <w:bottom w:val="none" w:sz="0" w:space="0" w:color="auto"/>
                        <w:right w:val="none" w:sz="0" w:space="0" w:color="auto"/>
                      </w:divBdr>
                      <w:divsChild>
                        <w:div w:id="680280778">
                          <w:marLeft w:val="0"/>
                          <w:marRight w:val="0"/>
                          <w:marTop w:val="0"/>
                          <w:marBottom w:val="0"/>
                          <w:divBdr>
                            <w:top w:val="none" w:sz="0" w:space="0" w:color="auto"/>
                            <w:left w:val="none" w:sz="0" w:space="0" w:color="auto"/>
                            <w:bottom w:val="none" w:sz="0" w:space="0" w:color="auto"/>
                            <w:right w:val="none" w:sz="0" w:space="0" w:color="auto"/>
                          </w:divBdr>
                        </w:div>
                      </w:divsChild>
                    </w:div>
                    <w:div w:id="1145273414">
                      <w:marLeft w:val="0"/>
                      <w:marRight w:val="0"/>
                      <w:marTop w:val="0"/>
                      <w:marBottom w:val="0"/>
                      <w:divBdr>
                        <w:top w:val="none" w:sz="0" w:space="0" w:color="auto"/>
                        <w:left w:val="none" w:sz="0" w:space="0" w:color="auto"/>
                        <w:bottom w:val="none" w:sz="0" w:space="0" w:color="auto"/>
                        <w:right w:val="none" w:sz="0" w:space="0" w:color="auto"/>
                      </w:divBdr>
                      <w:divsChild>
                        <w:div w:id="1808236413">
                          <w:marLeft w:val="1350"/>
                          <w:marRight w:val="0"/>
                          <w:marTop w:val="0"/>
                          <w:marBottom w:val="0"/>
                          <w:divBdr>
                            <w:top w:val="none" w:sz="0" w:space="0" w:color="auto"/>
                            <w:left w:val="none" w:sz="0" w:space="0" w:color="auto"/>
                            <w:bottom w:val="none" w:sz="0" w:space="0" w:color="auto"/>
                            <w:right w:val="none" w:sz="0" w:space="0" w:color="auto"/>
                          </w:divBdr>
                          <w:divsChild>
                            <w:div w:id="1788815559">
                              <w:marLeft w:val="0"/>
                              <w:marRight w:val="0"/>
                              <w:marTop w:val="0"/>
                              <w:marBottom w:val="0"/>
                              <w:divBdr>
                                <w:top w:val="none" w:sz="0" w:space="0" w:color="auto"/>
                                <w:left w:val="none" w:sz="0" w:space="0" w:color="auto"/>
                                <w:bottom w:val="none" w:sz="0" w:space="0" w:color="auto"/>
                                <w:right w:val="none" w:sz="0" w:space="0" w:color="auto"/>
                              </w:divBdr>
                            </w:div>
                          </w:divsChild>
                        </w:div>
                        <w:div w:id="1726639604">
                          <w:marLeft w:val="1350"/>
                          <w:marRight w:val="0"/>
                          <w:marTop w:val="0"/>
                          <w:marBottom w:val="0"/>
                          <w:divBdr>
                            <w:top w:val="none" w:sz="0" w:space="0" w:color="auto"/>
                            <w:left w:val="none" w:sz="0" w:space="0" w:color="auto"/>
                            <w:bottom w:val="none" w:sz="0" w:space="0" w:color="auto"/>
                            <w:right w:val="none" w:sz="0" w:space="0" w:color="auto"/>
                          </w:divBdr>
                          <w:divsChild>
                            <w:div w:id="205338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03413">
                  <w:marLeft w:val="750"/>
                  <w:marRight w:val="0"/>
                  <w:marTop w:val="0"/>
                  <w:marBottom w:val="0"/>
                  <w:divBdr>
                    <w:top w:val="none" w:sz="0" w:space="0" w:color="auto"/>
                    <w:left w:val="none" w:sz="0" w:space="0" w:color="auto"/>
                    <w:bottom w:val="none" w:sz="0" w:space="0" w:color="auto"/>
                    <w:right w:val="none" w:sz="0" w:space="0" w:color="auto"/>
                  </w:divBdr>
                  <w:divsChild>
                    <w:div w:id="60369000">
                      <w:marLeft w:val="0"/>
                      <w:marRight w:val="0"/>
                      <w:marTop w:val="0"/>
                      <w:marBottom w:val="0"/>
                      <w:divBdr>
                        <w:top w:val="none" w:sz="0" w:space="0" w:color="auto"/>
                        <w:left w:val="none" w:sz="0" w:space="0" w:color="auto"/>
                        <w:bottom w:val="none" w:sz="0" w:space="0" w:color="auto"/>
                        <w:right w:val="none" w:sz="0" w:space="0" w:color="auto"/>
                      </w:divBdr>
                    </w:div>
                  </w:divsChild>
                </w:div>
                <w:div w:id="1113595974">
                  <w:marLeft w:val="0"/>
                  <w:marRight w:val="0"/>
                  <w:marTop w:val="0"/>
                  <w:marBottom w:val="0"/>
                  <w:divBdr>
                    <w:top w:val="none" w:sz="0" w:space="0" w:color="auto"/>
                    <w:left w:val="none" w:sz="0" w:space="0" w:color="auto"/>
                    <w:bottom w:val="none" w:sz="0" w:space="0" w:color="auto"/>
                    <w:right w:val="none" w:sz="0" w:space="0" w:color="auto"/>
                  </w:divBdr>
                  <w:divsChild>
                    <w:div w:id="365250969">
                      <w:marLeft w:val="1050"/>
                      <w:marRight w:val="0"/>
                      <w:marTop w:val="0"/>
                      <w:marBottom w:val="0"/>
                      <w:divBdr>
                        <w:top w:val="none" w:sz="0" w:space="0" w:color="auto"/>
                        <w:left w:val="none" w:sz="0" w:space="0" w:color="auto"/>
                        <w:bottom w:val="none" w:sz="0" w:space="0" w:color="auto"/>
                        <w:right w:val="none" w:sz="0" w:space="0" w:color="auto"/>
                      </w:divBdr>
                      <w:divsChild>
                        <w:div w:id="482738517">
                          <w:marLeft w:val="0"/>
                          <w:marRight w:val="0"/>
                          <w:marTop w:val="0"/>
                          <w:marBottom w:val="0"/>
                          <w:divBdr>
                            <w:top w:val="none" w:sz="0" w:space="0" w:color="auto"/>
                            <w:left w:val="none" w:sz="0" w:space="0" w:color="auto"/>
                            <w:bottom w:val="none" w:sz="0" w:space="0" w:color="auto"/>
                            <w:right w:val="none" w:sz="0" w:space="0" w:color="auto"/>
                          </w:divBdr>
                        </w:div>
                      </w:divsChild>
                    </w:div>
                    <w:div w:id="1113981780">
                      <w:marLeft w:val="1050"/>
                      <w:marRight w:val="0"/>
                      <w:marTop w:val="0"/>
                      <w:marBottom w:val="0"/>
                      <w:divBdr>
                        <w:top w:val="none" w:sz="0" w:space="0" w:color="auto"/>
                        <w:left w:val="none" w:sz="0" w:space="0" w:color="auto"/>
                        <w:bottom w:val="none" w:sz="0" w:space="0" w:color="auto"/>
                        <w:right w:val="none" w:sz="0" w:space="0" w:color="auto"/>
                      </w:divBdr>
                      <w:divsChild>
                        <w:div w:id="21466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3346">
                  <w:marLeft w:val="750"/>
                  <w:marRight w:val="0"/>
                  <w:marTop w:val="0"/>
                  <w:marBottom w:val="0"/>
                  <w:divBdr>
                    <w:top w:val="none" w:sz="0" w:space="0" w:color="auto"/>
                    <w:left w:val="none" w:sz="0" w:space="0" w:color="auto"/>
                    <w:bottom w:val="none" w:sz="0" w:space="0" w:color="auto"/>
                    <w:right w:val="none" w:sz="0" w:space="0" w:color="auto"/>
                  </w:divBdr>
                  <w:divsChild>
                    <w:div w:id="70637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16578">
          <w:marLeft w:val="0"/>
          <w:marRight w:val="0"/>
          <w:marTop w:val="0"/>
          <w:marBottom w:val="0"/>
          <w:divBdr>
            <w:top w:val="none" w:sz="0" w:space="0" w:color="auto"/>
            <w:left w:val="none" w:sz="0" w:space="0" w:color="auto"/>
            <w:bottom w:val="none" w:sz="0" w:space="0" w:color="auto"/>
            <w:right w:val="none" w:sz="0" w:space="0" w:color="auto"/>
          </w:divBdr>
          <w:divsChild>
            <w:div w:id="47535735">
              <w:marLeft w:val="0"/>
              <w:marRight w:val="0"/>
              <w:marTop w:val="0"/>
              <w:marBottom w:val="0"/>
              <w:divBdr>
                <w:top w:val="none" w:sz="0" w:space="0" w:color="auto"/>
                <w:left w:val="none" w:sz="0" w:space="0" w:color="auto"/>
                <w:bottom w:val="none" w:sz="0" w:space="0" w:color="auto"/>
                <w:right w:val="none" w:sz="0" w:space="0" w:color="auto"/>
              </w:divBdr>
              <w:divsChild>
                <w:div w:id="1338579399">
                  <w:marLeft w:val="0"/>
                  <w:marRight w:val="0"/>
                  <w:marTop w:val="0"/>
                  <w:marBottom w:val="0"/>
                  <w:divBdr>
                    <w:top w:val="none" w:sz="0" w:space="0" w:color="auto"/>
                    <w:left w:val="none" w:sz="0" w:space="0" w:color="auto"/>
                    <w:bottom w:val="none" w:sz="0" w:space="0" w:color="auto"/>
                    <w:right w:val="none" w:sz="0" w:space="0" w:color="auto"/>
                  </w:divBdr>
                </w:div>
              </w:divsChild>
            </w:div>
            <w:div w:id="123937251">
              <w:marLeft w:val="0"/>
              <w:marRight w:val="0"/>
              <w:marTop w:val="0"/>
              <w:marBottom w:val="0"/>
              <w:divBdr>
                <w:top w:val="none" w:sz="0" w:space="0" w:color="auto"/>
                <w:left w:val="none" w:sz="0" w:space="0" w:color="auto"/>
                <w:bottom w:val="none" w:sz="0" w:space="0" w:color="auto"/>
                <w:right w:val="none" w:sz="0" w:space="0" w:color="auto"/>
              </w:divBdr>
              <w:divsChild>
                <w:div w:id="1828670567">
                  <w:marLeft w:val="0"/>
                  <w:marRight w:val="0"/>
                  <w:marTop w:val="0"/>
                  <w:marBottom w:val="0"/>
                  <w:divBdr>
                    <w:top w:val="none" w:sz="0" w:space="0" w:color="auto"/>
                    <w:left w:val="none" w:sz="0" w:space="0" w:color="auto"/>
                    <w:bottom w:val="none" w:sz="0" w:space="0" w:color="auto"/>
                    <w:right w:val="none" w:sz="0" w:space="0" w:color="auto"/>
                  </w:divBdr>
                  <w:divsChild>
                    <w:div w:id="1096291516">
                      <w:marLeft w:val="0"/>
                      <w:marRight w:val="0"/>
                      <w:marTop w:val="0"/>
                      <w:marBottom w:val="0"/>
                      <w:divBdr>
                        <w:top w:val="none" w:sz="0" w:space="0" w:color="auto"/>
                        <w:left w:val="none" w:sz="0" w:space="0" w:color="auto"/>
                        <w:bottom w:val="none" w:sz="0" w:space="0" w:color="auto"/>
                        <w:right w:val="none" w:sz="0" w:space="0" w:color="auto"/>
                      </w:divBdr>
                    </w:div>
                  </w:divsChild>
                </w:div>
                <w:div w:id="146018970">
                  <w:marLeft w:val="0"/>
                  <w:marRight w:val="0"/>
                  <w:marTop w:val="0"/>
                  <w:marBottom w:val="0"/>
                  <w:divBdr>
                    <w:top w:val="none" w:sz="0" w:space="0" w:color="auto"/>
                    <w:left w:val="none" w:sz="0" w:space="0" w:color="auto"/>
                    <w:bottom w:val="none" w:sz="0" w:space="0" w:color="auto"/>
                    <w:right w:val="none" w:sz="0" w:space="0" w:color="auto"/>
                  </w:divBdr>
                  <w:divsChild>
                    <w:div w:id="488138486">
                      <w:marLeft w:val="1350"/>
                      <w:marRight w:val="0"/>
                      <w:marTop w:val="0"/>
                      <w:marBottom w:val="0"/>
                      <w:divBdr>
                        <w:top w:val="none" w:sz="0" w:space="0" w:color="auto"/>
                        <w:left w:val="none" w:sz="0" w:space="0" w:color="auto"/>
                        <w:bottom w:val="none" w:sz="0" w:space="0" w:color="auto"/>
                        <w:right w:val="none" w:sz="0" w:space="0" w:color="auto"/>
                      </w:divBdr>
                      <w:divsChild>
                        <w:div w:id="661392365">
                          <w:marLeft w:val="0"/>
                          <w:marRight w:val="0"/>
                          <w:marTop w:val="0"/>
                          <w:marBottom w:val="0"/>
                          <w:divBdr>
                            <w:top w:val="none" w:sz="0" w:space="0" w:color="auto"/>
                            <w:left w:val="none" w:sz="0" w:space="0" w:color="auto"/>
                            <w:bottom w:val="none" w:sz="0" w:space="0" w:color="auto"/>
                            <w:right w:val="none" w:sz="0" w:space="0" w:color="auto"/>
                          </w:divBdr>
                        </w:div>
                        <w:div w:id="152795128">
                          <w:marLeft w:val="0"/>
                          <w:marRight w:val="0"/>
                          <w:marTop w:val="0"/>
                          <w:marBottom w:val="0"/>
                          <w:divBdr>
                            <w:top w:val="none" w:sz="0" w:space="0" w:color="auto"/>
                            <w:left w:val="none" w:sz="0" w:space="0" w:color="auto"/>
                            <w:bottom w:val="none" w:sz="0" w:space="0" w:color="auto"/>
                            <w:right w:val="none" w:sz="0" w:space="0" w:color="auto"/>
                          </w:divBdr>
                        </w:div>
                      </w:divsChild>
                    </w:div>
                    <w:div w:id="267008047">
                      <w:marLeft w:val="1350"/>
                      <w:marRight w:val="0"/>
                      <w:marTop w:val="0"/>
                      <w:marBottom w:val="0"/>
                      <w:divBdr>
                        <w:top w:val="none" w:sz="0" w:space="0" w:color="auto"/>
                        <w:left w:val="none" w:sz="0" w:space="0" w:color="auto"/>
                        <w:bottom w:val="none" w:sz="0" w:space="0" w:color="auto"/>
                        <w:right w:val="none" w:sz="0" w:space="0" w:color="auto"/>
                      </w:divBdr>
                      <w:divsChild>
                        <w:div w:id="19937226">
                          <w:marLeft w:val="0"/>
                          <w:marRight w:val="0"/>
                          <w:marTop w:val="0"/>
                          <w:marBottom w:val="0"/>
                          <w:divBdr>
                            <w:top w:val="none" w:sz="0" w:space="0" w:color="auto"/>
                            <w:left w:val="none" w:sz="0" w:space="0" w:color="auto"/>
                            <w:bottom w:val="none" w:sz="0" w:space="0" w:color="auto"/>
                            <w:right w:val="none" w:sz="0" w:space="0" w:color="auto"/>
                          </w:divBdr>
                        </w:div>
                        <w:div w:id="1342316146">
                          <w:marLeft w:val="0"/>
                          <w:marRight w:val="0"/>
                          <w:marTop w:val="0"/>
                          <w:marBottom w:val="0"/>
                          <w:divBdr>
                            <w:top w:val="none" w:sz="0" w:space="0" w:color="auto"/>
                            <w:left w:val="none" w:sz="0" w:space="0" w:color="auto"/>
                            <w:bottom w:val="none" w:sz="0" w:space="0" w:color="auto"/>
                            <w:right w:val="none" w:sz="0" w:space="0" w:color="auto"/>
                          </w:divBdr>
                        </w:div>
                      </w:divsChild>
                    </w:div>
                    <w:div w:id="2116945504">
                      <w:marLeft w:val="1350"/>
                      <w:marRight w:val="0"/>
                      <w:marTop w:val="0"/>
                      <w:marBottom w:val="0"/>
                      <w:divBdr>
                        <w:top w:val="none" w:sz="0" w:space="0" w:color="auto"/>
                        <w:left w:val="none" w:sz="0" w:space="0" w:color="auto"/>
                        <w:bottom w:val="none" w:sz="0" w:space="0" w:color="auto"/>
                        <w:right w:val="none" w:sz="0" w:space="0" w:color="auto"/>
                      </w:divBdr>
                      <w:divsChild>
                        <w:div w:id="1779175751">
                          <w:marLeft w:val="0"/>
                          <w:marRight w:val="0"/>
                          <w:marTop w:val="0"/>
                          <w:marBottom w:val="0"/>
                          <w:divBdr>
                            <w:top w:val="none" w:sz="0" w:space="0" w:color="auto"/>
                            <w:left w:val="none" w:sz="0" w:space="0" w:color="auto"/>
                            <w:bottom w:val="none" w:sz="0" w:space="0" w:color="auto"/>
                            <w:right w:val="none" w:sz="0" w:space="0" w:color="auto"/>
                          </w:divBdr>
                        </w:div>
                        <w:div w:id="1606619474">
                          <w:marLeft w:val="0"/>
                          <w:marRight w:val="0"/>
                          <w:marTop w:val="0"/>
                          <w:marBottom w:val="0"/>
                          <w:divBdr>
                            <w:top w:val="none" w:sz="0" w:space="0" w:color="auto"/>
                            <w:left w:val="none" w:sz="0" w:space="0" w:color="auto"/>
                            <w:bottom w:val="none" w:sz="0" w:space="0" w:color="auto"/>
                            <w:right w:val="none" w:sz="0" w:space="0" w:color="auto"/>
                          </w:divBdr>
                        </w:div>
                      </w:divsChild>
                    </w:div>
                    <w:div w:id="1888564662">
                      <w:marLeft w:val="1350"/>
                      <w:marRight w:val="0"/>
                      <w:marTop w:val="0"/>
                      <w:marBottom w:val="0"/>
                      <w:divBdr>
                        <w:top w:val="none" w:sz="0" w:space="0" w:color="auto"/>
                        <w:left w:val="none" w:sz="0" w:space="0" w:color="auto"/>
                        <w:bottom w:val="none" w:sz="0" w:space="0" w:color="auto"/>
                        <w:right w:val="none" w:sz="0" w:space="0" w:color="auto"/>
                      </w:divBdr>
                      <w:divsChild>
                        <w:div w:id="344595115">
                          <w:marLeft w:val="0"/>
                          <w:marRight w:val="0"/>
                          <w:marTop w:val="0"/>
                          <w:marBottom w:val="0"/>
                          <w:divBdr>
                            <w:top w:val="none" w:sz="0" w:space="0" w:color="auto"/>
                            <w:left w:val="none" w:sz="0" w:space="0" w:color="auto"/>
                            <w:bottom w:val="none" w:sz="0" w:space="0" w:color="auto"/>
                            <w:right w:val="none" w:sz="0" w:space="0" w:color="auto"/>
                          </w:divBdr>
                        </w:div>
                        <w:div w:id="783690651">
                          <w:marLeft w:val="0"/>
                          <w:marRight w:val="0"/>
                          <w:marTop w:val="0"/>
                          <w:marBottom w:val="0"/>
                          <w:divBdr>
                            <w:top w:val="none" w:sz="0" w:space="0" w:color="auto"/>
                            <w:left w:val="none" w:sz="0" w:space="0" w:color="auto"/>
                            <w:bottom w:val="none" w:sz="0" w:space="0" w:color="auto"/>
                            <w:right w:val="none" w:sz="0" w:space="0" w:color="auto"/>
                          </w:divBdr>
                        </w:div>
                      </w:divsChild>
                    </w:div>
                    <w:div w:id="791095909">
                      <w:marLeft w:val="1350"/>
                      <w:marRight w:val="0"/>
                      <w:marTop w:val="0"/>
                      <w:marBottom w:val="0"/>
                      <w:divBdr>
                        <w:top w:val="none" w:sz="0" w:space="0" w:color="auto"/>
                        <w:left w:val="none" w:sz="0" w:space="0" w:color="auto"/>
                        <w:bottom w:val="none" w:sz="0" w:space="0" w:color="auto"/>
                        <w:right w:val="none" w:sz="0" w:space="0" w:color="auto"/>
                      </w:divBdr>
                      <w:divsChild>
                        <w:div w:id="827743173">
                          <w:marLeft w:val="0"/>
                          <w:marRight w:val="0"/>
                          <w:marTop w:val="0"/>
                          <w:marBottom w:val="0"/>
                          <w:divBdr>
                            <w:top w:val="none" w:sz="0" w:space="0" w:color="auto"/>
                            <w:left w:val="none" w:sz="0" w:space="0" w:color="auto"/>
                            <w:bottom w:val="none" w:sz="0" w:space="0" w:color="auto"/>
                            <w:right w:val="none" w:sz="0" w:space="0" w:color="auto"/>
                          </w:divBdr>
                        </w:div>
                        <w:div w:id="1012339671">
                          <w:marLeft w:val="0"/>
                          <w:marRight w:val="0"/>
                          <w:marTop w:val="0"/>
                          <w:marBottom w:val="0"/>
                          <w:divBdr>
                            <w:top w:val="none" w:sz="0" w:space="0" w:color="auto"/>
                            <w:left w:val="none" w:sz="0" w:space="0" w:color="auto"/>
                            <w:bottom w:val="none" w:sz="0" w:space="0" w:color="auto"/>
                            <w:right w:val="none" w:sz="0" w:space="0" w:color="auto"/>
                          </w:divBdr>
                        </w:div>
                      </w:divsChild>
                    </w:div>
                    <w:div w:id="1597207502">
                      <w:marLeft w:val="1350"/>
                      <w:marRight w:val="0"/>
                      <w:marTop w:val="0"/>
                      <w:marBottom w:val="0"/>
                      <w:divBdr>
                        <w:top w:val="none" w:sz="0" w:space="0" w:color="auto"/>
                        <w:left w:val="none" w:sz="0" w:space="0" w:color="auto"/>
                        <w:bottom w:val="none" w:sz="0" w:space="0" w:color="auto"/>
                        <w:right w:val="none" w:sz="0" w:space="0" w:color="auto"/>
                      </w:divBdr>
                      <w:divsChild>
                        <w:div w:id="69084391">
                          <w:marLeft w:val="0"/>
                          <w:marRight w:val="0"/>
                          <w:marTop w:val="0"/>
                          <w:marBottom w:val="0"/>
                          <w:divBdr>
                            <w:top w:val="none" w:sz="0" w:space="0" w:color="auto"/>
                            <w:left w:val="none" w:sz="0" w:space="0" w:color="auto"/>
                            <w:bottom w:val="none" w:sz="0" w:space="0" w:color="auto"/>
                            <w:right w:val="none" w:sz="0" w:space="0" w:color="auto"/>
                          </w:divBdr>
                        </w:div>
                        <w:div w:id="1429957912">
                          <w:marLeft w:val="0"/>
                          <w:marRight w:val="0"/>
                          <w:marTop w:val="0"/>
                          <w:marBottom w:val="0"/>
                          <w:divBdr>
                            <w:top w:val="none" w:sz="0" w:space="0" w:color="auto"/>
                            <w:left w:val="none" w:sz="0" w:space="0" w:color="auto"/>
                            <w:bottom w:val="none" w:sz="0" w:space="0" w:color="auto"/>
                            <w:right w:val="none" w:sz="0" w:space="0" w:color="auto"/>
                          </w:divBdr>
                        </w:div>
                      </w:divsChild>
                    </w:div>
                    <w:div w:id="1685744795">
                      <w:marLeft w:val="1350"/>
                      <w:marRight w:val="0"/>
                      <w:marTop w:val="0"/>
                      <w:marBottom w:val="0"/>
                      <w:divBdr>
                        <w:top w:val="none" w:sz="0" w:space="0" w:color="auto"/>
                        <w:left w:val="none" w:sz="0" w:space="0" w:color="auto"/>
                        <w:bottom w:val="none" w:sz="0" w:space="0" w:color="auto"/>
                        <w:right w:val="none" w:sz="0" w:space="0" w:color="auto"/>
                      </w:divBdr>
                      <w:divsChild>
                        <w:div w:id="1347630364">
                          <w:marLeft w:val="0"/>
                          <w:marRight w:val="0"/>
                          <w:marTop w:val="0"/>
                          <w:marBottom w:val="0"/>
                          <w:divBdr>
                            <w:top w:val="none" w:sz="0" w:space="0" w:color="auto"/>
                            <w:left w:val="none" w:sz="0" w:space="0" w:color="auto"/>
                            <w:bottom w:val="none" w:sz="0" w:space="0" w:color="auto"/>
                            <w:right w:val="none" w:sz="0" w:space="0" w:color="auto"/>
                          </w:divBdr>
                        </w:div>
                        <w:div w:id="38364707">
                          <w:marLeft w:val="0"/>
                          <w:marRight w:val="0"/>
                          <w:marTop w:val="0"/>
                          <w:marBottom w:val="0"/>
                          <w:divBdr>
                            <w:top w:val="none" w:sz="0" w:space="0" w:color="auto"/>
                            <w:left w:val="none" w:sz="0" w:space="0" w:color="auto"/>
                            <w:bottom w:val="none" w:sz="0" w:space="0" w:color="auto"/>
                            <w:right w:val="none" w:sz="0" w:space="0" w:color="auto"/>
                          </w:divBdr>
                        </w:div>
                      </w:divsChild>
                    </w:div>
                    <w:div w:id="320160999">
                      <w:marLeft w:val="1350"/>
                      <w:marRight w:val="0"/>
                      <w:marTop w:val="0"/>
                      <w:marBottom w:val="0"/>
                      <w:divBdr>
                        <w:top w:val="none" w:sz="0" w:space="0" w:color="auto"/>
                        <w:left w:val="none" w:sz="0" w:space="0" w:color="auto"/>
                        <w:bottom w:val="none" w:sz="0" w:space="0" w:color="auto"/>
                        <w:right w:val="none" w:sz="0" w:space="0" w:color="auto"/>
                      </w:divBdr>
                      <w:divsChild>
                        <w:div w:id="594168344">
                          <w:marLeft w:val="0"/>
                          <w:marRight w:val="0"/>
                          <w:marTop w:val="0"/>
                          <w:marBottom w:val="0"/>
                          <w:divBdr>
                            <w:top w:val="none" w:sz="0" w:space="0" w:color="auto"/>
                            <w:left w:val="none" w:sz="0" w:space="0" w:color="auto"/>
                            <w:bottom w:val="none" w:sz="0" w:space="0" w:color="auto"/>
                            <w:right w:val="none" w:sz="0" w:space="0" w:color="auto"/>
                          </w:divBdr>
                        </w:div>
                        <w:div w:id="264774228">
                          <w:marLeft w:val="0"/>
                          <w:marRight w:val="0"/>
                          <w:marTop w:val="0"/>
                          <w:marBottom w:val="0"/>
                          <w:divBdr>
                            <w:top w:val="none" w:sz="0" w:space="0" w:color="auto"/>
                            <w:left w:val="none" w:sz="0" w:space="0" w:color="auto"/>
                            <w:bottom w:val="none" w:sz="0" w:space="0" w:color="auto"/>
                            <w:right w:val="none" w:sz="0" w:space="0" w:color="auto"/>
                          </w:divBdr>
                        </w:div>
                      </w:divsChild>
                    </w:div>
                    <w:div w:id="299116191">
                      <w:marLeft w:val="1350"/>
                      <w:marRight w:val="0"/>
                      <w:marTop w:val="0"/>
                      <w:marBottom w:val="0"/>
                      <w:divBdr>
                        <w:top w:val="none" w:sz="0" w:space="0" w:color="auto"/>
                        <w:left w:val="none" w:sz="0" w:space="0" w:color="auto"/>
                        <w:bottom w:val="none" w:sz="0" w:space="0" w:color="auto"/>
                        <w:right w:val="none" w:sz="0" w:space="0" w:color="auto"/>
                      </w:divBdr>
                      <w:divsChild>
                        <w:div w:id="1897735975">
                          <w:marLeft w:val="0"/>
                          <w:marRight w:val="0"/>
                          <w:marTop w:val="0"/>
                          <w:marBottom w:val="0"/>
                          <w:divBdr>
                            <w:top w:val="none" w:sz="0" w:space="0" w:color="auto"/>
                            <w:left w:val="none" w:sz="0" w:space="0" w:color="auto"/>
                            <w:bottom w:val="none" w:sz="0" w:space="0" w:color="auto"/>
                            <w:right w:val="none" w:sz="0" w:space="0" w:color="auto"/>
                          </w:divBdr>
                        </w:div>
                        <w:div w:id="488786980">
                          <w:marLeft w:val="0"/>
                          <w:marRight w:val="0"/>
                          <w:marTop w:val="0"/>
                          <w:marBottom w:val="0"/>
                          <w:divBdr>
                            <w:top w:val="none" w:sz="0" w:space="0" w:color="auto"/>
                            <w:left w:val="none" w:sz="0" w:space="0" w:color="auto"/>
                            <w:bottom w:val="none" w:sz="0" w:space="0" w:color="auto"/>
                            <w:right w:val="none" w:sz="0" w:space="0" w:color="auto"/>
                          </w:divBdr>
                        </w:div>
                      </w:divsChild>
                    </w:div>
                    <w:div w:id="720523639">
                      <w:marLeft w:val="1350"/>
                      <w:marRight w:val="0"/>
                      <w:marTop w:val="0"/>
                      <w:marBottom w:val="0"/>
                      <w:divBdr>
                        <w:top w:val="none" w:sz="0" w:space="0" w:color="auto"/>
                        <w:left w:val="none" w:sz="0" w:space="0" w:color="auto"/>
                        <w:bottom w:val="none" w:sz="0" w:space="0" w:color="auto"/>
                        <w:right w:val="none" w:sz="0" w:space="0" w:color="auto"/>
                      </w:divBdr>
                      <w:divsChild>
                        <w:div w:id="803236338">
                          <w:marLeft w:val="0"/>
                          <w:marRight w:val="0"/>
                          <w:marTop w:val="0"/>
                          <w:marBottom w:val="0"/>
                          <w:divBdr>
                            <w:top w:val="none" w:sz="0" w:space="0" w:color="auto"/>
                            <w:left w:val="none" w:sz="0" w:space="0" w:color="auto"/>
                            <w:bottom w:val="none" w:sz="0" w:space="0" w:color="auto"/>
                            <w:right w:val="none" w:sz="0" w:space="0" w:color="auto"/>
                          </w:divBdr>
                        </w:div>
                        <w:div w:id="514617563">
                          <w:marLeft w:val="0"/>
                          <w:marRight w:val="0"/>
                          <w:marTop w:val="0"/>
                          <w:marBottom w:val="0"/>
                          <w:divBdr>
                            <w:top w:val="none" w:sz="0" w:space="0" w:color="auto"/>
                            <w:left w:val="none" w:sz="0" w:space="0" w:color="auto"/>
                            <w:bottom w:val="none" w:sz="0" w:space="0" w:color="auto"/>
                            <w:right w:val="none" w:sz="0" w:space="0" w:color="auto"/>
                          </w:divBdr>
                        </w:div>
                      </w:divsChild>
                    </w:div>
                    <w:div w:id="1889029096">
                      <w:marLeft w:val="1350"/>
                      <w:marRight w:val="0"/>
                      <w:marTop w:val="0"/>
                      <w:marBottom w:val="0"/>
                      <w:divBdr>
                        <w:top w:val="none" w:sz="0" w:space="0" w:color="auto"/>
                        <w:left w:val="none" w:sz="0" w:space="0" w:color="auto"/>
                        <w:bottom w:val="none" w:sz="0" w:space="0" w:color="auto"/>
                        <w:right w:val="none" w:sz="0" w:space="0" w:color="auto"/>
                      </w:divBdr>
                      <w:divsChild>
                        <w:div w:id="1583176518">
                          <w:marLeft w:val="0"/>
                          <w:marRight w:val="0"/>
                          <w:marTop w:val="0"/>
                          <w:marBottom w:val="0"/>
                          <w:divBdr>
                            <w:top w:val="none" w:sz="0" w:space="0" w:color="auto"/>
                            <w:left w:val="none" w:sz="0" w:space="0" w:color="auto"/>
                            <w:bottom w:val="none" w:sz="0" w:space="0" w:color="auto"/>
                            <w:right w:val="none" w:sz="0" w:space="0" w:color="auto"/>
                          </w:divBdr>
                        </w:div>
                        <w:div w:id="487214752">
                          <w:marLeft w:val="0"/>
                          <w:marRight w:val="0"/>
                          <w:marTop w:val="0"/>
                          <w:marBottom w:val="0"/>
                          <w:divBdr>
                            <w:top w:val="none" w:sz="0" w:space="0" w:color="auto"/>
                            <w:left w:val="none" w:sz="0" w:space="0" w:color="auto"/>
                            <w:bottom w:val="none" w:sz="0" w:space="0" w:color="auto"/>
                            <w:right w:val="none" w:sz="0" w:space="0" w:color="auto"/>
                          </w:divBdr>
                        </w:div>
                      </w:divsChild>
                    </w:div>
                    <w:div w:id="2029913171">
                      <w:marLeft w:val="1350"/>
                      <w:marRight w:val="0"/>
                      <w:marTop w:val="0"/>
                      <w:marBottom w:val="0"/>
                      <w:divBdr>
                        <w:top w:val="none" w:sz="0" w:space="0" w:color="auto"/>
                        <w:left w:val="none" w:sz="0" w:space="0" w:color="auto"/>
                        <w:bottom w:val="none" w:sz="0" w:space="0" w:color="auto"/>
                        <w:right w:val="none" w:sz="0" w:space="0" w:color="auto"/>
                      </w:divBdr>
                      <w:divsChild>
                        <w:div w:id="308871518">
                          <w:marLeft w:val="0"/>
                          <w:marRight w:val="0"/>
                          <w:marTop w:val="0"/>
                          <w:marBottom w:val="0"/>
                          <w:divBdr>
                            <w:top w:val="none" w:sz="0" w:space="0" w:color="auto"/>
                            <w:left w:val="none" w:sz="0" w:space="0" w:color="auto"/>
                            <w:bottom w:val="none" w:sz="0" w:space="0" w:color="auto"/>
                            <w:right w:val="none" w:sz="0" w:space="0" w:color="auto"/>
                          </w:divBdr>
                        </w:div>
                        <w:div w:id="1840658826">
                          <w:marLeft w:val="0"/>
                          <w:marRight w:val="0"/>
                          <w:marTop w:val="0"/>
                          <w:marBottom w:val="0"/>
                          <w:divBdr>
                            <w:top w:val="none" w:sz="0" w:space="0" w:color="auto"/>
                            <w:left w:val="none" w:sz="0" w:space="0" w:color="auto"/>
                            <w:bottom w:val="none" w:sz="0" w:space="0" w:color="auto"/>
                            <w:right w:val="none" w:sz="0" w:space="0" w:color="auto"/>
                          </w:divBdr>
                        </w:div>
                      </w:divsChild>
                    </w:div>
                    <w:div w:id="859274452">
                      <w:marLeft w:val="1350"/>
                      <w:marRight w:val="0"/>
                      <w:marTop w:val="0"/>
                      <w:marBottom w:val="0"/>
                      <w:divBdr>
                        <w:top w:val="none" w:sz="0" w:space="0" w:color="auto"/>
                        <w:left w:val="none" w:sz="0" w:space="0" w:color="auto"/>
                        <w:bottom w:val="none" w:sz="0" w:space="0" w:color="auto"/>
                        <w:right w:val="none" w:sz="0" w:space="0" w:color="auto"/>
                      </w:divBdr>
                      <w:divsChild>
                        <w:div w:id="1513909006">
                          <w:marLeft w:val="0"/>
                          <w:marRight w:val="0"/>
                          <w:marTop w:val="0"/>
                          <w:marBottom w:val="0"/>
                          <w:divBdr>
                            <w:top w:val="none" w:sz="0" w:space="0" w:color="auto"/>
                            <w:left w:val="none" w:sz="0" w:space="0" w:color="auto"/>
                            <w:bottom w:val="none" w:sz="0" w:space="0" w:color="auto"/>
                            <w:right w:val="none" w:sz="0" w:space="0" w:color="auto"/>
                          </w:divBdr>
                        </w:div>
                        <w:div w:id="310446746">
                          <w:marLeft w:val="0"/>
                          <w:marRight w:val="0"/>
                          <w:marTop w:val="0"/>
                          <w:marBottom w:val="0"/>
                          <w:divBdr>
                            <w:top w:val="none" w:sz="0" w:space="0" w:color="auto"/>
                            <w:left w:val="none" w:sz="0" w:space="0" w:color="auto"/>
                            <w:bottom w:val="none" w:sz="0" w:space="0" w:color="auto"/>
                            <w:right w:val="none" w:sz="0" w:space="0" w:color="auto"/>
                          </w:divBdr>
                        </w:div>
                      </w:divsChild>
                    </w:div>
                    <w:div w:id="344016976">
                      <w:marLeft w:val="1350"/>
                      <w:marRight w:val="0"/>
                      <w:marTop w:val="0"/>
                      <w:marBottom w:val="0"/>
                      <w:divBdr>
                        <w:top w:val="none" w:sz="0" w:space="0" w:color="auto"/>
                        <w:left w:val="none" w:sz="0" w:space="0" w:color="auto"/>
                        <w:bottom w:val="none" w:sz="0" w:space="0" w:color="auto"/>
                        <w:right w:val="none" w:sz="0" w:space="0" w:color="auto"/>
                      </w:divBdr>
                      <w:divsChild>
                        <w:div w:id="1929191282">
                          <w:marLeft w:val="0"/>
                          <w:marRight w:val="0"/>
                          <w:marTop w:val="0"/>
                          <w:marBottom w:val="0"/>
                          <w:divBdr>
                            <w:top w:val="none" w:sz="0" w:space="0" w:color="auto"/>
                            <w:left w:val="none" w:sz="0" w:space="0" w:color="auto"/>
                            <w:bottom w:val="none" w:sz="0" w:space="0" w:color="auto"/>
                            <w:right w:val="none" w:sz="0" w:space="0" w:color="auto"/>
                          </w:divBdr>
                        </w:div>
                        <w:div w:id="1675457508">
                          <w:marLeft w:val="0"/>
                          <w:marRight w:val="0"/>
                          <w:marTop w:val="0"/>
                          <w:marBottom w:val="0"/>
                          <w:divBdr>
                            <w:top w:val="none" w:sz="0" w:space="0" w:color="auto"/>
                            <w:left w:val="none" w:sz="0" w:space="0" w:color="auto"/>
                            <w:bottom w:val="none" w:sz="0" w:space="0" w:color="auto"/>
                            <w:right w:val="none" w:sz="0" w:space="0" w:color="auto"/>
                          </w:divBdr>
                        </w:div>
                      </w:divsChild>
                    </w:div>
                    <w:div w:id="2086997297">
                      <w:marLeft w:val="1350"/>
                      <w:marRight w:val="0"/>
                      <w:marTop w:val="0"/>
                      <w:marBottom w:val="0"/>
                      <w:divBdr>
                        <w:top w:val="none" w:sz="0" w:space="0" w:color="auto"/>
                        <w:left w:val="none" w:sz="0" w:space="0" w:color="auto"/>
                        <w:bottom w:val="none" w:sz="0" w:space="0" w:color="auto"/>
                        <w:right w:val="none" w:sz="0" w:space="0" w:color="auto"/>
                      </w:divBdr>
                      <w:divsChild>
                        <w:div w:id="1270314062">
                          <w:marLeft w:val="0"/>
                          <w:marRight w:val="0"/>
                          <w:marTop w:val="0"/>
                          <w:marBottom w:val="0"/>
                          <w:divBdr>
                            <w:top w:val="none" w:sz="0" w:space="0" w:color="auto"/>
                            <w:left w:val="none" w:sz="0" w:space="0" w:color="auto"/>
                            <w:bottom w:val="none" w:sz="0" w:space="0" w:color="auto"/>
                            <w:right w:val="none" w:sz="0" w:space="0" w:color="auto"/>
                          </w:divBdr>
                        </w:div>
                        <w:div w:id="2011827721">
                          <w:marLeft w:val="0"/>
                          <w:marRight w:val="0"/>
                          <w:marTop w:val="0"/>
                          <w:marBottom w:val="0"/>
                          <w:divBdr>
                            <w:top w:val="none" w:sz="0" w:space="0" w:color="auto"/>
                            <w:left w:val="none" w:sz="0" w:space="0" w:color="auto"/>
                            <w:bottom w:val="none" w:sz="0" w:space="0" w:color="auto"/>
                            <w:right w:val="none" w:sz="0" w:space="0" w:color="auto"/>
                          </w:divBdr>
                        </w:div>
                      </w:divsChild>
                    </w:div>
                    <w:div w:id="327905831">
                      <w:marLeft w:val="1350"/>
                      <w:marRight w:val="0"/>
                      <w:marTop w:val="0"/>
                      <w:marBottom w:val="0"/>
                      <w:divBdr>
                        <w:top w:val="none" w:sz="0" w:space="0" w:color="auto"/>
                        <w:left w:val="none" w:sz="0" w:space="0" w:color="auto"/>
                        <w:bottom w:val="none" w:sz="0" w:space="0" w:color="auto"/>
                        <w:right w:val="none" w:sz="0" w:space="0" w:color="auto"/>
                      </w:divBdr>
                      <w:divsChild>
                        <w:div w:id="575824281">
                          <w:marLeft w:val="0"/>
                          <w:marRight w:val="0"/>
                          <w:marTop w:val="0"/>
                          <w:marBottom w:val="0"/>
                          <w:divBdr>
                            <w:top w:val="none" w:sz="0" w:space="0" w:color="auto"/>
                            <w:left w:val="none" w:sz="0" w:space="0" w:color="auto"/>
                            <w:bottom w:val="none" w:sz="0" w:space="0" w:color="auto"/>
                            <w:right w:val="none" w:sz="0" w:space="0" w:color="auto"/>
                          </w:divBdr>
                        </w:div>
                        <w:div w:id="1153834076">
                          <w:marLeft w:val="0"/>
                          <w:marRight w:val="0"/>
                          <w:marTop w:val="0"/>
                          <w:marBottom w:val="0"/>
                          <w:divBdr>
                            <w:top w:val="none" w:sz="0" w:space="0" w:color="auto"/>
                            <w:left w:val="none" w:sz="0" w:space="0" w:color="auto"/>
                            <w:bottom w:val="none" w:sz="0" w:space="0" w:color="auto"/>
                            <w:right w:val="none" w:sz="0" w:space="0" w:color="auto"/>
                          </w:divBdr>
                        </w:div>
                      </w:divsChild>
                    </w:div>
                    <w:div w:id="99765638">
                      <w:marLeft w:val="1350"/>
                      <w:marRight w:val="0"/>
                      <w:marTop w:val="0"/>
                      <w:marBottom w:val="0"/>
                      <w:divBdr>
                        <w:top w:val="none" w:sz="0" w:space="0" w:color="auto"/>
                        <w:left w:val="none" w:sz="0" w:space="0" w:color="auto"/>
                        <w:bottom w:val="none" w:sz="0" w:space="0" w:color="auto"/>
                        <w:right w:val="none" w:sz="0" w:space="0" w:color="auto"/>
                      </w:divBdr>
                      <w:divsChild>
                        <w:div w:id="2039158914">
                          <w:marLeft w:val="0"/>
                          <w:marRight w:val="0"/>
                          <w:marTop w:val="0"/>
                          <w:marBottom w:val="0"/>
                          <w:divBdr>
                            <w:top w:val="none" w:sz="0" w:space="0" w:color="auto"/>
                            <w:left w:val="none" w:sz="0" w:space="0" w:color="auto"/>
                            <w:bottom w:val="none" w:sz="0" w:space="0" w:color="auto"/>
                            <w:right w:val="none" w:sz="0" w:space="0" w:color="auto"/>
                          </w:divBdr>
                        </w:div>
                        <w:div w:id="1206020357">
                          <w:marLeft w:val="0"/>
                          <w:marRight w:val="0"/>
                          <w:marTop w:val="0"/>
                          <w:marBottom w:val="0"/>
                          <w:divBdr>
                            <w:top w:val="none" w:sz="0" w:space="0" w:color="auto"/>
                            <w:left w:val="none" w:sz="0" w:space="0" w:color="auto"/>
                            <w:bottom w:val="none" w:sz="0" w:space="0" w:color="auto"/>
                            <w:right w:val="none" w:sz="0" w:space="0" w:color="auto"/>
                          </w:divBdr>
                        </w:div>
                      </w:divsChild>
                    </w:div>
                    <w:div w:id="851526014">
                      <w:marLeft w:val="1350"/>
                      <w:marRight w:val="0"/>
                      <w:marTop w:val="0"/>
                      <w:marBottom w:val="0"/>
                      <w:divBdr>
                        <w:top w:val="none" w:sz="0" w:space="0" w:color="auto"/>
                        <w:left w:val="none" w:sz="0" w:space="0" w:color="auto"/>
                        <w:bottom w:val="none" w:sz="0" w:space="0" w:color="auto"/>
                        <w:right w:val="none" w:sz="0" w:space="0" w:color="auto"/>
                      </w:divBdr>
                      <w:divsChild>
                        <w:div w:id="769740364">
                          <w:marLeft w:val="0"/>
                          <w:marRight w:val="0"/>
                          <w:marTop w:val="0"/>
                          <w:marBottom w:val="0"/>
                          <w:divBdr>
                            <w:top w:val="none" w:sz="0" w:space="0" w:color="auto"/>
                            <w:left w:val="none" w:sz="0" w:space="0" w:color="auto"/>
                            <w:bottom w:val="none" w:sz="0" w:space="0" w:color="auto"/>
                            <w:right w:val="none" w:sz="0" w:space="0" w:color="auto"/>
                          </w:divBdr>
                        </w:div>
                        <w:div w:id="1708946621">
                          <w:marLeft w:val="0"/>
                          <w:marRight w:val="0"/>
                          <w:marTop w:val="0"/>
                          <w:marBottom w:val="0"/>
                          <w:divBdr>
                            <w:top w:val="none" w:sz="0" w:space="0" w:color="auto"/>
                            <w:left w:val="none" w:sz="0" w:space="0" w:color="auto"/>
                            <w:bottom w:val="none" w:sz="0" w:space="0" w:color="auto"/>
                            <w:right w:val="none" w:sz="0" w:space="0" w:color="auto"/>
                          </w:divBdr>
                        </w:div>
                      </w:divsChild>
                    </w:div>
                    <w:div w:id="88814933">
                      <w:marLeft w:val="1350"/>
                      <w:marRight w:val="0"/>
                      <w:marTop w:val="0"/>
                      <w:marBottom w:val="0"/>
                      <w:divBdr>
                        <w:top w:val="none" w:sz="0" w:space="0" w:color="auto"/>
                        <w:left w:val="none" w:sz="0" w:space="0" w:color="auto"/>
                        <w:bottom w:val="none" w:sz="0" w:space="0" w:color="auto"/>
                        <w:right w:val="none" w:sz="0" w:space="0" w:color="auto"/>
                      </w:divBdr>
                      <w:divsChild>
                        <w:div w:id="712652482">
                          <w:marLeft w:val="0"/>
                          <w:marRight w:val="0"/>
                          <w:marTop w:val="0"/>
                          <w:marBottom w:val="0"/>
                          <w:divBdr>
                            <w:top w:val="none" w:sz="0" w:space="0" w:color="auto"/>
                            <w:left w:val="none" w:sz="0" w:space="0" w:color="auto"/>
                            <w:bottom w:val="none" w:sz="0" w:space="0" w:color="auto"/>
                            <w:right w:val="none" w:sz="0" w:space="0" w:color="auto"/>
                          </w:divBdr>
                        </w:div>
                        <w:div w:id="1130434898">
                          <w:marLeft w:val="0"/>
                          <w:marRight w:val="0"/>
                          <w:marTop w:val="0"/>
                          <w:marBottom w:val="0"/>
                          <w:divBdr>
                            <w:top w:val="none" w:sz="0" w:space="0" w:color="auto"/>
                            <w:left w:val="none" w:sz="0" w:space="0" w:color="auto"/>
                            <w:bottom w:val="none" w:sz="0" w:space="0" w:color="auto"/>
                            <w:right w:val="none" w:sz="0" w:space="0" w:color="auto"/>
                          </w:divBdr>
                        </w:div>
                      </w:divsChild>
                    </w:div>
                    <w:div w:id="686517496">
                      <w:marLeft w:val="1350"/>
                      <w:marRight w:val="0"/>
                      <w:marTop w:val="0"/>
                      <w:marBottom w:val="0"/>
                      <w:divBdr>
                        <w:top w:val="none" w:sz="0" w:space="0" w:color="auto"/>
                        <w:left w:val="none" w:sz="0" w:space="0" w:color="auto"/>
                        <w:bottom w:val="none" w:sz="0" w:space="0" w:color="auto"/>
                        <w:right w:val="none" w:sz="0" w:space="0" w:color="auto"/>
                      </w:divBdr>
                      <w:divsChild>
                        <w:div w:id="639190039">
                          <w:marLeft w:val="0"/>
                          <w:marRight w:val="0"/>
                          <w:marTop w:val="0"/>
                          <w:marBottom w:val="0"/>
                          <w:divBdr>
                            <w:top w:val="none" w:sz="0" w:space="0" w:color="auto"/>
                            <w:left w:val="none" w:sz="0" w:space="0" w:color="auto"/>
                            <w:bottom w:val="none" w:sz="0" w:space="0" w:color="auto"/>
                            <w:right w:val="none" w:sz="0" w:space="0" w:color="auto"/>
                          </w:divBdr>
                        </w:div>
                        <w:div w:id="1193760608">
                          <w:marLeft w:val="0"/>
                          <w:marRight w:val="0"/>
                          <w:marTop w:val="0"/>
                          <w:marBottom w:val="0"/>
                          <w:divBdr>
                            <w:top w:val="none" w:sz="0" w:space="0" w:color="auto"/>
                            <w:left w:val="none" w:sz="0" w:space="0" w:color="auto"/>
                            <w:bottom w:val="none" w:sz="0" w:space="0" w:color="auto"/>
                            <w:right w:val="none" w:sz="0" w:space="0" w:color="auto"/>
                          </w:divBdr>
                        </w:div>
                      </w:divsChild>
                    </w:div>
                    <w:div w:id="1396584363">
                      <w:marLeft w:val="1350"/>
                      <w:marRight w:val="0"/>
                      <w:marTop w:val="0"/>
                      <w:marBottom w:val="0"/>
                      <w:divBdr>
                        <w:top w:val="none" w:sz="0" w:space="0" w:color="auto"/>
                        <w:left w:val="none" w:sz="0" w:space="0" w:color="auto"/>
                        <w:bottom w:val="none" w:sz="0" w:space="0" w:color="auto"/>
                        <w:right w:val="none" w:sz="0" w:space="0" w:color="auto"/>
                      </w:divBdr>
                      <w:divsChild>
                        <w:div w:id="134110667">
                          <w:marLeft w:val="0"/>
                          <w:marRight w:val="0"/>
                          <w:marTop w:val="0"/>
                          <w:marBottom w:val="0"/>
                          <w:divBdr>
                            <w:top w:val="none" w:sz="0" w:space="0" w:color="auto"/>
                            <w:left w:val="none" w:sz="0" w:space="0" w:color="auto"/>
                            <w:bottom w:val="none" w:sz="0" w:space="0" w:color="auto"/>
                            <w:right w:val="none" w:sz="0" w:space="0" w:color="auto"/>
                          </w:divBdr>
                        </w:div>
                        <w:div w:id="1687713859">
                          <w:marLeft w:val="0"/>
                          <w:marRight w:val="0"/>
                          <w:marTop w:val="0"/>
                          <w:marBottom w:val="0"/>
                          <w:divBdr>
                            <w:top w:val="none" w:sz="0" w:space="0" w:color="auto"/>
                            <w:left w:val="none" w:sz="0" w:space="0" w:color="auto"/>
                            <w:bottom w:val="none" w:sz="0" w:space="0" w:color="auto"/>
                            <w:right w:val="none" w:sz="0" w:space="0" w:color="auto"/>
                          </w:divBdr>
                        </w:div>
                      </w:divsChild>
                    </w:div>
                    <w:div w:id="1033270359">
                      <w:marLeft w:val="1350"/>
                      <w:marRight w:val="0"/>
                      <w:marTop w:val="0"/>
                      <w:marBottom w:val="0"/>
                      <w:divBdr>
                        <w:top w:val="none" w:sz="0" w:space="0" w:color="auto"/>
                        <w:left w:val="none" w:sz="0" w:space="0" w:color="auto"/>
                        <w:bottom w:val="none" w:sz="0" w:space="0" w:color="auto"/>
                        <w:right w:val="none" w:sz="0" w:space="0" w:color="auto"/>
                      </w:divBdr>
                      <w:divsChild>
                        <w:div w:id="1112744971">
                          <w:marLeft w:val="0"/>
                          <w:marRight w:val="0"/>
                          <w:marTop w:val="0"/>
                          <w:marBottom w:val="0"/>
                          <w:divBdr>
                            <w:top w:val="none" w:sz="0" w:space="0" w:color="auto"/>
                            <w:left w:val="none" w:sz="0" w:space="0" w:color="auto"/>
                            <w:bottom w:val="none" w:sz="0" w:space="0" w:color="auto"/>
                            <w:right w:val="none" w:sz="0" w:space="0" w:color="auto"/>
                          </w:divBdr>
                        </w:div>
                        <w:div w:id="1294363557">
                          <w:marLeft w:val="0"/>
                          <w:marRight w:val="0"/>
                          <w:marTop w:val="0"/>
                          <w:marBottom w:val="0"/>
                          <w:divBdr>
                            <w:top w:val="none" w:sz="0" w:space="0" w:color="auto"/>
                            <w:left w:val="none" w:sz="0" w:space="0" w:color="auto"/>
                            <w:bottom w:val="none" w:sz="0" w:space="0" w:color="auto"/>
                            <w:right w:val="none" w:sz="0" w:space="0" w:color="auto"/>
                          </w:divBdr>
                        </w:div>
                      </w:divsChild>
                    </w:div>
                    <w:div w:id="382944904">
                      <w:marLeft w:val="1350"/>
                      <w:marRight w:val="0"/>
                      <w:marTop w:val="0"/>
                      <w:marBottom w:val="0"/>
                      <w:divBdr>
                        <w:top w:val="none" w:sz="0" w:space="0" w:color="auto"/>
                        <w:left w:val="none" w:sz="0" w:space="0" w:color="auto"/>
                        <w:bottom w:val="none" w:sz="0" w:space="0" w:color="auto"/>
                        <w:right w:val="none" w:sz="0" w:space="0" w:color="auto"/>
                      </w:divBdr>
                      <w:divsChild>
                        <w:div w:id="1395003388">
                          <w:marLeft w:val="0"/>
                          <w:marRight w:val="0"/>
                          <w:marTop w:val="0"/>
                          <w:marBottom w:val="0"/>
                          <w:divBdr>
                            <w:top w:val="none" w:sz="0" w:space="0" w:color="auto"/>
                            <w:left w:val="none" w:sz="0" w:space="0" w:color="auto"/>
                            <w:bottom w:val="none" w:sz="0" w:space="0" w:color="auto"/>
                            <w:right w:val="none" w:sz="0" w:space="0" w:color="auto"/>
                          </w:divBdr>
                        </w:div>
                        <w:div w:id="1336421696">
                          <w:marLeft w:val="0"/>
                          <w:marRight w:val="0"/>
                          <w:marTop w:val="0"/>
                          <w:marBottom w:val="0"/>
                          <w:divBdr>
                            <w:top w:val="none" w:sz="0" w:space="0" w:color="auto"/>
                            <w:left w:val="none" w:sz="0" w:space="0" w:color="auto"/>
                            <w:bottom w:val="none" w:sz="0" w:space="0" w:color="auto"/>
                            <w:right w:val="none" w:sz="0" w:space="0" w:color="auto"/>
                          </w:divBdr>
                        </w:div>
                      </w:divsChild>
                    </w:div>
                    <w:div w:id="1631207007">
                      <w:marLeft w:val="1350"/>
                      <w:marRight w:val="0"/>
                      <w:marTop w:val="0"/>
                      <w:marBottom w:val="0"/>
                      <w:divBdr>
                        <w:top w:val="none" w:sz="0" w:space="0" w:color="auto"/>
                        <w:left w:val="none" w:sz="0" w:space="0" w:color="auto"/>
                        <w:bottom w:val="none" w:sz="0" w:space="0" w:color="auto"/>
                        <w:right w:val="none" w:sz="0" w:space="0" w:color="auto"/>
                      </w:divBdr>
                      <w:divsChild>
                        <w:div w:id="1872572089">
                          <w:marLeft w:val="0"/>
                          <w:marRight w:val="0"/>
                          <w:marTop w:val="0"/>
                          <w:marBottom w:val="0"/>
                          <w:divBdr>
                            <w:top w:val="none" w:sz="0" w:space="0" w:color="auto"/>
                            <w:left w:val="none" w:sz="0" w:space="0" w:color="auto"/>
                            <w:bottom w:val="none" w:sz="0" w:space="0" w:color="auto"/>
                            <w:right w:val="none" w:sz="0" w:space="0" w:color="auto"/>
                          </w:divBdr>
                        </w:div>
                        <w:div w:id="385032033">
                          <w:marLeft w:val="0"/>
                          <w:marRight w:val="0"/>
                          <w:marTop w:val="0"/>
                          <w:marBottom w:val="0"/>
                          <w:divBdr>
                            <w:top w:val="none" w:sz="0" w:space="0" w:color="auto"/>
                            <w:left w:val="none" w:sz="0" w:space="0" w:color="auto"/>
                            <w:bottom w:val="none" w:sz="0" w:space="0" w:color="auto"/>
                            <w:right w:val="none" w:sz="0" w:space="0" w:color="auto"/>
                          </w:divBdr>
                        </w:div>
                      </w:divsChild>
                    </w:div>
                    <w:div w:id="457574624">
                      <w:marLeft w:val="1350"/>
                      <w:marRight w:val="0"/>
                      <w:marTop w:val="0"/>
                      <w:marBottom w:val="0"/>
                      <w:divBdr>
                        <w:top w:val="none" w:sz="0" w:space="0" w:color="auto"/>
                        <w:left w:val="none" w:sz="0" w:space="0" w:color="auto"/>
                        <w:bottom w:val="none" w:sz="0" w:space="0" w:color="auto"/>
                        <w:right w:val="none" w:sz="0" w:space="0" w:color="auto"/>
                      </w:divBdr>
                      <w:divsChild>
                        <w:div w:id="1545099949">
                          <w:marLeft w:val="0"/>
                          <w:marRight w:val="0"/>
                          <w:marTop w:val="0"/>
                          <w:marBottom w:val="0"/>
                          <w:divBdr>
                            <w:top w:val="none" w:sz="0" w:space="0" w:color="auto"/>
                            <w:left w:val="none" w:sz="0" w:space="0" w:color="auto"/>
                            <w:bottom w:val="none" w:sz="0" w:space="0" w:color="auto"/>
                            <w:right w:val="none" w:sz="0" w:space="0" w:color="auto"/>
                          </w:divBdr>
                        </w:div>
                        <w:div w:id="1413351425">
                          <w:marLeft w:val="0"/>
                          <w:marRight w:val="0"/>
                          <w:marTop w:val="0"/>
                          <w:marBottom w:val="0"/>
                          <w:divBdr>
                            <w:top w:val="none" w:sz="0" w:space="0" w:color="auto"/>
                            <w:left w:val="none" w:sz="0" w:space="0" w:color="auto"/>
                            <w:bottom w:val="none" w:sz="0" w:space="0" w:color="auto"/>
                            <w:right w:val="none" w:sz="0" w:space="0" w:color="auto"/>
                          </w:divBdr>
                        </w:div>
                      </w:divsChild>
                    </w:div>
                    <w:div w:id="1621719769">
                      <w:marLeft w:val="1350"/>
                      <w:marRight w:val="0"/>
                      <w:marTop w:val="0"/>
                      <w:marBottom w:val="0"/>
                      <w:divBdr>
                        <w:top w:val="none" w:sz="0" w:space="0" w:color="auto"/>
                        <w:left w:val="none" w:sz="0" w:space="0" w:color="auto"/>
                        <w:bottom w:val="none" w:sz="0" w:space="0" w:color="auto"/>
                        <w:right w:val="none" w:sz="0" w:space="0" w:color="auto"/>
                      </w:divBdr>
                      <w:divsChild>
                        <w:div w:id="2144812613">
                          <w:marLeft w:val="0"/>
                          <w:marRight w:val="0"/>
                          <w:marTop w:val="0"/>
                          <w:marBottom w:val="0"/>
                          <w:divBdr>
                            <w:top w:val="none" w:sz="0" w:space="0" w:color="auto"/>
                            <w:left w:val="none" w:sz="0" w:space="0" w:color="auto"/>
                            <w:bottom w:val="none" w:sz="0" w:space="0" w:color="auto"/>
                            <w:right w:val="none" w:sz="0" w:space="0" w:color="auto"/>
                          </w:divBdr>
                        </w:div>
                        <w:div w:id="101809156">
                          <w:marLeft w:val="0"/>
                          <w:marRight w:val="0"/>
                          <w:marTop w:val="0"/>
                          <w:marBottom w:val="0"/>
                          <w:divBdr>
                            <w:top w:val="none" w:sz="0" w:space="0" w:color="auto"/>
                            <w:left w:val="none" w:sz="0" w:space="0" w:color="auto"/>
                            <w:bottom w:val="none" w:sz="0" w:space="0" w:color="auto"/>
                            <w:right w:val="none" w:sz="0" w:space="0" w:color="auto"/>
                          </w:divBdr>
                        </w:div>
                      </w:divsChild>
                    </w:div>
                    <w:div w:id="1015153720">
                      <w:marLeft w:val="1350"/>
                      <w:marRight w:val="0"/>
                      <w:marTop w:val="0"/>
                      <w:marBottom w:val="0"/>
                      <w:divBdr>
                        <w:top w:val="none" w:sz="0" w:space="0" w:color="auto"/>
                        <w:left w:val="none" w:sz="0" w:space="0" w:color="auto"/>
                        <w:bottom w:val="none" w:sz="0" w:space="0" w:color="auto"/>
                        <w:right w:val="none" w:sz="0" w:space="0" w:color="auto"/>
                      </w:divBdr>
                      <w:divsChild>
                        <w:div w:id="66920981">
                          <w:marLeft w:val="0"/>
                          <w:marRight w:val="0"/>
                          <w:marTop w:val="0"/>
                          <w:marBottom w:val="0"/>
                          <w:divBdr>
                            <w:top w:val="none" w:sz="0" w:space="0" w:color="auto"/>
                            <w:left w:val="none" w:sz="0" w:space="0" w:color="auto"/>
                            <w:bottom w:val="none" w:sz="0" w:space="0" w:color="auto"/>
                            <w:right w:val="none" w:sz="0" w:space="0" w:color="auto"/>
                          </w:divBdr>
                        </w:div>
                        <w:div w:id="270094013">
                          <w:marLeft w:val="0"/>
                          <w:marRight w:val="0"/>
                          <w:marTop w:val="0"/>
                          <w:marBottom w:val="0"/>
                          <w:divBdr>
                            <w:top w:val="none" w:sz="0" w:space="0" w:color="auto"/>
                            <w:left w:val="none" w:sz="0" w:space="0" w:color="auto"/>
                            <w:bottom w:val="none" w:sz="0" w:space="0" w:color="auto"/>
                            <w:right w:val="none" w:sz="0" w:space="0" w:color="auto"/>
                          </w:divBdr>
                        </w:div>
                      </w:divsChild>
                    </w:div>
                    <w:div w:id="1461000997">
                      <w:marLeft w:val="1350"/>
                      <w:marRight w:val="0"/>
                      <w:marTop w:val="0"/>
                      <w:marBottom w:val="0"/>
                      <w:divBdr>
                        <w:top w:val="none" w:sz="0" w:space="0" w:color="auto"/>
                        <w:left w:val="none" w:sz="0" w:space="0" w:color="auto"/>
                        <w:bottom w:val="none" w:sz="0" w:space="0" w:color="auto"/>
                        <w:right w:val="none" w:sz="0" w:space="0" w:color="auto"/>
                      </w:divBdr>
                      <w:divsChild>
                        <w:div w:id="1740471727">
                          <w:marLeft w:val="0"/>
                          <w:marRight w:val="0"/>
                          <w:marTop w:val="0"/>
                          <w:marBottom w:val="0"/>
                          <w:divBdr>
                            <w:top w:val="none" w:sz="0" w:space="0" w:color="auto"/>
                            <w:left w:val="none" w:sz="0" w:space="0" w:color="auto"/>
                            <w:bottom w:val="none" w:sz="0" w:space="0" w:color="auto"/>
                            <w:right w:val="none" w:sz="0" w:space="0" w:color="auto"/>
                          </w:divBdr>
                        </w:div>
                        <w:div w:id="1641613935">
                          <w:marLeft w:val="0"/>
                          <w:marRight w:val="0"/>
                          <w:marTop w:val="0"/>
                          <w:marBottom w:val="0"/>
                          <w:divBdr>
                            <w:top w:val="none" w:sz="0" w:space="0" w:color="auto"/>
                            <w:left w:val="none" w:sz="0" w:space="0" w:color="auto"/>
                            <w:bottom w:val="none" w:sz="0" w:space="0" w:color="auto"/>
                            <w:right w:val="none" w:sz="0" w:space="0" w:color="auto"/>
                          </w:divBdr>
                        </w:div>
                      </w:divsChild>
                    </w:div>
                    <w:div w:id="234441676">
                      <w:marLeft w:val="1350"/>
                      <w:marRight w:val="0"/>
                      <w:marTop w:val="0"/>
                      <w:marBottom w:val="0"/>
                      <w:divBdr>
                        <w:top w:val="none" w:sz="0" w:space="0" w:color="auto"/>
                        <w:left w:val="none" w:sz="0" w:space="0" w:color="auto"/>
                        <w:bottom w:val="none" w:sz="0" w:space="0" w:color="auto"/>
                        <w:right w:val="none" w:sz="0" w:space="0" w:color="auto"/>
                      </w:divBdr>
                      <w:divsChild>
                        <w:div w:id="2080902322">
                          <w:marLeft w:val="0"/>
                          <w:marRight w:val="0"/>
                          <w:marTop w:val="0"/>
                          <w:marBottom w:val="0"/>
                          <w:divBdr>
                            <w:top w:val="none" w:sz="0" w:space="0" w:color="auto"/>
                            <w:left w:val="none" w:sz="0" w:space="0" w:color="auto"/>
                            <w:bottom w:val="none" w:sz="0" w:space="0" w:color="auto"/>
                            <w:right w:val="none" w:sz="0" w:space="0" w:color="auto"/>
                          </w:divBdr>
                        </w:div>
                        <w:div w:id="527720668">
                          <w:marLeft w:val="0"/>
                          <w:marRight w:val="0"/>
                          <w:marTop w:val="0"/>
                          <w:marBottom w:val="0"/>
                          <w:divBdr>
                            <w:top w:val="none" w:sz="0" w:space="0" w:color="auto"/>
                            <w:left w:val="none" w:sz="0" w:space="0" w:color="auto"/>
                            <w:bottom w:val="none" w:sz="0" w:space="0" w:color="auto"/>
                            <w:right w:val="none" w:sz="0" w:space="0" w:color="auto"/>
                          </w:divBdr>
                        </w:div>
                      </w:divsChild>
                    </w:div>
                    <w:div w:id="1095398766">
                      <w:marLeft w:val="1350"/>
                      <w:marRight w:val="0"/>
                      <w:marTop w:val="0"/>
                      <w:marBottom w:val="0"/>
                      <w:divBdr>
                        <w:top w:val="none" w:sz="0" w:space="0" w:color="auto"/>
                        <w:left w:val="none" w:sz="0" w:space="0" w:color="auto"/>
                        <w:bottom w:val="none" w:sz="0" w:space="0" w:color="auto"/>
                        <w:right w:val="none" w:sz="0" w:space="0" w:color="auto"/>
                      </w:divBdr>
                      <w:divsChild>
                        <w:div w:id="1824618719">
                          <w:marLeft w:val="0"/>
                          <w:marRight w:val="0"/>
                          <w:marTop w:val="0"/>
                          <w:marBottom w:val="0"/>
                          <w:divBdr>
                            <w:top w:val="none" w:sz="0" w:space="0" w:color="auto"/>
                            <w:left w:val="none" w:sz="0" w:space="0" w:color="auto"/>
                            <w:bottom w:val="none" w:sz="0" w:space="0" w:color="auto"/>
                            <w:right w:val="none" w:sz="0" w:space="0" w:color="auto"/>
                          </w:divBdr>
                        </w:div>
                        <w:div w:id="1048262858">
                          <w:marLeft w:val="0"/>
                          <w:marRight w:val="0"/>
                          <w:marTop w:val="0"/>
                          <w:marBottom w:val="0"/>
                          <w:divBdr>
                            <w:top w:val="none" w:sz="0" w:space="0" w:color="auto"/>
                            <w:left w:val="none" w:sz="0" w:space="0" w:color="auto"/>
                            <w:bottom w:val="none" w:sz="0" w:space="0" w:color="auto"/>
                            <w:right w:val="none" w:sz="0" w:space="0" w:color="auto"/>
                          </w:divBdr>
                        </w:div>
                      </w:divsChild>
                    </w:div>
                    <w:div w:id="108209134">
                      <w:marLeft w:val="1350"/>
                      <w:marRight w:val="0"/>
                      <w:marTop w:val="0"/>
                      <w:marBottom w:val="0"/>
                      <w:divBdr>
                        <w:top w:val="none" w:sz="0" w:space="0" w:color="auto"/>
                        <w:left w:val="none" w:sz="0" w:space="0" w:color="auto"/>
                        <w:bottom w:val="none" w:sz="0" w:space="0" w:color="auto"/>
                        <w:right w:val="none" w:sz="0" w:space="0" w:color="auto"/>
                      </w:divBdr>
                      <w:divsChild>
                        <w:div w:id="836917737">
                          <w:marLeft w:val="0"/>
                          <w:marRight w:val="0"/>
                          <w:marTop w:val="0"/>
                          <w:marBottom w:val="0"/>
                          <w:divBdr>
                            <w:top w:val="none" w:sz="0" w:space="0" w:color="auto"/>
                            <w:left w:val="none" w:sz="0" w:space="0" w:color="auto"/>
                            <w:bottom w:val="none" w:sz="0" w:space="0" w:color="auto"/>
                            <w:right w:val="none" w:sz="0" w:space="0" w:color="auto"/>
                          </w:divBdr>
                        </w:div>
                        <w:div w:id="1413431941">
                          <w:marLeft w:val="0"/>
                          <w:marRight w:val="0"/>
                          <w:marTop w:val="0"/>
                          <w:marBottom w:val="0"/>
                          <w:divBdr>
                            <w:top w:val="none" w:sz="0" w:space="0" w:color="auto"/>
                            <w:left w:val="none" w:sz="0" w:space="0" w:color="auto"/>
                            <w:bottom w:val="none" w:sz="0" w:space="0" w:color="auto"/>
                            <w:right w:val="none" w:sz="0" w:space="0" w:color="auto"/>
                          </w:divBdr>
                        </w:div>
                      </w:divsChild>
                    </w:div>
                    <w:div w:id="1875340558">
                      <w:marLeft w:val="1350"/>
                      <w:marRight w:val="0"/>
                      <w:marTop w:val="0"/>
                      <w:marBottom w:val="0"/>
                      <w:divBdr>
                        <w:top w:val="none" w:sz="0" w:space="0" w:color="auto"/>
                        <w:left w:val="none" w:sz="0" w:space="0" w:color="auto"/>
                        <w:bottom w:val="none" w:sz="0" w:space="0" w:color="auto"/>
                        <w:right w:val="none" w:sz="0" w:space="0" w:color="auto"/>
                      </w:divBdr>
                      <w:divsChild>
                        <w:div w:id="120540723">
                          <w:marLeft w:val="0"/>
                          <w:marRight w:val="0"/>
                          <w:marTop w:val="0"/>
                          <w:marBottom w:val="0"/>
                          <w:divBdr>
                            <w:top w:val="none" w:sz="0" w:space="0" w:color="auto"/>
                            <w:left w:val="none" w:sz="0" w:space="0" w:color="auto"/>
                            <w:bottom w:val="none" w:sz="0" w:space="0" w:color="auto"/>
                            <w:right w:val="none" w:sz="0" w:space="0" w:color="auto"/>
                          </w:divBdr>
                        </w:div>
                        <w:div w:id="690571115">
                          <w:marLeft w:val="0"/>
                          <w:marRight w:val="0"/>
                          <w:marTop w:val="0"/>
                          <w:marBottom w:val="0"/>
                          <w:divBdr>
                            <w:top w:val="none" w:sz="0" w:space="0" w:color="auto"/>
                            <w:left w:val="none" w:sz="0" w:space="0" w:color="auto"/>
                            <w:bottom w:val="none" w:sz="0" w:space="0" w:color="auto"/>
                            <w:right w:val="none" w:sz="0" w:space="0" w:color="auto"/>
                          </w:divBdr>
                        </w:div>
                      </w:divsChild>
                    </w:div>
                    <w:div w:id="1330408775">
                      <w:marLeft w:val="1350"/>
                      <w:marRight w:val="0"/>
                      <w:marTop w:val="0"/>
                      <w:marBottom w:val="0"/>
                      <w:divBdr>
                        <w:top w:val="none" w:sz="0" w:space="0" w:color="auto"/>
                        <w:left w:val="none" w:sz="0" w:space="0" w:color="auto"/>
                        <w:bottom w:val="none" w:sz="0" w:space="0" w:color="auto"/>
                        <w:right w:val="none" w:sz="0" w:space="0" w:color="auto"/>
                      </w:divBdr>
                      <w:divsChild>
                        <w:div w:id="1766026035">
                          <w:marLeft w:val="0"/>
                          <w:marRight w:val="0"/>
                          <w:marTop w:val="0"/>
                          <w:marBottom w:val="0"/>
                          <w:divBdr>
                            <w:top w:val="none" w:sz="0" w:space="0" w:color="auto"/>
                            <w:left w:val="none" w:sz="0" w:space="0" w:color="auto"/>
                            <w:bottom w:val="none" w:sz="0" w:space="0" w:color="auto"/>
                            <w:right w:val="none" w:sz="0" w:space="0" w:color="auto"/>
                          </w:divBdr>
                        </w:div>
                        <w:div w:id="976838021">
                          <w:marLeft w:val="0"/>
                          <w:marRight w:val="0"/>
                          <w:marTop w:val="0"/>
                          <w:marBottom w:val="0"/>
                          <w:divBdr>
                            <w:top w:val="none" w:sz="0" w:space="0" w:color="auto"/>
                            <w:left w:val="none" w:sz="0" w:space="0" w:color="auto"/>
                            <w:bottom w:val="none" w:sz="0" w:space="0" w:color="auto"/>
                            <w:right w:val="none" w:sz="0" w:space="0" w:color="auto"/>
                          </w:divBdr>
                        </w:div>
                      </w:divsChild>
                    </w:div>
                    <w:div w:id="115371363">
                      <w:marLeft w:val="1350"/>
                      <w:marRight w:val="0"/>
                      <w:marTop w:val="0"/>
                      <w:marBottom w:val="0"/>
                      <w:divBdr>
                        <w:top w:val="none" w:sz="0" w:space="0" w:color="auto"/>
                        <w:left w:val="none" w:sz="0" w:space="0" w:color="auto"/>
                        <w:bottom w:val="none" w:sz="0" w:space="0" w:color="auto"/>
                        <w:right w:val="none" w:sz="0" w:space="0" w:color="auto"/>
                      </w:divBdr>
                      <w:divsChild>
                        <w:div w:id="1594700601">
                          <w:marLeft w:val="0"/>
                          <w:marRight w:val="0"/>
                          <w:marTop w:val="0"/>
                          <w:marBottom w:val="0"/>
                          <w:divBdr>
                            <w:top w:val="none" w:sz="0" w:space="0" w:color="auto"/>
                            <w:left w:val="none" w:sz="0" w:space="0" w:color="auto"/>
                            <w:bottom w:val="none" w:sz="0" w:space="0" w:color="auto"/>
                            <w:right w:val="none" w:sz="0" w:space="0" w:color="auto"/>
                          </w:divBdr>
                        </w:div>
                        <w:div w:id="735856899">
                          <w:marLeft w:val="0"/>
                          <w:marRight w:val="0"/>
                          <w:marTop w:val="0"/>
                          <w:marBottom w:val="0"/>
                          <w:divBdr>
                            <w:top w:val="none" w:sz="0" w:space="0" w:color="auto"/>
                            <w:left w:val="none" w:sz="0" w:space="0" w:color="auto"/>
                            <w:bottom w:val="none" w:sz="0" w:space="0" w:color="auto"/>
                            <w:right w:val="none" w:sz="0" w:space="0" w:color="auto"/>
                          </w:divBdr>
                        </w:div>
                      </w:divsChild>
                    </w:div>
                    <w:div w:id="1370255660">
                      <w:marLeft w:val="1350"/>
                      <w:marRight w:val="0"/>
                      <w:marTop w:val="0"/>
                      <w:marBottom w:val="0"/>
                      <w:divBdr>
                        <w:top w:val="none" w:sz="0" w:space="0" w:color="auto"/>
                        <w:left w:val="none" w:sz="0" w:space="0" w:color="auto"/>
                        <w:bottom w:val="none" w:sz="0" w:space="0" w:color="auto"/>
                        <w:right w:val="none" w:sz="0" w:space="0" w:color="auto"/>
                      </w:divBdr>
                      <w:divsChild>
                        <w:div w:id="335419734">
                          <w:marLeft w:val="0"/>
                          <w:marRight w:val="0"/>
                          <w:marTop w:val="0"/>
                          <w:marBottom w:val="0"/>
                          <w:divBdr>
                            <w:top w:val="none" w:sz="0" w:space="0" w:color="auto"/>
                            <w:left w:val="none" w:sz="0" w:space="0" w:color="auto"/>
                            <w:bottom w:val="none" w:sz="0" w:space="0" w:color="auto"/>
                            <w:right w:val="none" w:sz="0" w:space="0" w:color="auto"/>
                          </w:divBdr>
                        </w:div>
                        <w:div w:id="150561651">
                          <w:marLeft w:val="0"/>
                          <w:marRight w:val="0"/>
                          <w:marTop w:val="0"/>
                          <w:marBottom w:val="0"/>
                          <w:divBdr>
                            <w:top w:val="none" w:sz="0" w:space="0" w:color="auto"/>
                            <w:left w:val="none" w:sz="0" w:space="0" w:color="auto"/>
                            <w:bottom w:val="none" w:sz="0" w:space="0" w:color="auto"/>
                            <w:right w:val="none" w:sz="0" w:space="0" w:color="auto"/>
                          </w:divBdr>
                        </w:div>
                      </w:divsChild>
                    </w:div>
                    <w:div w:id="279074441">
                      <w:marLeft w:val="1350"/>
                      <w:marRight w:val="0"/>
                      <w:marTop w:val="0"/>
                      <w:marBottom w:val="0"/>
                      <w:divBdr>
                        <w:top w:val="none" w:sz="0" w:space="0" w:color="auto"/>
                        <w:left w:val="none" w:sz="0" w:space="0" w:color="auto"/>
                        <w:bottom w:val="none" w:sz="0" w:space="0" w:color="auto"/>
                        <w:right w:val="none" w:sz="0" w:space="0" w:color="auto"/>
                      </w:divBdr>
                      <w:divsChild>
                        <w:div w:id="1428309211">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sChild>
                    </w:div>
                    <w:div w:id="859199734">
                      <w:marLeft w:val="1350"/>
                      <w:marRight w:val="0"/>
                      <w:marTop w:val="0"/>
                      <w:marBottom w:val="0"/>
                      <w:divBdr>
                        <w:top w:val="none" w:sz="0" w:space="0" w:color="auto"/>
                        <w:left w:val="none" w:sz="0" w:space="0" w:color="auto"/>
                        <w:bottom w:val="none" w:sz="0" w:space="0" w:color="auto"/>
                        <w:right w:val="none" w:sz="0" w:space="0" w:color="auto"/>
                      </w:divBdr>
                      <w:divsChild>
                        <w:div w:id="1973320460">
                          <w:marLeft w:val="0"/>
                          <w:marRight w:val="0"/>
                          <w:marTop w:val="0"/>
                          <w:marBottom w:val="0"/>
                          <w:divBdr>
                            <w:top w:val="none" w:sz="0" w:space="0" w:color="auto"/>
                            <w:left w:val="none" w:sz="0" w:space="0" w:color="auto"/>
                            <w:bottom w:val="none" w:sz="0" w:space="0" w:color="auto"/>
                            <w:right w:val="none" w:sz="0" w:space="0" w:color="auto"/>
                          </w:divBdr>
                        </w:div>
                        <w:div w:id="895509906">
                          <w:marLeft w:val="0"/>
                          <w:marRight w:val="0"/>
                          <w:marTop w:val="0"/>
                          <w:marBottom w:val="0"/>
                          <w:divBdr>
                            <w:top w:val="none" w:sz="0" w:space="0" w:color="auto"/>
                            <w:left w:val="none" w:sz="0" w:space="0" w:color="auto"/>
                            <w:bottom w:val="none" w:sz="0" w:space="0" w:color="auto"/>
                            <w:right w:val="none" w:sz="0" w:space="0" w:color="auto"/>
                          </w:divBdr>
                        </w:div>
                      </w:divsChild>
                    </w:div>
                    <w:div w:id="1097947953">
                      <w:marLeft w:val="1350"/>
                      <w:marRight w:val="0"/>
                      <w:marTop w:val="0"/>
                      <w:marBottom w:val="0"/>
                      <w:divBdr>
                        <w:top w:val="none" w:sz="0" w:space="0" w:color="auto"/>
                        <w:left w:val="none" w:sz="0" w:space="0" w:color="auto"/>
                        <w:bottom w:val="none" w:sz="0" w:space="0" w:color="auto"/>
                        <w:right w:val="none" w:sz="0" w:space="0" w:color="auto"/>
                      </w:divBdr>
                      <w:divsChild>
                        <w:div w:id="1850827972">
                          <w:marLeft w:val="0"/>
                          <w:marRight w:val="0"/>
                          <w:marTop w:val="0"/>
                          <w:marBottom w:val="0"/>
                          <w:divBdr>
                            <w:top w:val="none" w:sz="0" w:space="0" w:color="auto"/>
                            <w:left w:val="none" w:sz="0" w:space="0" w:color="auto"/>
                            <w:bottom w:val="none" w:sz="0" w:space="0" w:color="auto"/>
                            <w:right w:val="none" w:sz="0" w:space="0" w:color="auto"/>
                          </w:divBdr>
                        </w:div>
                        <w:div w:id="1409882339">
                          <w:marLeft w:val="0"/>
                          <w:marRight w:val="0"/>
                          <w:marTop w:val="0"/>
                          <w:marBottom w:val="0"/>
                          <w:divBdr>
                            <w:top w:val="none" w:sz="0" w:space="0" w:color="auto"/>
                            <w:left w:val="none" w:sz="0" w:space="0" w:color="auto"/>
                            <w:bottom w:val="none" w:sz="0" w:space="0" w:color="auto"/>
                            <w:right w:val="none" w:sz="0" w:space="0" w:color="auto"/>
                          </w:divBdr>
                        </w:div>
                      </w:divsChild>
                    </w:div>
                    <w:div w:id="494229520">
                      <w:marLeft w:val="1350"/>
                      <w:marRight w:val="0"/>
                      <w:marTop w:val="0"/>
                      <w:marBottom w:val="0"/>
                      <w:divBdr>
                        <w:top w:val="none" w:sz="0" w:space="0" w:color="auto"/>
                        <w:left w:val="none" w:sz="0" w:space="0" w:color="auto"/>
                        <w:bottom w:val="none" w:sz="0" w:space="0" w:color="auto"/>
                        <w:right w:val="none" w:sz="0" w:space="0" w:color="auto"/>
                      </w:divBdr>
                      <w:divsChild>
                        <w:div w:id="268396871">
                          <w:marLeft w:val="0"/>
                          <w:marRight w:val="0"/>
                          <w:marTop w:val="0"/>
                          <w:marBottom w:val="0"/>
                          <w:divBdr>
                            <w:top w:val="none" w:sz="0" w:space="0" w:color="auto"/>
                            <w:left w:val="none" w:sz="0" w:space="0" w:color="auto"/>
                            <w:bottom w:val="none" w:sz="0" w:space="0" w:color="auto"/>
                            <w:right w:val="none" w:sz="0" w:space="0" w:color="auto"/>
                          </w:divBdr>
                        </w:div>
                        <w:div w:id="1924488016">
                          <w:marLeft w:val="0"/>
                          <w:marRight w:val="0"/>
                          <w:marTop w:val="0"/>
                          <w:marBottom w:val="0"/>
                          <w:divBdr>
                            <w:top w:val="none" w:sz="0" w:space="0" w:color="auto"/>
                            <w:left w:val="none" w:sz="0" w:space="0" w:color="auto"/>
                            <w:bottom w:val="none" w:sz="0" w:space="0" w:color="auto"/>
                            <w:right w:val="none" w:sz="0" w:space="0" w:color="auto"/>
                          </w:divBdr>
                        </w:div>
                      </w:divsChild>
                    </w:div>
                    <w:div w:id="1009718044">
                      <w:marLeft w:val="1350"/>
                      <w:marRight w:val="0"/>
                      <w:marTop w:val="0"/>
                      <w:marBottom w:val="0"/>
                      <w:divBdr>
                        <w:top w:val="none" w:sz="0" w:space="0" w:color="auto"/>
                        <w:left w:val="none" w:sz="0" w:space="0" w:color="auto"/>
                        <w:bottom w:val="none" w:sz="0" w:space="0" w:color="auto"/>
                        <w:right w:val="none" w:sz="0" w:space="0" w:color="auto"/>
                      </w:divBdr>
                      <w:divsChild>
                        <w:div w:id="1909218674">
                          <w:marLeft w:val="0"/>
                          <w:marRight w:val="0"/>
                          <w:marTop w:val="0"/>
                          <w:marBottom w:val="0"/>
                          <w:divBdr>
                            <w:top w:val="none" w:sz="0" w:space="0" w:color="auto"/>
                            <w:left w:val="none" w:sz="0" w:space="0" w:color="auto"/>
                            <w:bottom w:val="none" w:sz="0" w:space="0" w:color="auto"/>
                            <w:right w:val="none" w:sz="0" w:space="0" w:color="auto"/>
                          </w:divBdr>
                        </w:div>
                        <w:div w:id="277029165">
                          <w:marLeft w:val="0"/>
                          <w:marRight w:val="0"/>
                          <w:marTop w:val="0"/>
                          <w:marBottom w:val="0"/>
                          <w:divBdr>
                            <w:top w:val="none" w:sz="0" w:space="0" w:color="auto"/>
                            <w:left w:val="none" w:sz="0" w:space="0" w:color="auto"/>
                            <w:bottom w:val="none" w:sz="0" w:space="0" w:color="auto"/>
                            <w:right w:val="none" w:sz="0" w:space="0" w:color="auto"/>
                          </w:divBdr>
                        </w:div>
                      </w:divsChild>
                    </w:div>
                    <w:div w:id="1840464266">
                      <w:marLeft w:val="1350"/>
                      <w:marRight w:val="0"/>
                      <w:marTop w:val="0"/>
                      <w:marBottom w:val="0"/>
                      <w:divBdr>
                        <w:top w:val="none" w:sz="0" w:space="0" w:color="auto"/>
                        <w:left w:val="none" w:sz="0" w:space="0" w:color="auto"/>
                        <w:bottom w:val="none" w:sz="0" w:space="0" w:color="auto"/>
                        <w:right w:val="none" w:sz="0" w:space="0" w:color="auto"/>
                      </w:divBdr>
                      <w:divsChild>
                        <w:div w:id="897665259">
                          <w:marLeft w:val="0"/>
                          <w:marRight w:val="0"/>
                          <w:marTop w:val="0"/>
                          <w:marBottom w:val="0"/>
                          <w:divBdr>
                            <w:top w:val="none" w:sz="0" w:space="0" w:color="auto"/>
                            <w:left w:val="none" w:sz="0" w:space="0" w:color="auto"/>
                            <w:bottom w:val="none" w:sz="0" w:space="0" w:color="auto"/>
                            <w:right w:val="none" w:sz="0" w:space="0" w:color="auto"/>
                          </w:divBdr>
                        </w:div>
                        <w:div w:id="1993637292">
                          <w:marLeft w:val="0"/>
                          <w:marRight w:val="0"/>
                          <w:marTop w:val="0"/>
                          <w:marBottom w:val="0"/>
                          <w:divBdr>
                            <w:top w:val="none" w:sz="0" w:space="0" w:color="auto"/>
                            <w:left w:val="none" w:sz="0" w:space="0" w:color="auto"/>
                            <w:bottom w:val="none" w:sz="0" w:space="0" w:color="auto"/>
                            <w:right w:val="none" w:sz="0" w:space="0" w:color="auto"/>
                          </w:divBdr>
                        </w:div>
                      </w:divsChild>
                    </w:div>
                    <w:div w:id="886069988">
                      <w:marLeft w:val="1350"/>
                      <w:marRight w:val="0"/>
                      <w:marTop w:val="0"/>
                      <w:marBottom w:val="0"/>
                      <w:divBdr>
                        <w:top w:val="none" w:sz="0" w:space="0" w:color="auto"/>
                        <w:left w:val="none" w:sz="0" w:space="0" w:color="auto"/>
                        <w:bottom w:val="none" w:sz="0" w:space="0" w:color="auto"/>
                        <w:right w:val="none" w:sz="0" w:space="0" w:color="auto"/>
                      </w:divBdr>
                      <w:divsChild>
                        <w:div w:id="1439570027">
                          <w:marLeft w:val="0"/>
                          <w:marRight w:val="0"/>
                          <w:marTop w:val="0"/>
                          <w:marBottom w:val="0"/>
                          <w:divBdr>
                            <w:top w:val="none" w:sz="0" w:space="0" w:color="auto"/>
                            <w:left w:val="none" w:sz="0" w:space="0" w:color="auto"/>
                            <w:bottom w:val="none" w:sz="0" w:space="0" w:color="auto"/>
                            <w:right w:val="none" w:sz="0" w:space="0" w:color="auto"/>
                          </w:divBdr>
                        </w:div>
                        <w:div w:id="1505363856">
                          <w:marLeft w:val="0"/>
                          <w:marRight w:val="0"/>
                          <w:marTop w:val="0"/>
                          <w:marBottom w:val="0"/>
                          <w:divBdr>
                            <w:top w:val="none" w:sz="0" w:space="0" w:color="auto"/>
                            <w:left w:val="none" w:sz="0" w:space="0" w:color="auto"/>
                            <w:bottom w:val="none" w:sz="0" w:space="0" w:color="auto"/>
                            <w:right w:val="none" w:sz="0" w:space="0" w:color="auto"/>
                          </w:divBdr>
                        </w:div>
                      </w:divsChild>
                    </w:div>
                    <w:div w:id="794058079">
                      <w:marLeft w:val="1350"/>
                      <w:marRight w:val="0"/>
                      <w:marTop w:val="0"/>
                      <w:marBottom w:val="0"/>
                      <w:divBdr>
                        <w:top w:val="none" w:sz="0" w:space="0" w:color="auto"/>
                        <w:left w:val="none" w:sz="0" w:space="0" w:color="auto"/>
                        <w:bottom w:val="none" w:sz="0" w:space="0" w:color="auto"/>
                        <w:right w:val="none" w:sz="0" w:space="0" w:color="auto"/>
                      </w:divBdr>
                      <w:divsChild>
                        <w:div w:id="237129615">
                          <w:marLeft w:val="0"/>
                          <w:marRight w:val="0"/>
                          <w:marTop w:val="0"/>
                          <w:marBottom w:val="0"/>
                          <w:divBdr>
                            <w:top w:val="none" w:sz="0" w:space="0" w:color="auto"/>
                            <w:left w:val="none" w:sz="0" w:space="0" w:color="auto"/>
                            <w:bottom w:val="none" w:sz="0" w:space="0" w:color="auto"/>
                            <w:right w:val="none" w:sz="0" w:space="0" w:color="auto"/>
                          </w:divBdr>
                        </w:div>
                        <w:div w:id="1386641211">
                          <w:marLeft w:val="0"/>
                          <w:marRight w:val="0"/>
                          <w:marTop w:val="0"/>
                          <w:marBottom w:val="0"/>
                          <w:divBdr>
                            <w:top w:val="none" w:sz="0" w:space="0" w:color="auto"/>
                            <w:left w:val="none" w:sz="0" w:space="0" w:color="auto"/>
                            <w:bottom w:val="none" w:sz="0" w:space="0" w:color="auto"/>
                            <w:right w:val="none" w:sz="0" w:space="0" w:color="auto"/>
                          </w:divBdr>
                        </w:div>
                      </w:divsChild>
                    </w:div>
                    <w:div w:id="484056415">
                      <w:marLeft w:val="1350"/>
                      <w:marRight w:val="0"/>
                      <w:marTop w:val="0"/>
                      <w:marBottom w:val="0"/>
                      <w:divBdr>
                        <w:top w:val="none" w:sz="0" w:space="0" w:color="auto"/>
                        <w:left w:val="none" w:sz="0" w:space="0" w:color="auto"/>
                        <w:bottom w:val="none" w:sz="0" w:space="0" w:color="auto"/>
                        <w:right w:val="none" w:sz="0" w:space="0" w:color="auto"/>
                      </w:divBdr>
                      <w:divsChild>
                        <w:div w:id="917862233">
                          <w:marLeft w:val="0"/>
                          <w:marRight w:val="0"/>
                          <w:marTop w:val="0"/>
                          <w:marBottom w:val="0"/>
                          <w:divBdr>
                            <w:top w:val="none" w:sz="0" w:space="0" w:color="auto"/>
                            <w:left w:val="none" w:sz="0" w:space="0" w:color="auto"/>
                            <w:bottom w:val="none" w:sz="0" w:space="0" w:color="auto"/>
                            <w:right w:val="none" w:sz="0" w:space="0" w:color="auto"/>
                          </w:divBdr>
                        </w:div>
                        <w:div w:id="1031765375">
                          <w:marLeft w:val="0"/>
                          <w:marRight w:val="0"/>
                          <w:marTop w:val="0"/>
                          <w:marBottom w:val="0"/>
                          <w:divBdr>
                            <w:top w:val="none" w:sz="0" w:space="0" w:color="auto"/>
                            <w:left w:val="none" w:sz="0" w:space="0" w:color="auto"/>
                            <w:bottom w:val="none" w:sz="0" w:space="0" w:color="auto"/>
                            <w:right w:val="none" w:sz="0" w:space="0" w:color="auto"/>
                          </w:divBdr>
                        </w:div>
                      </w:divsChild>
                    </w:div>
                    <w:div w:id="1956133084">
                      <w:marLeft w:val="1350"/>
                      <w:marRight w:val="0"/>
                      <w:marTop w:val="0"/>
                      <w:marBottom w:val="0"/>
                      <w:divBdr>
                        <w:top w:val="none" w:sz="0" w:space="0" w:color="auto"/>
                        <w:left w:val="none" w:sz="0" w:space="0" w:color="auto"/>
                        <w:bottom w:val="none" w:sz="0" w:space="0" w:color="auto"/>
                        <w:right w:val="none" w:sz="0" w:space="0" w:color="auto"/>
                      </w:divBdr>
                      <w:divsChild>
                        <w:div w:id="1428383345">
                          <w:marLeft w:val="0"/>
                          <w:marRight w:val="0"/>
                          <w:marTop w:val="0"/>
                          <w:marBottom w:val="0"/>
                          <w:divBdr>
                            <w:top w:val="none" w:sz="0" w:space="0" w:color="auto"/>
                            <w:left w:val="none" w:sz="0" w:space="0" w:color="auto"/>
                            <w:bottom w:val="none" w:sz="0" w:space="0" w:color="auto"/>
                            <w:right w:val="none" w:sz="0" w:space="0" w:color="auto"/>
                          </w:divBdr>
                        </w:div>
                        <w:div w:id="281571506">
                          <w:marLeft w:val="0"/>
                          <w:marRight w:val="0"/>
                          <w:marTop w:val="0"/>
                          <w:marBottom w:val="0"/>
                          <w:divBdr>
                            <w:top w:val="none" w:sz="0" w:space="0" w:color="auto"/>
                            <w:left w:val="none" w:sz="0" w:space="0" w:color="auto"/>
                            <w:bottom w:val="none" w:sz="0" w:space="0" w:color="auto"/>
                            <w:right w:val="none" w:sz="0" w:space="0" w:color="auto"/>
                          </w:divBdr>
                        </w:div>
                      </w:divsChild>
                    </w:div>
                    <w:div w:id="1989629523">
                      <w:marLeft w:val="1350"/>
                      <w:marRight w:val="0"/>
                      <w:marTop w:val="0"/>
                      <w:marBottom w:val="0"/>
                      <w:divBdr>
                        <w:top w:val="none" w:sz="0" w:space="0" w:color="auto"/>
                        <w:left w:val="none" w:sz="0" w:space="0" w:color="auto"/>
                        <w:bottom w:val="none" w:sz="0" w:space="0" w:color="auto"/>
                        <w:right w:val="none" w:sz="0" w:space="0" w:color="auto"/>
                      </w:divBdr>
                      <w:divsChild>
                        <w:div w:id="1493909119">
                          <w:marLeft w:val="0"/>
                          <w:marRight w:val="0"/>
                          <w:marTop w:val="0"/>
                          <w:marBottom w:val="0"/>
                          <w:divBdr>
                            <w:top w:val="none" w:sz="0" w:space="0" w:color="auto"/>
                            <w:left w:val="none" w:sz="0" w:space="0" w:color="auto"/>
                            <w:bottom w:val="none" w:sz="0" w:space="0" w:color="auto"/>
                            <w:right w:val="none" w:sz="0" w:space="0" w:color="auto"/>
                          </w:divBdr>
                        </w:div>
                        <w:div w:id="440998260">
                          <w:marLeft w:val="0"/>
                          <w:marRight w:val="0"/>
                          <w:marTop w:val="0"/>
                          <w:marBottom w:val="0"/>
                          <w:divBdr>
                            <w:top w:val="none" w:sz="0" w:space="0" w:color="auto"/>
                            <w:left w:val="none" w:sz="0" w:space="0" w:color="auto"/>
                            <w:bottom w:val="none" w:sz="0" w:space="0" w:color="auto"/>
                            <w:right w:val="none" w:sz="0" w:space="0" w:color="auto"/>
                          </w:divBdr>
                        </w:div>
                      </w:divsChild>
                    </w:div>
                    <w:div w:id="407458379">
                      <w:marLeft w:val="1350"/>
                      <w:marRight w:val="0"/>
                      <w:marTop w:val="0"/>
                      <w:marBottom w:val="0"/>
                      <w:divBdr>
                        <w:top w:val="none" w:sz="0" w:space="0" w:color="auto"/>
                        <w:left w:val="none" w:sz="0" w:space="0" w:color="auto"/>
                        <w:bottom w:val="none" w:sz="0" w:space="0" w:color="auto"/>
                        <w:right w:val="none" w:sz="0" w:space="0" w:color="auto"/>
                      </w:divBdr>
                      <w:divsChild>
                        <w:div w:id="1084953656">
                          <w:marLeft w:val="0"/>
                          <w:marRight w:val="0"/>
                          <w:marTop w:val="0"/>
                          <w:marBottom w:val="0"/>
                          <w:divBdr>
                            <w:top w:val="none" w:sz="0" w:space="0" w:color="auto"/>
                            <w:left w:val="none" w:sz="0" w:space="0" w:color="auto"/>
                            <w:bottom w:val="none" w:sz="0" w:space="0" w:color="auto"/>
                            <w:right w:val="none" w:sz="0" w:space="0" w:color="auto"/>
                          </w:divBdr>
                        </w:div>
                        <w:div w:id="671030982">
                          <w:marLeft w:val="0"/>
                          <w:marRight w:val="0"/>
                          <w:marTop w:val="0"/>
                          <w:marBottom w:val="0"/>
                          <w:divBdr>
                            <w:top w:val="none" w:sz="0" w:space="0" w:color="auto"/>
                            <w:left w:val="none" w:sz="0" w:space="0" w:color="auto"/>
                            <w:bottom w:val="none" w:sz="0" w:space="0" w:color="auto"/>
                            <w:right w:val="none" w:sz="0" w:space="0" w:color="auto"/>
                          </w:divBdr>
                        </w:div>
                      </w:divsChild>
                    </w:div>
                    <w:div w:id="469444077">
                      <w:marLeft w:val="1350"/>
                      <w:marRight w:val="0"/>
                      <w:marTop w:val="0"/>
                      <w:marBottom w:val="0"/>
                      <w:divBdr>
                        <w:top w:val="none" w:sz="0" w:space="0" w:color="auto"/>
                        <w:left w:val="none" w:sz="0" w:space="0" w:color="auto"/>
                        <w:bottom w:val="none" w:sz="0" w:space="0" w:color="auto"/>
                        <w:right w:val="none" w:sz="0" w:space="0" w:color="auto"/>
                      </w:divBdr>
                      <w:divsChild>
                        <w:div w:id="751506833">
                          <w:marLeft w:val="0"/>
                          <w:marRight w:val="0"/>
                          <w:marTop w:val="0"/>
                          <w:marBottom w:val="0"/>
                          <w:divBdr>
                            <w:top w:val="none" w:sz="0" w:space="0" w:color="auto"/>
                            <w:left w:val="none" w:sz="0" w:space="0" w:color="auto"/>
                            <w:bottom w:val="none" w:sz="0" w:space="0" w:color="auto"/>
                            <w:right w:val="none" w:sz="0" w:space="0" w:color="auto"/>
                          </w:divBdr>
                        </w:div>
                        <w:div w:id="1843230692">
                          <w:marLeft w:val="0"/>
                          <w:marRight w:val="0"/>
                          <w:marTop w:val="0"/>
                          <w:marBottom w:val="0"/>
                          <w:divBdr>
                            <w:top w:val="none" w:sz="0" w:space="0" w:color="auto"/>
                            <w:left w:val="none" w:sz="0" w:space="0" w:color="auto"/>
                            <w:bottom w:val="none" w:sz="0" w:space="0" w:color="auto"/>
                            <w:right w:val="none" w:sz="0" w:space="0" w:color="auto"/>
                          </w:divBdr>
                        </w:div>
                      </w:divsChild>
                    </w:div>
                    <w:div w:id="1629969961">
                      <w:marLeft w:val="1350"/>
                      <w:marRight w:val="0"/>
                      <w:marTop w:val="0"/>
                      <w:marBottom w:val="0"/>
                      <w:divBdr>
                        <w:top w:val="none" w:sz="0" w:space="0" w:color="auto"/>
                        <w:left w:val="none" w:sz="0" w:space="0" w:color="auto"/>
                        <w:bottom w:val="none" w:sz="0" w:space="0" w:color="auto"/>
                        <w:right w:val="none" w:sz="0" w:space="0" w:color="auto"/>
                      </w:divBdr>
                      <w:divsChild>
                        <w:div w:id="449085196">
                          <w:marLeft w:val="0"/>
                          <w:marRight w:val="0"/>
                          <w:marTop w:val="0"/>
                          <w:marBottom w:val="0"/>
                          <w:divBdr>
                            <w:top w:val="none" w:sz="0" w:space="0" w:color="auto"/>
                            <w:left w:val="none" w:sz="0" w:space="0" w:color="auto"/>
                            <w:bottom w:val="none" w:sz="0" w:space="0" w:color="auto"/>
                            <w:right w:val="none" w:sz="0" w:space="0" w:color="auto"/>
                          </w:divBdr>
                        </w:div>
                        <w:div w:id="584612321">
                          <w:marLeft w:val="0"/>
                          <w:marRight w:val="0"/>
                          <w:marTop w:val="0"/>
                          <w:marBottom w:val="0"/>
                          <w:divBdr>
                            <w:top w:val="none" w:sz="0" w:space="0" w:color="auto"/>
                            <w:left w:val="none" w:sz="0" w:space="0" w:color="auto"/>
                            <w:bottom w:val="none" w:sz="0" w:space="0" w:color="auto"/>
                            <w:right w:val="none" w:sz="0" w:space="0" w:color="auto"/>
                          </w:divBdr>
                        </w:div>
                      </w:divsChild>
                    </w:div>
                    <w:div w:id="1704212465">
                      <w:marLeft w:val="1350"/>
                      <w:marRight w:val="0"/>
                      <w:marTop w:val="0"/>
                      <w:marBottom w:val="0"/>
                      <w:divBdr>
                        <w:top w:val="none" w:sz="0" w:space="0" w:color="auto"/>
                        <w:left w:val="none" w:sz="0" w:space="0" w:color="auto"/>
                        <w:bottom w:val="none" w:sz="0" w:space="0" w:color="auto"/>
                        <w:right w:val="none" w:sz="0" w:space="0" w:color="auto"/>
                      </w:divBdr>
                      <w:divsChild>
                        <w:div w:id="1893033000">
                          <w:marLeft w:val="0"/>
                          <w:marRight w:val="0"/>
                          <w:marTop w:val="0"/>
                          <w:marBottom w:val="0"/>
                          <w:divBdr>
                            <w:top w:val="none" w:sz="0" w:space="0" w:color="auto"/>
                            <w:left w:val="none" w:sz="0" w:space="0" w:color="auto"/>
                            <w:bottom w:val="none" w:sz="0" w:space="0" w:color="auto"/>
                            <w:right w:val="none" w:sz="0" w:space="0" w:color="auto"/>
                          </w:divBdr>
                        </w:div>
                        <w:div w:id="2051806545">
                          <w:marLeft w:val="0"/>
                          <w:marRight w:val="0"/>
                          <w:marTop w:val="0"/>
                          <w:marBottom w:val="0"/>
                          <w:divBdr>
                            <w:top w:val="none" w:sz="0" w:space="0" w:color="auto"/>
                            <w:left w:val="none" w:sz="0" w:space="0" w:color="auto"/>
                            <w:bottom w:val="none" w:sz="0" w:space="0" w:color="auto"/>
                            <w:right w:val="none" w:sz="0" w:space="0" w:color="auto"/>
                          </w:divBdr>
                        </w:div>
                      </w:divsChild>
                    </w:div>
                    <w:div w:id="700010017">
                      <w:marLeft w:val="1350"/>
                      <w:marRight w:val="0"/>
                      <w:marTop w:val="0"/>
                      <w:marBottom w:val="0"/>
                      <w:divBdr>
                        <w:top w:val="none" w:sz="0" w:space="0" w:color="auto"/>
                        <w:left w:val="none" w:sz="0" w:space="0" w:color="auto"/>
                        <w:bottom w:val="none" w:sz="0" w:space="0" w:color="auto"/>
                        <w:right w:val="none" w:sz="0" w:space="0" w:color="auto"/>
                      </w:divBdr>
                      <w:divsChild>
                        <w:div w:id="1067189212">
                          <w:marLeft w:val="0"/>
                          <w:marRight w:val="0"/>
                          <w:marTop w:val="0"/>
                          <w:marBottom w:val="0"/>
                          <w:divBdr>
                            <w:top w:val="none" w:sz="0" w:space="0" w:color="auto"/>
                            <w:left w:val="none" w:sz="0" w:space="0" w:color="auto"/>
                            <w:bottom w:val="none" w:sz="0" w:space="0" w:color="auto"/>
                            <w:right w:val="none" w:sz="0" w:space="0" w:color="auto"/>
                          </w:divBdr>
                        </w:div>
                        <w:div w:id="371149693">
                          <w:marLeft w:val="0"/>
                          <w:marRight w:val="0"/>
                          <w:marTop w:val="0"/>
                          <w:marBottom w:val="0"/>
                          <w:divBdr>
                            <w:top w:val="none" w:sz="0" w:space="0" w:color="auto"/>
                            <w:left w:val="none" w:sz="0" w:space="0" w:color="auto"/>
                            <w:bottom w:val="none" w:sz="0" w:space="0" w:color="auto"/>
                            <w:right w:val="none" w:sz="0" w:space="0" w:color="auto"/>
                          </w:divBdr>
                        </w:div>
                      </w:divsChild>
                    </w:div>
                    <w:div w:id="1363750459">
                      <w:marLeft w:val="1350"/>
                      <w:marRight w:val="0"/>
                      <w:marTop w:val="0"/>
                      <w:marBottom w:val="0"/>
                      <w:divBdr>
                        <w:top w:val="none" w:sz="0" w:space="0" w:color="auto"/>
                        <w:left w:val="none" w:sz="0" w:space="0" w:color="auto"/>
                        <w:bottom w:val="none" w:sz="0" w:space="0" w:color="auto"/>
                        <w:right w:val="none" w:sz="0" w:space="0" w:color="auto"/>
                      </w:divBdr>
                      <w:divsChild>
                        <w:div w:id="1459571362">
                          <w:marLeft w:val="0"/>
                          <w:marRight w:val="0"/>
                          <w:marTop w:val="0"/>
                          <w:marBottom w:val="0"/>
                          <w:divBdr>
                            <w:top w:val="none" w:sz="0" w:space="0" w:color="auto"/>
                            <w:left w:val="none" w:sz="0" w:space="0" w:color="auto"/>
                            <w:bottom w:val="none" w:sz="0" w:space="0" w:color="auto"/>
                            <w:right w:val="none" w:sz="0" w:space="0" w:color="auto"/>
                          </w:divBdr>
                        </w:div>
                        <w:div w:id="948972776">
                          <w:marLeft w:val="0"/>
                          <w:marRight w:val="0"/>
                          <w:marTop w:val="0"/>
                          <w:marBottom w:val="0"/>
                          <w:divBdr>
                            <w:top w:val="none" w:sz="0" w:space="0" w:color="auto"/>
                            <w:left w:val="none" w:sz="0" w:space="0" w:color="auto"/>
                            <w:bottom w:val="none" w:sz="0" w:space="0" w:color="auto"/>
                            <w:right w:val="none" w:sz="0" w:space="0" w:color="auto"/>
                          </w:divBdr>
                        </w:div>
                      </w:divsChild>
                    </w:div>
                    <w:div w:id="1425688176">
                      <w:marLeft w:val="1350"/>
                      <w:marRight w:val="0"/>
                      <w:marTop w:val="0"/>
                      <w:marBottom w:val="0"/>
                      <w:divBdr>
                        <w:top w:val="none" w:sz="0" w:space="0" w:color="auto"/>
                        <w:left w:val="none" w:sz="0" w:space="0" w:color="auto"/>
                        <w:bottom w:val="none" w:sz="0" w:space="0" w:color="auto"/>
                        <w:right w:val="none" w:sz="0" w:space="0" w:color="auto"/>
                      </w:divBdr>
                      <w:divsChild>
                        <w:div w:id="330832791">
                          <w:marLeft w:val="0"/>
                          <w:marRight w:val="0"/>
                          <w:marTop w:val="0"/>
                          <w:marBottom w:val="0"/>
                          <w:divBdr>
                            <w:top w:val="none" w:sz="0" w:space="0" w:color="auto"/>
                            <w:left w:val="none" w:sz="0" w:space="0" w:color="auto"/>
                            <w:bottom w:val="none" w:sz="0" w:space="0" w:color="auto"/>
                            <w:right w:val="none" w:sz="0" w:space="0" w:color="auto"/>
                          </w:divBdr>
                        </w:div>
                        <w:div w:id="1978221355">
                          <w:marLeft w:val="0"/>
                          <w:marRight w:val="0"/>
                          <w:marTop w:val="0"/>
                          <w:marBottom w:val="0"/>
                          <w:divBdr>
                            <w:top w:val="none" w:sz="0" w:space="0" w:color="auto"/>
                            <w:left w:val="none" w:sz="0" w:space="0" w:color="auto"/>
                            <w:bottom w:val="none" w:sz="0" w:space="0" w:color="auto"/>
                            <w:right w:val="none" w:sz="0" w:space="0" w:color="auto"/>
                          </w:divBdr>
                        </w:div>
                      </w:divsChild>
                    </w:div>
                    <w:div w:id="2058241374">
                      <w:marLeft w:val="1350"/>
                      <w:marRight w:val="0"/>
                      <w:marTop w:val="0"/>
                      <w:marBottom w:val="0"/>
                      <w:divBdr>
                        <w:top w:val="none" w:sz="0" w:space="0" w:color="auto"/>
                        <w:left w:val="none" w:sz="0" w:space="0" w:color="auto"/>
                        <w:bottom w:val="none" w:sz="0" w:space="0" w:color="auto"/>
                        <w:right w:val="none" w:sz="0" w:space="0" w:color="auto"/>
                      </w:divBdr>
                      <w:divsChild>
                        <w:div w:id="1128233362">
                          <w:marLeft w:val="0"/>
                          <w:marRight w:val="0"/>
                          <w:marTop w:val="0"/>
                          <w:marBottom w:val="0"/>
                          <w:divBdr>
                            <w:top w:val="none" w:sz="0" w:space="0" w:color="auto"/>
                            <w:left w:val="none" w:sz="0" w:space="0" w:color="auto"/>
                            <w:bottom w:val="none" w:sz="0" w:space="0" w:color="auto"/>
                            <w:right w:val="none" w:sz="0" w:space="0" w:color="auto"/>
                          </w:divBdr>
                        </w:div>
                        <w:div w:id="256444089">
                          <w:marLeft w:val="0"/>
                          <w:marRight w:val="0"/>
                          <w:marTop w:val="0"/>
                          <w:marBottom w:val="0"/>
                          <w:divBdr>
                            <w:top w:val="none" w:sz="0" w:space="0" w:color="auto"/>
                            <w:left w:val="none" w:sz="0" w:space="0" w:color="auto"/>
                            <w:bottom w:val="none" w:sz="0" w:space="0" w:color="auto"/>
                            <w:right w:val="none" w:sz="0" w:space="0" w:color="auto"/>
                          </w:divBdr>
                        </w:div>
                      </w:divsChild>
                    </w:div>
                    <w:div w:id="1393040125">
                      <w:marLeft w:val="1350"/>
                      <w:marRight w:val="0"/>
                      <w:marTop w:val="0"/>
                      <w:marBottom w:val="0"/>
                      <w:divBdr>
                        <w:top w:val="none" w:sz="0" w:space="0" w:color="auto"/>
                        <w:left w:val="none" w:sz="0" w:space="0" w:color="auto"/>
                        <w:bottom w:val="none" w:sz="0" w:space="0" w:color="auto"/>
                        <w:right w:val="none" w:sz="0" w:space="0" w:color="auto"/>
                      </w:divBdr>
                      <w:divsChild>
                        <w:div w:id="827282294">
                          <w:marLeft w:val="0"/>
                          <w:marRight w:val="0"/>
                          <w:marTop w:val="0"/>
                          <w:marBottom w:val="0"/>
                          <w:divBdr>
                            <w:top w:val="none" w:sz="0" w:space="0" w:color="auto"/>
                            <w:left w:val="none" w:sz="0" w:space="0" w:color="auto"/>
                            <w:bottom w:val="none" w:sz="0" w:space="0" w:color="auto"/>
                            <w:right w:val="none" w:sz="0" w:space="0" w:color="auto"/>
                          </w:divBdr>
                        </w:div>
                        <w:div w:id="1981181051">
                          <w:marLeft w:val="0"/>
                          <w:marRight w:val="0"/>
                          <w:marTop w:val="0"/>
                          <w:marBottom w:val="0"/>
                          <w:divBdr>
                            <w:top w:val="none" w:sz="0" w:space="0" w:color="auto"/>
                            <w:left w:val="none" w:sz="0" w:space="0" w:color="auto"/>
                            <w:bottom w:val="none" w:sz="0" w:space="0" w:color="auto"/>
                            <w:right w:val="none" w:sz="0" w:space="0" w:color="auto"/>
                          </w:divBdr>
                        </w:div>
                      </w:divsChild>
                    </w:div>
                    <w:div w:id="1501771987">
                      <w:marLeft w:val="1350"/>
                      <w:marRight w:val="0"/>
                      <w:marTop w:val="0"/>
                      <w:marBottom w:val="0"/>
                      <w:divBdr>
                        <w:top w:val="none" w:sz="0" w:space="0" w:color="auto"/>
                        <w:left w:val="none" w:sz="0" w:space="0" w:color="auto"/>
                        <w:bottom w:val="none" w:sz="0" w:space="0" w:color="auto"/>
                        <w:right w:val="none" w:sz="0" w:space="0" w:color="auto"/>
                      </w:divBdr>
                      <w:divsChild>
                        <w:div w:id="2069180957">
                          <w:marLeft w:val="0"/>
                          <w:marRight w:val="0"/>
                          <w:marTop w:val="0"/>
                          <w:marBottom w:val="0"/>
                          <w:divBdr>
                            <w:top w:val="none" w:sz="0" w:space="0" w:color="auto"/>
                            <w:left w:val="none" w:sz="0" w:space="0" w:color="auto"/>
                            <w:bottom w:val="none" w:sz="0" w:space="0" w:color="auto"/>
                            <w:right w:val="none" w:sz="0" w:space="0" w:color="auto"/>
                          </w:divBdr>
                        </w:div>
                        <w:div w:id="436024005">
                          <w:marLeft w:val="0"/>
                          <w:marRight w:val="0"/>
                          <w:marTop w:val="0"/>
                          <w:marBottom w:val="0"/>
                          <w:divBdr>
                            <w:top w:val="none" w:sz="0" w:space="0" w:color="auto"/>
                            <w:left w:val="none" w:sz="0" w:space="0" w:color="auto"/>
                            <w:bottom w:val="none" w:sz="0" w:space="0" w:color="auto"/>
                            <w:right w:val="none" w:sz="0" w:space="0" w:color="auto"/>
                          </w:divBdr>
                        </w:div>
                      </w:divsChild>
                    </w:div>
                    <w:div w:id="1970937523">
                      <w:marLeft w:val="1350"/>
                      <w:marRight w:val="0"/>
                      <w:marTop w:val="0"/>
                      <w:marBottom w:val="0"/>
                      <w:divBdr>
                        <w:top w:val="none" w:sz="0" w:space="0" w:color="auto"/>
                        <w:left w:val="none" w:sz="0" w:space="0" w:color="auto"/>
                        <w:bottom w:val="none" w:sz="0" w:space="0" w:color="auto"/>
                        <w:right w:val="none" w:sz="0" w:space="0" w:color="auto"/>
                      </w:divBdr>
                      <w:divsChild>
                        <w:div w:id="58791664">
                          <w:marLeft w:val="0"/>
                          <w:marRight w:val="0"/>
                          <w:marTop w:val="0"/>
                          <w:marBottom w:val="0"/>
                          <w:divBdr>
                            <w:top w:val="none" w:sz="0" w:space="0" w:color="auto"/>
                            <w:left w:val="none" w:sz="0" w:space="0" w:color="auto"/>
                            <w:bottom w:val="none" w:sz="0" w:space="0" w:color="auto"/>
                            <w:right w:val="none" w:sz="0" w:space="0" w:color="auto"/>
                          </w:divBdr>
                        </w:div>
                        <w:div w:id="37513546">
                          <w:marLeft w:val="0"/>
                          <w:marRight w:val="0"/>
                          <w:marTop w:val="0"/>
                          <w:marBottom w:val="0"/>
                          <w:divBdr>
                            <w:top w:val="none" w:sz="0" w:space="0" w:color="auto"/>
                            <w:left w:val="none" w:sz="0" w:space="0" w:color="auto"/>
                            <w:bottom w:val="none" w:sz="0" w:space="0" w:color="auto"/>
                            <w:right w:val="none" w:sz="0" w:space="0" w:color="auto"/>
                          </w:divBdr>
                        </w:div>
                      </w:divsChild>
                    </w:div>
                    <w:div w:id="1922594329">
                      <w:marLeft w:val="1350"/>
                      <w:marRight w:val="0"/>
                      <w:marTop w:val="0"/>
                      <w:marBottom w:val="0"/>
                      <w:divBdr>
                        <w:top w:val="none" w:sz="0" w:space="0" w:color="auto"/>
                        <w:left w:val="none" w:sz="0" w:space="0" w:color="auto"/>
                        <w:bottom w:val="none" w:sz="0" w:space="0" w:color="auto"/>
                        <w:right w:val="none" w:sz="0" w:space="0" w:color="auto"/>
                      </w:divBdr>
                      <w:divsChild>
                        <w:div w:id="1263297012">
                          <w:marLeft w:val="0"/>
                          <w:marRight w:val="0"/>
                          <w:marTop w:val="0"/>
                          <w:marBottom w:val="0"/>
                          <w:divBdr>
                            <w:top w:val="none" w:sz="0" w:space="0" w:color="auto"/>
                            <w:left w:val="none" w:sz="0" w:space="0" w:color="auto"/>
                            <w:bottom w:val="none" w:sz="0" w:space="0" w:color="auto"/>
                            <w:right w:val="none" w:sz="0" w:space="0" w:color="auto"/>
                          </w:divBdr>
                        </w:div>
                        <w:div w:id="1767649093">
                          <w:marLeft w:val="0"/>
                          <w:marRight w:val="0"/>
                          <w:marTop w:val="0"/>
                          <w:marBottom w:val="0"/>
                          <w:divBdr>
                            <w:top w:val="none" w:sz="0" w:space="0" w:color="auto"/>
                            <w:left w:val="none" w:sz="0" w:space="0" w:color="auto"/>
                            <w:bottom w:val="none" w:sz="0" w:space="0" w:color="auto"/>
                            <w:right w:val="none" w:sz="0" w:space="0" w:color="auto"/>
                          </w:divBdr>
                        </w:div>
                      </w:divsChild>
                    </w:div>
                    <w:div w:id="270599333">
                      <w:marLeft w:val="1350"/>
                      <w:marRight w:val="0"/>
                      <w:marTop w:val="0"/>
                      <w:marBottom w:val="0"/>
                      <w:divBdr>
                        <w:top w:val="none" w:sz="0" w:space="0" w:color="auto"/>
                        <w:left w:val="none" w:sz="0" w:space="0" w:color="auto"/>
                        <w:bottom w:val="none" w:sz="0" w:space="0" w:color="auto"/>
                        <w:right w:val="none" w:sz="0" w:space="0" w:color="auto"/>
                      </w:divBdr>
                      <w:divsChild>
                        <w:div w:id="1521356621">
                          <w:marLeft w:val="0"/>
                          <w:marRight w:val="0"/>
                          <w:marTop w:val="0"/>
                          <w:marBottom w:val="0"/>
                          <w:divBdr>
                            <w:top w:val="none" w:sz="0" w:space="0" w:color="auto"/>
                            <w:left w:val="none" w:sz="0" w:space="0" w:color="auto"/>
                            <w:bottom w:val="none" w:sz="0" w:space="0" w:color="auto"/>
                            <w:right w:val="none" w:sz="0" w:space="0" w:color="auto"/>
                          </w:divBdr>
                        </w:div>
                      </w:divsChild>
                    </w:div>
                    <w:div w:id="863633675">
                      <w:marLeft w:val="1350"/>
                      <w:marRight w:val="0"/>
                      <w:marTop w:val="0"/>
                      <w:marBottom w:val="0"/>
                      <w:divBdr>
                        <w:top w:val="none" w:sz="0" w:space="0" w:color="auto"/>
                        <w:left w:val="none" w:sz="0" w:space="0" w:color="auto"/>
                        <w:bottom w:val="none" w:sz="0" w:space="0" w:color="auto"/>
                        <w:right w:val="none" w:sz="0" w:space="0" w:color="auto"/>
                      </w:divBdr>
                      <w:divsChild>
                        <w:div w:id="704981970">
                          <w:marLeft w:val="0"/>
                          <w:marRight w:val="0"/>
                          <w:marTop w:val="0"/>
                          <w:marBottom w:val="0"/>
                          <w:divBdr>
                            <w:top w:val="none" w:sz="0" w:space="0" w:color="auto"/>
                            <w:left w:val="none" w:sz="0" w:space="0" w:color="auto"/>
                            <w:bottom w:val="none" w:sz="0" w:space="0" w:color="auto"/>
                            <w:right w:val="none" w:sz="0" w:space="0" w:color="auto"/>
                          </w:divBdr>
                        </w:div>
                        <w:div w:id="993800740">
                          <w:marLeft w:val="0"/>
                          <w:marRight w:val="0"/>
                          <w:marTop w:val="0"/>
                          <w:marBottom w:val="0"/>
                          <w:divBdr>
                            <w:top w:val="none" w:sz="0" w:space="0" w:color="auto"/>
                            <w:left w:val="none" w:sz="0" w:space="0" w:color="auto"/>
                            <w:bottom w:val="none" w:sz="0" w:space="0" w:color="auto"/>
                            <w:right w:val="none" w:sz="0" w:space="0" w:color="auto"/>
                          </w:divBdr>
                        </w:div>
                      </w:divsChild>
                    </w:div>
                    <w:div w:id="1927616115">
                      <w:marLeft w:val="1350"/>
                      <w:marRight w:val="0"/>
                      <w:marTop w:val="0"/>
                      <w:marBottom w:val="0"/>
                      <w:divBdr>
                        <w:top w:val="none" w:sz="0" w:space="0" w:color="auto"/>
                        <w:left w:val="none" w:sz="0" w:space="0" w:color="auto"/>
                        <w:bottom w:val="none" w:sz="0" w:space="0" w:color="auto"/>
                        <w:right w:val="none" w:sz="0" w:space="0" w:color="auto"/>
                      </w:divBdr>
                      <w:divsChild>
                        <w:div w:id="285938999">
                          <w:marLeft w:val="0"/>
                          <w:marRight w:val="0"/>
                          <w:marTop w:val="0"/>
                          <w:marBottom w:val="0"/>
                          <w:divBdr>
                            <w:top w:val="none" w:sz="0" w:space="0" w:color="auto"/>
                            <w:left w:val="none" w:sz="0" w:space="0" w:color="auto"/>
                            <w:bottom w:val="none" w:sz="0" w:space="0" w:color="auto"/>
                            <w:right w:val="none" w:sz="0" w:space="0" w:color="auto"/>
                          </w:divBdr>
                        </w:div>
                      </w:divsChild>
                    </w:div>
                    <w:div w:id="1039891589">
                      <w:marLeft w:val="1350"/>
                      <w:marRight w:val="0"/>
                      <w:marTop w:val="0"/>
                      <w:marBottom w:val="0"/>
                      <w:divBdr>
                        <w:top w:val="none" w:sz="0" w:space="0" w:color="auto"/>
                        <w:left w:val="none" w:sz="0" w:space="0" w:color="auto"/>
                        <w:bottom w:val="none" w:sz="0" w:space="0" w:color="auto"/>
                        <w:right w:val="none" w:sz="0" w:space="0" w:color="auto"/>
                      </w:divBdr>
                      <w:divsChild>
                        <w:div w:id="975986561">
                          <w:marLeft w:val="0"/>
                          <w:marRight w:val="0"/>
                          <w:marTop w:val="0"/>
                          <w:marBottom w:val="0"/>
                          <w:divBdr>
                            <w:top w:val="none" w:sz="0" w:space="0" w:color="auto"/>
                            <w:left w:val="none" w:sz="0" w:space="0" w:color="auto"/>
                            <w:bottom w:val="none" w:sz="0" w:space="0" w:color="auto"/>
                            <w:right w:val="none" w:sz="0" w:space="0" w:color="auto"/>
                          </w:divBdr>
                        </w:div>
                        <w:div w:id="14766945">
                          <w:marLeft w:val="0"/>
                          <w:marRight w:val="0"/>
                          <w:marTop w:val="0"/>
                          <w:marBottom w:val="0"/>
                          <w:divBdr>
                            <w:top w:val="none" w:sz="0" w:space="0" w:color="auto"/>
                            <w:left w:val="none" w:sz="0" w:space="0" w:color="auto"/>
                            <w:bottom w:val="none" w:sz="0" w:space="0" w:color="auto"/>
                            <w:right w:val="none" w:sz="0" w:space="0" w:color="auto"/>
                          </w:divBdr>
                        </w:div>
                      </w:divsChild>
                    </w:div>
                    <w:div w:id="189612406">
                      <w:marLeft w:val="1350"/>
                      <w:marRight w:val="0"/>
                      <w:marTop w:val="0"/>
                      <w:marBottom w:val="0"/>
                      <w:divBdr>
                        <w:top w:val="none" w:sz="0" w:space="0" w:color="auto"/>
                        <w:left w:val="none" w:sz="0" w:space="0" w:color="auto"/>
                        <w:bottom w:val="none" w:sz="0" w:space="0" w:color="auto"/>
                        <w:right w:val="none" w:sz="0" w:space="0" w:color="auto"/>
                      </w:divBdr>
                      <w:divsChild>
                        <w:div w:id="452484810">
                          <w:marLeft w:val="0"/>
                          <w:marRight w:val="0"/>
                          <w:marTop w:val="0"/>
                          <w:marBottom w:val="0"/>
                          <w:divBdr>
                            <w:top w:val="none" w:sz="0" w:space="0" w:color="auto"/>
                            <w:left w:val="none" w:sz="0" w:space="0" w:color="auto"/>
                            <w:bottom w:val="none" w:sz="0" w:space="0" w:color="auto"/>
                            <w:right w:val="none" w:sz="0" w:space="0" w:color="auto"/>
                          </w:divBdr>
                        </w:div>
                      </w:divsChild>
                    </w:div>
                    <w:div w:id="762342350">
                      <w:marLeft w:val="1350"/>
                      <w:marRight w:val="0"/>
                      <w:marTop w:val="0"/>
                      <w:marBottom w:val="0"/>
                      <w:divBdr>
                        <w:top w:val="none" w:sz="0" w:space="0" w:color="auto"/>
                        <w:left w:val="none" w:sz="0" w:space="0" w:color="auto"/>
                        <w:bottom w:val="none" w:sz="0" w:space="0" w:color="auto"/>
                        <w:right w:val="none" w:sz="0" w:space="0" w:color="auto"/>
                      </w:divBdr>
                      <w:divsChild>
                        <w:div w:id="1612931764">
                          <w:marLeft w:val="0"/>
                          <w:marRight w:val="0"/>
                          <w:marTop w:val="0"/>
                          <w:marBottom w:val="0"/>
                          <w:divBdr>
                            <w:top w:val="none" w:sz="0" w:space="0" w:color="auto"/>
                            <w:left w:val="none" w:sz="0" w:space="0" w:color="auto"/>
                            <w:bottom w:val="none" w:sz="0" w:space="0" w:color="auto"/>
                            <w:right w:val="none" w:sz="0" w:space="0" w:color="auto"/>
                          </w:divBdr>
                        </w:div>
                      </w:divsChild>
                    </w:div>
                    <w:div w:id="1329476086">
                      <w:marLeft w:val="1350"/>
                      <w:marRight w:val="0"/>
                      <w:marTop w:val="0"/>
                      <w:marBottom w:val="0"/>
                      <w:divBdr>
                        <w:top w:val="none" w:sz="0" w:space="0" w:color="auto"/>
                        <w:left w:val="none" w:sz="0" w:space="0" w:color="auto"/>
                        <w:bottom w:val="none" w:sz="0" w:space="0" w:color="auto"/>
                        <w:right w:val="none" w:sz="0" w:space="0" w:color="auto"/>
                      </w:divBdr>
                      <w:divsChild>
                        <w:div w:id="1942375608">
                          <w:marLeft w:val="0"/>
                          <w:marRight w:val="0"/>
                          <w:marTop w:val="0"/>
                          <w:marBottom w:val="0"/>
                          <w:divBdr>
                            <w:top w:val="none" w:sz="0" w:space="0" w:color="auto"/>
                            <w:left w:val="none" w:sz="0" w:space="0" w:color="auto"/>
                            <w:bottom w:val="none" w:sz="0" w:space="0" w:color="auto"/>
                            <w:right w:val="none" w:sz="0" w:space="0" w:color="auto"/>
                          </w:divBdr>
                        </w:div>
                      </w:divsChild>
                    </w:div>
                    <w:div w:id="775830796">
                      <w:marLeft w:val="1350"/>
                      <w:marRight w:val="0"/>
                      <w:marTop w:val="0"/>
                      <w:marBottom w:val="0"/>
                      <w:divBdr>
                        <w:top w:val="none" w:sz="0" w:space="0" w:color="auto"/>
                        <w:left w:val="none" w:sz="0" w:space="0" w:color="auto"/>
                        <w:bottom w:val="none" w:sz="0" w:space="0" w:color="auto"/>
                        <w:right w:val="none" w:sz="0" w:space="0" w:color="auto"/>
                      </w:divBdr>
                      <w:divsChild>
                        <w:div w:id="896355591">
                          <w:marLeft w:val="0"/>
                          <w:marRight w:val="0"/>
                          <w:marTop w:val="0"/>
                          <w:marBottom w:val="0"/>
                          <w:divBdr>
                            <w:top w:val="none" w:sz="0" w:space="0" w:color="auto"/>
                            <w:left w:val="none" w:sz="0" w:space="0" w:color="auto"/>
                            <w:bottom w:val="none" w:sz="0" w:space="0" w:color="auto"/>
                            <w:right w:val="none" w:sz="0" w:space="0" w:color="auto"/>
                          </w:divBdr>
                        </w:div>
                      </w:divsChild>
                    </w:div>
                    <w:div w:id="1400440497">
                      <w:marLeft w:val="1350"/>
                      <w:marRight w:val="0"/>
                      <w:marTop w:val="0"/>
                      <w:marBottom w:val="0"/>
                      <w:divBdr>
                        <w:top w:val="none" w:sz="0" w:space="0" w:color="auto"/>
                        <w:left w:val="none" w:sz="0" w:space="0" w:color="auto"/>
                        <w:bottom w:val="none" w:sz="0" w:space="0" w:color="auto"/>
                        <w:right w:val="none" w:sz="0" w:space="0" w:color="auto"/>
                      </w:divBdr>
                      <w:divsChild>
                        <w:div w:id="261959859">
                          <w:marLeft w:val="0"/>
                          <w:marRight w:val="0"/>
                          <w:marTop w:val="0"/>
                          <w:marBottom w:val="0"/>
                          <w:divBdr>
                            <w:top w:val="none" w:sz="0" w:space="0" w:color="auto"/>
                            <w:left w:val="none" w:sz="0" w:space="0" w:color="auto"/>
                            <w:bottom w:val="none" w:sz="0" w:space="0" w:color="auto"/>
                            <w:right w:val="none" w:sz="0" w:space="0" w:color="auto"/>
                          </w:divBdr>
                        </w:div>
                      </w:divsChild>
                    </w:div>
                    <w:div w:id="1119179241">
                      <w:marLeft w:val="1350"/>
                      <w:marRight w:val="0"/>
                      <w:marTop w:val="0"/>
                      <w:marBottom w:val="0"/>
                      <w:divBdr>
                        <w:top w:val="none" w:sz="0" w:space="0" w:color="auto"/>
                        <w:left w:val="none" w:sz="0" w:space="0" w:color="auto"/>
                        <w:bottom w:val="none" w:sz="0" w:space="0" w:color="auto"/>
                        <w:right w:val="none" w:sz="0" w:space="0" w:color="auto"/>
                      </w:divBdr>
                      <w:divsChild>
                        <w:div w:id="771241526">
                          <w:marLeft w:val="0"/>
                          <w:marRight w:val="0"/>
                          <w:marTop w:val="0"/>
                          <w:marBottom w:val="0"/>
                          <w:divBdr>
                            <w:top w:val="none" w:sz="0" w:space="0" w:color="auto"/>
                            <w:left w:val="none" w:sz="0" w:space="0" w:color="auto"/>
                            <w:bottom w:val="none" w:sz="0" w:space="0" w:color="auto"/>
                            <w:right w:val="none" w:sz="0" w:space="0" w:color="auto"/>
                          </w:divBdr>
                        </w:div>
                      </w:divsChild>
                    </w:div>
                    <w:div w:id="354231056">
                      <w:marLeft w:val="1350"/>
                      <w:marRight w:val="0"/>
                      <w:marTop w:val="0"/>
                      <w:marBottom w:val="0"/>
                      <w:divBdr>
                        <w:top w:val="none" w:sz="0" w:space="0" w:color="auto"/>
                        <w:left w:val="none" w:sz="0" w:space="0" w:color="auto"/>
                        <w:bottom w:val="none" w:sz="0" w:space="0" w:color="auto"/>
                        <w:right w:val="none" w:sz="0" w:space="0" w:color="auto"/>
                      </w:divBdr>
                      <w:divsChild>
                        <w:div w:id="105391377">
                          <w:marLeft w:val="0"/>
                          <w:marRight w:val="0"/>
                          <w:marTop w:val="0"/>
                          <w:marBottom w:val="0"/>
                          <w:divBdr>
                            <w:top w:val="none" w:sz="0" w:space="0" w:color="auto"/>
                            <w:left w:val="none" w:sz="0" w:space="0" w:color="auto"/>
                            <w:bottom w:val="none" w:sz="0" w:space="0" w:color="auto"/>
                            <w:right w:val="none" w:sz="0" w:space="0" w:color="auto"/>
                          </w:divBdr>
                        </w:div>
                      </w:divsChild>
                    </w:div>
                    <w:div w:id="199246596">
                      <w:marLeft w:val="1350"/>
                      <w:marRight w:val="0"/>
                      <w:marTop w:val="0"/>
                      <w:marBottom w:val="0"/>
                      <w:divBdr>
                        <w:top w:val="none" w:sz="0" w:space="0" w:color="auto"/>
                        <w:left w:val="none" w:sz="0" w:space="0" w:color="auto"/>
                        <w:bottom w:val="none" w:sz="0" w:space="0" w:color="auto"/>
                        <w:right w:val="none" w:sz="0" w:space="0" w:color="auto"/>
                      </w:divBdr>
                      <w:divsChild>
                        <w:div w:id="666858935">
                          <w:marLeft w:val="0"/>
                          <w:marRight w:val="0"/>
                          <w:marTop w:val="0"/>
                          <w:marBottom w:val="0"/>
                          <w:divBdr>
                            <w:top w:val="none" w:sz="0" w:space="0" w:color="auto"/>
                            <w:left w:val="none" w:sz="0" w:space="0" w:color="auto"/>
                            <w:bottom w:val="none" w:sz="0" w:space="0" w:color="auto"/>
                            <w:right w:val="none" w:sz="0" w:space="0" w:color="auto"/>
                          </w:divBdr>
                        </w:div>
                      </w:divsChild>
                    </w:div>
                    <w:div w:id="1706060678">
                      <w:marLeft w:val="1350"/>
                      <w:marRight w:val="0"/>
                      <w:marTop w:val="0"/>
                      <w:marBottom w:val="0"/>
                      <w:divBdr>
                        <w:top w:val="none" w:sz="0" w:space="0" w:color="auto"/>
                        <w:left w:val="none" w:sz="0" w:space="0" w:color="auto"/>
                        <w:bottom w:val="none" w:sz="0" w:space="0" w:color="auto"/>
                        <w:right w:val="none" w:sz="0" w:space="0" w:color="auto"/>
                      </w:divBdr>
                      <w:divsChild>
                        <w:div w:id="2082940483">
                          <w:marLeft w:val="0"/>
                          <w:marRight w:val="0"/>
                          <w:marTop w:val="0"/>
                          <w:marBottom w:val="0"/>
                          <w:divBdr>
                            <w:top w:val="none" w:sz="0" w:space="0" w:color="auto"/>
                            <w:left w:val="none" w:sz="0" w:space="0" w:color="auto"/>
                            <w:bottom w:val="none" w:sz="0" w:space="0" w:color="auto"/>
                            <w:right w:val="none" w:sz="0" w:space="0" w:color="auto"/>
                          </w:divBdr>
                        </w:div>
                      </w:divsChild>
                    </w:div>
                    <w:div w:id="998655902">
                      <w:marLeft w:val="1350"/>
                      <w:marRight w:val="0"/>
                      <w:marTop w:val="0"/>
                      <w:marBottom w:val="0"/>
                      <w:divBdr>
                        <w:top w:val="none" w:sz="0" w:space="0" w:color="auto"/>
                        <w:left w:val="none" w:sz="0" w:space="0" w:color="auto"/>
                        <w:bottom w:val="none" w:sz="0" w:space="0" w:color="auto"/>
                        <w:right w:val="none" w:sz="0" w:space="0" w:color="auto"/>
                      </w:divBdr>
                      <w:divsChild>
                        <w:div w:id="759330492">
                          <w:marLeft w:val="0"/>
                          <w:marRight w:val="0"/>
                          <w:marTop w:val="0"/>
                          <w:marBottom w:val="0"/>
                          <w:divBdr>
                            <w:top w:val="none" w:sz="0" w:space="0" w:color="auto"/>
                            <w:left w:val="none" w:sz="0" w:space="0" w:color="auto"/>
                            <w:bottom w:val="none" w:sz="0" w:space="0" w:color="auto"/>
                            <w:right w:val="none" w:sz="0" w:space="0" w:color="auto"/>
                          </w:divBdr>
                        </w:div>
                      </w:divsChild>
                    </w:div>
                    <w:div w:id="1981767285">
                      <w:marLeft w:val="1350"/>
                      <w:marRight w:val="0"/>
                      <w:marTop w:val="0"/>
                      <w:marBottom w:val="0"/>
                      <w:divBdr>
                        <w:top w:val="none" w:sz="0" w:space="0" w:color="auto"/>
                        <w:left w:val="none" w:sz="0" w:space="0" w:color="auto"/>
                        <w:bottom w:val="none" w:sz="0" w:space="0" w:color="auto"/>
                        <w:right w:val="none" w:sz="0" w:space="0" w:color="auto"/>
                      </w:divBdr>
                      <w:divsChild>
                        <w:div w:id="598833781">
                          <w:marLeft w:val="0"/>
                          <w:marRight w:val="0"/>
                          <w:marTop w:val="0"/>
                          <w:marBottom w:val="0"/>
                          <w:divBdr>
                            <w:top w:val="none" w:sz="0" w:space="0" w:color="auto"/>
                            <w:left w:val="none" w:sz="0" w:space="0" w:color="auto"/>
                            <w:bottom w:val="none" w:sz="0" w:space="0" w:color="auto"/>
                            <w:right w:val="none" w:sz="0" w:space="0" w:color="auto"/>
                          </w:divBdr>
                        </w:div>
                      </w:divsChild>
                    </w:div>
                    <w:div w:id="1963682819">
                      <w:marLeft w:val="1350"/>
                      <w:marRight w:val="0"/>
                      <w:marTop w:val="0"/>
                      <w:marBottom w:val="0"/>
                      <w:divBdr>
                        <w:top w:val="none" w:sz="0" w:space="0" w:color="auto"/>
                        <w:left w:val="none" w:sz="0" w:space="0" w:color="auto"/>
                        <w:bottom w:val="none" w:sz="0" w:space="0" w:color="auto"/>
                        <w:right w:val="none" w:sz="0" w:space="0" w:color="auto"/>
                      </w:divBdr>
                      <w:divsChild>
                        <w:div w:id="1126312539">
                          <w:marLeft w:val="0"/>
                          <w:marRight w:val="0"/>
                          <w:marTop w:val="0"/>
                          <w:marBottom w:val="0"/>
                          <w:divBdr>
                            <w:top w:val="none" w:sz="0" w:space="0" w:color="auto"/>
                            <w:left w:val="none" w:sz="0" w:space="0" w:color="auto"/>
                            <w:bottom w:val="none" w:sz="0" w:space="0" w:color="auto"/>
                            <w:right w:val="none" w:sz="0" w:space="0" w:color="auto"/>
                          </w:divBdr>
                        </w:div>
                      </w:divsChild>
                    </w:div>
                    <w:div w:id="331227031">
                      <w:marLeft w:val="1350"/>
                      <w:marRight w:val="0"/>
                      <w:marTop w:val="0"/>
                      <w:marBottom w:val="0"/>
                      <w:divBdr>
                        <w:top w:val="none" w:sz="0" w:space="0" w:color="auto"/>
                        <w:left w:val="none" w:sz="0" w:space="0" w:color="auto"/>
                        <w:bottom w:val="none" w:sz="0" w:space="0" w:color="auto"/>
                        <w:right w:val="none" w:sz="0" w:space="0" w:color="auto"/>
                      </w:divBdr>
                      <w:divsChild>
                        <w:div w:id="1385104031">
                          <w:marLeft w:val="0"/>
                          <w:marRight w:val="0"/>
                          <w:marTop w:val="0"/>
                          <w:marBottom w:val="0"/>
                          <w:divBdr>
                            <w:top w:val="none" w:sz="0" w:space="0" w:color="auto"/>
                            <w:left w:val="none" w:sz="0" w:space="0" w:color="auto"/>
                            <w:bottom w:val="none" w:sz="0" w:space="0" w:color="auto"/>
                            <w:right w:val="none" w:sz="0" w:space="0" w:color="auto"/>
                          </w:divBdr>
                        </w:div>
                      </w:divsChild>
                    </w:div>
                    <w:div w:id="1670598658">
                      <w:marLeft w:val="1350"/>
                      <w:marRight w:val="0"/>
                      <w:marTop w:val="0"/>
                      <w:marBottom w:val="0"/>
                      <w:divBdr>
                        <w:top w:val="none" w:sz="0" w:space="0" w:color="auto"/>
                        <w:left w:val="none" w:sz="0" w:space="0" w:color="auto"/>
                        <w:bottom w:val="none" w:sz="0" w:space="0" w:color="auto"/>
                        <w:right w:val="none" w:sz="0" w:space="0" w:color="auto"/>
                      </w:divBdr>
                      <w:divsChild>
                        <w:div w:id="1880510762">
                          <w:marLeft w:val="0"/>
                          <w:marRight w:val="0"/>
                          <w:marTop w:val="0"/>
                          <w:marBottom w:val="0"/>
                          <w:divBdr>
                            <w:top w:val="none" w:sz="0" w:space="0" w:color="auto"/>
                            <w:left w:val="none" w:sz="0" w:space="0" w:color="auto"/>
                            <w:bottom w:val="none" w:sz="0" w:space="0" w:color="auto"/>
                            <w:right w:val="none" w:sz="0" w:space="0" w:color="auto"/>
                          </w:divBdr>
                        </w:div>
                      </w:divsChild>
                    </w:div>
                    <w:div w:id="1471706451">
                      <w:marLeft w:val="1350"/>
                      <w:marRight w:val="0"/>
                      <w:marTop w:val="0"/>
                      <w:marBottom w:val="0"/>
                      <w:divBdr>
                        <w:top w:val="none" w:sz="0" w:space="0" w:color="auto"/>
                        <w:left w:val="none" w:sz="0" w:space="0" w:color="auto"/>
                        <w:bottom w:val="none" w:sz="0" w:space="0" w:color="auto"/>
                        <w:right w:val="none" w:sz="0" w:space="0" w:color="auto"/>
                      </w:divBdr>
                      <w:divsChild>
                        <w:div w:id="257101470">
                          <w:marLeft w:val="0"/>
                          <w:marRight w:val="0"/>
                          <w:marTop w:val="0"/>
                          <w:marBottom w:val="0"/>
                          <w:divBdr>
                            <w:top w:val="none" w:sz="0" w:space="0" w:color="auto"/>
                            <w:left w:val="none" w:sz="0" w:space="0" w:color="auto"/>
                            <w:bottom w:val="none" w:sz="0" w:space="0" w:color="auto"/>
                            <w:right w:val="none" w:sz="0" w:space="0" w:color="auto"/>
                          </w:divBdr>
                        </w:div>
                      </w:divsChild>
                    </w:div>
                    <w:div w:id="1361970811">
                      <w:marLeft w:val="1350"/>
                      <w:marRight w:val="0"/>
                      <w:marTop w:val="0"/>
                      <w:marBottom w:val="0"/>
                      <w:divBdr>
                        <w:top w:val="none" w:sz="0" w:space="0" w:color="auto"/>
                        <w:left w:val="none" w:sz="0" w:space="0" w:color="auto"/>
                        <w:bottom w:val="none" w:sz="0" w:space="0" w:color="auto"/>
                        <w:right w:val="none" w:sz="0" w:space="0" w:color="auto"/>
                      </w:divBdr>
                      <w:divsChild>
                        <w:div w:id="528956295">
                          <w:marLeft w:val="0"/>
                          <w:marRight w:val="0"/>
                          <w:marTop w:val="0"/>
                          <w:marBottom w:val="0"/>
                          <w:divBdr>
                            <w:top w:val="none" w:sz="0" w:space="0" w:color="auto"/>
                            <w:left w:val="none" w:sz="0" w:space="0" w:color="auto"/>
                            <w:bottom w:val="none" w:sz="0" w:space="0" w:color="auto"/>
                            <w:right w:val="none" w:sz="0" w:space="0" w:color="auto"/>
                          </w:divBdr>
                        </w:div>
                      </w:divsChild>
                    </w:div>
                    <w:div w:id="179202385">
                      <w:marLeft w:val="1350"/>
                      <w:marRight w:val="0"/>
                      <w:marTop w:val="0"/>
                      <w:marBottom w:val="0"/>
                      <w:divBdr>
                        <w:top w:val="none" w:sz="0" w:space="0" w:color="auto"/>
                        <w:left w:val="none" w:sz="0" w:space="0" w:color="auto"/>
                        <w:bottom w:val="none" w:sz="0" w:space="0" w:color="auto"/>
                        <w:right w:val="none" w:sz="0" w:space="0" w:color="auto"/>
                      </w:divBdr>
                      <w:divsChild>
                        <w:div w:id="356732537">
                          <w:marLeft w:val="0"/>
                          <w:marRight w:val="0"/>
                          <w:marTop w:val="0"/>
                          <w:marBottom w:val="0"/>
                          <w:divBdr>
                            <w:top w:val="none" w:sz="0" w:space="0" w:color="auto"/>
                            <w:left w:val="none" w:sz="0" w:space="0" w:color="auto"/>
                            <w:bottom w:val="none" w:sz="0" w:space="0" w:color="auto"/>
                            <w:right w:val="none" w:sz="0" w:space="0" w:color="auto"/>
                          </w:divBdr>
                        </w:div>
                      </w:divsChild>
                    </w:div>
                    <w:div w:id="1009452121">
                      <w:marLeft w:val="1350"/>
                      <w:marRight w:val="0"/>
                      <w:marTop w:val="0"/>
                      <w:marBottom w:val="0"/>
                      <w:divBdr>
                        <w:top w:val="none" w:sz="0" w:space="0" w:color="auto"/>
                        <w:left w:val="none" w:sz="0" w:space="0" w:color="auto"/>
                        <w:bottom w:val="none" w:sz="0" w:space="0" w:color="auto"/>
                        <w:right w:val="none" w:sz="0" w:space="0" w:color="auto"/>
                      </w:divBdr>
                      <w:divsChild>
                        <w:div w:id="2108188370">
                          <w:marLeft w:val="0"/>
                          <w:marRight w:val="0"/>
                          <w:marTop w:val="0"/>
                          <w:marBottom w:val="0"/>
                          <w:divBdr>
                            <w:top w:val="none" w:sz="0" w:space="0" w:color="auto"/>
                            <w:left w:val="none" w:sz="0" w:space="0" w:color="auto"/>
                            <w:bottom w:val="none" w:sz="0" w:space="0" w:color="auto"/>
                            <w:right w:val="none" w:sz="0" w:space="0" w:color="auto"/>
                          </w:divBdr>
                        </w:div>
                      </w:divsChild>
                    </w:div>
                    <w:div w:id="905647871">
                      <w:marLeft w:val="1350"/>
                      <w:marRight w:val="0"/>
                      <w:marTop w:val="0"/>
                      <w:marBottom w:val="0"/>
                      <w:divBdr>
                        <w:top w:val="none" w:sz="0" w:space="0" w:color="auto"/>
                        <w:left w:val="none" w:sz="0" w:space="0" w:color="auto"/>
                        <w:bottom w:val="none" w:sz="0" w:space="0" w:color="auto"/>
                        <w:right w:val="none" w:sz="0" w:space="0" w:color="auto"/>
                      </w:divBdr>
                      <w:divsChild>
                        <w:div w:id="1225989063">
                          <w:marLeft w:val="0"/>
                          <w:marRight w:val="0"/>
                          <w:marTop w:val="0"/>
                          <w:marBottom w:val="0"/>
                          <w:divBdr>
                            <w:top w:val="none" w:sz="0" w:space="0" w:color="auto"/>
                            <w:left w:val="none" w:sz="0" w:space="0" w:color="auto"/>
                            <w:bottom w:val="none" w:sz="0" w:space="0" w:color="auto"/>
                            <w:right w:val="none" w:sz="0" w:space="0" w:color="auto"/>
                          </w:divBdr>
                        </w:div>
                      </w:divsChild>
                    </w:div>
                    <w:div w:id="805321108">
                      <w:marLeft w:val="1350"/>
                      <w:marRight w:val="0"/>
                      <w:marTop w:val="0"/>
                      <w:marBottom w:val="0"/>
                      <w:divBdr>
                        <w:top w:val="none" w:sz="0" w:space="0" w:color="auto"/>
                        <w:left w:val="none" w:sz="0" w:space="0" w:color="auto"/>
                        <w:bottom w:val="none" w:sz="0" w:space="0" w:color="auto"/>
                        <w:right w:val="none" w:sz="0" w:space="0" w:color="auto"/>
                      </w:divBdr>
                      <w:divsChild>
                        <w:div w:id="1446459160">
                          <w:marLeft w:val="0"/>
                          <w:marRight w:val="0"/>
                          <w:marTop w:val="0"/>
                          <w:marBottom w:val="0"/>
                          <w:divBdr>
                            <w:top w:val="none" w:sz="0" w:space="0" w:color="auto"/>
                            <w:left w:val="none" w:sz="0" w:space="0" w:color="auto"/>
                            <w:bottom w:val="none" w:sz="0" w:space="0" w:color="auto"/>
                            <w:right w:val="none" w:sz="0" w:space="0" w:color="auto"/>
                          </w:divBdr>
                        </w:div>
                      </w:divsChild>
                    </w:div>
                    <w:div w:id="1012992036">
                      <w:marLeft w:val="1350"/>
                      <w:marRight w:val="0"/>
                      <w:marTop w:val="0"/>
                      <w:marBottom w:val="0"/>
                      <w:divBdr>
                        <w:top w:val="none" w:sz="0" w:space="0" w:color="auto"/>
                        <w:left w:val="none" w:sz="0" w:space="0" w:color="auto"/>
                        <w:bottom w:val="none" w:sz="0" w:space="0" w:color="auto"/>
                        <w:right w:val="none" w:sz="0" w:space="0" w:color="auto"/>
                      </w:divBdr>
                      <w:divsChild>
                        <w:div w:id="1841193482">
                          <w:marLeft w:val="0"/>
                          <w:marRight w:val="0"/>
                          <w:marTop w:val="0"/>
                          <w:marBottom w:val="0"/>
                          <w:divBdr>
                            <w:top w:val="none" w:sz="0" w:space="0" w:color="auto"/>
                            <w:left w:val="none" w:sz="0" w:space="0" w:color="auto"/>
                            <w:bottom w:val="none" w:sz="0" w:space="0" w:color="auto"/>
                            <w:right w:val="none" w:sz="0" w:space="0" w:color="auto"/>
                          </w:divBdr>
                        </w:div>
                      </w:divsChild>
                    </w:div>
                    <w:div w:id="430443019">
                      <w:marLeft w:val="1350"/>
                      <w:marRight w:val="0"/>
                      <w:marTop w:val="0"/>
                      <w:marBottom w:val="0"/>
                      <w:divBdr>
                        <w:top w:val="none" w:sz="0" w:space="0" w:color="auto"/>
                        <w:left w:val="none" w:sz="0" w:space="0" w:color="auto"/>
                        <w:bottom w:val="none" w:sz="0" w:space="0" w:color="auto"/>
                        <w:right w:val="none" w:sz="0" w:space="0" w:color="auto"/>
                      </w:divBdr>
                      <w:divsChild>
                        <w:div w:id="1315143513">
                          <w:marLeft w:val="0"/>
                          <w:marRight w:val="0"/>
                          <w:marTop w:val="0"/>
                          <w:marBottom w:val="0"/>
                          <w:divBdr>
                            <w:top w:val="none" w:sz="0" w:space="0" w:color="auto"/>
                            <w:left w:val="none" w:sz="0" w:space="0" w:color="auto"/>
                            <w:bottom w:val="none" w:sz="0" w:space="0" w:color="auto"/>
                            <w:right w:val="none" w:sz="0" w:space="0" w:color="auto"/>
                          </w:divBdr>
                        </w:div>
                      </w:divsChild>
                    </w:div>
                    <w:div w:id="712921807">
                      <w:marLeft w:val="1350"/>
                      <w:marRight w:val="0"/>
                      <w:marTop w:val="0"/>
                      <w:marBottom w:val="0"/>
                      <w:divBdr>
                        <w:top w:val="none" w:sz="0" w:space="0" w:color="auto"/>
                        <w:left w:val="none" w:sz="0" w:space="0" w:color="auto"/>
                        <w:bottom w:val="none" w:sz="0" w:space="0" w:color="auto"/>
                        <w:right w:val="none" w:sz="0" w:space="0" w:color="auto"/>
                      </w:divBdr>
                      <w:divsChild>
                        <w:div w:id="1659534399">
                          <w:marLeft w:val="0"/>
                          <w:marRight w:val="0"/>
                          <w:marTop w:val="0"/>
                          <w:marBottom w:val="0"/>
                          <w:divBdr>
                            <w:top w:val="none" w:sz="0" w:space="0" w:color="auto"/>
                            <w:left w:val="none" w:sz="0" w:space="0" w:color="auto"/>
                            <w:bottom w:val="none" w:sz="0" w:space="0" w:color="auto"/>
                            <w:right w:val="none" w:sz="0" w:space="0" w:color="auto"/>
                          </w:divBdr>
                        </w:div>
                      </w:divsChild>
                    </w:div>
                    <w:div w:id="53742417">
                      <w:marLeft w:val="1350"/>
                      <w:marRight w:val="0"/>
                      <w:marTop w:val="0"/>
                      <w:marBottom w:val="0"/>
                      <w:divBdr>
                        <w:top w:val="none" w:sz="0" w:space="0" w:color="auto"/>
                        <w:left w:val="none" w:sz="0" w:space="0" w:color="auto"/>
                        <w:bottom w:val="none" w:sz="0" w:space="0" w:color="auto"/>
                        <w:right w:val="none" w:sz="0" w:space="0" w:color="auto"/>
                      </w:divBdr>
                      <w:divsChild>
                        <w:div w:id="28267229">
                          <w:marLeft w:val="0"/>
                          <w:marRight w:val="0"/>
                          <w:marTop w:val="0"/>
                          <w:marBottom w:val="0"/>
                          <w:divBdr>
                            <w:top w:val="none" w:sz="0" w:space="0" w:color="auto"/>
                            <w:left w:val="none" w:sz="0" w:space="0" w:color="auto"/>
                            <w:bottom w:val="none" w:sz="0" w:space="0" w:color="auto"/>
                            <w:right w:val="none" w:sz="0" w:space="0" w:color="auto"/>
                          </w:divBdr>
                        </w:div>
                      </w:divsChild>
                    </w:div>
                    <w:div w:id="1277713007">
                      <w:marLeft w:val="1350"/>
                      <w:marRight w:val="0"/>
                      <w:marTop w:val="0"/>
                      <w:marBottom w:val="0"/>
                      <w:divBdr>
                        <w:top w:val="none" w:sz="0" w:space="0" w:color="auto"/>
                        <w:left w:val="none" w:sz="0" w:space="0" w:color="auto"/>
                        <w:bottom w:val="none" w:sz="0" w:space="0" w:color="auto"/>
                        <w:right w:val="none" w:sz="0" w:space="0" w:color="auto"/>
                      </w:divBdr>
                      <w:divsChild>
                        <w:div w:id="783504292">
                          <w:marLeft w:val="0"/>
                          <w:marRight w:val="0"/>
                          <w:marTop w:val="0"/>
                          <w:marBottom w:val="0"/>
                          <w:divBdr>
                            <w:top w:val="none" w:sz="0" w:space="0" w:color="auto"/>
                            <w:left w:val="none" w:sz="0" w:space="0" w:color="auto"/>
                            <w:bottom w:val="none" w:sz="0" w:space="0" w:color="auto"/>
                            <w:right w:val="none" w:sz="0" w:space="0" w:color="auto"/>
                          </w:divBdr>
                        </w:div>
                      </w:divsChild>
                    </w:div>
                    <w:div w:id="1121994001">
                      <w:marLeft w:val="1350"/>
                      <w:marRight w:val="0"/>
                      <w:marTop w:val="0"/>
                      <w:marBottom w:val="0"/>
                      <w:divBdr>
                        <w:top w:val="none" w:sz="0" w:space="0" w:color="auto"/>
                        <w:left w:val="none" w:sz="0" w:space="0" w:color="auto"/>
                        <w:bottom w:val="none" w:sz="0" w:space="0" w:color="auto"/>
                        <w:right w:val="none" w:sz="0" w:space="0" w:color="auto"/>
                      </w:divBdr>
                      <w:divsChild>
                        <w:div w:id="1904608191">
                          <w:marLeft w:val="0"/>
                          <w:marRight w:val="0"/>
                          <w:marTop w:val="0"/>
                          <w:marBottom w:val="0"/>
                          <w:divBdr>
                            <w:top w:val="none" w:sz="0" w:space="0" w:color="auto"/>
                            <w:left w:val="none" w:sz="0" w:space="0" w:color="auto"/>
                            <w:bottom w:val="none" w:sz="0" w:space="0" w:color="auto"/>
                            <w:right w:val="none" w:sz="0" w:space="0" w:color="auto"/>
                          </w:divBdr>
                        </w:div>
                      </w:divsChild>
                    </w:div>
                    <w:div w:id="1707874900">
                      <w:marLeft w:val="1350"/>
                      <w:marRight w:val="0"/>
                      <w:marTop w:val="0"/>
                      <w:marBottom w:val="0"/>
                      <w:divBdr>
                        <w:top w:val="none" w:sz="0" w:space="0" w:color="auto"/>
                        <w:left w:val="none" w:sz="0" w:space="0" w:color="auto"/>
                        <w:bottom w:val="none" w:sz="0" w:space="0" w:color="auto"/>
                        <w:right w:val="none" w:sz="0" w:space="0" w:color="auto"/>
                      </w:divBdr>
                      <w:divsChild>
                        <w:div w:id="779108092">
                          <w:marLeft w:val="0"/>
                          <w:marRight w:val="0"/>
                          <w:marTop w:val="0"/>
                          <w:marBottom w:val="0"/>
                          <w:divBdr>
                            <w:top w:val="none" w:sz="0" w:space="0" w:color="auto"/>
                            <w:left w:val="none" w:sz="0" w:space="0" w:color="auto"/>
                            <w:bottom w:val="none" w:sz="0" w:space="0" w:color="auto"/>
                            <w:right w:val="none" w:sz="0" w:space="0" w:color="auto"/>
                          </w:divBdr>
                        </w:div>
                      </w:divsChild>
                    </w:div>
                    <w:div w:id="1021320276">
                      <w:marLeft w:val="1350"/>
                      <w:marRight w:val="0"/>
                      <w:marTop w:val="0"/>
                      <w:marBottom w:val="0"/>
                      <w:divBdr>
                        <w:top w:val="none" w:sz="0" w:space="0" w:color="auto"/>
                        <w:left w:val="none" w:sz="0" w:space="0" w:color="auto"/>
                        <w:bottom w:val="none" w:sz="0" w:space="0" w:color="auto"/>
                        <w:right w:val="none" w:sz="0" w:space="0" w:color="auto"/>
                      </w:divBdr>
                      <w:divsChild>
                        <w:div w:id="291181424">
                          <w:marLeft w:val="0"/>
                          <w:marRight w:val="0"/>
                          <w:marTop w:val="0"/>
                          <w:marBottom w:val="0"/>
                          <w:divBdr>
                            <w:top w:val="none" w:sz="0" w:space="0" w:color="auto"/>
                            <w:left w:val="none" w:sz="0" w:space="0" w:color="auto"/>
                            <w:bottom w:val="none" w:sz="0" w:space="0" w:color="auto"/>
                            <w:right w:val="none" w:sz="0" w:space="0" w:color="auto"/>
                          </w:divBdr>
                        </w:div>
                      </w:divsChild>
                    </w:div>
                    <w:div w:id="821966627">
                      <w:marLeft w:val="1350"/>
                      <w:marRight w:val="0"/>
                      <w:marTop w:val="0"/>
                      <w:marBottom w:val="0"/>
                      <w:divBdr>
                        <w:top w:val="none" w:sz="0" w:space="0" w:color="auto"/>
                        <w:left w:val="none" w:sz="0" w:space="0" w:color="auto"/>
                        <w:bottom w:val="none" w:sz="0" w:space="0" w:color="auto"/>
                        <w:right w:val="none" w:sz="0" w:space="0" w:color="auto"/>
                      </w:divBdr>
                      <w:divsChild>
                        <w:div w:id="1283345888">
                          <w:marLeft w:val="0"/>
                          <w:marRight w:val="0"/>
                          <w:marTop w:val="0"/>
                          <w:marBottom w:val="0"/>
                          <w:divBdr>
                            <w:top w:val="none" w:sz="0" w:space="0" w:color="auto"/>
                            <w:left w:val="none" w:sz="0" w:space="0" w:color="auto"/>
                            <w:bottom w:val="none" w:sz="0" w:space="0" w:color="auto"/>
                            <w:right w:val="none" w:sz="0" w:space="0" w:color="auto"/>
                          </w:divBdr>
                        </w:div>
                      </w:divsChild>
                    </w:div>
                    <w:div w:id="1346443677">
                      <w:marLeft w:val="1350"/>
                      <w:marRight w:val="0"/>
                      <w:marTop w:val="0"/>
                      <w:marBottom w:val="0"/>
                      <w:divBdr>
                        <w:top w:val="none" w:sz="0" w:space="0" w:color="auto"/>
                        <w:left w:val="none" w:sz="0" w:space="0" w:color="auto"/>
                        <w:bottom w:val="none" w:sz="0" w:space="0" w:color="auto"/>
                        <w:right w:val="none" w:sz="0" w:space="0" w:color="auto"/>
                      </w:divBdr>
                      <w:divsChild>
                        <w:div w:id="1543980646">
                          <w:marLeft w:val="0"/>
                          <w:marRight w:val="0"/>
                          <w:marTop w:val="0"/>
                          <w:marBottom w:val="0"/>
                          <w:divBdr>
                            <w:top w:val="none" w:sz="0" w:space="0" w:color="auto"/>
                            <w:left w:val="none" w:sz="0" w:space="0" w:color="auto"/>
                            <w:bottom w:val="none" w:sz="0" w:space="0" w:color="auto"/>
                            <w:right w:val="none" w:sz="0" w:space="0" w:color="auto"/>
                          </w:divBdr>
                        </w:div>
                      </w:divsChild>
                    </w:div>
                    <w:div w:id="1967200711">
                      <w:marLeft w:val="1350"/>
                      <w:marRight w:val="0"/>
                      <w:marTop w:val="0"/>
                      <w:marBottom w:val="0"/>
                      <w:divBdr>
                        <w:top w:val="none" w:sz="0" w:space="0" w:color="auto"/>
                        <w:left w:val="none" w:sz="0" w:space="0" w:color="auto"/>
                        <w:bottom w:val="none" w:sz="0" w:space="0" w:color="auto"/>
                        <w:right w:val="none" w:sz="0" w:space="0" w:color="auto"/>
                      </w:divBdr>
                      <w:divsChild>
                        <w:div w:id="623269063">
                          <w:marLeft w:val="0"/>
                          <w:marRight w:val="0"/>
                          <w:marTop w:val="0"/>
                          <w:marBottom w:val="0"/>
                          <w:divBdr>
                            <w:top w:val="none" w:sz="0" w:space="0" w:color="auto"/>
                            <w:left w:val="none" w:sz="0" w:space="0" w:color="auto"/>
                            <w:bottom w:val="none" w:sz="0" w:space="0" w:color="auto"/>
                            <w:right w:val="none" w:sz="0" w:space="0" w:color="auto"/>
                          </w:divBdr>
                        </w:div>
                      </w:divsChild>
                    </w:div>
                    <w:div w:id="1705516085">
                      <w:marLeft w:val="1350"/>
                      <w:marRight w:val="0"/>
                      <w:marTop w:val="0"/>
                      <w:marBottom w:val="0"/>
                      <w:divBdr>
                        <w:top w:val="none" w:sz="0" w:space="0" w:color="auto"/>
                        <w:left w:val="none" w:sz="0" w:space="0" w:color="auto"/>
                        <w:bottom w:val="none" w:sz="0" w:space="0" w:color="auto"/>
                        <w:right w:val="none" w:sz="0" w:space="0" w:color="auto"/>
                      </w:divBdr>
                      <w:divsChild>
                        <w:div w:id="1869492260">
                          <w:marLeft w:val="0"/>
                          <w:marRight w:val="0"/>
                          <w:marTop w:val="0"/>
                          <w:marBottom w:val="0"/>
                          <w:divBdr>
                            <w:top w:val="none" w:sz="0" w:space="0" w:color="auto"/>
                            <w:left w:val="none" w:sz="0" w:space="0" w:color="auto"/>
                            <w:bottom w:val="none" w:sz="0" w:space="0" w:color="auto"/>
                            <w:right w:val="none" w:sz="0" w:space="0" w:color="auto"/>
                          </w:divBdr>
                        </w:div>
                      </w:divsChild>
                    </w:div>
                    <w:div w:id="1941063325">
                      <w:marLeft w:val="1350"/>
                      <w:marRight w:val="0"/>
                      <w:marTop w:val="0"/>
                      <w:marBottom w:val="0"/>
                      <w:divBdr>
                        <w:top w:val="none" w:sz="0" w:space="0" w:color="auto"/>
                        <w:left w:val="none" w:sz="0" w:space="0" w:color="auto"/>
                        <w:bottom w:val="none" w:sz="0" w:space="0" w:color="auto"/>
                        <w:right w:val="none" w:sz="0" w:space="0" w:color="auto"/>
                      </w:divBdr>
                      <w:divsChild>
                        <w:div w:id="89701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28555">
                  <w:marLeft w:val="0"/>
                  <w:marRight w:val="0"/>
                  <w:marTop w:val="0"/>
                  <w:marBottom w:val="0"/>
                  <w:divBdr>
                    <w:top w:val="none" w:sz="0" w:space="0" w:color="auto"/>
                    <w:left w:val="none" w:sz="0" w:space="0" w:color="auto"/>
                    <w:bottom w:val="none" w:sz="0" w:space="0" w:color="auto"/>
                    <w:right w:val="none" w:sz="0" w:space="0" w:color="auto"/>
                  </w:divBdr>
                  <w:divsChild>
                    <w:div w:id="471675253">
                      <w:marLeft w:val="0"/>
                      <w:marRight w:val="0"/>
                      <w:marTop w:val="0"/>
                      <w:marBottom w:val="0"/>
                      <w:divBdr>
                        <w:top w:val="none" w:sz="0" w:space="0" w:color="auto"/>
                        <w:left w:val="none" w:sz="0" w:space="0" w:color="auto"/>
                        <w:bottom w:val="none" w:sz="0" w:space="0" w:color="auto"/>
                        <w:right w:val="none" w:sz="0" w:space="0" w:color="auto"/>
                      </w:divBdr>
                    </w:div>
                  </w:divsChild>
                </w:div>
                <w:div w:id="387925891">
                  <w:marLeft w:val="0"/>
                  <w:marRight w:val="0"/>
                  <w:marTop w:val="0"/>
                  <w:marBottom w:val="0"/>
                  <w:divBdr>
                    <w:top w:val="none" w:sz="0" w:space="0" w:color="auto"/>
                    <w:left w:val="none" w:sz="0" w:space="0" w:color="auto"/>
                    <w:bottom w:val="none" w:sz="0" w:space="0" w:color="auto"/>
                    <w:right w:val="none" w:sz="0" w:space="0" w:color="auto"/>
                  </w:divBdr>
                  <w:divsChild>
                    <w:div w:id="1786999045">
                      <w:marLeft w:val="1350"/>
                      <w:marRight w:val="0"/>
                      <w:marTop w:val="0"/>
                      <w:marBottom w:val="0"/>
                      <w:divBdr>
                        <w:top w:val="none" w:sz="0" w:space="0" w:color="auto"/>
                        <w:left w:val="none" w:sz="0" w:space="0" w:color="auto"/>
                        <w:bottom w:val="none" w:sz="0" w:space="0" w:color="auto"/>
                        <w:right w:val="none" w:sz="0" w:space="0" w:color="auto"/>
                      </w:divBdr>
                      <w:divsChild>
                        <w:div w:id="1294872650">
                          <w:marLeft w:val="0"/>
                          <w:marRight w:val="0"/>
                          <w:marTop w:val="0"/>
                          <w:marBottom w:val="0"/>
                          <w:divBdr>
                            <w:top w:val="none" w:sz="0" w:space="0" w:color="auto"/>
                            <w:left w:val="none" w:sz="0" w:space="0" w:color="auto"/>
                            <w:bottom w:val="none" w:sz="0" w:space="0" w:color="auto"/>
                            <w:right w:val="none" w:sz="0" w:space="0" w:color="auto"/>
                          </w:divBdr>
                        </w:div>
                        <w:div w:id="610893192">
                          <w:marLeft w:val="0"/>
                          <w:marRight w:val="0"/>
                          <w:marTop w:val="0"/>
                          <w:marBottom w:val="0"/>
                          <w:divBdr>
                            <w:top w:val="none" w:sz="0" w:space="0" w:color="auto"/>
                            <w:left w:val="none" w:sz="0" w:space="0" w:color="auto"/>
                            <w:bottom w:val="none" w:sz="0" w:space="0" w:color="auto"/>
                            <w:right w:val="none" w:sz="0" w:space="0" w:color="auto"/>
                          </w:divBdr>
                        </w:div>
                      </w:divsChild>
                    </w:div>
                    <w:div w:id="377819363">
                      <w:marLeft w:val="1350"/>
                      <w:marRight w:val="0"/>
                      <w:marTop w:val="0"/>
                      <w:marBottom w:val="0"/>
                      <w:divBdr>
                        <w:top w:val="none" w:sz="0" w:space="0" w:color="auto"/>
                        <w:left w:val="none" w:sz="0" w:space="0" w:color="auto"/>
                        <w:bottom w:val="none" w:sz="0" w:space="0" w:color="auto"/>
                        <w:right w:val="none" w:sz="0" w:space="0" w:color="auto"/>
                      </w:divBdr>
                      <w:divsChild>
                        <w:div w:id="1924875029">
                          <w:marLeft w:val="0"/>
                          <w:marRight w:val="0"/>
                          <w:marTop w:val="0"/>
                          <w:marBottom w:val="0"/>
                          <w:divBdr>
                            <w:top w:val="none" w:sz="0" w:space="0" w:color="auto"/>
                            <w:left w:val="none" w:sz="0" w:space="0" w:color="auto"/>
                            <w:bottom w:val="none" w:sz="0" w:space="0" w:color="auto"/>
                            <w:right w:val="none" w:sz="0" w:space="0" w:color="auto"/>
                          </w:divBdr>
                        </w:div>
                        <w:div w:id="539830245">
                          <w:marLeft w:val="0"/>
                          <w:marRight w:val="0"/>
                          <w:marTop w:val="0"/>
                          <w:marBottom w:val="0"/>
                          <w:divBdr>
                            <w:top w:val="none" w:sz="0" w:space="0" w:color="auto"/>
                            <w:left w:val="none" w:sz="0" w:space="0" w:color="auto"/>
                            <w:bottom w:val="none" w:sz="0" w:space="0" w:color="auto"/>
                            <w:right w:val="none" w:sz="0" w:space="0" w:color="auto"/>
                          </w:divBdr>
                        </w:div>
                      </w:divsChild>
                    </w:div>
                    <w:div w:id="549345443">
                      <w:marLeft w:val="1350"/>
                      <w:marRight w:val="0"/>
                      <w:marTop w:val="0"/>
                      <w:marBottom w:val="0"/>
                      <w:divBdr>
                        <w:top w:val="none" w:sz="0" w:space="0" w:color="auto"/>
                        <w:left w:val="none" w:sz="0" w:space="0" w:color="auto"/>
                        <w:bottom w:val="none" w:sz="0" w:space="0" w:color="auto"/>
                        <w:right w:val="none" w:sz="0" w:space="0" w:color="auto"/>
                      </w:divBdr>
                      <w:divsChild>
                        <w:div w:id="1705910194">
                          <w:marLeft w:val="0"/>
                          <w:marRight w:val="0"/>
                          <w:marTop w:val="0"/>
                          <w:marBottom w:val="0"/>
                          <w:divBdr>
                            <w:top w:val="none" w:sz="0" w:space="0" w:color="auto"/>
                            <w:left w:val="none" w:sz="0" w:space="0" w:color="auto"/>
                            <w:bottom w:val="none" w:sz="0" w:space="0" w:color="auto"/>
                            <w:right w:val="none" w:sz="0" w:space="0" w:color="auto"/>
                          </w:divBdr>
                        </w:div>
                        <w:div w:id="31882423">
                          <w:marLeft w:val="0"/>
                          <w:marRight w:val="0"/>
                          <w:marTop w:val="0"/>
                          <w:marBottom w:val="0"/>
                          <w:divBdr>
                            <w:top w:val="none" w:sz="0" w:space="0" w:color="auto"/>
                            <w:left w:val="none" w:sz="0" w:space="0" w:color="auto"/>
                            <w:bottom w:val="none" w:sz="0" w:space="0" w:color="auto"/>
                            <w:right w:val="none" w:sz="0" w:space="0" w:color="auto"/>
                          </w:divBdr>
                        </w:div>
                      </w:divsChild>
                    </w:div>
                    <w:div w:id="391083841">
                      <w:marLeft w:val="1350"/>
                      <w:marRight w:val="0"/>
                      <w:marTop w:val="0"/>
                      <w:marBottom w:val="0"/>
                      <w:divBdr>
                        <w:top w:val="single" w:sz="6" w:space="0" w:color="CCCCCC"/>
                        <w:left w:val="single" w:sz="12" w:space="1" w:color="4D90F0"/>
                        <w:bottom w:val="single" w:sz="6" w:space="0" w:color="CCCCCC"/>
                        <w:right w:val="single" w:sz="6" w:space="0" w:color="CCCCCC"/>
                      </w:divBdr>
                      <w:divsChild>
                        <w:div w:id="1599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109975">
      <w:bodyDiv w:val="1"/>
      <w:marLeft w:val="0"/>
      <w:marRight w:val="0"/>
      <w:marTop w:val="0"/>
      <w:marBottom w:val="0"/>
      <w:divBdr>
        <w:top w:val="none" w:sz="0" w:space="0" w:color="auto"/>
        <w:left w:val="none" w:sz="0" w:space="0" w:color="auto"/>
        <w:bottom w:val="none" w:sz="0" w:space="0" w:color="auto"/>
        <w:right w:val="none" w:sz="0" w:space="0" w:color="auto"/>
      </w:divBdr>
      <w:divsChild>
        <w:div w:id="155271100">
          <w:marLeft w:val="7350"/>
          <w:marRight w:val="0"/>
          <w:marTop w:val="300"/>
          <w:marBottom w:val="300"/>
          <w:divBdr>
            <w:top w:val="none" w:sz="0" w:space="0" w:color="auto"/>
            <w:left w:val="none" w:sz="0" w:space="0" w:color="auto"/>
            <w:bottom w:val="none" w:sz="0" w:space="0" w:color="auto"/>
            <w:right w:val="none" w:sz="0" w:space="0" w:color="auto"/>
          </w:divBdr>
        </w:div>
        <w:div w:id="961423616">
          <w:marLeft w:val="0"/>
          <w:marRight w:val="0"/>
          <w:marTop w:val="0"/>
          <w:marBottom w:val="0"/>
          <w:divBdr>
            <w:top w:val="none" w:sz="0" w:space="0" w:color="auto"/>
            <w:left w:val="none" w:sz="0" w:space="0" w:color="auto"/>
            <w:bottom w:val="none" w:sz="0" w:space="0" w:color="auto"/>
            <w:right w:val="none" w:sz="0" w:space="0" w:color="auto"/>
          </w:divBdr>
        </w:div>
        <w:div w:id="2035381840">
          <w:marLeft w:val="0"/>
          <w:marRight w:val="0"/>
          <w:marTop w:val="0"/>
          <w:marBottom w:val="0"/>
          <w:divBdr>
            <w:top w:val="none" w:sz="0" w:space="0" w:color="auto"/>
            <w:left w:val="none" w:sz="0" w:space="0" w:color="auto"/>
            <w:bottom w:val="none" w:sz="0" w:space="0" w:color="auto"/>
            <w:right w:val="none" w:sz="0" w:space="0" w:color="auto"/>
          </w:divBdr>
        </w:div>
        <w:div w:id="379020531">
          <w:marLeft w:val="0"/>
          <w:marRight w:val="0"/>
          <w:marTop w:val="0"/>
          <w:marBottom w:val="0"/>
          <w:divBdr>
            <w:top w:val="none" w:sz="0" w:space="0" w:color="auto"/>
            <w:left w:val="none" w:sz="0" w:space="0" w:color="auto"/>
            <w:bottom w:val="none" w:sz="0" w:space="0" w:color="auto"/>
            <w:right w:val="none" w:sz="0" w:space="0" w:color="auto"/>
          </w:divBdr>
        </w:div>
        <w:div w:id="1499618743">
          <w:marLeft w:val="0"/>
          <w:marRight w:val="0"/>
          <w:marTop w:val="0"/>
          <w:marBottom w:val="0"/>
          <w:divBdr>
            <w:top w:val="none" w:sz="0" w:space="0" w:color="auto"/>
            <w:left w:val="none" w:sz="0" w:space="0" w:color="auto"/>
            <w:bottom w:val="none" w:sz="0" w:space="0" w:color="auto"/>
            <w:right w:val="none" w:sz="0" w:space="0" w:color="auto"/>
          </w:divBdr>
        </w:div>
        <w:div w:id="1371420798">
          <w:marLeft w:val="0"/>
          <w:marRight w:val="0"/>
          <w:marTop w:val="0"/>
          <w:marBottom w:val="0"/>
          <w:divBdr>
            <w:top w:val="none" w:sz="0" w:space="0" w:color="auto"/>
            <w:left w:val="none" w:sz="0" w:space="0" w:color="auto"/>
            <w:bottom w:val="none" w:sz="0" w:space="0" w:color="auto"/>
            <w:right w:val="none" w:sz="0" w:space="0" w:color="auto"/>
          </w:divBdr>
        </w:div>
        <w:div w:id="1542783366">
          <w:marLeft w:val="0"/>
          <w:marRight w:val="0"/>
          <w:marTop w:val="0"/>
          <w:marBottom w:val="0"/>
          <w:divBdr>
            <w:top w:val="none" w:sz="0" w:space="0" w:color="auto"/>
            <w:left w:val="none" w:sz="0" w:space="0" w:color="auto"/>
            <w:bottom w:val="none" w:sz="0" w:space="0" w:color="auto"/>
            <w:right w:val="none" w:sz="0" w:space="0" w:color="auto"/>
          </w:divBdr>
        </w:div>
        <w:div w:id="1948924433">
          <w:marLeft w:val="0"/>
          <w:marRight w:val="0"/>
          <w:marTop w:val="0"/>
          <w:marBottom w:val="0"/>
          <w:divBdr>
            <w:top w:val="none" w:sz="0" w:space="0" w:color="auto"/>
            <w:left w:val="none" w:sz="0" w:space="0" w:color="auto"/>
            <w:bottom w:val="none" w:sz="0" w:space="0" w:color="auto"/>
            <w:right w:val="none" w:sz="0" w:space="0" w:color="auto"/>
          </w:divBdr>
        </w:div>
        <w:div w:id="878855668">
          <w:marLeft w:val="0"/>
          <w:marRight w:val="0"/>
          <w:marTop w:val="0"/>
          <w:marBottom w:val="0"/>
          <w:divBdr>
            <w:top w:val="none" w:sz="0" w:space="0" w:color="auto"/>
            <w:left w:val="none" w:sz="0" w:space="0" w:color="auto"/>
            <w:bottom w:val="none" w:sz="0" w:space="0" w:color="auto"/>
            <w:right w:val="none" w:sz="0" w:space="0" w:color="auto"/>
          </w:divBdr>
        </w:div>
        <w:div w:id="888688741">
          <w:marLeft w:val="0"/>
          <w:marRight w:val="0"/>
          <w:marTop w:val="0"/>
          <w:marBottom w:val="0"/>
          <w:divBdr>
            <w:top w:val="none" w:sz="0" w:space="0" w:color="auto"/>
            <w:left w:val="none" w:sz="0" w:space="0" w:color="auto"/>
            <w:bottom w:val="none" w:sz="0" w:space="0" w:color="auto"/>
            <w:right w:val="none" w:sz="0" w:space="0" w:color="auto"/>
          </w:divBdr>
        </w:div>
        <w:div w:id="1233276957">
          <w:marLeft w:val="0"/>
          <w:marRight w:val="0"/>
          <w:marTop w:val="0"/>
          <w:marBottom w:val="0"/>
          <w:divBdr>
            <w:top w:val="none" w:sz="0" w:space="0" w:color="auto"/>
            <w:left w:val="none" w:sz="0" w:space="0" w:color="auto"/>
            <w:bottom w:val="none" w:sz="0" w:space="0" w:color="auto"/>
            <w:right w:val="none" w:sz="0" w:space="0" w:color="auto"/>
          </w:divBdr>
        </w:div>
        <w:div w:id="2023970470">
          <w:marLeft w:val="0"/>
          <w:marRight w:val="0"/>
          <w:marTop w:val="0"/>
          <w:marBottom w:val="0"/>
          <w:divBdr>
            <w:top w:val="none" w:sz="0" w:space="0" w:color="auto"/>
            <w:left w:val="none" w:sz="0" w:space="0" w:color="auto"/>
            <w:bottom w:val="none" w:sz="0" w:space="0" w:color="auto"/>
            <w:right w:val="none" w:sz="0" w:space="0" w:color="auto"/>
          </w:divBdr>
        </w:div>
        <w:div w:id="1207379003">
          <w:marLeft w:val="0"/>
          <w:marRight w:val="0"/>
          <w:marTop w:val="0"/>
          <w:marBottom w:val="0"/>
          <w:divBdr>
            <w:top w:val="none" w:sz="0" w:space="0" w:color="auto"/>
            <w:left w:val="none" w:sz="0" w:space="0" w:color="auto"/>
            <w:bottom w:val="none" w:sz="0" w:space="0" w:color="auto"/>
            <w:right w:val="none" w:sz="0" w:space="0" w:color="auto"/>
          </w:divBdr>
        </w:div>
        <w:div w:id="2102217407">
          <w:marLeft w:val="0"/>
          <w:marRight w:val="0"/>
          <w:marTop w:val="0"/>
          <w:marBottom w:val="0"/>
          <w:divBdr>
            <w:top w:val="none" w:sz="0" w:space="0" w:color="auto"/>
            <w:left w:val="none" w:sz="0" w:space="0" w:color="auto"/>
            <w:bottom w:val="none" w:sz="0" w:space="0" w:color="auto"/>
            <w:right w:val="none" w:sz="0" w:space="0" w:color="auto"/>
          </w:divBdr>
        </w:div>
        <w:div w:id="764033540">
          <w:marLeft w:val="0"/>
          <w:marRight w:val="0"/>
          <w:marTop w:val="0"/>
          <w:marBottom w:val="0"/>
          <w:divBdr>
            <w:top w:val="none" w:sz="0" w:space="0" w:color="auto"/>
            <w:left w:val="none" w:sz="0" w:space="0" w:color="auto"/>
            <w:bottom w:val="none" w:sz="0" w:space="0" w:color="auto"/>
            <w:right w:val="none" w:sz="0" w:space="0" w:color="auto"/>
          </w:divBdr>
        </w:div>
        <w:div w:id="946739250">
          <w:marLeft w:val="0"/>
          <w:marRight w:val="0"/>
          <w:marTop w:val="0"/>
          <w:marBottom w:val="0"/>
          <w:divBdr>
            <w:top w:val="none" w:sz="0" w:space="0" w:color="auto"/>
            <w:left w:val="none" w:sz="0" w:space="0" w:color="auto"/>
            <w:bottom w:val="none" w:sz="0" w:space="0" w:color="auto"/>
            <w:right w:val="none" w:sz="0" w:space="0" w:color="auto"/>
          </w:divBdr>
        </w:div>
        <w:div w:id="1215234247">
          <w:marLeft w:val="0"/>
          <w:marRight w:val="0"/>
          <w:marTop w:val="0"/>
          <w:marBottom w:val="0"/>
          <w:divBdr>
            <w:top w:val="none" w:sz="0" w:space="0" w:color="auto"/>
            <w:left w:val="none" w:sz="0" w:space="0" w:color="auto"/>
            <w:bottom w:val="none" w:sz="0" w:space="0" w:color="auto"/>
            <w:right w:val="none" w:sz="0" w:space="0" w:color="auto"/>
          </w:divBdr>
        </w:div>
        <w:div w:id="1459569883">
          <w:marLeft w:val="0"/>
          <w:marRight w:val="0"/>
          <w:marTop w:val="0"/>
          <w:marBottom w:val="0"/>
          <w:divBdr>
            <w:top w:val="none" w:sz="0" w:space="0" w:color="auto"/>
            <w:left w:val="none" w:sz="0" w:space="0" w:color="auto"/>
            <w:bottom w:val="none" w:sz="0" w:space="0" w:color="auto"/>
            <w:right w:val="none" w:sz="0" w:space="0" w:color="auto"/>
          </w:divBdr>
        </w:div>
        <w:div w:id="798034138">
          <w:marLeft w:val="0"/>
          <w:marRight w:val="0"/>
          <w:marTop w:val="0"/>
          <w:marBottom w:val="0"/>
          <w:divBdr>
            <w:top w:val="none" w:sz="0" w:space="0" w:color="auto"/>
            <w:left w:val="none" w:sz="0" w:space="0" w:color="auto"/>
            <w:bottom w:val="none" w:sz="0" w:space="0" w:color="auto"/>
            <w:right w:val="none" w:sz="0" w:space="0" w:color="auto"/>
          </w:divBdr>
        </w:div>
        <w:div w:id="586965059">
          <w:marLeft w:val="0"/>
          <w:marRight w:val="0"/>
          <w:marTop w:val="0"/>
          <w:marBottom w:val="0"/>
          <w:divBdr>
            <w:top w:val="none" w:sz="0" w:space="0" w:color="auto"/>
            <w:left w:val="none" w:sz="0" w:space="0" w:color="auto"/>
            <w:bottom w:val="none" w:sz="0" w:space="0" w:color="auto"/>
            <w:right w:val="none" w:sz="0" w:space="0" w:color="auto"/>
          </w:divBdr>
        </w:div>
        <w:div w:id="89081593">
          <w:marLeft w:val="0"/>
          <w:marRight w:val="0"/>
          <w:marTop w:val="0"/>
          <w:marBottom w:val="0"/>
          <w:divBdr>
            <w:top w:val="none" w:sz="0" w:space="0" w:color="auto"/>
            <w:left w:val="none" w:sz="0" w:space="0" w:color="auto"/>
            <w:bottom w:val="none" w:sz="0" w:space="0" w:color="auto"/>
            <w:right w:val="none" w:sz="0" w:space="0" w:color="auto"/>
          </w:divBdr>
        </w:div>
        <w:div w:id="1851597401">
          <w:marLeft w:val="0"/>
          <w:marRight w:val="0"/>
          <w:marTop w:val="0"/>
          <w:marBottom w:val="0"/>
          <w:divBdr>
            <w:top w:val="none" w:sz="0" w:space="0" w:color="auto"/>
            <w:left w:val="none" w:sz="0" w:space="0" w:color="auto"/>
            <w:bottom w:val="none" w:sz="0" w:space="0" w:color="auto"/>
            <w:right w:val="none" w:sz="0" w:space="0" w:color="auto"/>
          </w:divBdr>
        </w:div>
        <w:div w:id="1033767706">
          <w:marLeft w:val="0"/>
          <w:marRight w:val="0"/>
          <w:marTop w:val="0"/>
          <w:marBottom w:val="0"/>
          <w:divBdr>
            <w:top w:val="none" w:sz="0" w:space="0" w:color="auto"/>
            <w:left w:val="none" w:sz="0" w:space="0" w:color="auto"/>
            <w:bottom w:val="none" w:sz="0" w:space="0" w:color="auto"/>
            <w:right w:val="none" w:sz="0" w:space="0" w:color="auto"/>
          </w:divBdr>
        </w:div>
        <w:div w:id="1570267403">
          <w:marLeft w:val="0"/>
          <w:marRight w:val="0"/>
          <w:marTop w:val="0"/>
          <w:marBottom w:val="0"/>
          <w:divBdr>
            <w:top w:val="none" w:sz="0" w:space="0" w:color="auto"/>
            <w:left w:val="none" w:sz="0" w:space="0" w:color="auto"/>
            <w:bottom w:val="none" w:sz="0" w:space="0" w:color="auto"/>
            <w:right w:val="none" w:sz="0" w:space="0" w:color="auto"/>
          </w:divBdr>
        </w:div>
        <w:div w:id="35981038">
          <w:marLeft w:val="0"/>
          <w:marRight w:val="0"/>
          <w:marTop w:val="0"/>
          <w:marBottom w:val="0"/>
          <w:divBdr>
            <w:top w:val="none" w:sz="0" w:space="0" w:color="auto"/>
            <w:left w:val="none" w:sz="0" w:space="0" w:color="auto"/>
            <w:bottom w:val="none" w:sz="0" w:space="0" w:color="auto"/>
            <w:right w:val="none" w:sz="0" w:space="0" w:color="auto"/>
          </w:divBdr>
        </w:div>
        <w:div w:id="1335912240">
          <w:marLeft w:val="0"/>
          <w:marRight w:val="0"/>
          <w:marTop w:val="0"/>
          <w:marBottom w:val="0"/>
          <w:divBdr>
            <w:top w:val="none" w:sz="0" w:space="0" w:color="auto"/>
            <w:left w:val="none" w:sz="0" w:space="0" w:color="auto"/>
            <w:bottom w:val="none" w:sz="0" w:space="0" w:color="auto"/>
            <w:right w:val="none" w:sz="0" w:space="0" w:color="auto"/>
          </w:divBdr>
        </w:div>
        <w:div w:id="1269661005">
          <w:marLeft w:val="0"/>
          <w:marRight w:val="0"/>
          <w:marTop w:val="0"/>
          <w:marBottom w:val="0"/>
          <w:divBdr>
            <w:top w:val="none" w:sz="0" w:space="0" w:color="auto"/>
            <w:left w:val="none" w:sz="0" w:space="0" w:color="auto"/>
            <w:bottom w:val="none" w:sz="0" w:space="0" w:color="auto"/>
            <w:right w:val="none" w:sz="0" w:space="0" w:color="auto"/>
          </w:divBdr>
        </w:div>
        <w:div w:id="297342159">
          <w:marLeft w:val="0"/>
          <w:marRight w:val="0"/>
          <w:marTop w:val="0"/>
          <w:marBottom w:val="0"/>
          <w:divBdr>
            <w:top w:val="none" w:sz="0" w:space="0" w:color="auto"/>
            <w:left w:val="none" w:sz="0" w:space="0" w:color="auto"/>
            <w:bottom w:val="none" w:sz="0" w:space="0" w:color="auto"/>
            <w:right w:val="none" w:sz="0" w:space="0" w:color="auto"/>
          </w:divBdr>
        </w:div>
        <w:div w:id="1579746273">
          <w:marLeft w:val="0"/>
          <w:marRight w:val="0"/>
          <w:marTop w:val="0"/>
          <w:marBottom w:val="0"/>
          <w:divBdr>
            <w:top w:val="none" w:sz="0" w:space="0" w:color="auto"/>
            <w:left w:val="none" w:sz="0" w:space="0" w:color="auto"/>
            <w:bottom w:val="none" w:sz="0" w:space="0" w:color="auto"/>
            <w:right w:val="none" w:sz="0" w:space="0" w:color="auto"/>
          </w:divBdr>
        </w:div>
        <w:div w:id="1271471105">
          <w:marLeft w:val="0"/>
          <w:marRight w:val="0"/>
          <w:marTop w:val="0"/>
          <w:marBottom w:val="0"/>
          <w:divBdr>
            <w:top w:val="none" w:sz="0" w:space="0" w:color="auto"/>
            <w:left w:val="none" w:sz="0" w:space="0" w:color="auto"/>
            <w:bottom w:val="none" w:sz="0" w:space="0" w:color="auto"/>
            <w:right w:val="none" w:sz="0" w:space="0" w:color="auto"/>
          </w:divBdr>
        </w:div>
        <w:div w:id="1376274591">
          <w:marLeft w:val="0"/>
          <w:marRight w:val="0"/>
          <w:marTop w:val="0"/>
          <w:marBottom w:val="0"/>
          <w:divBdr>
            <w:top w:val="none" w:sz="0" w:space="0" w:color="auto"/>
            <w:left w:val="none" w:sz="0" w:space="0" w:color="auto"/>
            <w:bottom w:val="none" w:sz="0" w:space="0" w:color="auto"/>
            <w:right w:val="none" w:sz="0" w:space="0" w:color="auto"/>
          </w:divBdr>
        </w:div>
        <w:div w:id="560093296">
          <w:marLeft w:val="0"/>
          <w:marRight w:val="0"/>
          <w:marTop w:val="0"/>
          <w:marBottom w:val="0"/>
          <w:divBdr>
            <w:top w:val="none" w:sz="0" w:space="0" w:color="auto"/>
            <w:left w:val="none" w:sz="0" w:space="0" w:color="auto"/>
            <w:bottom w:val="none" w:sz="0" w:space="0" w:color="auto"/>
            <w:right w:val="none" w:sz="0" w:space="0" w:color="auto"/>
          </w:divBdr>
        </w:div>
        <w:div w:id="1982687767">
          <w:marLeft w:val="0"/>
          <w:marRight w:val="0"/>
          <w:marTop w:val="0"/>
          <w:marBottom w:val="0"/>
          <w:divBdr>
            <w:top w:val="none" w:sz="0" w:space="0" w:color="auto"/>
            <w:left w:val="none" w:sz="0" w:space="0" w:color="auto"/>
            <w:bottom w:val="none" w:sz="0" w:space="0" w:color="auto"/>
            <w:right w:val="none" w:sz="0" w:space="0" w:color="auto"/>
          </w:divBdr>
        </w:div>
        <w:div w:id="207573160">
          <w:marLeft w:val="0"/>
          <w:marRight w:val="0"/>
          <w:marTop w:val="0"/>
          <w:marBottom w:val="0"/>
          <w:divBdr>
            <w:top w:val="none" w:sz="0" w:space="0" w:color="auto"/>
            <w:left w:val="none" w:sz="0" w:space="0" w:color="auto"/>
            <w:bottom w:val="none" w:sz="0" w:space="0" w:color="auto"/>
            <w:right w:val="none" w:sz="0" w:space="0" w:color="auto"/>
          </w:divBdr>
        </w:div>
        <w:div w:id="1575703917">
          <w:marLeft w:val="0"/>
          <w:marRight w:val="0"/>
          <w:marTop w:val="0"/>
          <w:marBottom w:val="0"/>
          <w:divBdr>
            <w:top w:val="none" w:sz="0" w:space="0" w:color="auto"/>
            <w:left w:val="none" w:sz="0" w:space="0" w:color="auto"/>
            <w:bottom w:val="none" w:sz="0" w:space="0" w:color="auto"/>
            <w:right w:val="none" w:sz="0" w:space="0" w:color="auto"/>
          </w:divBdr>
        </w:div>
        <w:div w:id="1283725437">
          <w:marLeft w:val="0"/>
          <w:marRight w:val="0"/>
          <w:marTop w:val="0"/>
          <w:marBottom w:val="0"/>
          <w:divBdr>
            <w:top w:val="none" w:sz="0" w:space="0" w:color="auto"/>
            <w:left w:val="none" w:sz="0" w:space="0" w:color="auto"/>
            <w:bottom w:val="none" w:sz="0" w:space="0" w:color="auto"/>
            <w:right w:val="none" w:sz="0" w:space="0" w:color="auto"/>
          </w:divBdr>
        </w:div>
        <w:div w:id="32927388">
          <w:marLeft w:val="0"/>
          <w:marRight w:val="0"/>
          <w:marTop w:val="0"/>
          <w:marBottom w:val="0"/>
          <w:divBdr>
            <w:top w:val="none" w:sz="0" w:space="0" w:color="auto"/>
            <w:left w:val="none" w:sz="0" w:space="0" w:color="auto"/>
            <w:bottom w:val="none" w:sz="0" w:space="0" w:color="auto"/>
            <w:right w:val="none" w:sz="0" w:space="0" w:color="auto"/>
          </w:divBdr>
        </w:div>
        <w:div w:id="188102482">
          <w:marLeft w:val="0"/>
          <w:marRight w:val="0"/>
          <w:marTop w:val="0"/>
          <w:marBottom w:val="0"/>
          <w:divBdr>
            <w:top w:val="none" w:sz="0" w:space="0" w:color="auto"/>
            <w:left w:val="none" w:sz="0" w:space="0" w:color="auto"/>
            <w:bottom w:val="none" w:sz="0" w:space="0" w:color="auto"/>
            <w:right w:val="none" w:sz="0" w:space="0" w:color="auto"/>
          </w:divBdr>
        </w:div>
        <w:div w:id="1658723988">
          <w:marLeft w:val="0"/>
          <w:marRight w:val="0"/>
          <w:marTop w:val="0"/>
          <w:marBottom w:val="0"/>
          <w:divBdr>
            <w:top w:val="none" w:sz="0" w:space="0" w:color="auto"/>
            <w:left w:val="none" w:sz="0" w:space="0" w:color="auto"/>
            <w:bottom w:val="none" w:sz="0" w:space="0" w:color="auto"/>
            <w:right w:val="none" w:sz="0" w:space="0" w:color="auto"/>
          </w:divBdr>
        </w:div>
        <w:div w:id="741869857">
          <w:marLeft w:val="0"/>
          <w:marRight w:val="0"/>
          <w:marTop w:val="0"/>
          <w:marBottom w:val="0"/>
          <w:divBdr>
            <w:top w:val="none" w:sz="0" w:space="0" w:color="auto"/>
            <w:left w:val="none" w:sz="0" w:space="0" w:color="auto"/>
            <w:bottom w:val="none" w:sz="0" w:space="0" w:color="auto"/>
            <w:right w:val="none" w:sz="0" w:space="0" w:color="auto"/>
          </w:divBdr>
        </w:div>
        <w:div w:id="833763805">
          <w:marLeft w:val="0"/>
          <w:marRight w:val="0"/>
          <w:marTop w:val="0"/>
          <w:marBottom w:val="0"/>
          <w:divBdr>
            <w:top w:val="none" w:sz="0" w:space="0" w:color="auto"/>
            <w:left w:val="none" w:sz="0" w:space="0" w:color="auto"/>
            <w:bottom w:val="none" w:sz="0" w:space="0" w:color="auto"/>
            <w:right w:val="none" w:sz="0" w:space="0" w:color="auto"/>
          </w:divBdr>
        </w:div>
        <w:div w:id="2049136279">
          <w:marLeft w:val="0"/>
          <w:marRight w:val="0"/>
          <w:marTop w:val="0"/>
          <w:marBottom w:val="0"/>
          <w:divBdr>
            <w:top w:val="none" w:sz="0" w:space="0" w:color="auto"/>
            <w:left w:val="none" w:sz="0" w:space="0" w:color="auto"/>
            <w:bottom w:val="none" w:sz="0" w:space="0" w:color="auto"/>
            <w:right w:val="none" w:sz="0" w:space="0" w:color="auto"/>
          </w:divBdr>
        </w:div>
        <w:div w:id="109671828">
          <w:marLeft w:val="0"/>
          <w:marRight w:val="0"/>
          <w:marTop w:val="0"/>
          <w:marBottom w:val="0"/>
          <w:divBdr>
            <w:top w:val="none" w:sz="0" w:space="0" w:color="auto"/>
            <w:left w:val="none" w:sz="0" w:space="0" w:color="auto"/>
            <w:bottom w:val="none" w:sz="0" w:space="0" w:color="auto"/>
            <w:right w:val="none" w:sz="0" w:space="0" w:color="auto"/>
          </w:divBdr>
        </w:div>
        <w:div w:id="1441879569">
          <w:marLeft w:val="0"/>
          <w:marRight w:val="0"/>
          <w:marTop w:val="0"/>
          <w:marBottom w:val="0"/>
          <w:divBdr>
            <w:top w:val="none" w:sz="0" w:space="0" w:color="auto"/>
            <w:left w:val="none" w:sz="0" w:space="0" w:color="auto"/>
            <w:bottom w:val="none" w:sz="0" w:space="0" w:color="auto"/>
            <w:right w:val="none" w:sz="0" w:space="0" w:color="auto"/>
          </w:divBdr>
        </w:div>
        <w:div w:id="2118674129">
          <w:marLeft w:val="0"/>
          <w:marRight w:val="0"/>
          <w:marTop w:val="0"/>
          <w:marBottom w:val="0"/>
          <w:divBdr>
            <w:top w:val="none" w:sz="0" w:space="0" w:color="auto"/>
            <w:left w:val="none" w:sz="0" w:space="0" w:color="auto"/>
            <w:bottom w:val="none" w:sz="0" w:space="0" w:color="auto"/>
            <w:right w:val="none" w:sz="0" w:space="0" w:color="auto"/>
          </w:divBdr>
        </w:div>
        <w:div w:id="412514162">
          <w:marLeft w:val="0"/>
          <w:marRight w:val="0"/>
          <w:marTop w:val="0"/>
          <w:marBottom w:val="0"/>
          <w:divBdr>
            <w:top w:val="none" w:sz="0" w:space="0" w:color="auto"/>
            <w:left w:val="none" w:sz="0" w:space="0" w:color="auto"/>
            <w:bottom w:val="none" w:sz="0" w:space="0" w:color="auto"/>
            <w:right w:val="none" w:sz="0" w:space="0" w:color="auto"/>
          </w:divBdr>
        </w:div>
        <w:div w:id="95098869">
          <w:marLeft w:val="0"/>
          <w:marRight w:val="0"/>
          <w:marTop w:val="0"/>
          <w:marBottom w:val="0"/>
          <w:divBdr>
            <w:top w:val="none" w:sz="0" w:space="0" w:color="auto"/>
            <w:left w:val="none" w:sz="0" w:space="0" w:color="auto"/>
            <w:bottom w:val="none" w:sz="0" w:space="0" w:color="auto"/>
            <w:right w:val="none" w:sz="0" w:space="0" w:color="auto"/>
          </w:divBdr>
        </w:div>
        <w:div w:id="663435413">
          <w:marLeft w:val="0"/>
          <w:marRight w:val="0"/>
          <w:marTop w:val="0"/>
          <w:marBottom w:val="0"/>
          <w:divBdr>
            <w:top w:val="none" w:sz="0" w:space="0" w:color="auto"/>
            <w:left w:val="none" w:sz="0" w:space="0" w:color="auto"/>
            <w:bottom w:val="none" w:sz="0" w:space="0" w:color="auto"/>
            <w:right w:val="none" w:sz="0" w:space="0" w:color="auto"/>
          </w:divBdr>
        </w:div>
        <w:div w:id="882643060">
          <w:marLeft w:val="0"/>
          <w:marRight w:val="0"/>
          <w:marTop w:val="0"/>
          <w:marBottom w:val="0"/>
          <w:divBdr>
            <w:top w:val="none" w:sz="0" w:space="0" w:color="auto"/>
            <w:left w:val="none" w:sz="0" w:space="0" w:color="auto"/>
            <w:bottom w:val="none" w:sz="0" w:space="0" w:color="auto"/>
            <w:right w:val="none" w:sz="0" w:space="0" w:color="auto"/>
          </w:divBdr>
        </w:div>
        <w:div w:id="926420959">
          <w:marLeft w:val="0"/>
          <w:marRight w:val="0"/>
          <w:marTop w:val="0"/>
          <w:marBottom w:val="0"/>
          <w:divBdr>
            <w:top w:val="none" w:sz="0" w:space="0" w:color="auto"/>
            <w:left w:val="none" w:sz="0" w:space="0" w:color="auto"/>
            <w:bottom w:val="none" w:sz="0" w:space="0" w:color="auto"/>
            <w:right w:val="none" w:sz="0" w:space="0" w:color="auto"/>
          </w:divBdr>
        </w:div>
        <w:div w:id="1867132021">
          <w:marLeft w:val="0"/>
          <w:marRight w:val="0"/>
          <w:marTop w:val="0"/>
          <w:marBottom w:val="0"/>
          <w:divBdr>
            <w:top w:val="none" w:sz="0" w:space="0" w:color="auto"/>
            <w:left w:val="none" w:sz="0" w:space="0" w:color="auto"/>
            <w:bottom w:val="none" w:sz="0" w:space="0" w:color="auto"/>
            <w:right w:val="none" w:sz="0" w:space="0" w:color="auto"/>
          </w:divBdr>
        </w:div>
        <w:div w:id="143277017">
          <w:marLeft w:val="0"/>
          <w:marRight w:val="0"/>
          <w:marTop w:val="0"/>
          <w:marBottom w:val="0"/>
          <w:divBdr>
            <w:top w:val="none" w:sz="0" w:space="0" w:color="auto"/>
            <w:left w:val="none" w:sz="0" w:space="0" w:color="auto"/>
            <w:bottom w:val="none" w:sz="0" w:space="0" w:color="auto"/>
            <w:right w:val="none" w:sz="0" w:space="0" w:color="auto"/>
          </w:divBdr>
        </w:div>
        <w:div w:id="537596145">
          <w:marLeft w:val="0"/>
          <w:marRight w:val="0"/>
          <w:marTop w:val="0"/>
          <w:marBottom w:val="0"/>
          <w:divBdr>
            <w:top w:val="none" w:sz="0" w:space="0" w:color="auto"/>
            <w:left w:val="none" w:sz="0" w:space="0" w:color="auto"/>
            <w:bottom w:val="none" w:sz="0" w:space="0" w:color="auto"/>
            <w:right w:val="none" w:sz="0" w:space="0" w:color="auto"/>
          </w:divBdr>
        </w:div>
        <w:div w:id="2073313411">
          <w:marLeft w:val="0"/>
          <w:marRight w:val="0"/>
          <w:marTop w:val="0"/>
          <w:marBottom w:val="0"/>
          <w:divBdr>
            <w:top w:val="none" w:sz="0" w:space="0" w:color="auto"/>
            <w:left w:val="none" w:sz="0" w:space="0" w:color="auto"/>
            <w:bottom w:val="none" w:sz="0" w:space="0" w:color="auto"/>
            <w:right w:val="none" w:sz="0" w:space="0" w:color="auto"/>
          </w:divBdr>
        </w:div>
        <w:div w:id="2130082866">
          <w:marLeft w:val="0"/>
          <w:marRight w:val="0"/>
          <w:marTop w:val="0"/>
          <w:marBottom w:val="0"/>
          <w:divBdr>
            <w:top w:val="none" w:sz="0" w:space="0" w:color="auto"/>
            <w:left w:val="none" w:sz="0" w:space="0" w:color="auto"/>
            <w:bottom w:val="none" w:sz="0" w:space="0" w:color="auto"/>
            <w:right w:val="none" w:sz="0" w:space="0" w:color="auto"/>
          </w:divBdr>
        </w:div>
        <w:div w:id="1005472652">
          <w:marLeft w:val="0"/>
          <w:marRight w:val="0"/>
          <w:marTop w:val="0"/>
          <w:marBottom w:val="0"/>
          <w:divBdr>
            <w:top w:val="none" w:sz="0" w:space="0" w:color="auto"/>
            <w:left w:val="none" w:sz="0" w:space="0" w:color="auto"/>
            <w:bottom w:val="none" w:sz="0" w:space="0" w:color="auto"/>
            <w:right w:val="none" w:sz="0" w:space="0" w:color="auto"/>
          </w:divBdr>
        </w:div>
        <w:div w:id="1690914673">
          <w:marLeft w:val="0"/>
          <w:marRight w:val="0"/>
          <w:marTop w:val="0"/>
          <w:marBottom w:val="0"/>
          <w:divBdr>
            <w:top w:val="none" w:sz="0" w:space="0" w:color="auto"/>
            <w:left w:val="none" w:sz="0" w:space="0" w:color="auto"/>
            <w:bottom w:val="none" w:sz="0" w:space="0" w:color="auto"/>
            <w:right w:val="none" w:sz="0" w:space="0" w:color="auto"/>
          </w:divBdr>
        </w:div>
        <w:div w:id="929702466">
          <w:marLeft w:val="0"/>
          <w:marRight w:val="0"/>
          <w:marTop w:val="0"/>
          <w:marBottom w:val="0"/>
          <w:divBdr>
            <w:top w:val="none" w:sz="0" w:space="0" w:color="auto"/>
            <w:left w:val="none" w:sz="0" w:space="0" w:color="auto"/>
            <w:bottom w:val="none" w:sz="0" w:space="0" w:color="auto"/>
            <w:right w:val="none" w:sz="0" w:space="0" w:color="auto"/>
          </w:divBdr>
        </w:div>
        <w:div w:id="1597203101">
          <w:marLeft w:val="0"/>
          <w:marRight w:val="0"/>
          <w:marTop w:val="0"/>
          <w:marBottom w:val="0"/>
          <w:divBdr>
            <w:top w:val="none" w:sz="0" w:space="0" w:color="auto"/>
            <w:left w:val="none" w:sz="0" w:space="0" w:color="auto"/>
            <w:bottom w:val="none" w:sz="0" w:space="0" w:color="auto"/>
            <w:right w:val="none" w:sz="0" w:space="0" w:color="auto"/>
          </w:divBdr>
        </w:div>
        <w:div w:id="1152209532">
          <w:marLeft w:val="0"/>
          <w:marRight w:val="0"/>
          <w:marTop w:val="0"/>
          <w:marBottom w:val="0"/>
          <w:divBdr>
            <w:top w:val="none" w:sz="0" w:space="0" w:color="auto"/>
            <w:left w:val="none" w:sz="0" w:space="0" w:color="auto"/>
            <w:bottom w:val="none" w:sz="0" w:space="0" w:color="auto"/>
            <w:right w:val="none" w:sz="0" w:space="0" w:color="auto"/>
          </w:divBdr>
        </w:div>
        <w:div w:id="2053537477">
          <w:marLeft w:val="0"/>
          <w:marRight w:val="0"/>
          <w:marTop w:val="0"/>
          <w:marBottom w:val="0"/>
          <w:divBdr>
            <w:top w:val="none" w:sz="0" w:space="0" w:color="auto"/>
            <w:left w:val="none" w:sz="0" w:space="0" w:color="auto"/>
            <w:bottom w:val="none" w:sz="0" w:space="0" w:color="auto"/>
            <w:right w:val="none" w:sz="0" w:space="0" w:color="auto"/>
          </w:divBdr>
        </w:div>
        <w:div w:id="1764719700">
          <w:marLeft w:val="0"/>
          <w:marRight w:val="0"/>
          <w:marTop w:val="0"/>
          <w:marBottom w:val="0"/>
          <w:divBdr>
            <w:top w:val="none" w:sz="0" w:space="0" w:color="auto"/>
            <w:left w:val="none" w:sz="0" w:space="0" w:color="auto"/>
            <w:bottom w:val="none" w:sz="0" w:space="0" w:color="auto"/>
            <w:right w:val="none" w:sz="0" w:space="0" w:color="auto"/>
          </w:divBdr>
        </w:div>
        <w:div w:id="1464351843">
          <w:marLeft w:val="0"/>
          <w:marRight w:val="0"/>
          <w:marTop w:val="0"/>
          <w:marBottom w:val="0"/>
          <w:divBdr>
            <w:top w:val="none" w:sz="0" w:space="0" w:color="auto"/>
            <w:left w:val="none" w:sz="0" w:space="0" w:color="auto"/>
            <w:bottom w:val="none" w:sz="0" w:space="0" w:color="auto"/>
            <w:right w:val="none" w:sz="0" w:space="0" w:color="auto"/>
          </w:divBdr>
        </w:div>
        <w:div w:id="1057825811">
          <w:marLeft w:val="0"/>
          <w:marRight w:val="0"/>
          <w:marTop w:val="0"/>
          <w:marBottom w:val="0"/>
          <w:divBdr>
            <w:top w:val="none" w:sz="0" w:space="0" w:color="auto"/>
            <w:left w:val="none" w:sz="0" w:space="0" w:color="auto"/>
            <w:bottom w:val="none" w:sz="0" w:space="0" w:color="auto"/>
            <w:right w:val="none" w:sz="0" w:space="0" w:color="auto"/>
          </w:divBdr>
        </w:div>
        <w:div w:id="253251291">
          <w:marLeft w:val="0"/>
          <w:marRight w:val="0"/>
          <w:marTop w:val="0"/>
          <w:marBottom w:val="0"/>
          <w:divBdr>
            <w:top w:val="none" w:sz="0" w:space="0" w:color="auto"/>
            <w:left w:val="none" w:sz="0" w:space="0" w:color="auto"/>
            <w:bottom w:val="none" w:sz="0" w:space="0" w:color="auto"/>
            <w:right w:val="none" w:sz="0" w:space="0" w:color="auto"/>
          </w:divBdr>
        </w:div>
        <w:div w:id="1481001223">
          <w:marLeft w:val="0"/>
          <w:marRight w:val="0"/>
          <w:marTop w:val="0"/>
          <w:marBottom w:val="0"/>
          <w:divBdr>
            <w:top w:val="none" w:sz="0" w:space="0" w:color="auto"/>
            <w:left w:val="none" w:sz="0" w:space="0" w:color="auto"/>
            <w:bottom w:val="none" w:sz="0" w:space="0" w:color="auto"/>
            <w:right w:val="none" w:sz="0" w:space="0" w:color="auto"/>
          </w:divBdr>
        </w:div>
        <w:div w:id="956452478">
          <w:marLeft w:val="0"/>
          <w:marRight w:val="0"/>
          <w:marTop w:val="0"/>
          <w:marBottom w:val="0"/>
          <w:divBdr>
            <w:top w:val="none" w:sz="0" w:space="0" w:color="auto"/>
            <w:left w:val="none" w:sz="0" w:space="0" w:color="auto"/>
            <w:bottom w:val="none" w:sz="0" w:space="0" w:color="auto"/>
            <w:right w:val="none" w:sz="0" w:space="0" w:color="auto"/>
          </w:divBdr>
        </w:div>
        <w:div w:id="1735738847">
          <w:marLeft w:val="0"/>
          <w:marRight w:val="0"/>
          <w:marTop w:val="0"/>
          <w:marBottom w:val="0"/>
          <w:divBdr>
            <w:top w:val="none" w:sz="0" w:space="0" w:color="auto"/>
            <w:left w:val="none" w:sz="0" w:space="0" w:color="auto"/>
            <w:bottom w:val="none" w:sz="0" w:space="0" w:color="auto"/>
            <w:right w:val="none" w:sz="0" w:space="0" w:color="auto"/>
          </w:divBdr>
        </w:div>
        <w:div w:id="735593223">
          <w:marLeft w:val="0"/>
          <w:marRight w:val="0"/>
          <w:marTop w:val="0"/>
          <w:marBottom w:val="0"/>
          <w:divBdr>
            <w:top w:val="none" w:sz="0" w:space="0" w:color="auto"/>
            <w:left w:val="none" w:sz="0" w:space="0" w:color="auto"/>
            <w:bottom w:val="none" w:sz="0" w:space="0" w:color="auto"/>
            <w:right w:val="none" w:sz="0" w:space="0" w:color="auto"/>
          </w:divBdr>
        </w:div>
        <w:div w:id="156774542">
          <w:marLeft w:val="0"/>
          <w:marRight w:val="0"/>
          <w:marTop w:val="0"/>
          <w:marBottom w:val="0"/>
          <w:divBdr>
            <w:top w:val="none" w:sz="0" w:space="0" w:color="auto"/>
            <w:left w:val="none" w:sz="0" w:space="0" w:color="auto"/>
            <w:bottom w:val="none" w:sz="0" w:space="0" w:color="auto"/>
            <w:right w:val="none" w:sz="0" w:space="0" w:color="auto"/>
          </w:divBdr>
        </w:div>
        <w:div w:id="1280182101">
          <w:marLeft w:val="0"/>
          <w:marRight w:val="0"/>
          <w:marTop w:val="0"/>
          <w:marBottom w:val="0"/>
          <w:divBdr>
            <w:top w:val="none" w:sz="0" w:space="0" w:color="auto"/>
            <w:left w:val="none" w:sz="0" w:space="0" w:color="auto"/>
            <w:bottom w:val="none" w:sz="0" w:space="0" w:color="auto"/>
            <w:right w:val="none" w:sz="0" w:space="0" w:color="auto"/>
          </w:divBdr>
        </w:div>
        <w:div w:id="1266573651">
          <w:marLeft w:val="0"/>
          <w:marRight w:val="0"/>
          <w:marTop w:val="0"/>
          <w:marBottom w:val="0"/>
          <w:divBdr>
            <w:top w:val="none" w:sz="0" w:space="0" w:color="auto"/>
            <w:left w:val="none" w:sz="0" w:space="0" w:color="auto"/>
            <w:bottom w:val="none" w:sz="0" w:space="0" w:color="auto"/>
            <w:right w:val="none" w:sz="0" w:space="0" w:color="auto"/>
          </w:divBdr>
        </w:div>
        <w:div w:id="1225874663">
          <w:marLeft w:val="0"/>
          <w:marRight w:val="0"/>
          <w:marTop w:val="0"/>
          <w:marBottom w:val="0"/>
          <w:divBdr>
            <w:top w:val="none" w:sz="0" w:space="0" w:color="auto"/>
            <w:left w:val="none" w:sz="0" w:space="0" w:color="auto"/>
            <w:bottom w:val="none" w:sz="0" w:space="0" w:color="auto"/>
            <w:right w:val="none" w:sz="0" w:space="0" w:color="auto"/>
          </w:divBdr>
        </w:div>
        <w:div w:id="525565372">
          <w:marLeft w:val="0"/>
          <w:marRight w:val="0"/>
          <w:marTop w:val="0"/>
          <w:marBottom w:val="0"/>
          <w:divBdr>
            <w:top w:val="none" w:sz="0" w:space="0" w:color="auto"/>
            <w:left w:val="none" w:sz="0" w:space="0" w:color="auto"/>
            <w:bottom w:val="none" w:sz="0" w:space="0" w:color="auto"/>
            <w:right w:val="none" w:sz="0" w:space="0" w:color="auto"/>
          </w:divBdr>
        </w:div>
        <w:div w:id="915749404">
          <w:marLeft w:val="0"/>
          <w:marRight w:val="0"/>
          <w:marTop w:val="0"/>
          <w:marBottom w:val="0"/>
          <w:divBdr>
            <w:top w:val="none" w:sz="0" w:space="0" w:color="auto"/>
            <w:left w:val="none" w:sz="0" w:space="0" w:color="auto"/>
            <w:bottom w:val="none" w:sz="0" w:space="0" w:color="auto"/>
            <w:right w:val="none" w:sz="0" w:space="0" w:color="auto"/>
          </w:divBdr>
        </w:div>
        <w:div w:id="1776363308">
          <w:marLeft w:val="0"/>
          <w:marRight w:val="0"/>
          <w:marTop w:val="0"/>
          <w:marBottom w:val="0"/>
          <w:divBdr>
            <w:top w:val="none" w:sz="0" w:space="0" w:color="auto"/>
            <w:left w:val="none" w:sz="0" w:space="0" w:color="auto"/>
            <w:bottom w:val="none" w:sz="0" w:space="0" w:color="auto"/>
            <w:right w:val="none" w:sz="0" w:space="0" w:color="auto"/>
          </w:divBdr>
        </w:div>
        <w:div w:id="1636062478">
          <w:marLeft w:val="0"/>
          <w:marRight w:val="0"/>
          <w:marTop w:val="0"/>
          <w:marBottom w:val="0"/>
          <w:divBdr>
            <w:top w:val="none" w:sz="0" w:space="0" w:color="auto"/>
            <w:left w:val="none" w:sz="0" w:space="0" w:color="auto"/>
            <w:bottom w:val="none" w:sz="0" w:space="0" w:color="auto"/>
            <w:right w:val="none" w:sz="0" w:space="0" w:color="auto"/>
          </w:divBdr>
        </w:div>
        <w:div w:id="508563371">
          <w:marLeft w:val="0"/>
          <w:marRight w:val="0"/>
          <w:marTop w:val="0"/>
          <w:marBottom w:val="0"/>
          <w:divBdr>
            <w:top w:val="none" w:sz="0" w:space="0" w:color="auto"/>
            <w:left w:val="none" w:sz="0" w:space="0" w:color="auto"/>
            <w:bottom w:val="none" w:sz="0" w:space="0" w:color="auto"/>
            <w:right w:val="none" w:sz="0" w:space="0" w:color="auto"/>
          </w:divBdr>
        </w:div>
        <w:div w:id="829366561">
          <w:marLeft w:val="0"/>
          <w:marRight w:val="0"/>
          <w:marTop w:val="0"/>
          <w:marBottom w:val="0"/>
          <w:divBdr>
            <w:top w:val="none" w:sz="0" w:space="0" w:color="auto"/>
            <w:left w:val="none" w:sz="0" w:space="0" w:color="auto"/>
            <w:bottom w:val="none" w:sz="0" w:space="0" w:color="auto"/>
            <w:right w:val="none" w:sz="0" w:space="0" w:color="auto"/>
          </w:divBdr>
        </w:div>
        <w:div w:id="12731607">
          <w:marLeft w:val="0"/>
          <w:marRight w:val="0"/>
          <w:marTop w:val="0"/>
          <w:marBottom w:val="0"/>
          <w:divBdr>
            <w:top w:val="none" w:sz="0" w:space="0" w:color="auto"/>
            <w:left w:val="none" w:sz="0" w:space="0" w:color="auto"/>
            <w:bottom w:val="none" w:sz="0" w:space="0" w:color="auto"/>
            <w:right w:val="none" w:sz="0" w:space="0" w:color="auto"/>
          </w:divBdr>
        </w:div>
        <w:div w:id="2044748650">
          <w:marLeft w:val="0"/>
          <w:marRight w:val="0"/>
          <w:marTop w:val="0"/>
          <w:marBottom w:val="0"/>
          <w:divBdr>
            <w:top w:val="none" w:sz="0" w:space="0" w:color="auto"/>
            <w:left w:val="none" w:sz="0" w:space="0" w:color="auto"/>
            <w:bottom w:val="none" w:sz="0" w:space="0" w:color="auto"/>
            <w:right w:val="none" w:sz="0" w:space="0" w:color="auto"/>
          </w:divBdr>
        </w:div>
        <w:div w:id="1921908737">
          <w:marLeft w:val="0"/>
          <w:marRight w:val="0"/>
          <w:marTop w:val="0"/>
          <w:marBottom w:val="0"/>
          <w:divBdr>
            <w:top w:val="none" w:sz="0" w:space="0" w:color="auto"/>
            <w:left w:val="none" w:sz="0" w:space="0" w:color="auto"/>
            <w:bottom w:val="none" w:sz="0" w:space="0" w:color="auto"/>
            <w:right w:val="none" w:sz="0" w:space="0" w:color="auto"/>
          </w:divBdr>
        </w:div>
        <w:div w:id="928464995">
          <w:marLeft w:val="0"/>
          <w:marRight w:val="0"/>
          <w:marTop w:val="0"/>
          <w:marBottom w:val="0"/>
          <w:divBdr>
            <w:top w:val="none" w:sz="0" w:space="0" w:color="auto"/>
            <w:left w:val="none" w:sz="0" w:space="0" w:color="auto"/>
            <w:bottom w:val="none" w:sz="0" w:space="0" w:color="auto"/>
            <w:right w:val="none" w:sz="0" w:space="0" w:color="auto"/>
          </w:divBdr>
        </w:div>
        <w:div w:id="810902291">
          <w:marLeft w:val="0"/>
          <w:marRight w:val="0"/>
          <w:marTop w:val="0"/>
          <w:marBottom w:val="0"/>
          <w:divBdr>
            <w:top w:val="none" w:sz="0" w:space="0" w:color="auto"/>
            <w:left w:val="none" w:sz="0" w:space="0" w:color="auto"/>
            <w:bottom w:val="none" w:sz="0" w:space="0" w:color="auto"/>
            <w:right w:val="none" w:sz="0" w:space="0" w:color="auto"/>
          </w:divBdr>
        </w:div>
        <w:div w:id="91436396">
          <w:marLeft w:val="0"/>
          <w:marRight w:val="0"/>
          <w:marTop w:val="0"/>
          <w:marBottom w:val="0"/>
          <w:divBdr>
            <w:top w:val="none" w:sz="0" w:space="0" w:color="auto"/>
            <w:left w:val="none" w:sz="0" w:space="0" w:color="auto"/>
            <w:bottom w:val="none" w:sz="0" w:space="0" w:color="auto"/>
            <w:right w:val="none" w:sz="0" w:space="0" w:color="auto"/>
          </w:divBdr>
        </w:div>
        <w:div w:id="2063287313">
          <w:marLeft w:val="0"/>
          <w:marRight w:val="0"/>
          <w:marTop w:val="0"/>
          <w:marBottom w:val="0"/>
          <w:divBdr>
            <w:top w:val="none" w:sz="0" w:space="0" w:color="auto"/>
            <w:left w:val="none" w:sz="0" w:space="0" w:color="auto"/>
            <w:bottom w:val="none" w:sz="0" w:space="0" w:color="auto"/>
            <w:right w:val="none" w:sz="0" w:space="0" w:color="auto"/>
          </w:divBdr>
        </w:div>
        <w:div w:id="1572545556">
          <w:marLeft w:val="0"/>
          <w:marRight w:val="0"/>
          <w:marTop w:val="0"/>
          <w:marBottom w:val="0"/>
          <w:divBdr>
            <w:top w:val="none" w:sz="0" w:space="0" w:color="auto"/>
            <w:left w:val="none" w:sz="0" w:space="0" w:color="auto"/>
            <w:bottom w:val="none" w:sz="0" w:space="0" w:color="auto"/>
            <w:right w:val="none" w:sz="0" w:space="0" w:color="auto"/>
          </w:divBdr>
        </w:div>
        <w:div w:id="864707426">
          <w:marLeft w:val="0"/>
          <w:marRight w:val="0"/>
          <w:marTop w:val="0"/>
          <w:marBottom w:val="0"/>
          <w:divBdr>
            <w:top w:val="none" w:sz="0" w:space="0" w:color="auto"/>
            <w:left w:val="none" w:sz="0" w:space="0" w:color="auto"/>
            <w:bottom w:val="none" w:sz="0" w:space="0" w:color="auto"/>
            <w:right w:val="none" w:sz="0" w:space="0" w:color="auto"/>
          </w:divBdr>
        </w:div>
        <w:div w:id="1322385779">
          <w:marLeft w:val="0"/>
          <w:marRight w:val="0"/>
          <w:marTop w:val="0"/>
          <w:marBottom w:val="0"/>
          <w:divBdr>
            <w:top w:val="none" w:sz="0" w:space="0" w:color="auto"/>
            <w:left w:val="none" w:sz="0" w:space="0" w:color="auto"/>
            <w:bottom w:val="none" w:sz="0" w:space="0" w:color="auto"/>
            <w:right w:val="none" w:sz="0" w:space="0" w:color="auto"/>
          </w:divBdr>
        </w:div>
        <w:div w:id="353386430">
          <w:marLeft w:val="0"/>
          <w:marRight w:val="0"/>
          <w:marTop w:val="0"/>
          <w:marBottom w:val="0"/>
          <w:divBdr>
            <w:top w:val="none" w:sz="0" w:space="0" w:color="auto"/>
            <w:left w:val="none" w:sz="0" w:space="0" w:color="auto"/>
            <w:bottom w:val="none" w:sz="0" w:space="0" w:color="auto"/>
            <w:right w:val="none" w:sz="0" w:space="0" w:color="auto"/>
          </w:divBdr>
        </w:div>
        <w:div w:id="1970502898">
          <w:marLeft w:val="0"/>
          <w:marRight w:val="0"/>
          <w:marTop w:val="0"/>
          <w:marBottom w:val="0"/>
          <w:divBdr>
            <w:top w:val="none" w:sz="0" w:space="0" w:color="auto"/>
            <w:left w:val="none" w:sz="0" w:space="0" w:color="auto"/>
            <w:bottom w:val="none" w:sz="0" w:space="0" w:color="auto"/>
            <w:right w:val="none" w:sz="0" w:space="0" w:color="auto"/>
          </w:divBdr>
        </w:div>
        <w:div w:id="142355299">
          <w:marLeft w:val="0"/>
          <w:marRight w:val="0"/>
          <w:marTop w:val="0"/>
          <w:marBottom w:val="0"/>
          <w:divBdr>
            <w:top w:val="none" w:sz="0" w:space="0" w:color="auto"/>
            <w:left w:val="none" w:sz="0" w:space="0" w:color="auto"/>
            <w:bottom w:val="none" w:sz="0" w:space="0" w:color="auto"/>
            <w:right w:val="none" w:sz="0" w:space="0" w:color="auto"/>
          </w:divBdr>
        </w:div>
        <w:div w:id="203491483">
          <w:marLeft w:val="0"/>
          <w:marRight w:val="0"/>
          <w:marTop w:val="0"/>
          <w:marBottom w:val="0"/>
          <w:divBdr>
            <w:top w:val="none" w:sz="0" w:space="0" w:color="auto"/>
            <w:left w:val="none" w:sz="0" w:space="0" w:color="auto"/>
            <w:bottom w:val="none" w:sz="0" w:space="0" w:color="auto"/>
            <w:right w:val="none" w:sz="0" w:space="0" w:color="auto"/>
          </w:divBdr>
        </w:div>
        <w:div w:id="503670632">
          <w:marLeft w:val="0"/>
          <w:marRight w:val="0"/>
          <w:marTop w:val="0"/>
          <w:marBottom w:val="0"/>
          <w:divBdr>
            <w:top w:val="none" w:sz="0" w:space="0" w:color="auto"/>
            <w:left w:val="none" w:sz="0" w:space="0" w:color="auto"/>
            <w:bottom w:val="none" w:sz="0" w:space="0" w:color="auto"/>
            <w:right w:val="none" w:sz="0" w:space="0" w:color="auto"/>
          </w:divBdr>
        </w:div>
        <w:div w:id="411853971">
          <w:marLeft w:val="0"/>
          <w:marRight w:val="0"/>
          <w:marTop w:val="0"/>
          <w:marBottom w:val="0"/>
          <w:divBdr>
            <w:top w:val="none" w:sz="0" w:space="0" w:color="auto"/>
            <w:left w:val="none" w:sz="0" w:space="0" w:color="auto"/>
            <w:bottom w:val="none" w:sz="0" w:space="0" w:color="auto"/>
            <w:right w:val="none" w:sz="0" w:space="0" w:color="auto"/>
          </w:divBdr>
        </w:div>
        <w:div w:id="20203741">
          <w:marLeft w:val="0"/>
          <w:marRight w:val="0"/>
          <w:marTop w:val="0"/>
          <w:marBottom w:val="0"/>
          <w:divBdr>
            <w:top w:val="none" w:sz="0" w:space="0" w:color="auto"/>
            <w:left w:val="none" w:sz="0" w:space="0" w:color="auto"/>
            <w:bottom w:val="none" w:sz="0" w:space="0" w:color="auto"/>
            <w:right w:val="none" w:sz="0" w:space="0" w:color="auto"/>
          </w:divBdr>
        </w:div>
        <w:div w:id="1814640162">
          <w:marLeft w:val="0"/>
          <w:marRight w:val="0"/>
          <w:marTop w:val="0"/>
          <w:marBottom w:val="0"/>
          <w:divBdr>
            <w:top w:val="none" w:sz="0" w:space="0" w:color="auto"/>
            <w:left w:val="none" w:sz="0" w:space="0" w:color="auto"/>
            <w:bottom w:val="none" w:sz="0" w:space="0" w:color="auto"/>
            <w:right w:val="none" w:sz="0" w:space="0" w:color="auto"/>
          </w:divBdr>
        </w:div>
        <w:div w:id="1321733475">
          <w:marLeft w:val="0"/>
          <w:marRight w:val="0"/>
          <w:marTop w:val="0"/>
          <w:marBottom w:val="0"/>
          <w:divBdr>
            <w:top w:val="none" w:sz="0" w:space="0" w:color="auto"/>
            <w:left w:val="none" w:sz="0" w:space="0" w:color="auto"/>
            <w:bottom w:val="none" w:sz="0" w:space="0" w:color="auto"/>
            <w:right w:val="none" w:sz="0" w:space="0" w:color="auto"/>
          </w:divBdr>
        </w:div>
        <w:div w:id="479931277">
          <w:marLeft w:val="0"/>
          <w:marRight w:val="0"/>
          <w:marTop w:val="0"/>
          <w:marBottom w:val="0"/>
          <w:divBdr>
            <w:top w:val="none" w:sz="0" w:space="0" w:color="auto"/>
            <w:left w:val="none" w:sz="0" w:space="0" w:color="auto"/>
            <w:bottom w:val="none" w:sz="0" w:space="0" w:color="auto"/>
            <w:right w:val="none" w:sz="0" w:space="0" w:color="auto"/>
          </w:divBdr>
        </w:div>
        <w:div w:id="1728531328">
          <w:marLeft w:val="0"/>
          <w:marRight w:val="0"/>
          <w:marTop w:val="0"/>
          <w:marBottom w:val="0"/>
          <w:divBdr>
            <w:top w:val="none" w:sz="0" w:space="0" w:color="auto"/>
            <w:left w:val="none" w:sz="0" w:space="0" w:color="auto"/>
            <w:bottom w:val="none" w:sz="0" w:space="0" w:color="auto"/>
            <w:right w:val="none" w:sz="0" w:space="0" w:color="auto"/>
          </w:divBdr>
        </w:div>
        <w:div w:id="486214482">
          <w:marLeft w:val="0"/>
          <w:marRight w:val="0"/>
          <w:marTop w:val="0"/>
          <w:marBottom w:val="0"/>
          <w:divBdr>
            <w:top w:val="none" w:sz="0" w:space="0" w:color="auto"/>
            <w:left w:val="none" w:sz="0" w:space="0" w:color="auto"/>
            <w:bottom w:val="none" w:sz="0" w:space="0" w:color="auto"/>
            <w:right w:val="none" w:sz="0" w:space="0" w:color="auto"/>
          </w:divBdr>
        </w:div>
        <w:div w:id="1449009276">
          <w:marLeft w:val="0"/>
          <w:marRight w:val="0"/>
          <w:marTop w:val="0"/>
          <w:marBottom w:val="0"/>
          <w:divBdr>
            <w:top w:val="none" w:sz="0" w:space="0" w:color="auto"/>
            <w:left w:val="none" w:sz="0" w:space="0" w:color="auto"/>
            <w:bottom w:val="none" w:sz="0" w:space="0" w:color="auto"/>
            <w:right w:val="none" w:sz="0" w:space="0" w:color="auto"/>
          </w:divBdr>
        </w:div>
        <w:div w:id="1249387303">
          <w:marLeft w:val="0"/>
          <w:marRight w:val="0"/>
          <w:marTop w:val="0"/>
          <w:marBottom w:val="0"/>
          <w:divBdr>
            <w:top w:val="none" w:sz="0" w:space="0" w:color="auto"/>
            <w:left w:val="none" w:sz="0" w:space="0" w:color="auto"/>
            <w:bottom w:val="none" w:sz="0" w:space="0" w:color="auto"/>
            <w:right w:val="none" w:sz="0" w:space="0" w:color="auto"/>
          </w:divBdr>
        </w:div>
        <w:div w:id="778839891">
          <w:marLeft w:val="0"/>
          <w:marRight w:val="0"/>
          <w:marTop w:val="0"/>
          <w:marBottom w:val="0"/>
          <w:divBdr>
            <w:top w:val="none" w:sz="0" w:space="0" w:color="auto"/>
            <w:left w:val="none" w:sz="0" w:space="0" w:color="auto"/>
            <w:bottom w:val="none" w:sz="0" w:space="0" w:color="auto"/>
            <w:right w:val="none" w:sz="0" w:space="0" w:color="auto"/>
          </w:divBdr>
        </w:div>
        <w:div w:id="706955562">
          <w:marLeft w:val="0"/>
          <w:marRight w:val="0"/>
          <w:marTop w:val="0"/>
          <w:marBottom w:val="0"/>
          <w:divBdr>
            <w:top w:val="none" w:sz="0" w:space="0" w:color="auto"/>
            <w:left w:val="none" w:sz="0" w:space="0" w:color="auto"/>
            <w:bottom w:val="none" w:sz="0" w:space="0" w:color="auto"/>
            <w:right w:val="none" w:sz="0" w:space="0" w:color="auto"/>
          </w:divBdr>
        </w:div>
        <w:div w:id="1748727857">
          <w:marLeft w:val="0"/>
          <w:marRight w:val="0"/>
          <w:marTop w:val="0"/>
          <w:marBottom w:val="0"/>
          <w:divBdr>
            <w:top w:val="none" w:sz="0" w:space="0" w:color="auto"/>
            <w:left w:val="none" w:sz="0" w:space="0" w:color="auto"/>
            <w:bottom w:val="none" w:sz="0" w:space="0" w:color="auto"/>
            <w:right w:val="none" w:sz="0" w:space="0" w:color="auto"/>
          </w:divBdr>
        </w:div>
        <w:div w:id="452941175">
          <w:marLeft w:val="0"/>
          <w:marRight w:val="0"/>
          <w:marTop w:val="0"/>
          <w:marBottom w:val="0"/>
          <w:divBdr>
            <w:top w:val="none" w:sz="0" w:space="0" w:color="auto"/>
            <w:left w:val="none" w:sz="0" w:space="0" w:color="auto"/>
            <w:bottom w:val="none" w:sz="0" w:space="0" w:color="auto"/>
            <w:right w:val="none" w:sz="0" w:space="0" w:color="auto"/>
          </w:divBdr>
        </w:div>
        <w:div w:id="1701278514">
          <w:marLeft w:val="0"/>
          <w:marRight w:val="0"/>
          <w:marTop w:val="0"/>
          <w:marBottom w:val="0"/>
          <w:divBdr>
            <w:top w:val="none" w:sz="0" w:space="0" w:color="auto"/>
            <w:left w:val="none" w:sz="0" w:space="0" w:color="auto"/>
            <w:bottom w:val="none" w:sz="0" w:space="0" w:color="auto"/>
            <w:right w:val="none" w:sz="0" w:space="0" w:color="auto"/>
          </w:divBdr>
        </w:div>
        <w:div w:id="32271046">
          <w:marLeft w:val="0"/>
          <w:marRight w:val="0"/>
          <w:marTop w:val="0"/>
          <w:marBottom w:val="0"/>
          <w:divBdr>
            <w:top w:val="none" w:sz="0" w:space="0" w:color="auto"/>
            <w:left w:val="none" w:sz="0" w:space="0" w:color="auto"/>
            <w:bottom w:val="none" w:sz="0" w:space="0" w:color="auto"/>
            <w:right w:val="none" w:sz="0" w:space="0" w:color="auto"/>
          </w:divBdr>
        </w:div>
        <w:div w:id="1340548762">
          <w:marLeft w:val="0"/>
          <w:marRight w:val="0"/>
          <w:marTop w:val="0"/>
          <w:marBottom w:val="0"/>
          <w:divBdr>
            <w:top w:val="none" w:sz="0" w:space="0" w:color="auto"/>
            <w:left w:val="none" w:sz="0" w:space="0" w:color="auto"/>
            <w:bottom w:val="none" w:sz="0" w:space="0" w:color="auto"/>
            <w:right w:val="none" w:sz="0" w:space="0" w:color="auto"/>
          </w:divBdr>
        </w:div>
        <w:div w:id="95291930">
          <w:marLeft w:val="0"/>
          <w:marRight w:val="0"/>
          <w:marTop w:val="0"/>
          <w:marBottom w:val="0"/>
          <w:divBdr>
            <w:top w:val="none" w:sz="0" w:space="0" w:color="auto"/>
            <w:left w:val="none" w:sz="0" w:space="0" w:color="auto"/>
            <w:bottom w:val="none" w:sz="0" w:space="0" w:color="auto"/>
            <w:right w:val="none" w:sz="0" w:space="0" w:color="auto"/>
          </w:divBdr>
        </w:div>
        <w:div w:id="7681796">
          <w:marLeft w:val="0"/>
          <w:marRight w:val="0"/>
          <w:marTop w:val="0"/>
          <w:marBottom w:val="0"/>
          <w:divBdr>
            <w:top w:val="none" w:sz="0" w:space="0" w:color="auto"/>
            <w:left w:val="none" w:sz="0" w:space="0" w:color="auto"/>
            <w:bottom w:val="none" w:sz="0" w:space="0" w:color="auto"/>
            <w:right w:val="none" w:sz="0" w:space="0" w:color="auto"/>
          </w:divBdr>
        </w:div>
        <w:div w:id="594559228">
          <w:marLeft w:val="0"/>
          <w:marRight w:val="0"/>
          <w:marTop w:val="0"/>
          <w:marBottom w:val="0"/>
          <w:divBdr>
            <w:top w:val="none" w:sz="0" w:space="0" w:color="auto"/>
            <w:left w:val="none" w:sz="0" w:space="0" w:color="auto"/>
            <w:bottom w:val="none" w:sz="0" w:space="0" w:color="auto"/>
            <w:right w:val="none" w:sz="0" w:space="0" w:color="auto"/>
          </w:divBdr>
        </w:div>
        <w:div w:id="456339940">
          <w:marLeft w:val="0"/>
          <w:marRight w:val="0"/>
          <w:marTop w:val="0"/>
          <w:marBottom w:val="0"/>
          <w:divBdr>
            <w:top w:val="none" w:sz="0" w:space="0" w:color="auto"/>
            <w:left w:val="none" w:sz="0" w:space="0" w:color="auto"/>
            <w:bottom w:val="none" w:sz="0" w:space="0" w:color="auto"/>
            <w:right w:val="none" w:sz="0" w:space="0" w:color="auto"/>
          </w:divBdr>
        </w:div>
        <w:div w:id="406879596">
          <w:marLeft w:val="0"/>
          <w:marRight w:val="0"/>
          <w:marTop w:val="0"/>
          <w:marBottom w:val="0"/>
          <w:divBdr>
            <w:top w:val="none" w:sz="0" w:space="0" w:color="auto"/>
            <w:left w:val="none" w:sz="0" w:space="0" w:color="auto"/>
            <w:bottom w:val="none" w:sz="0" w:space="0" w:color="auto"/>
            <w:right w:val="none" w:sz="0" w:space="0" w:color="auto"/>
          </w:divBdr>
        </w:div>
        <w:div w:id="1348797603">
          <w:marLeft w:val="0"/>
          <w:marRight w:val="0"/>
          <w:marTop w:val="0"/>
          <w:marBottom w:val="0"/>
          <w:divBdr>
            <w:top w:val="none" w:sz="0" w:space="0" w:color="auto"/>
            <w:left w:val="none" w:sz="0" w:space="0" w:color="auto"/>
            <w:bottom w:val="none" w:sz="0" w:space="0" w:color="auto"/>
            <w:right w:val="none" w:sz="0" w:space="0" w:color="auto"/>
          </w:divBdr>
        </w:div>
        <w:div w:id="2101680799">
          <w:marLeft w:val="0"/>
          <w:marRight w:val="0"/>
          <w:marTop w:val="0"/>
          <w:marBottom w:val="0"/>
          <w:divBdr>
            <w:top w:val="none" w:sz="0" w:space="0" w:color="auto"/>
            <w:left w:val="none" w:sz="0" w:space="0" w:color="auto"/>
            <w:bottom w:val="none" w:sz="0" w:space="0" w:color="auto"/>
            <w:right w:val="none" w:sz="0" w:space="0" w:color="auto"/>
          </w:divBdr>
        </w:div>
        <w:div w:id="1173757723">
          <w:marLeft w:val="0"/>
          <w:marRight w:val="0"/>
          <w:marTop w:val="0"/>
          <w:marBottom w:val="0"/>
          <w:divBdr>
            <w:top w:val="none" w:sz="0" w:space="0" w:color="auto"/>
            <w:left w:val="none" w:sz="0" w:space="0" w:color="auto"/>
            <w:bottom w:val="none" w:sz="0" w:space="0" w:color="auto"/>
            <w:right w:val="none" w:sz="0" w:space="0" w:color="auto"/>
          </w:divBdr>
        </w:div>
        <w:div w:id="1698044952">
          <w:marLeft w:val="0"/>
          <w:marRight w:val="0"/>
          <w:marTop w:val="0"/>
          <w:marBottom w:val="0"/>
          <w:divBdr>
            <w:top w:val="none" w:sz="0" w:space="0" w:color="auto"/>
            <w:left w:val="none" w:sz="0" w:space="0" w:color="auto"/>
            <w:bottom w:val="none" w:sz="0" w:space="0" w:color="auto"/>
            <w:right w:val="none" w:sz="0" w:space="0" w:color="auto"/>
          </w:divBdr>
        </w:div>
        <w:div w:id="1290480427">
          <w:marLeft w:val="0"/>
          <w:marRight w:val="0"/>
          <w:marTop w:val="0"/>
          <w:marBottom w:val="0"/>
          <w:divBdr>
            <w:top w:val="none" w:sz="0" w:space="0" w:color="auto"/>
            <w:left w:val="none" w:sz="0" w:space="0" w:color="auto"/>
            <w:bottom w:val="none" w:sz="0" w:space="0" w:color="auto"/>
            <w:right w:val="none" w:sz="0" w:space="0" w:color="auto"/>
          </w:divBdr>
        </w:div>
        <w:div w:id="593172473">
          <w:marLeft w:val="0"/>
          <w:marRight w:val="0"/>
          <w:marTop w:val="0"/>
          <w:marBottom w:val="0"/>
          <w:divBdr>
            <w:top w:val="none" w:sz="0" w:space="0" w:color="auto"/>
            <w:left w:val="none" w:sz="0" w:space="0" w:color="auto"/>
            <w:bottom w:val="none" w:sz="0" w:space="0" w:color="auto"/>
            <w:right w:val="none" w:sz="0" w:space="0" w:color="auto"/>
          </w:divBdr>
        </w:div>
        <w:div w:id="982351589">
          <w:marLeft w:val="0"/>
          <w:marRight w:val="0"/>
          <w:marTop w:val="0"/>
          <w:marBottom w:val="0"/>
          <w:divBdr>
            <w:top w:val="none" w:sz="0" w:space="0" w:color="auto"/>
            <w:left w:val="none" w:sz="0" w:space="0" w:color="auto"/>
            <w:bottom w:val="none" w:sz="0" w:space="0" w:color="auto"/>
            <w:right w:val="none" w:sz="0" w:space="0" w:color="auto"/>
          </w:divBdr>
        </w:div>
        <w:div w:id="1130587364">
          <w:marLeft w:val="0"/>
          <w:marRight w:val="0"/>
          <w:marTop w:val="0"/>
          <w:marBottom w:val="0"/>
          <w:divBdr>
            <w:top w:val="none" w:sz="0" w:space="0" w:color="auto"/>
            <w:left w:val="none" w:sz="0" w:space="0" w:color="auto"/>
            <w:bottom w:val="none" w:sz="0" w:space="0" w:color="auto"/>
            <w:right w:val="none" w:sz="0" w:space="0" w:color="auto"/>
          </w:divBdr>
        </w:div>
        <w:div w:id="704863433">
          <w:marLeft w:val="0"/>
          <w:marRight w:val="0"/>
          <w:marTop w:val="0"/>
          <w:marBottom w:val="0"/>
          <w:divBdr>
            <w:top w:val="none" w:sz="0" w:space="0" w:color="auto"/>
            <w:left w:val="none" w:sz="0" w:space="0" w:color="auto"/>
            <w:bottom w:val="none" w:sz="0" w:space="0" w:color="auto"/>
            <w:right w:val="none" w:sz="0" w:space="0" w:color="auto"/>
          </w:divBdr>
        </w:div>
        <w:div w:id="837113681">
          <w:marLeft w:val="0"/>
          <w:marRight w:val="0"/>
          <w:marTop w:val="0"/>
          <w:marBottom w:val="0"/>
          <w:divBdr>
            <w:top w:val="none" w:sz="0" w:space="0" w:color="auto"/>
            <w:left w:val="none" w:sz="0" w:space="0" w:color="auto"/>
            <w:bottom w:val="none" w:sz="0" w:space="0" w:color="auto"/>
            <w:right w:val="none" w:sz="0" w:space="0" w:color="auto"/>
          </w:divBdr>
        </w:div>
        <w:div w:id="1531339936">
          <w:marLeft w:val="0"/>
          <w:marRight w:val="0"/>
          <w:marTop w:val="0"/>
          <w:marBottom w:val="0"/>
          <w:divBdr>
            <w:top w:val="none" w:sz="0" w:space="0" w:color="auto"/>
            <w:left w:val="none" w:sz="0" w:space="0" w:color="auto"/>
            <w:bottom w:val="none" w:sz="0" w:space="0" w:color="auto"/>
            <w:right w:val="none" w:sz="0" w:space="0" w:color="auto"/>
          </w:divBdr>
        </w:div>
        <w:div w:id="1783190254">
          <w:marLeft w:val="0"/>
          <w:marRight w:val="0"/>
          <w:marTop w:val="0"/>
          <w:marBottom w:val="0"/>
          <w:divBdr>
            <w:top w:val="none" w:sz="0" w:space="0" w:color="auto"/>
            <w:left w:val="none" w:sz="0" w:space="0" w:color="auto"/>
            <w:bottom w:val="none" w:sz="0" w:space="0" w:color="auto"/>
            <w:right w:val="none" w:sz="0" w:space="0" w:color="auto"/>
          </w:divBdr>
        </w:div>
        <w:div w:id="379089989">
          <w:marLeft w:val="0"/>
          <w:marRight w:val="0"/>
          <w:marTop w:val="0"/>
          <w:marBottom w:val="0"/>
          <w:divBdr>
            <w:top w:val="none" w:sz="0" w:space="0" w:color="auto"/>
            <w:left w:val="none" w:sz="0" w:space="0" w:color="auto"/>
            <w:bottom w:val="none" w:sz="0" w:space="0" w:color="auto"/>
            <w:right w:val="none" w:sz="0" w:space="0" w:color="auto"/>
          </w:divBdr>
        </w:div>
        <w:div w:id="440883778">
          <w:marLeft w:val="0"/>
          <w:marRight w:val="0"/>
          <w:marTop w:val="0"/>
          <w:marBottom w:val="0"/>
          <w:divBdr>
            <w:top w:val="none" w:sz="0" w:space="0" w:color="auto"/>
            <w:left w:val="none" w:sz="0" w:space="0" w:color="auto"/>
            <w:bottom w:val="none" w:sz="0" w:space="0" w:color="auto"/>
            <w:right w:val="none" w:sz="0" w:space="0" w:color="auto"/>
          </w:divBdr>
        </w:div>
        <w:div w:id="783621992">
          <w:marLeft w:val="0"/>
          <w:marRight w:val="0"/>
          <w:marTop w:val="0"/>
          <w:marBottom w:val="0"/>
          <w:divBdr>
            <w:top w:val="none" w:sz="0" w:space="0" w:color="auto"/>
            <w:left w:val="none" w:sz="0" w:space="0" w:color="auto"/>
            <w:bottom w:val="none" w:sz="0" w:space="0" w:color="auto"/>
            <w:right w:val="none" w:sz="0" w:space="0" w:color="auto"/>
          </w:divBdr>
        </w:div>
        <w:div w:id="1867668470">
          <w:marLeft w:val="0"/>
          <w:marRight w:val="0"/>
          <w:marTop w:val="0"/>
          <w:marBottom w:val="0"/>
          <w:divBdr>
            <w:top w:val="none" w:sz="0" w:space="0" w:color="auto"/>
            <w:left w:val="none" w:sz="0" w:space="0" w:color="auto"/>
            <w:bottom w:val="none" w:sz="0" w:space="0" w:color="auto"/>
            <w:right w:val="none" w:sz="0" w:space="0" w:color="auto"/>
          </w:divBdr>
        </w:div>
        <w:div w:id="373698568">
          <w:marLeft w:val="0"/>
          <w:marRight w:val="0"/>
          <w:marTop w:val="0"/>
          <w:marBottom w:val="0"/>
          <w:divBdr>
            <w:top w:val="none" w:sz="0" w:space="0" w:color="auto"/>
            <w:left w:val="none" w:sz="0" w:space="0" w:color="auto"/>
            <w:bottom w:val="none" w:sz="0" w:space="0" w:color="auto"/>
            <w:right w:val="none" w:sz="0" w:space="0" w:color="auto"/>
          </w:divBdr>
        </w:div>
        <w:div w:id="1041440821">
          <w:marLeft w:val="0"/>
          <w:marRight w:val="0"/>
          <w:marTop w:val="0"/>
          <w:marBottom w:val="0"/>
          <w:divBdr>
            <w:top w:val="none" w:sz="0" w:space="0" w:color="auto"/>
            <w:left w:val="none" w:sz="0" w:space="0" w:color="auto"/>
            <w:bottom w:val="none" w:sz="0" w:space="0" w:color="auto"/>
            <w:right w:val="none" w:sz="0" w:space="0" w:color="auto"/>
          </w:divBdr>
        </w:div>
        <w:div w:id="332687933">
          <w:marLeft w:val="0"/>
          <w:marRight w:val="0"/>
          <w:marTop w:val="0"/>
          <w:marBottom w:val="0"/>
          <w:divBdr>
            <w:top w:val="none" w:sz="0" w:space="0" w:color="auto"/>
            <w:left w:val="none" w:sz="0" w:space="0" w:color="auto"/>
            <w:bottom w:val="none" w:sz="0" w:space="0" w:color="auto"/>
            <w:right w:val="none" w:sz="0" w:space="0" w:color="auto"/>
          </w:divBdr>
        </w:div>
        <w:div w:id="1169370141">
          <w:marLeft w:val="0"/>
          <w:marRight w:val="0"/>
          <w:marTop w:val="0"/>
          <w:marBottom w:val="0"/>
          <w:divBdr>
            <w:top w:val="none" w:sz="0" w:space="0" w:color="auto"/>
            <w:left w:val="none" w:sz="0" w:space="0" w:color="auto"/>
            <w:bottom w:val="none" w:sz="0" w:space="0" w:color="auto"/>
            <w:right w:val="none" w:sz="0" w:space="0" w:color="auto"/>
          </w:divBdr>
        </w:div>
        <w:div w:id="1980188346">
          <w:marLeft w:val="0"/>
          <w:marRight w:val="0"/>
          <w:marTop w:val="0"/>
          <w:marBottom w:val="0"/>
          <w:divBdr>
            <w:top w:val="none" w:sz="0" w:space="0" w:color="auto"/>
            <w:left w:val="none" w:sz="0" w:space="0" w:color="auto"/>
            <w:bottom w:val="none" w:sz="0" w:space="0" w:color="auto"/>
            <w:right w:val="none" w:sz="0" w:space="0" w:color="auto"/>
          </w:divBdr>
        </w:div>
        <w:div w:id="1765612646">
          <w:marLeft w:val="0"/>
          <w:marRight w:val="0"/>
          <w:marTop w:val="0"/>
          <w:marBottom w:val="0"/>
          <w:divBdr>
            <w:top w:val="none" w:sz="0" w:space="0" w:color="auto"/>
            <w:left w:val="none" w:sz="0" w:space="0" w:color="auto"/>
            <w:bottom w:val="none" w:sz="0" w:space="0" w:color="auto"/>
            <w:right w:val="none" w:sz="0" w:space="0" w:color="auto"/>
          </w:divBdr>
        </w:div>
        <w:div w:id="2017150894">
          <w:marLeft w:val="0"/>
          <w:marRight w:val="0"/>
          <w:marTop w:val="0"/>
          <w:marBottom w:val="0"/>
          <w:divBdr>
            <w:top w:val="none" w:sz="0" w:space="0" w:color="auto"/>
            <w:left w:val="none" w:sz="0" w:space="0" w:color="auto"/>
            <w:bottom w:val="none" w:sz="0" w:space="0" w:color="auto"/>
            <w:right w:val="none" w:sz="0" w:space="0" w:color="auto"/>
          </w:divBdr>
        </w:div>
        <w:div w:id="1965504149">
          <w:marLeft w:val="0"/>
          <w:marRight w:val="0"/>
          <w:marTop w:val="0"/>
          <w:marBottom w:val="0"/>
          <w:divBdr>
            <w:top w:val="none" w:sz="0" w:space="0" w:color="auto"/>
            <w:left w:val="none" w:sz="0" w:space="0" w:color="auto"/>
            <w:bottom w:val="none" w:sz="0" w:space="0" w:color="auto"/>
            <w:right w:val="none" w:sz="0" w:space="0" w:color="auto"/>
          </w:divBdr>
        </w:div>
        <w:div w:id="140125931">
          <w:marLeft w:val="0"/>
          <w:marRight w:val="0"/>
          <w:marTop w:val="0"/>
          <w:marBottom w:val="0"/>
          <w:divBdr>
            <w:top w:val="none" w:sz="0" w:space="0" w:color="auto"/>
            <w:left w:val="none" w:sz="0" w:space="0" w:color="auto"/>
            <w:bottom w:val="none" w:sz="0" w:space="0" w:color="auto"/>
            <w:right w:val="none" w:sz="0" w:space="0" w:color="auto"/>
          </w:divBdr>
        </w:div>
        <w:div w:id="660233085">
          <w:marLeft w:val="0"/>
          <w:marRight w:val="0"/>
          <w:marTop w:val="0"/>
          <w:marBottom w:val="0"/>
          <w:divBdr>
            <w:top w:val="none" w:sz="0" w:space="0" w:color="auto"/>
            <w:left w:val="none" w:sz="0" w:space="0" w:color="auto"/>
            <w:bottom w:val="none" w:sz="0" w:space="0" w:color="auto"/>
            <w:right w:val="none" w:sz="0" w:space="0" w:color="auto"/>
          </w:divBdr>
        </w:div>
        <w:div w:id="1917124822">
          <w:marLeft w:val="0"/>
          <w:marRight w:val="0"/>
          <w:marTop w:val="0"/>
          <w:marBottom w:val="0"/>
          <w:divBdr>
            <w:top w:val="none" w:sz="0" w:space="0" w:color="auto"/>
            <w:left w:val="none" w:sz="0" w:space="0" w:color="auto"/>
            <w:bottom w:val="none" w:sz="0" w:space="0" w:color="auto"/>
            <w:right w:val="none" w:sz="0" w:space="0" w:color="auto"/>
          </w:divBdr>
        </w:div>
        <w:div w:id="701438227">
          <w:marLeft w:val="0"/>
          <w:marRight w:val="0"/>
          <w:marTop w:val="0"/>
          <w:marBottom w:val="0"/>
          <w:divBdr>
            <w:top w:val="none" w:sz="0" w:space="0" w:color="auto"/>
            <w:left w:val="none" w:sz="0" w:space="0" w:color="auto"/>
            <w:bottom w:val="none" w:sz="0" w:space="0" w:color="auto"/>
            <w:right w:val="none" w:sz="0" w:space="0" w:color="auto"/>
          </w:divBdr>
        </w:div>
        <w:div w:id="1899583029">
          <w:marLeft w:val="0"/>
          <w:marRight w:val="0"/>
          <w:marTop w:val="0"/>
          <w:marBottom w:val="0"/>
          <w:divBdr>
            <w:top w:val="none" w:sz="0" w:space="0" w:color="auto"/>
            <w:left w:val="none" w:sz="0" w:space="0" w:color="auto"/>
            <w:bottom w:val="none" w:sz="0" w:space="0" w:color="auto"/>
            <w:right w:val="none" w:sz="0" w:space="0" w:color="auto"/>
          </w:divBdr>
        </w:div>
        <w:div w:id="1569681355">
          <w:marLeft w:val="0"/>
          <w:marRight w:val="0"/>
          <w:marTop w:val="0"/>
          <w:marBottom w:val="0"/>
          <w:divBdr>
            <w:top w:val="none" w:sz="0" w:space="0" w:color="auto"/>
            <w:left w:val="none" w:sz="0" w:space="0" w:color="auto"/>
            <w:bottom w:val="none" w:sz="0" w:space="0" w:color="auto"/>
            <w:right w:val="none" w:sz="0" w:space="0" w:color="auto"/>
          </w:divBdr>
        </w:div>
        <w:div w:id="1887141585">
          <w:marLeft w:val="0"/>
          <w:marRight w:val="0"/>
          <w:marTop w:val="0"/>
          <w:marBottom w:val="0"/>
          <w:divBdr>
            <w:top w:val="none" w:sz="0" w:space="0" w:color="auto"/>
            <w:left w:val="none" w:sz="0" w:space="0" w:color="auto"/>
            <w:bottom w:val="none" w:sz="0" w:space="0" w:color="auto"/>
            <w:right w:val="none" w:sz="0" w:space="0" w:color="auto"/>
          </w:divBdr>
        </w:div>
        <w:div w:id="951939310">
          <w:marLeft w:val="0"/>
          <w:marRight w:val="0"/>
          <w:marTop w:val="0"/>
          <w:marBottom w:val="0"/>
          <w:divBdr>
            <w:top w:val="none" w:sz="0" w:space="0" w:color="auto"/>
            <w:left w:val="none" w:sz="0" w:space="0" w:color="auto"/>
            <w:bottom w:val="none" w:sz="0" w:space="0" w:color="auto"/>
            <w:right w:val="none" w:sz="0" w:space="0" w:color="auto"/>
          </w:divBdr>
        </w:div>
        <w:div w:id="33582478">
          <w:marLeft w:val="0"/>
          <w:marRight w:val="0"/>
          <w:marTop w:val="0"/>
          <w:marBottom w:val="0"/>
          <w:divBdr>
            <w:top w:val="none" w:sz="0" w:space="0" w:color="auto"/>
            <w:left w:val="none" w:sz="0" w:space="0" w:color="auto"/>
            <w:bottom w:val="none" w:sz="0" w:space="0" w:color="auto"/>
            <w:right w:val="none" w:sz="0" w:space="0" w:color="auto"/>
          </w:divBdr>
        </w:div>
        <w:div w:id="9767646">
          <w:marLeft w:val="0"/>
          <w:marRight w:val="0"/>
          <w:marTop w:val="0"/>
          <w:marBottom w:val="0"/>
          <w:divBdr>
            <w:top w:val="none" w:sz="0" w:space="0" w:color="auto"/>
            <w:left w:val="none" w:sz="0" w:space="0" w:color="auto"/>
            <w:bottom w:val="none" w:sz="0" w:space="0" w:color="auto"/>
            <w:right w:val="none" w:sz="0" w:space="0" w:color="auto"/>
          </w:divBdr>
        </w:div>
        <w:div w:id="1836338334">
          <w:marLeft w:val="0"/>
          <w:marRight w:val="0"/>
          <w:marTop w:val="0"/>
          <w:marBottom w:val="0"/>
          <w:divBdr>
            <w:top w:val="none" w:sz="0" w:space="0" w:color="auto"/>
            <w:left w:val="none" w:sz="0" w:space="0" w:color="auto"/>
            <w:bottom w:val="none" w:sz="0" w:space="0" w:color="auto"/>
            <w:right w:val="none" w:sz="0" w:space="0" w:color="auto"/>
          </w:divBdr>
        </w:div>
        <w:div w:id="1954092845">
          <w:marLeft w:val="0"/>
          <w:marRight w:val="0"/>
          <w:marTop w:val="0"/>
          <w:marBottom w:val="0"/>
          <w:divBdr>
            <w:top w:val="none" w:sz="0" w:space="0" w:color="auto"/>
            <w:left w:val="none" w:sz="0" w:space="0" w:color="auto"/>
            <w:bottom w:val="none" w:sz="0" w:space="0" w:color="auto"/>
            <w:right w:val="none" w:sz="0" w:space="0" w:color="auto"/>
          </w:divBdr>
        </w:div>
        <w:div w:id="649332721">
          <w:marLeft w:val="0"/>
          <w:marRight w:val="0"/>
          <w:marTop w:val="0"/>
          <w:marBottom w:val="0"/>
          <w:divBdr>
            <w:top w:val="none" w:sz="0" w:space="0" w:color="auto"/>
            <w:left w:val="none" w:sz="0" w:space="0" w:color="auto"/>
            <w:bottom w:val="none" w:sz="0" w:space="0" w:color="auto"/>
            <w:right w:val="none" w:sz="0" w:space="0" w:color="auto"/>
          </w:divBdr>
        </w:div>
        <w:div w:id="661353316">
          <w:marLeft w:val="0"/>
          <w:marRight w:val="0"/>
          <w:marTop w:val="0"/>
          <w:marBottom w:val="0"/>
          <w:divBdr>
            <w:top w:val="none" w:sz="0" w:space="0" w:color="auto"/>
            <w:left w:val="none" w:sz="0" w:space="0" w:color="auto"/>
            <w:bottom w:val="none" w:sz="0" w:space="0" w:color="auto"/>
            <w:right w:val="none" w:sz="0" w:space="0" w:color="auto"/>
          </w:divBdr>
        </w:div>
        <w:div w:id="2084182874">
          <w:marLeft w:val="0"/>
          <w:marRight w:val="0"/>
          <w:marTop w:val="0"/>
          <w:marBottom w:val="0"/>
          <w:divBdr>
            <w:top w:val="none" w:sz="0" w:space="0" w:color="auto"/>
            <w:left w:val="none" w:sz="0" w:space="0" w:color="auto"/>
            <w:bottom w:val="none" w:sz="0" w:space="0" w:color="auto"/>
            <w:right w:val="none" w:sz="0" w:space="0" w:color="auto"/>
          </w:divBdr>
        </w:div>
        <w:div w:id="1568146210">
          <w:marLeft w:val="0"/>
          <w:marRight w:val="0"/>
          <w:marTop w:val="0"/>
          <w:marBottom w:val="0"/>
          <w:divBdr>
            <w:top w:val="none" w:sz="0" w:space="0" w:color="auto"/>
            <w:left w:val="none" w:sz="0" w:space="0" w:color="auto"/>
            <w:bottom w:val="none" w:sz="0" w:space="0" w:color="auto"/>
            <w:right w:val="none" w:sz="0" w:space="0" w:color="auto"/>
          </w:divBdr>
        </w:div>
        <w:div w:id="1090590641">
          <w:marLeft w:val="0"/>
          <w:marRight w:val="0"/>
          <w:marTop w:val="0"/>
          <w:marBottom w:val="0"/>
          <w:divBdr>
            <w:top w:val="none" w:sz="0" w:space="0" w:color="auto"/>
            <w:left w:val="none" w:sz="0" w:space="0" w:color="auto"/>
            <w:bottom w:val="none" w:sz="0" w:space="0" w:color="auto"/>
            <w:right w:val="none" w:sz="0" w:space="0" w:color="auto"/>
          </w:divBdr>
        </w:div>
        <w:div w:id="2105952485">
          <w:marLeft w:val="0"/>
          <w:marRight w:val="0"/>
          <w:marTop w:val="0"/>
          <w:marBottom w:val="0"/>
          <w:divBdr>
            <w:top w:val="none" w:sz="0" w:space="0" w:color="auto"/>
            <w:left w:val="none" w:sz="0" w:space="0" w:color="auto"/>
            <w:bottom w:val="none" w:sz="0" w:space="0" w:color="auto"/>
            <w:right w:val="none" w:sz="0" w:space="0" w:color="auto"/>
          </w:divBdr>
        </w:div>
        <w:div w:id="514879288">
          <w:marLeft w:val="0"/>
          <w:marRight w:val="0"/>
          <w:marTop w:val="0"/>
          <w:marBottom w:val="0"/>
          <w:divBdr>
            <w:top w:val="none" w:sz="0" w:space="0" w:color="auto"/>
            <w:left w:val="none" w:sz="0" w:space="0" w:color="auto"/>
            <w:bottom w:val="none" w:sz="0" w:space="0" w:color="auto"/>
            <w:right w:val="none" w:sz="0" w:space="0" w:color="auto"/>
          </w:divBdr>
        </w:div>
        <w:div w:id="1325159637">
          <w:marLeft w:val="0"/>
          <w:marRight w:val="0"/>
          <w:marTop w:val="0"/>
          <w:marBottom w:val="0"/>
          <w:divBdr>
            <w:top w:val="none" w:sz="0" w:space="0" w:color="auto"/>
            <w:left w:val="none" w:sz="0" w:space="0" w:color="auto"/>
            <w:bottom w:val="none" w:sz="0" w:space="0" w:color="auto"/>
            <w:right w:val="none" w:sz="0" w:space="0" w:color="auto"/>
          </w:divBdr>
        </w:div>
        <w:div w:id="147208574">
          <w:marLeft w:val="0"/>
          <w:marRight w:val="0"/>
          <w:marTop w:val="0"/>
          <w:marBottom w:val="0"/>
          <w:divBdr>
            <w:top w:val="none" w:sz="0" w:space="0" w:color="auto"/>
            <w:left w:val="none" w:sz="0" w:space="0" w:color="auto"/>
            <w:bottom w:val="none" w:sz="0" w:space="0" w:color="auto"/>
            <w:right w:val="none" w:sz="0" w:space="0" w:color="auto"/>
          </w:divBdr>
        </w:div>
        <w:div w:id="891814714">
          <w:marLeft w:val="0"/>
          <w:marRight w:val="0"/>
          <w:marTop w:val="0"/>
          <w:marBottom w:val="0"/>
          <w:divBdr>
            <w:top w:val="none" w:sz="0" w:space="0" w:color="auto"/>
            <w:left w:val="none" w:sz="0" w:space="0" w:color="auto"/>
            <w:bottom w:val="none" w:sz="0" w:space="0" w:color="auto"/>
            <w:right w:val="none" w:sz="0" w:space="0" w:color="auto"/>
          </w:divBdr>
        </w:div>
        <w:div w:id="1267344064">
          <w:marLeft w:val="0"/>
          <w:marRight w:val="0"/>
          <w:marTop w:val="0"/>
          <w:marBottom w:val="0"/>
          <w:divBdr>
            <w:top w:val="none" w:sz="0" w:space="0" w:color="auto"/>
            <w:left w:val="none" w:sz="0" w:space="0" w:color="auto"/>
            <w:bottom w:val="none" w:sz="0" w:space="0" w:color="auto"/>
            <w:right w:val="none" w:sz="0" w:space="0" w:color="auto"/>
          </w:divBdr>
        </w:div>
        <w:div w:id="906919704">
          <w:marLeft w:val="0"/>
          <w:marRight w:val="0"/>
          <w:marTop w:val="0"/>
          <w:marBottom w:val="0"/>
          <w:divBdr>
            <w:top w:val="none" w:sz="0" w:space="0" w:color="auto"/>
            <w:left w:val="none" w:sz="0" w:space="0" w:color="auto"/>
            <w:bottom w:val="none" w:sz="0" w:space="0" w:color="auto"/>
            <w:right w:val="none" w:sz="0" w:space="0" w:color="auto"/>
          </w:divBdr>
        </w:div>
        <w:div w:id="1889760616">
          <w:marLeft w:val="0"/>
          <w:marRight w:val="0"/>
          <w:marTop w:val="0"/>
          <w:marBottom w:val="0"/>
          <w:divBdr>
            <w:top w:val="none" w:sz="0" w:space="0" w:color="auto"/>
            <w:left w:val="none" w:sz="0" w:space="0" w:color="auto"/>
            <w:bottom w:val="none" w:sz="0" w:space="0" w:color="auto"/>
            <w:right w:val="none" w:sz="0" w:space="0" w:color="auto"/>
          </w:divBdr>
        </w:div>
        <w:div w:id="882012616">
          <w:marLeft w:val="0"/>
          <w:marRight w:val="0"/>
          <w:marTop w:val="0"/>
          <w:marBottom w:val="0"/>
          <w:divBdr>
            <w:top w:val="none" w:sz="0" w:space="0" w:color="auto"/>
            <w:left w:val="none" w:sz="0" w:space="0" w:color="auto"/>
            <w:bottom w:val="none" w:sz="0" w:space="0" w:color="auto"/>
            <w:right w:val="none" w:sz="0" w:space="0" w:color="auto"/>
          </w:divBdr>
        </w:div>
        <w:div w:id="963461424">
          <w:marLeft w:val="0"/>
          <w:marRight w:val="0"/>
          <w:marTop w:val="0"/>
          <w:marBottom w:val="0"/>
          <w:divBdr>
            <w:top w:val="none" w:sz="0" w:space="0" w:color="auto"/>
            <w:left w:val="none" w:sz="0" w:space="0" w:color="auto"/>
            <w:bottom w:val="none" w:sz="0" w:space="0" w:color="auto"/>
            <w:right w:val="none" w:sz="0" w:space="0" w:color="auto"/>
          </w:divBdr>
        </w:div>
        <w:div w:id="1866628018">
          <w:marLeft w:val="0"/>
          <w:marRight w:val="0"/>
          <w:marTop w:val="0"/>
          <w:marBottom w:val="0"/>
          <w:divBdr>
            <w:top w:val="none" w:sz="0" w:space="0" w:color="auto"/>
            <w:left w:val="none" w:sz="0" w:space="0" w:color="auto"/>
            <w:bottom w:val="none" w:sz="0" w:space="0" w:color="auto"/>
            <w:right w:val="none" w:sz="0" w:space="0" w:color="auto"/>
          </w:divBdr>
        </w:div>
        <w:div w:id="2035493023">
          <w:marLeft w:val="0"/>
          <w:marRight w:val="0"/>
          <w:marTop w:val="0"/>
          <w:marBottom w:val="0"/>
          <w:divBdr>
            <w:top w:val="none" w:sz="0" w:space="0" w:color="auto"/>
            <w:left w:val="none" w:sz="0" w:space="0" w:color="auto"/>
            <w:bottom w:val="none" w:sz="0" w:space="0" w:color="auto"/>
            <w:right w:val="none" w:sz="0" w:space="0" w:color="auto"/>
          </w:divBdr>
        </w:div>
        <w:div w:id="2044669676">
          <w:marLeft w:val="0"/>
          <w:marRight w:val="0"/>
          <w:marTop w:val="0"/>
          <w:marBottom w:val="0"/>
          <w:divBdr>
            <w:top w:val="none" w:sz="0" w:space="0" w:color="auto"/>
            <w:left w:val="none" w:sz="0" w:space="0" w:color="auto"/>
            <w:bottom w:val="none" w:sz="0" w:space="0" w:color="auto"/>
            <w:right w:val="none" w:sz="0" w:space="0" w:color="auto"/>
          </w:divBdr>
        </w:div>
        <w:div w:id="833377942">
          <w:marLeft w:val="0"/>
          <w:marRight w:val="0"/>
          <w:marTop w:val="0"/>
          <w:marBottom w:val="0"/>
          <w:divBdr>
            <w:top w:val="none" w:sz="0" w:space="0" w:color="auto"/>
            <w:left w:val="none" w:sz="0" w:space="0" w:color="auto"/>
            <w:bottom w:val="none" w:sz="0" w:space="0" w:color="auto"/>
            <w:right w:val="none" w:sz="0" w:space="0" w:color="auto"/>
          </w:divBdr>
        </w:div>
        <w:div w:id="1594895785">
          <w:marLeft w:val="0"/>
          <w:marRight w:val="0"/>
          <w:marTop w:val="0"/>
          <w:marBottom w:val="0"/>
          <w:divBdr>
            <w:top w:val="none" w:sz="0" w:space="0" w:color="auto"/>
            <w:left w:val="none" w:sz="0" w:space="0" w:color="auto"/>
            <w:bottom w:val="none" w:sz="0" w:space="0" w:color="auto"/>
            <w:right w:val="none" w:sz="0" w:space="0" w:color="auto"/>
          </w:divBdr>
        </w:div>
        <w:div w:id="891188317">
          <w:marLeft w:val="0"/>
          <w:marRight w:val="0"/>
          <w:marTop w:val="0"/>
          <w:marBottom w:val="0"/>
          <w:divBdr>
            <w:top w:val="none" w:sz="0" w:space="0" w:color="auto"/>
            <w:left w:val="none" w:sz="0" w:space="0" w:color="auto"/>
            <w:bottom w:val="none" w:sz="0" w:space="0" w:color="auto"/>
            <w:right w:val="none" w:sz="0" w:space="0" w:color="auto"/>
          </w:divBdr>
        </w:div>
        <w:div w:id="1004239696">
          <w:marLeft w:val="0"/>
          <w:marRight w:val="0"/>
          <w:marTop w:val="0"/>
          <w:marBottom w:val="0"/>
          <w:divBdr>
            <w:top w:val="none" w:sz="0" w:space="0" w:color="auto"/>
            <w:left w:val="none" w:sz="0" w:space="0" w:color="auto"/>
            <w:bottom w:val="none" w:sz="0" w:space="0" w:color="auto"/>
            <w:right w:val="none" w:sz="0" w:space="0" w:color="auto"/>
          </w:divBdr>
        </w:div>
        <w:div w:id="1639914825">
          <w:marLeft w:val="0"/>
          <w:marRight w:val="0"/>
          <w:marTop w:val="0"/>
          <w:marBottom w:val="0"/>
          <w:divBdr>
            <w:top w:val="none" w:sz="0" w:space="0" w:color="auto"/>
            <w:left w:val="none" w:sz="0" w:space="0" w:color="auto"/>
            <w:bottom w:val="none" w:sz="0" w:space="0" w:color="auto"/>
            <w:right w:val="none" w:sz="0" w:space="0" w:color="auto"/>
          </w:divBdr>
        </w:div>
        <w:div w:id="2137916087">
          <w:marLeft w:val="0"/>
          <w:marRight w:val="0"/>
          <w:marTop w:val="0"/>
          <w:marBottom w:val="0"/>
          <w:divBdr>
            <w:top w:val="none" w:sz="0" w:space="0" w:color="auto"/>
            <w:left w:val="none" w:sz="0" w:space="0" w:color="auto"/>
            <w:bottom w:val="none" w:sz="0" w:space="0" w:color="auto"/>
            <w:right w:val="none" w:sz="0" w:space="0" w:color="auto"/>
          </w:divBdr>
        </w:div>
        <w:div w:id="812134532">
          <w:marLeft w:val="0"/>
          <w:marRight w:val="0"/>
          <w:marTop w:val="0"/>
          <w:marBottom w:val="0"/>
          <w:divBdr>
            <w:top w:val="none" w:sz="0" w:space="0" w:color="auto"/>
            <w:left w:val="none" w:sz="0" w:space="0" w:color="auto"/>
            <w:bottom w:val="none" w:sz="0" w:space="0" w:color="auto"/>
            <w:right w:val="none" w:sz="0" w:space="0" w:color="auto"/>
          </w:divBdr>
        </w:div>
        <w:div w:id="1019743739">
          <w:marLeft w:val="0"/>
          <w:marRight w:val="0"/>
          <w:marTop w:val="0"/>
          <w:marBottom w:val="0"/>
          <w:divBdr>
            <w:top w:val="none" w:sz="0" w:space="0" w:color="auto"/>
            <w:left w:val="none" w:sz="0" w:space="0" w:color="auto"/>
            <w:bottom w:val="none" w:sz="0" w:space="0" w:color="auto"/>
            <w:right w:val="none" w:sz="0" w:space="0" w:color="auto"/>
          </w:divBdr>
        </w:div>
        <w:div w:id="1798908631">
          <w:marLeft w:val="0"/>
          <w:marRight w:val="0"/>
          <w:marTop w:val="0"/>
          <w:marBottom w:val="0"/>
          <w:divBdr>
            <w:top w:val="none" w:sz="0" w:space="0" w:color="auto"/>
            <w:left w:val="none" w:sz="0" w:space="0" w:color="auto"/>
            <w:bottom w:val="none" w:sz="0" w:space="0" w:color="auto"/>
            <w:right w:val="none" w:sz="0" w:space="0" w:color="auto"/>
          </w:divBdr>
        </w:div>
        <w:div w:id="407268618">
          <w:marLeft w:val="0"/>
          <w:marRight w:val="0"/>
          <w:marTop w:val="0"/>
          <w:marBottom w:val="0"/>
          <w:divBdr>
            <w:top w:val="none" w:sz="0" w:space="0" w:color="auto"/>
            <w:left w:val="none" w:sz="0" w:space="0" w:color="auto"/>
            <w:bottom w:val="none" w:sz="0" w:space="0" w:color="auto"/>
            <w:right w:val="none" w:sz="0" w:space="0" w:color="auto"/>
          </w:divBdr>
        </w:div>
        <w:div w:id="1178350340">
          <w:marLeft w:val="0"/>
          <w:marRight w:val="0"/>
          <w:marTop w:val="0"/>
          <w:marBottom w:val="0"/>
          <w:divBdr>
            <w:top w:val="none" w:sz="0" w:space="0" w:color="auto"/>
            <w:left w:val="none" w:sz="0" w:space="0" w:color="auto"/>
            <w:bottom w:val="none" w:sz="0" w:space="0" w:color="auto"/>
            <w:right w:val="none" w:sz="0" w:space="0" w:color="auto"/>
          </w:divBdr>
        </w:div>
        <w:div w:id="1078214239">
          <w:marLeft w:val="0"/>
          <w:marRight w:val="0"/>
          <w:marTop w:val="0"/>
          <w:marBottom w:val="0"/>
          <w:divBdr>
            <w:top w:val="none" w:sz="0" w:space="0" w:color="auto"/>
            <w:left w:val="none" w:sz="0" w:space="0" w:color="auto"/>
            <w:bottom w:val="none" w:sz="0" w:space="0" w:color="auto"/>
            <w:right w:val="none" w:sz="0" w:space="0" w:color="auto"/>
          </w:divBdr>
        </w:div>
        <w:div w:id="1390957888">
          <w:marLeft w:val="0"/>
          <w:marRight w:val="0"/>
          <w:marTop w:val="0"/>
          <w:marBottom w:val="0"/>
          <w:divBdr>
            <w:top w:val="none" w:sz="0" w:space="0" w:color="auto"/>
            <w:left w:val="none" w:sz="0" w:space="0" w:color="auto"/>
            <w:bottom w:val="none" w:sz="0" w:space="0" w:color="auto"/>
            <w:right w:val="none" w:sz="0" w:space="0" w:color="auto"/>
          </w:divBdr>
        </w:div>
        <w:div w:id="502166940">
          <w:marLeft w:val="0"/>
          <w:marRight w:val="0"/>
          <w:marTop w:val="0"/>
          <w:marBottom w:val="0"/>
          <w:divBdr>
            <w:top w:val="none" w:sz="0" w:space="0" w:color="auto"/>
            <w:left w:val="none" w:sz="0" w:space="0" w:color="auto"/>
            <w:bottom w:val="none" w:sz="0" w:space="0" w:color="auto"/>
            <w:right w:val="none" w:sz="0" w:space="0" w:color="auto"/>
          </w:divBdr>
        </w:div>
        <w:div w:id="135223838">
          <w:marLeft w:val="0"/>
          <w:marRight w:val="0"/>
          <w:marTop w:val="0"/>
          <w:marBottom w:val="0"/>
          <w:divBdr>
            <w:top w:val="none" w:sz="0" w:space="0" w:color="auto"/>
            <w:left w:val="none" w:sz="0" w:space="0" w:color="auto"/>
            <w:bottom w:val="none" w:sz="0" w:space="0" w:color="auto"/>
            <w:right w:val="none" w:sz="0" w:space="0" w:color="auto"/>
          </w:divBdr>
        </w:div>
        <w:div w:id="1491364476">
          <w:marLeft w:val="0"/>
          <w:marRight w:val="0"/>
          <w:marTop w:val="0"/>
          <w:marBottom w:val="0"/>
          <w:divBdr>
            <w:top w:val="none" w:sz="0" w:space="0" w:color="auto"/>
            <w:left w:val="none" w:sz="0" w:space="0" w:color="auto"/>
            <w:bottom w:val="none" w:sz="0" w:space="0" w:color="auto"/>
            <w:right w:val="none" w:sz="0" w:space="0" w:color="auto"/>
          </w:divBdr>
        </w:div>
        <w:div w:id="1167745127">
          <w:marLeft w:val="0"/>
          <w:marRight w:val="0"/>
          <w:marTop w:val="0"/>
          <w:marBottom w:val="0"/>
          <w:divBdr>
            <w:top w:val="none" w:sz="0" w:space="0" w:color="auto"/>
            <w:left w:val="none" w:sz="0" w:space="0" w:color="auto"/>
            <w:bottom w:val="none" w:sz="0" w:space="0" w:color="auto"/>
            <w:right w:val="none" w:sz="0" w:space="0" w:color="auto"/>
          </w:divBdr>
        </w:div>
        <w:div w:id="1873227550">
          <w:marLeft w:val="0"/>
          <w:marRight w:val="0"/>
          <w:marTop w:val="0"/>
          <w:marBottom w:val="0"/>
          <w:divBdr>
            <w:top w:val="none" w:sz="0" w:space="0" w:color="auto"/>
            <w:left w:val="none" w:sz="0" w:space="0" w:color="auto"/>
            <w:bottom w:val="none" w:sz="0" w:space="0" w:color="auto"/>
            <w:right w:val="none" w:sz="0" w:space="0" w:color="auto"/>
          </w:divBdr>
        </w:div>
        <w:div w:id="892237065">
          <w:marLeft w:val="0"/>
          <w:marRight w:val="0"/>
          <w:marTop w:val="0"/>
          <w:marBottom w:val="0"/>
          <w:divBdr>
            <w:top w:val="none" w:sz="0" w:space="0" w:color="auto"/>
            <w:left w:val="none" w:sz="0" w:space="0" w:color="auto"/>
            <w:bottom w:val="none" w:sz="0" w:space="0" w:color="auto"/>
            <w:right w:val="none" w:sz="0" w:space="0" w:color="auto"/>
          </w:divBdr>
        </w:div>
        <w:div w:id="360669634">
          <w:marLeft w:val="0"/>
          <w:marRight w:val="0"/>
          <w:marTop w:val="0"/>
          <w:marBottom w:val="0"/>
          <w:divBdr>
            <w:top w:val="none" w:sz="0" w:space="0" w:color="auto"/>
            <w:left w:val="none" w:sz="0" w:space="0" w:color="auto"/>
            <w:bottom w:val="none" w:sz="0" w:space="0" w:color="auto"/>
            <w:right w:val="none" w:sz="0" w:space="0" w:color="auto"/>
          </w:divBdr>
        </w:div>
        <w:div w:id="1954022092">
          <w:marLeft w:val="0"/>
          <w:marRight w:val="0"/>
          <w:marTop w:val="0"/>
          <w:marBottom w:val="0"/>
          <w:divBdr>
            <w:top w:val="none" w:sz="0" w:space="0" w:color="auto"/>
            <w:left w:val="none" w:sz="0" w:space="0" w:color="auto"/>
            <w:bottom w:val="none" w:sz="0" w:space="0" w:color="auto"/>
            <w:right w:val="none" w:sz="0" w:space="0" w:color="auto"/>
          </w:divBdr>
        </w:div>
        <w:div w:id="1623611520">
          <w:marLeft w:val="0"/>
          <w:marRight w:val="0"/>
          <w:marTop w:val="0"/>
          <w:marBottom w:val="0"/>
          <w:divBdr>
            <w:top w:val="none" w:sz="0" w:space="0" w:color="auto"/>
            <w:left w:val="none" w:sz="0" w:space="0" w:color="auto"/>
            <w:bottom w:val="none" w:sz="0" w:space="0" w:color="auto"/>
            <w:right w:val="none" w:sz="0" w:space="0" w:color="auto"/>
          </w:divBdr>
        </w:div>
        <w:div w:id="1188063808">
          <w:marLeft w:val="0"/>
          <w:marRight w:val="0"/>
          <w:marTop w:val="0"/>
          <w:marBottom w:val="0"/>
          <w:divBdr>
            <w:top w:val="none" w:sz="0" w:space="0" w:color="auto"/>
            <w:left w:val="none" w:sz="0" w:space="0" w:color="auto"/>
            <w:bottom w:val="none" w:sz="0" w:space="0" w:color="auto"/>
            <w:right w:val="none" w:sz="0" w:space="0" w:color="auto"/>
          </w:divBdr>
        </w:div>
        <w:div w:id="1140617147">
          <w:marLeft w:val="0"/>
          <w:marRight w:val="0"/>
          <w:marTop w:val="0"/>
          <w:marBottom w:val="0"/>
          <w:divBdr>
            <w:top w:val="none" w:sz="0" w:space="0" w:color="auto"/>
            <w:left w:val="none" w:sz="0" w:space="0" w:color="auto"/>
            <w:bottom w:val="none" w:sz="0" w:space="0" w:color="auto"/>
            <w:right w:val="none" w:sz="0" w:space="0" w:color="auto"/>
          </w:divBdr>
        </w:div>
        <w:div w:id="1946648402">
          <w:marLeft w:val="0"/>
          <w:marRight w:val="0"/>
          <w:marTop w:val="0"/>
          <w:marBottom w:val="0"/>
          <w:divBdr>
            <w:top w:val="none" w:sz="0" w:space="0" w:color="auto"/>
            <w:left w:val="none" w:sz="0" w:space="0" w:color="auto"/>
            <w:bottom w:val="none" w:sz="0" w:space="0" w:color="auto"/>
            <w:right w:val="none" w:sz="0" w:space="0" w:color="auto"/>
          </w:divBdr>
        </w:div>
        <w:div w:id="726954642">
          <w:marLeft w:val="0"/>
          <w:marRight w:val="0"/>
          <w:marTop w:val="0"/>
          <w:marBottom w:val="0"/>
          <w:divBdr>
            <w:top w:val="none" w:sz="0" w:space="0" w:color="auto"/>
            <w:left w:val="none" w:sz="0" w:space="0" w:color="auto"/>
            <w:bottom w:val="none" w:sz="0" w:space="0" w:color="auto"/>
            <w:right w:val="none" w:sz="0" w:space="0" w:color="auto"/>
          </w:divBdr>
        </w:div>
        <w:div w:id="1980305391">
          <w:marLeft w:val="0"/>
          <w:marRight w:val="0"/>
          <w:marTop w:val="0"/>
          <w:marBottom w:val="0"/>
          <w:divBdr>
            <w:top w:val="none" w:sz="0" w:space="0" w:color="auto"/>
            <w:left w:val="none" w:sz="0" w:space="0" w:color="auto"/>
            <w:bottom w:val="none" w:sz="0" w:space="0" w:color="auto"/>
            <w:right w:val="none" w:sz="0" w:space="0" w:color="auto"/>
          </w:divBdr>
        </w:div>
        <w:div w:id="1240023458">
          <w:marLeft w:val="0"/>
          <w:marRight w:val="0"/>
          <w:marTop w:val="0"/>
          <w:marBottom w:val="0"/>
          <w:divBdr>
            <w:top w:val="none" w:sz="0" w:space="0" w:color="auto"/>
            <w:left w:val="none" w:sz="0" w:space="0" w:color="auto"/>
            <w:bottom w:val="none" w:sz="0" w:space="0" w:color="auto"/>
            <w:right w:val="none" w:sz="0" w:space="0" w:color="auto"/>
          </w:divBdr>
        </w:div>
        <w:div w:id="18969402">
          <w:marLeft w:val="0"/>
          <w:marRight w:val="0"/>
          <w:marTop w:val="0"/>
          <w:marBottom w:val="0"/>
          <w:divBdr>
            <w:top w:val="none" w:sz="0" w:space="0" w:color="auto"/>
            <w:left w:val="none" w:sz="0" w:space="0" w:color="auto"/>
            <w:bottom w:val="none" w:sz="0" w:space="0" w:color="auto"/>
            <w:right w:val="none" w:sz="0" w:space="0" w:color="auto"/>
          </w:divBdr>
        </w:div>
        <w:div w:id="727609609">
          <w:marLeft w:val="0"/>
          <w:marRight w:val="0"/>
          <w:marTop w:val="0"/>
          <w:marBottom w:val="0"/>
          <w:divBdr>
            <w:top w:val="none" w:sz="0" w:space="0" w:color="auto"/>
            <w:left w:val="none" w:sz="0" w:space="0" w:color="auto"/>
            <w:bottom w:val="none" w:sz="0" w:space="0" w:color="auto"/>
            <w:right w:val="none" w:sz="0" w:space="0" w:color="auto"/>
          </w:divBdr>
        </w:div>
        <w:div w:id="2123258208">
          <w:marLeft w:val="0"/>
          <w:marRight w:val="0"/>
          <w:marTop w:val="0"/>
          <w:marBottom w:val="0"/>
          <w:divBdr>
            <w:top w:val="none" w:sz="0" w:space="0" w:color="auto"/>
            <w:left w:val="none" w:sz="0" w:space="0" w:color="auto"/>
            <w:bottom w:val="none" w:sz="0" w:space="0" w:color="auto"/>
            <w:right w:val="none" w:sz="0" w:space="0" w:color="auto"/>
          </w:divBdr>
        </w:div>
        <w:div w:id="1584140539">
          <w:marLeft w:val="0"/>
          <w:marRight w:val="0"/>
          <w:marTop w:val="0"/>
          <w:marBottom w:val="0"/>
          <w:divBdr>
            <w:top w:val="none" w:sz="0" w:space="0" w:color="auto"/>
            <w:left w:val="none" w:sz="0" w:space="0" w:color="auto"/>
            <w:bottom w:val="none" w:sz="0" w:space="0" w:color="auto"/>
            <w:right w:val="none" w:sz="0" w:space="0" w:color="auto"/>
          </w:divBdr>
        </w:div>
        <w:div w:id="162428619">
          <w:marLeft w:val="0"/>
          <w:marRight w:val="0"/>
          <w:marTop w:val="0"/>
          <w:marBottom w:val="0"/>
          <w:divBdr>
            <w:top w:val="none" w:sz="0" w:space="0" w:color="auto"/>
            <w:left w:val="none" w:sz="0" w:space="0" w:color="auto"/>
            <w:bottom w:val="none" w:sz="0" w:space="0" w:color="auto"/>
            <w:right w:val="none" w:sz="0" w:space="0" w:color="auto"/>
          </w:divBdr>
        </w:div>
        <w:div w:id="1746219157">
          <w:marLeft w:val="0"/>
          <w:marRight w:val="0"/>
          <w:marTop w:val="0"/>
          <w:marBottom w:val="0"/>
          <w:divBdr>
            <w:top w:val="none" w:sz="0" w:space="0" w:color="auto"/>
            <w:left w:val="none" w:sz="0" w:space="0" w:color="auto"/>
            <w:bottom w:val="none" w:sz="0" w:space="0" w:color="auto"/>
            <w:right w:val="none" w:sz="0" w:space="0" w:color="auto"/>
          </w:divBdr>
        </w:div>
        <w:div w:id="1761414006">
          <w:marLeft w:val="0"/>
          <w:marRight w:val="0"/>
          <w:marTop w:val="0"/>
          <w:marBottom w:val="0"/>
          <w:divBdr>
            <w:top w:val="none" w:sz="0" w:space="0" w:color="auto"/>
            <w:left w:val="none" w:sz="0" w:space="0" w:color="auto"/>
            <w:bottom w:val="none" w:sz="0" w:space="0" w:color="auto"/>
            <w:right w:val="none" w:sz="0" w:space="0" w:color="auto"/>
          </w:divBdr>
        </w:div>
        <w:div w:id="1192260361">
          <w:marLeft w:val="0"/>
          <w:marRight w:val="0"/>
          <w:marTop w:val="0"/>
          <w:marBottom w:val="0"/>
          <w:divBdr>
            <w:top w:val="none" w:sz="0" w:space="0" w:color="auto"/>
            <w:left w:val="none" w:sz="0" w:space="0" w:color="auto"/>
            <w:bottom w:val="none" w:sz="0" w:space="0" w:color="auto"/>
            <w:right w:val="none" w:sz="0" w:space="0" w:color="auto"/>
          </w:divBdr>
        </w:div>
        <w:div w:id="1364093924">
          <w:marLeft w:val="0"/>
          <w:marRight w:val="0"/>
          <w:marTop w:val="0"/>
          <w:marBottom w:val="0"/>
          <w:divBdr>
            <w:top w:val="none" w:sz="0" w:space="0" w:color="auto"/>
            <w:left w:val="none" w:sz="0" w:space="0" w:color="auto"/>
            <w:bottom w:val="none" w:sz="0" w:space="0" w:color="auto"/>
            <w:right w:val="none" w:sz="0" w:space="0" w:color="auto"/>
          </w:divBdr>
        </w:div>
        <w:div w:id="631327849">
          <w:marLeft w:val="0"/>
          <w:marRight w:val="0"/>
          <w:marTop w:val="0"/>
          <w:marBottom w:val="0"/>
          <w:divBdr>
            <w:top w:val="none" w:sz="0" w:space="0" w:color="auto"/>
            <w:left w:val="none" w:sz="0" w:space="0" w:color="auto"/>
            <w:bottom w:val="none" w:sz="0" w:space="0" w:color="auto"/>
            <w:right w:val="none" w:sz="0" w:space="0" w:color="auto"/>
          </w:divBdr>
        </w:div>
        <w:div w:id="1876888956">
          <w:marLeft w:val="0"/>
          <w:marRight w:val="0"/>
          <w:marTop w:val="0"/>
          <w:marBottom w:val="0"/>
          <w:divBdr>
            <w:top w:val="none" w:sz="0" w:space="0" w:color="auto"/>
            <w:left w:val="none" w:sz="0" w:space="0" w:color="auto"/>
            <w:bottom w:val="none" w:sz="0" w:space="0" w:color="auto"/>
            <w:right w:val="none" w:sz="0" w:space="0" w:color="auto"/>
          </w:divBdr>
        </w:div>
        <w:div w:id="1571036880">
          <w:marLeft w:val="0"/>
          <w:marRight w:val="0"/>
          <w:marTop w:val="0"/>
          <w:marBottom w:val="0"/>
          <w:divBdr>
            <w:top w:val="none" w:sz="0" w:space="0" w:color="auto"/>
            <w:left w:val="none" w:sz="0" w:space="0" w:color="auto"/>
            <w:bottom w:val="none" w:sz="0" w:space="0" w:color="auto"/>
            <w:right w:val="none" w:sz="0" w:space="0" w:color="auto"/>
          </w:divBdr>
        </w:div>
        <w:div w:id="390814002">
          <w:marLeft w:val="0"/>
          <w:marRight w:val="0"/>
          <w:marTop w:val="0"/>
          <w:marBottom w:val="0"/>
          <w:divBdr>
            <w:top w:val="none" w:sz="0" w:space="0" w:color="auto"/>
            <w:left w:val="none" w:sz="0" w:space="0" w:color="auto"/>
            <w:bottom w:val="none" w:sz="0" w:space="0" w:color="auto"/>
            <w:right w:val="none" w:sz="0" w:space="0" w:color="auto"/>
          </w:divBdr>
        </w:div>
        <w:div w:id="2100104579">
          <w:marLeft w:val="0"/>
          <w:marRight w:val="0"/>
          <w:marTop w:val="0"/>
          <w:marBottom w:val="0"/>
          <w:divBdr>
            <w:top w:val="none" w:sz="0" w:space="0" w:color="auto"/>
            <w:left w:val="none" w:sz="0" w:space="0" w:color="auto"/>
            <w:bottom w:val="none" w:sz="0" w:space="0" w:color="auto"/>
            <w:right w:val="none" w:sz="0" w:space="0" w:color="auto"/>
          </w:divBdr>
        </w:div>
        <w:div w:id="1601327876">
          <w:marLeft w:val="0"/>
          <w:marRight w:val="0"/>
          <w:marTop w:val="0"/>
          <w:marBottom w:val="0"/>
          <w:divBdr>
            <w:top w:val="none" w:sz="0" w:space="0" w:color="auto"/>
            <w:left w:val="none" w:sz="0" w:space="0" w:color="auto"/>
            <w:bottom w:val="none" w:sz="0" w:space="0" w:color="auto"/>
            <w:right w:val="none" w:sz="0" w:space="0" w:color="auto"/>
          </w:divBdr>
        </w:div>
        <w:div w:id="1405643148">
          <w:marLeft w:val="0"/>
          <w:marRight w:val="0"/>
          <w:marTop w:val="0"/>
          <w:marBottom w:val="0"/>
          <w:divBdr>
            <w:top w:val="none" w:sz="0" w:space="0" w:color="auto"/>
            <w:left w:val="none" w:sz="0" w:space="0" w:color="auto"/>
            <w:bottom w:val="none" w:sz="0" w:space="0" w:color="auto"/>
            <w:right w:val="none" w:sz="0" w:space="0" w:color="auto"/>
          </w:divBdr>
        </w:div>
        <w:div w:id="1019355057">
          <w:marLeft w:val="0"/>
          <w:marRight w:val="0"/>
          <w:marTop w:val="0"/>
          <w:marBottom w:val="0"/>
          <w:divBdr>
            <w:top w:val="none" w:sz="0" w:space="0" w:color="auto"/>
            <w:left w:val="none" w:sz="0" w:space="0" w:color="auto"/>
            <w:bottom w:val="none" w:sz="0" w:space="0" w:color="auto"/>
            <w:right w:val="none" w:sz="0" w:space="0" w:color="auto"/>
          </w:divBdr>
        </w:div>
        <w:div w:id="1361857343">
          <w:marLeft w:val="0"/>
          <w:marRight w:val="0"/>
          <w:marTop w:val="0"/>
          <w:marBottom w:val="0"/>
          <w:divBdr>
            <w:top w:val="none" w:sz="0" w:space="0" w:color="auto"/>
            <w:left w:val="none" w:sz="0" w:space="0" w:color="auto"/>
            <w:bottom w:val="none" w:sz="0" w:space="0" w:color="auto"/>
            <w:right w:val="none" w:sz="0" w:space="0" w:color="auto"/>
          </w:divBdr>
        </w:div>
        <w:div w:id="1293095088">
          <w:marLeft w:val="0"/>
          <w:marRight w:val="0"/>
          <w:marTop w:val="0"/>
          <w:marBottom w:val="0"/>
          <w:divBdr>
            <w:top w:val="none" w:sz="0" w:space="0" w:color="auto"/>
            <w:left w:val="none" w:sz="0" w:space="0" w:color="auto"/>
            <w:bottom w:val="none" w:sz="0" w:space="0" w:color="auto"/>
            <w:right w:val="none" w:sz="0" w:space="0" w:color="auto"/>
          </w:divBdr>
        </w:div>
        <w:div w:id="862717624">
          <w:marLeft w:val="0"/>
          <w:marRight w:val="0"/>
          <w:marTop w:val="0"/>
          <w:marBottom w:val="0"/>
          <w:divBdr>
            <w:top w:val="none" w:sz="0" w:space="0" w:color="auto"/>
            <w:left w:val="none" w:sz="0" w:space="0" w:color="auto"/>
            <w:bottom w:val="none" w:sz="0" w:space="0" w:color="auto"/>
            <w:right w:val="none" w:sz="0" w:space="0" w:color="auto"/>
          </w:divBdr>
        </w:div>
        <w:div w:id="1148278567">
          <w:marLeft w:val="0"/>
          <w:marRight w:val="0"/>
          <w:marTop w:val="0"/>
          <w:marBottom w:val="0"/>
          <w:divBdr>
            <w:top w:val="none" w:sz="0" w:space="0" w:color="auto"/>
            <w:left w:val="none" w:sz="0" w:space="0" w:color="auto"/>
            <w:bottom w:val="none" w:sz="0" w:space="0" w:color="auto"/>
            <w:right w:val="none" w:sz="0" w:space="0" w:color="auto"/>
          </w:divBdr>
        </w:div>
        <w:div w:id="471291985">
          <w:marLeft w:val="0"/>
          <w:marRight w:val="0"/>
          <w:marTop w:val="0"/>
          <w:marBottom w:val="0"/>
          <w:divBdr>
            <w:top w:val="none" w:sz="0" w:space="0" w:color="auto"/>
            <w:left w:val="none" w:sz="0" w:space="0" w:color="auto"/>
            <w:bottom w:val="none" w:sz="0" w:space="0" w:color="auto"/>
            <w:right w:val="none" w:sz="0" w:space="0" w:color="auto"/>
          </w:divBdr>
        </w:div>
        <w:div w:id="890001511">
          <w:marLeft w:val="0"/>
          <w:marRight w:val="0"/>
          <w:marTop w:val="0"/>
          <w:marBottom w:val="0"/>
          <w:divBdr>
            <w:top w:val="none" w:sz="0" w:space="0" w:color="auto"/>
            <w:left w:val="none" w:sz="0" w:space="0" w:color="auto"/>
            <w:bottom w:val="none" w:sz="0" w:space="0" w:color="auto"/>
            <w:right w:val="none" w:sz="0" w:space="0" w:color="auto"/>
          </w:divBdr>
        </w:div>
        <w:div w:id="471218602">
          <w:marLeft w:val="0"/>
          <w:marRight w:val="0"/>
          <w:marTop w:val="0"/>
          <w:marBottom w:val="0"/>
          <w:divBdr>
            <w:top w:val="none" w:sz="0" w:space="0" w:color="auto"/>
            <w:left w:val="none" w:sz="0" w:space="0" w:color="auto"/>
            <w:bottom w:val="none" w:sz="0" w:space="0" w:color="auto"/>
            <w:right w:val="none" w:sz="0" w:space="0" w:color="auto"/>
          </w:divBdr>
        </w:div>
        <w:div w:id="1269124385">
          <w:marLeft w:val="0"/>
          <w:marRight w:val="0"/>
          <w:marTop w:val="0"/>
          <w:marBottom w:val="0"/>
          <w:divBdr>
            <w:top w:val="none" w:sz="0" w:space="0" w:color="auto"/>
            <w:left w:val="none" w:sz="0" w:space="0" w:color="auto"/>
            <w:bottom w:val="none" w:sz="0" w:space="0" w:color="auto"/>
            <w:right w:val="none" w:sz="0" w:space="0" w:color="auto"/>
          </w:divBdr>
        </w:div>
        <w:div w:id="2135784963">
          <w:marLeft w:val="0"/>
          <w:marRight w:val="0"/>
          <w:marTop w:val="0"/>
          <w:marBottom w:val="0"/>
          <w:divBdr>
            <w:top w:val="none" w:sz="0" w:space="0" w:color="auto"/>
            <w:left w:val="none" w:sz="0" w:space="0" w:color="auto"/>
            <w:bottom w:val="none" w:sz="0" w:space="0" w:color="auto"/>
            <w:right w:val="none" w:sz="0" w:space="0" w:color="auto"/>
          </w:divBdr>
        </w:div>
        <w:div w:id="1589078080">
          <w:marLeft w:val="0"/>
          <w:marRight w:val="0"/>
          <w:marTop w:val="0"/>
          <w:marBottom w:val="0"/>
          <w:divBdr>
            <w:top w:val="none" w:sz="0" w:space="0" w:color="auto"/>
            <w:left w:val="none" w:sz="0" w:space="0" w:color="auto"/>
            <w:bottom w:val="none" w:sz="0" w:space="0" w:color="auto"/>
            <w:right w:val="none" w:sz="0" w:space="0" w:color="auto"/>
          </w:divBdr>
        </w:div>
        <w:div w:id="34425782">
          <w:marLeft w:val="0"/>
          <w:marRight w:val="0"/>
          <w:marTop w:val="0"/>
          <w:marBottom w:val="0"/>
          <w:divBdr>
            <w:top w:val="none" w:sz="0" w:space="0" w:color="auto"/>
            <w:left w:val="none" w:sz="0" w:space="0" w:color="auto"/>
            <w:bottom w:val="none" w:sz="0" w:space="0" w:color="auto"/>
            <w:right w:val="none" w:sz="0" w:space="0" w:color="auto"/>
          </w:divBdr>
        </w:div>
        <w:div w:id="337587857">
          <w:marLeft w:val="0"/>
          <w:marRight w:val="0"/>
          <w:marTop w:val="0"/>
          <w:marBottom w:val="0"/>
          <w:divBdr>
            <w:top w:val="none" w:sz="0" w:space="0" w:color="auto"/>
            <w:left w:val="none" w:sz="0" w:space="0" w:color="auto"/>
            <w:bottom w:val="none" w:sz="0" w:space="0" w:color="auto"/>
            <w:right w:val="none" w:sz="0" w:space="0" w:color="auto"/>
          </w:divBdr>
        </w:div>
        <w:div w:id="290863722">
          <w:marLeft w:val="0"/>
          <w:marRight w:val="0"/>
          <w:marTop w:val="0"/>
          <w:marBottom w:val="0"/>
          <w:divBdr>
            <w:top w:val="none" w:sz="0" w:space="0" w:color="auto"/>
            <w:left w:val="none" w:sz="0" w:space="0" w:color="auto"/>
            <w:bottom w:val="none" w:sz="0" w:space="0" w:color="auto"/>
            <w:right w:val="none" w:sz="0" w:space="0" w:color="auto"/>
          </w:divBdr>
        </w:div>
        <w:div w:id="37901854">
          <w:marLeft w:val="0"/>
          <w:marRight w:val="0"/>
          <w:marTop w:val="0"/>
          <w:marBottom w:val="0"/>
          <w:divBdr>
            <w:top w:val="none" w:sz="0" w:space="0" w:color="auto"/>
            <w:left w:val="none" w:sz="0" w:space="0" w:color="auto"/>
            <w:bottom w:val="none" w:sz="0" w:space="0" w:color="auto"/>
            <w:right w:val="none" w:sz="0" w:space="0" w:color="auto"/>
          </w:divBdr>
        </w:div>
        <w:div w:id="1680232181">
          <w:marLeft w:val="0"/>
          <w:marRight w:val="0"/>
          <w:marTop w:val="0"/>
          <w:marBottom w:val="0"/>
          <w:divBdr>
            <w:top w:val="none" w:sz="0" w:space="0" w:color="auto"/>
            <w:left w:val="none" w:sz="0" w:space="0" w:color="auto"/>
            <w:bottom w:val="none" w:sz="0" w:space="0" w:color="auto"/>
            <w:right w:val="none" w:sz="0" w:space="0" w:color="auto"/>
          </w:divBdr>
        </w:div>
        <w:div w:id="733242231">
          <w:marLeft w:val="0"/>
          <w:marRight w:val="0"/>
          <w:marTop w:val="0"/>
          <w:marBottom w:val="0"/>
          <w:divBdr>
            <w:top w:val="none" w:sz="0" w:space="0" w:color="auto"/>
            <w:left w:val="none" w:sz="0" w:space="0" w:color="auto"/>
            <w:bottom w:val="none" w:sz="0" w:space="0" w:color="auto"/>
            <w:right w:val="none" w:sz="0" w:space="0" w:color="auto"/>
          </w:divBdr>
        </w:div>
        <w:div w:id="1731222810">
          <w:marLeft w:val="0"/>
          <w:marRight w:val="0"/>
          <w:marTop w:val="0"/>
          <w:marBottom w:val="0"/>
          <w:divBdr>
            <w:top w:val="none" w:sz="0" w:space="0" w:color="auto"/>
            <w:left w:val="none" w:sz="0" w:space="0" w:color="auto"/>
            <w:bottom w:val="none" w:sz="0" w:space="0" w:color="auto"/>
            <w:right w:val="none" w:sz="0" w:space="0" w:color="auto"/>
          </w:divBdr>
        </w:div>
        <w:div w:id="1696034517">
          <w:marLeft w:val="0"/>
          <w:marRight w:val="0"/>
          <w:marTop w:val="0"/>
          <w:marBottom w:val="0"/>
          <w:divBdr>
            <w:top w:val="none" w:sz="0" w:space="0" w:color="auto"/>
            <w:left w:val="none" w:sz="0" w:space="0" w:color="auto"/>
            <w:bottom w:val="none" w:sz="0" w:space="0" w:color="auto"/>
            <w:right w:val="none" w:sz="0" w:space="0" w:color="auto"/>
          </w:divBdr>
        </w:div>
        <w:div w:id="22634676">
          <w:marLeft w:val="0"/>
          <w:marRight w:val="0"/>
          <w:marTop w:val="0"/>
          <w:marBottom w:val="0"/>
          <w:divBdr>
            <w:top w:val="none" w:sz="0" w:space="0" w:color="auto"/>
            <w:left w:val="none" w:sz="0" w:space="0" w:color="auto"/>
            <w:bottom w:val="none" w:sz="0" w:space="0" w:color="auto"/>
            <w:right w:val="none" w:sz="0" w:space="0" w:color="auto"/>
          </w:divBdr>
        </w:div>
        <w:div w:id="215048172">
          <w:marLeft w:val="0"/>
          <w:marRight w:val="0"/>
          <w:marTop w:val="0"/>
          <w:marBottom w:val="0"/>
          <w:divBdr>
            <w:top w:val="none" w:sz="0" w:space="0" w:color="auto"/>
            <w:left w:val="none" w:sz="0" w:space="0" w:color="auto"/>
            <w:bottom w:val="none" w:sz="0" w:space="0" w:color="auto"/>
            <w:right w:val="none" w:sz="0" w:space="0" w:color="auto"/>
          </w:divBdr>
        </w:div>
        <w:div w:id="2102142937">
          <w:marLeft w:val="0"/>
          <w:marRight w:val="0"/>
          <w:marTop w:val="0"/>
          <w:marBottom w:val="0"/>
          <w:divBdr>
            <w:top w:val="none" w:sz="0" w:space="0" w:color="auto"/>
            <w:left w:val="none" w:sz="0" w:space="0" w:color="auto"/>
            <w:bottom w:val="none" w:sz="0" w:space="0" w:color="auto"/>
            <w:right w:val="none" w:sz="0" w:space="0" w:color="auto"/>
          </w:divBdr>
        </w:div>
        <w:div w:id="944077527">
          <w:marLeft w:val="0"/>
          <w:marRight w:val="0"/>
          <w:marTop w:val="0"/>
          <w:marBottom w:val="0"/>
          <w:divBdr>
            <w:top w:val="none" w:sz="0" w:space="0" w:color="auto"/>
            <w:left w:val="none" w:sz="0" w:space="0" w:color="auto"/>
            <w:bottom w:val="none" w:sz="0" w:space="0" w:color="auto"/>
            <w:right w:val="none" w:sz="0" w:space="0" w:color="auto"/>
          </w:divBdr>
        </w:div>
        <w:div w:id="808980977">
          <w:marLeft w:val="0"/>
          <w:marRight w:val="0"/>
          <w:marTop w:val="0"/>
          <w:marBottom w:val="0"/>
          <w:divBdr>
            <w:top w:val="none" w:sz="0" w:space="0" w:color="auto"/>
            <w:left w:val="none" w:sz="0" w:space="0" w:color="auto"/>
            <w:bottom w:val="none" w:sz="0" w:space="0" w:color="auto"/>
            <w:right w:val="none" w:sz="0" w:space="0" w:color="auto"/>
          </w:divBdr>
        </w:div>
        <w:div w:id="1247763334">
          <w:marLeft w:val="0"/>
          <w:marRight w:val="0"/>
          <w:marTop w:val="0"/>
          <w:marBottom w:val="0"/>
          <w:divBdr>
            <w:top w:val="none" w:sz="0" w:space="0" w:color="auto"/>
            <w:left w:val="none" w:sz="0" w:space="0" w:color="auto"/>
            <w:bottom w:val="none" w:sz="0" w:space="0" w:color="auto"/>
            <w:right w:val="none" w:sz="0" w:space="0" w:color="auto"/>
          </w:divBdr>
        </w:div>
        <w:div w:id="1292663279">
          <w:marLeft w:val="0"/>
          <w:marRight w:val="0"/>
          <w:marTop w:val="0"/>
          <w:marBottom w:val="0"/>
          <w:divBdr>
            <w:top w:val="none" w:sz="0" w:space="0" w:color="auto"/>
            <w:left w:val="none" w:sz="0" w:space="0" w:color="auto"/>
            <w:bottom w:val="none" w:sz="0" w:space="0" w:color="auto"/>
            <w:right w:val="none" w:sz="0" w:space="0" w:color="auto"/>
          </w:divBdr>
        </w:div>
        <w:div w:id="3366469">
          <w:marLeft w:val="0"/>
          <w:marRight w:val="0"/>
          <w:marTop w:val="0"/>
          <w:marBottom w:val="0"/>
          <w:divBdr>
            <w:top w:val="none" w:sz="0" w:space="0" w:color="auto"/>
            <w:left w:val="none" w:sz="0" w:space="0" w:color="auto"/>
            <w:bottom w:val="none" w:sz="0" w:space="0" w:color="auto"/>
            <w:right w:val="none" w:sz="0" w:space="0" w:color="auto"/>
          </w:divBdr>
        </w:div>
        <w:div w:id="630210933">
          <w:marLeft w:val="0"/>
          <w:marRight w:val="0"/>
          <w:marTop w:val="0"/>
          <w:marBottom w:val="0"/>
          <w:divBdr>
            <w:top w:val="none" w:sz="0" w:space="0" w:color="auto"/>
            <w:left w:val="none" w:sz="0" w:space="0" w:color="auto"/>
            <w:bottom w:val="none" w:sz="0" w:space="0" w:color="auto"/>
            <w:right w:val="none" w:sz="0" w:space="0" w:color="auto"/>
          </w:divBdr>
        </w:div>
        <w:div w:id="1037507805">
          <w:marLeft w:val="0"/>
          <w:marRight w:val="0"/>
          <w:marTop w:val="0"/>
          <w:marBottom w:val="0"/>
          <w:divBdr>
            <w:top w:val="none" w:sz="0" w:space="0" w:color="auto"/>
            <w:left w:val="none" w:sz="0" w:space="0" w:color="auto"/>
            <w:bottom w:val="none" w:sz="0" w:space="0" w:color="auto"/>
            <w:right w:val="none" w:sz="0" w:space="0" w:color="auto"/>
          </w:divBdr>
        </w:div>
        <w:div w:id="1753579471">
          <w:marLeft w:val="0"/>
          <w:marRight w:val="0"/>
          <w:marTop w:val="0"/>
          <w:marBottom w:val="0"/>
          <w:divBdr>
            <w:top w:val="none" w:sz="0" w:space="0" w:color="auto"/>
            <w:left w:val="none" w:sz="0" w:space="0" w:color="auto"/>
            <w:bottom w:val="none" w:sz="0" w:space="0" w:color="auto"/>
            <w:right w:val="none" w:sz="0" w:space="0" w:color="auto"/>
          </w:divBdr>
        </w:div>
        <w:div w:id="1747452406">
          <w:marLeft w:val="0"/>
          <w:marRight w:val="0"/>
          <w:marTop w:val="0"/>
          <w:marBottom w:val="0"/>
          <w:divBdr>
            <w:top w:val="none" w:sz="0" w:space="0" w:color="auto"/>
            <w:left w:val="none" w:sz="0" w:space="0" w:color="auto"/>
            <w:bottom w:val="none" w:sz="0" w:space="0" w:color="auto"/>
            <w:right w:val="none" w:sz="0" w:space="0" w:color="auto"/>
          </w:divBdr>
        </w:div>
        <w:div w:id="1321928797">
          <w:marLeft w:val="0"/>
          <w:marRight w:val="0"/>
          <w:marTop w:val="0"/>
          <w:marBottom w:val="0"/>
          <w:divBdr>
            <w:top w:val="none" w:sz="0" w:space="0" w:color="auto"/>
            <w:left w:val="none" w:sz="0" w:space="0" w:color="auto"/>
            <w:bottom w:val="none" w:sz="0" w:space="0" w:color="auto"/>
            <w:right w:val="none" w:sz="0" w:space="0" w:color="auto"/>
          </w:divBdr>
        </w:div>
        <w:div w:id="1647199970">
          <w:marLeft w:val="0"/>
          <w:marRight w:val="0"/>
          <w:marTop w:val="0"/>
          <w:marBottom w:val="0"/>
          <w:divBdr>
            <w:top w:val="none" w:sz="0" w:space="0" w:color="auto"/>
            <w:left w:val="none" w:sz="0" w:space="0" w:color="auto"/>
            <w:bottom w:val="none" w:sz="0" w:space="0" w:color="auto"/>
            <w:right w:val="none" w:sz="0" w:space="0" w:color="auto"/>
          </w:divBdr>
        </w:div>
        <w:div w:id="1876572875">
          <w:marLeft w:val="0"/>
          <w:marRight w:val="0"/>
          <w:marTop w:val="0"/>
          <w:marBottom w:val="0"/>
          <w:divBdr>
            <w:top w:val="none" w:sz="0" w:space="0" w:color="auto"/>
            <w:left w:val="none" w:sz="0" w:space="0" w:color="auto"/>
            <w:bottom w:val="none" w:sz="0" w:space="0" w:color="auto"/>
            <w:right w:val="none" w:sz="0" w:space="0" w:color="auto"/>
          </w:divBdr>
        </w:div>
        <w:div w:id="455879083">
          <w:marLeft w:val="0"/>
          <w:marRight w:val="0"/>
          <w:marTop w:val="0"/>
          <w:marBottom w:val="0"/>
          <w:divBdr>
            <w:top w:val="none" w:sz="0" w:space="0" w:color="auto"/>
            <w:left w:val="none" w:sz="0" w:space="0" w:color="auto"/>
            <w:bottom w:val="none" w:sz="0" w:space="0" w:color="auto"/>
            <w:right w:val="none" w:sz="0" w:space="0" w:color="auto"/>
          </w:divBdr>
        </w:div>
        <w:div w:id="491219742">
          <w:marLeft w:val="0"/>
          <w:marRight w:val="0"/>
          <w:marTop w:val="0"/>
          <w:marBottom w:val="0"/>
          <w:divBdr>
            <w:top w:val="none" w:sz="0" w:space="0" w:color="auto"/>
            <w:left w:val="none" w:sz="0" w:space="0" w:color="auto"/>
            <w:bottom w:val="none" w:sz="0" w:space="0" w:color="auto"/>
            <w:right w:val="none" w:sz="0" w:space="0" w:color="auto"/>
          </w:divBdr>
        </w:div>
        <w:div w:id="35158723">
          <w:marLeft w:val="0"/>
          <w:marRight w:val="0"/>
          <w:marTop w:val="0"/>
          <w:marBottom w:val="0"/>
          <w:divBdr>
            <w:top w:val="none" w:sz="0" w:space="0" w:color="auto"/>
            <w:left w:val="none" w:sz="0" w:space="0" w:color="auto"/>
            <w:bottom w:val="none" w:sz="0" w:space="0" w:color="auto"/>
            <w:right w:val="none" w:sz="0" w:space="0" w:color="auto"/>
          </w:divBdr>
        </w:div>
        <w:div w:id="940450945">
          <w:marLeft w:val="0"/>
          <w:marRight w:val="0"/>
          <w:marTop w:val="0"/>
          <w:marBottom w:val="0"/>
          <w:divBdr>
            <w:top w:val="none" w:sz="0" w:space="0" w:color="auto"/>
            <w:left w:val="none" w:sz="0" w:space="0" w:color="auto"/>
            <w:bottom w:val="none" w:sz="0" w:space="0" w:color="auto"/>
            <w:right w:val="none" w:sz="0" w:space="0" w:color="auto"/>
          </w:divBdr>
        </w:div>
        <w:div w:id="2118795051">
          <w:marLeft w:val="0"/>
          <w:marRight w:val="0"/>
          <w:marTop w:val="0"/>
          <w:marBottom w:val="0"/>
          <w:divBdr>
            <w:top w:val="none" w:sz="0" w:space="0" w:color="auto"/>
            <w:left w:val="none" w:sz="0" w:space="0" w:color="auto"/>
            <w:bottom w:val="none" w:sz="0" w:space="0" w:color="auto"/>
            <w:right w:val="none" w:sz="0" w:space="0" w:color="auto"/>
          </w:divBdr>
        </w:div>
        <w:div w:id="2012638350">
          <w:marLeft w:val="0"/>
          <w:marRight w:val="0"/>
          <w:marTop w:val="0"/>
          <w:marBottom w:val="0"/>
          <w:divBdr>
            <w:top w:val="none" w:sz="0" w:space="0" w:color="auto"/>
            <w:left w:val="none" w:sz="0" w:space="0" w:color="auto"/>
            <w:bottom w:val="none" w:sz="0" w:space="0" w:color="auto"/>
            <w:right w:val="none" w:sz="0" w:space="0" w:color="auto"/>
          </w:divBdr>
        </w:div>
        <w:div w:id="822938557">
          <w:marLeft w:val="0"/>
          <w:marRight w:val="0"/>
          <w:marTop w:val="0"/>
          <w:marBottom w:val="0"/>
          <w:divBdr>
            <w:top w:val="none" w:sz="0" w:space="0" w:color="auto"/>
            <w:left w:val="none" w:sz="0" w:space="0" w:color="auto"/>
            <w:bottom w:val="none" w:sz="0" w:space="0" w:color="auto"/>
            <w:right w:val="none" w:sz="0" w:space="0" w:color="auto"/>
          </w:divBdr>
        </w:div>
        <w:div w:id="1546018680">
          <w:marLeft w:val="0"/>
          <w:marRight w:val="0"/>
          <w:marTop w:val="0"/>
          <w:marBottom w:val="0"/>
          <w:divBdr>
            <w:top w:val="none" w:sz="0" w:space="0" w:color="auto"/>
            <w:left w:val="none" w:sz="0" w:space="0" w:color="auto"/>
            <w:bottom w:val="none" w:sz="0" w:space="0" w:color="auto"/>
            <w:right w:val="none" w:sz="0" w:space="0" w:color="auto"/>
          </w:divBdr>
        </w:div>
        <w:div w:id="894045203">
          <w:marLeft w:val="0"/>
          <w:marRight w:val="0"/>
          <w:marTop w:val="0"/>
          <w:marBottom w:val="0"/>
          <w:divBdr>
            <w:top w:val="none" w:sz="0" w:space="0" w:color="auto"/>
            <w:left w:val="none" w:sz="0" w:space="0" w:color="auto"/>
            <w:bottom w:val="none" w:sz="0" w:space="0" w:color="auto"/>
            <w:right w:val="none" w:sz="0" w:space="0" w:color="auto"/>
          </w:divBdr>
        </w:div>
        <w:div w:id="1333600652">
          <w:marLeft w:val="0"/>
          <w:marRight w:val="0"/>
          <w:marTop w:val="0"/>
          <w:marBottom w:val="0"/>
          <w:divBdr>
            <w:top w:val="none" w:sz="0" w:space="0" w:color="auto"/>
            <w:left w:val="none" w:sz="0" w:space="0" w:color="auto"/>
            <w:bottom w:val="none" w:sz="0" w:space="0" w:color="auto"/>
            <w:right w:val="none" w:sz="0" w:space="0" w:color="auto"/>
          </w:divBdr>
        </w:div>
        <w:div w:id="347946232">
          <w:marLeft w:val="0"/>
          <w:marRight w:val="0"/>
          <w:marTop w:val="0"/>
          <w:marBottom w:val="0"/>
          <w:divBdr>
            <w:top w:val="none" w:sz="0" w:space="0" w:color="auto"/>
            <w:left w:val="none" w:sz="0" w:space="0" w:color="auto"/>
            <w:bottom w:val="none" w:sz="0" w:space="0" w:color="auto"/>
            <w:right w:val="none" w:sz="0" w:space="0" w:color="auto"/>
          </w:divBdr>
        </w:div>
        <w:div w:id="426315669">
          <w:marLeft w:val="0"/>
          <w:marRight w:val="0"/>
          <w:marTop w:val="0"/>
          <w:marBottom w:val="0"/>
          <w:divBdr>
            <w:top w:val="none" w:sz="0" w:space="0" w:color="auto"/>
            <w:left w:val="none" w:sz="0" w:space="0" w:color="auto"/>
            <w:bottom w:val="none" w:sz="0" w:space="0" w:color="auto"/>
            <w:right w:val="none" w:sz="0" w:space="0" w:color="auto"/>
          </w:divBdr>
        </w:div>
        <w:div w:id="1286548387">
          <w:marLeft w:val="0"/>
          <w:marRight w:val="0"/>
          <w:marTop w:val="0"/>
          <w:marBottom w:val="0"/>
          <w:divBdr>
            <w:top w:val="none" w:sz="0" w:space="0" w:color="auto"/>
            <w:left w:val="none" w:sz="0" w:space="0" w:color="auto"/>
            <w:bottom w:val="none" w:sz="0" w:space="0" w:color="auto"/>
            <w:right w:val="none" w:sz="0" w:space="0" w:color="auto"/>
          </w:divBdr>
        </w:div>
        <w:div w:id="327440633">
          <w:marLeft w:val="0"/>
          <w:marRight w:val="0"/>
          <w:marTop w:val="0"/>
          <w:marBottom w:val="0"/>
          <w:divBdr>
            <w:top w:val="none" w:sz="0" w:space="0" w:color="auto"/>
            <w:left w:val="none" w:sz="0" w:space="0" w:color="auto"/>
            <w:bottom w:val="none" w:sz="0" w:space="0" w:color="auto"/>
            <w:right w:val="none" w:sz="0" w:space="0" w:color="auto"/>
          </w:divBdr>
        </w:div>
        <w:div w:id="1474254260">
          <w:marLeft w:val="0"/>
          <w:marRight w:val="0"/>
          <w:marTop w:val="0"/>
          <w:marBottom w:val="0"/>
          <w:divBdr>
            <w:top w:val="none" w:sz="0" w:space="0" w:color="auto"/>
            <w:left w:val="none" w:sz="0" w:space="0" w:color="auto"/>
            <w:bottom w:val="none" w:sz="0" w:space="0" w:color="auto"/>
            <w:right w:val="none" w:sz="0" w:space="0" w:color="auto"/>
          </w:divBdr>
        </w:div>
        <w:div w:id="1879929156">
          <w:marLeft w:val="0"/>
          <w:marRight w:val="0"/>
          <w:marTop w:val="0"/>
          <w:marBottom w:val="0"/>
          <w:divBdr>
            <w:top w:val="none" w:sz="0" w:space="0" w:color="auto"/>
            <w:left w:val="none" w:sz="0" w:space="0" w:color="auto"/>
            <w:bottom w:val="none" w:sz="0" w:space="0" w:color="auto"/>
            <w:right w:val="none" w:sz="0" w:space="0" w:color="auto"/>
          </w:divBdr>
        </w:div>
        <w:div w:id="2000385842">
          <w:marLeft w:val="0"/>
          <w:marRight w:val="0"/>
          <w:marTop w:val="0"/>
          <w:marBottom w:val="0"/>
          <w:divBdr>
            <w:top w:val="none" w:sz="0" w:space="0" w:color="auto"/>
            <w:left w:val="none" w:sz="0" w:space="0" w:color="auto"/>
            <w:bottom w:val="none" w:sz="0" w:space="0" w:color="auto"/>
            <w:right w:val="none" w:sz="0" w:space="0" w:color="auto"/>
          </w:divBdr>
        </w:div>
        <w:div w:id="1626081564">
          <w:marLeft w:val="0"/>
          <w:marRight w:val="0"/>
          <w:marTop w:val="0"/>
          <w:marBottom w:val="0"/>
          <w:divBdr>
            <w:top w:val="none" w:sz="0" w:space="0" w:color="auto"/>
            <w:left w:val="none" w:sz="0" w:space="0" w:color="auto"/>
            <w:bottom w:val="none" w:sz="0" w:space="0" w:color="auto"/>
            <w:right w:val="none" w:sz="0" w:space="0" w:color="auto"/>
          </w:divBdr>
        </w:div>
        <w:div w:id="322591389">
          <w:marLeft w:val="0"/>
          <w:marRight w:val="0"/>
          <w:marTop w:val="0"/>
          <w:marBottom w:val="0"/>
          <w:divBdr>
            <w:top w:val="none" w:sz="0" w:space="0" w:color="auto"/>
            <w:left w:val="none" w:sz="0" w:space="0" w:color="auto"/>
            <w:bottom w:val="none" w:sz="0" w:space="0" w:color="auto"/>
            <w:right w:val="none" w:sz="0" w:space="0" w:color="auto"/>
          </w:divBdr>
        </w:div>
        <w:div w:id="1816291723">
          <w:marLeft w:val="0"/>
          <w:marRight w:val="0"/>
          <w:marTop w:val="0"/>
          <w:marBottom w:val="0"/>
          <w:divBdr>
            <w:top w:val="none" w:sz="0" w:space="0" w:color="auto"/>
            <w:left w:val="none" w:sz="0" w:space="0" w:color="auto"/>
            <w:bottom w:val="none" w:sz="0" w:space="0" w:color="auto"/>
            <w:right w:val="none" w:sz="0" w:space="0" w:color="auto"/>
          </w:divBdr>
        </w:div>
        <w:div w:id="464466580">
          <w:marLeft w:val="0"/>
          <w:marRight w:val="0"/>
          <w:marTop w:val="0"/>
          <w:marBottom w:val="0"/>
          <w:divBdr>
            <w:top w:val="none" w:sz="0" w:space="0" w:color="auto"/>
            <w:left w:val="none" w:sz="0" w:space="0" w:color="auto"/>
            <w:bottom w:val="none" w:sz="0" w:space="0" w:color="auto"/>
            <w:right w:val="none" w:sz="0" w:space="0" w:color="auto"/>
          </w:divBdr>
        </w:div>
        <w:div w:id="2117168447">
          <w:marLeft w:val="0"/>
          <w:marRight w:val="0"/>
          <w:marTop w:val="0"/>
          <w:marBottom w:val="0"/>
          <w:divBdr>
            <w:top w:val="none" w:sz="0" w:space="0" w:color="auto"/>
            <w:left w:val="none" w:sz="0" w:space="0" w:color="auto"/>
            <w:bottom w:val="none" w:sz="0" w:space="0" w:color="auto"/>
            <w:right w:val="none" w:sz="0" w:space="0" w:color="auto"/>
          </w:divBdr>
        </w:div>
        <w:div w:id="1042631756">
          <w:marLeft w:val="0"/>
          <w:marRight w:val="0"/>
          <w:marTop w:val="0"/>
          <w:marBottom w:val="0"/>
          <w:divBdr>
            <w:top w:val="none" w:sz="0" w:space="0" w:color="auto"/>
            <w:left w:val="none" w:sz="0" w:space="0" w:color="auto"/>
            <w:bottom w:val="none" w:sz="0" w:space="0" w:color="auto"/>
            <w:right w:val="none" w:sz="0" w:space="0" w:color="auto"/>
          </w:divBdr>
        </w:div>
        <w:div w:id="662508530">
          <w:marLeft w:val="0"/>
          <w:marRight w:val="0"/>
          <w:marTop w:val="0"/>
          <w:marBottom w:val="0"/>
          <w:divBdr>
            <w:top w:val="none" w:sz="0" w:space="0" w:color="auto"/>
            <w:left w:val="none" w:sz="0" w:space="0" w:color="auto"/>
            <w:bottom w:val="none" w:sz="0" w:space="0" w:color="auto"/>
            <w:right w:val="none" w:sz="0" w:space="0" w:color="auto"/>
          </w:divBdr>
        </w:div>
        <w:div w:id="1004938331">
          <w:marLeft w:val="0"/>
          <w:marRight w:val="0"/>
          <w:marTop w:val="0"/>
          <w:marBottom w:val="0"/>
          <w:divBdr>
            <w:top w:val="none" w:sz="0" w:space="0" w:color="auto"/>
            <w:left w:val="none" w:sz="0" w:space="0" w:color="auto"/>
            <w:bottom w:val="none" w:sz="0" w:space="0" w:color="auto"/>
            <w:right w:val="none" w:sz="0" w:space="0" w:color="auto"/>
          </w:divBdr>
        </w:div>
        <w:div w:id="1258060116">
          <w:marLeft w:val="0"/>
          <w:marRight w:val="0"/>
          <w:marTop w:val="0"/>
          <w:marBottom w:val="0"/>
          <w:divBdr>
            <w:top w:val="none" w:sz="0" w:space="0" w:color="auto"/>
            <w:left w:val="none" w:sz="0" w:space="0" w:color="auto"/>
            <w:bottom w:val="none" w:sz="0" w:space="0" w:color="auto"/>
            <w:right w:val="none" w:sz="0" w:space="0" w:color="auto"/>
          </w:divBdr>
        </w:div>
        <w:div w:id="1226797697">
          <w:marLeft w:val="0"/>
          <w:marRight w:val="0"/>
          <w:marTop w:val="0"/>
          <w:marBottom w:val="0"/>
          <w:divBdr>
            <w:top w:val="none" w:sz="0" w:space="0" w:color="auto"/>
            <w:left w:val="none" w:sz="0" w:space="0" w:color="auto"/>
            <w:bottom w:val="none" w:sz="0" w:space="0" w:color="auto"/>
            <w:right w:val="none" w:sz="0" w:space="0" w:color="auto"/>
          </w:divBdr>
        </w:div>
        <w:div w:id="2023317902">
          <w:marLeft w:val="0"/>
          <w:marRight w:val="0"/>
          <w:marTop w:val="0"/>
          <w:marBottom w:val="0"/>
          <w:divBdr>
            <w:top w:val="none" w:sz="0" w:space="0" w:color="auto"/>
            <w:left w:val="none" w:sz="0" w:space="0" w:color="auto"/>
            <w:bottom w:val="none" w:sz="0" w:space="0" w:color="auto"/>
            <w:right w:val="none" w:sz="0" w:space="0" w:color="auto"/>
          </w:divBdr>
        </w:div>
        <w:div w:id="610816641">
          <w:marLeft w:val="0"/>
          <w:marRight w:val="0"/>
          <w:marTop w:val="0"/>
          <w:marBottom w:val="0"/>
          <w:divBdr>
            <w:top w:val="none" w:sz="0" w:space="0" w:color="auto"/>
            <w:left w:val="none" w:sz="0" w:space="0" w:color="auto"/>
            <w:bottom w:val="none" w:sz="0" w:space="0" w:color="auto"/>
            <w:right w:val="none" w:sz="0" w:space="0" w:color="auto"/>
          </w:divBdr>
        </w:div>
        <w:div w:id="1008631572">
          <w:marLeft w:val="0"/>
          <w:marRight w:val="0"/>
          <w:marTop w:val="0"/>
          <w:marBottom w:val="0"/>
          <w:divBdr>
            <w:top w:val="none" w:sz="0" w:space="0" w:color="auto"/>
            <w:left w:val="none" w:sz="0" w:space="0" w:color="auto"/>
            <w:bottom w:val="none" w:sz="0" w:space="0" w:color="auto"/>
            <w:right w:val="none" w:sz="0" w:space="0" w:color="auto"/>
          </w:divBdr>
        </w:div>
        <w:div w:id="1203052639">
          <w:marLeft w:val="0"/>
          <w:marRight w:val="0"/>
          <w:marTop w:val="0"/>
          <w:marBottom w:val="0"/>
          <w:divBdr>
            <w:top w:val="none" w:sz="0" w:space="0" w:color="auto"/>
            <w:left w:val="none" w:sz="0" w:space="0" w:color="auto"/>
            <w:bottom w:val="none" w:sz="0" w:space="0" w:color="auto"/>
            <w:right w:val="none" w:sz="0" w:space="0" w:color="auto"/>
          </w:divBdr>
        </w:div>
        <w:div w:id="1536381729">
          <w:marLeft w:val="0"/>
          <w:marRight w:val="0"/>
          <w:marTop w:val="0"/>
          <w:marBottom w:val="0"/>
          <w:divBdr>
            <w:top w:val="none" w:sz="0" w:space="0" w:color="auto"/>
            <w:left w:val="none" w:sz="0" w:space="0" w:color="auto"/>
            <w:bottom w:val="none" w:sz="0" w:space="0" w:color="auto"/>
            <w:right w:val="none" w:sz="0" w:space="0" w:color="auto"/>
          </w:divBdr>
        </w:div>
        <w:div w:id="859664421">
          <w:marLeft w:val="0"/>
          <w:marRight w:val="0"/>
          <w:marTop w:val="0"/>
          <w:marBottom w:val="0"/>
          <w:divBdr>
            <w:top w:val="none" w:sz="0" w:space="0" w:color="auto"/>
            <w:left w:val="none" w:sz="0" w:space="0" w:color="auto"/>
            <w:bottom w:val="none" w:sz="0" w:space="0" w:color="auto"/>
            <w:right w:val="none" w:sz="0" w:space="0" w:color="auto"/>
          </w:divBdr>
        </w:div>
        <w:div w:id="1727949722">
          <w:marLeft w:val="0"/>
          <w:marRight w:val="0"/>
          <w:marTop w:val="0"/>
          <w:marBottom w:val="0"/>
          <w:divBdr>
            <w:top w:val="none" w:sz="0" w:space="0" w:color="auto"/>
            <w:left w:val="none" w:sz="0" w:space="0" w:color="auto"/>
            <w:bottom w:val="none" w:sz="0" w:space="0" w:color="auto"/>
            <w:right w:val="none" w:sz="0" w:space="0" w:color="auto"/>
          </w:divBdr>
        </w:div>
        <w:div w:id="474303378">
          <w:marLeft w:val="0"/>
          <w:marRight w:val="0"/>
          <w:marTop w:val="0"/>
          <w:marBottom w:val="0"/>
          <w:divBdr>
            <w:top w:val="none" w:sz="0" w:space="0" w:color="auto"/>
            <w:left w:val="none" w:sz="0" w:space="0" w:color="auto"/>
            <w:bottom w:val="none" w:sz="0" w:space="0" w:color="auto"/>
            <w:right w:val="none" w:sz="0" w:space="0" w:color="auto"/>
          </w:divBdr>
        </w:div>
        <w:div w:id="931206356">
          <w:marLeft w:val="0"/>
          <w:marRight w:val="0"/>
          <w:marTop w:val="0"/>
          <w:marBottom w:val="0"/>
          <w:divBdr>
            <w:top w:val="none" w:sz="0" w:space="0" w:color="auto"/>
            <w:left w:val="none" w:sz="0" w:space="0" w:color="auto"/>
            <w:bottom w:val="none" w:sz="0" w:space="0" w:color="auto"/>
            <w:right w:val="none" w:sz="0" w:space="0" w:color="auto"/>
          </w:divBdr>
        </w:div>
        <w:div w:id="486555868">
          <w:marLeft w:val="0"/>
          <w:marRight w:val="0"/>
          <w:marTop w:val="0"/>
          <w:marBottom w:val="0"/>
          <w:divBdr>
            <w:top w:val="none" w:sz="0" w:space="0" w:color="auto"/>
            <w:left w:val="none" w:sz="0" w:space="0" w:color="auto"/>
            <w:bottom w:val="none" w:sz="0" w:space="0" w:color="auto"/>
            <w:right w:val="none" w:sz="0" w:space="0" w:color="auto"/>
          </w:divBdr>
        </w:div>
        <w:div w:id="1403136560">
          <w:marLeft w:val="0"/>
          <w:marRight w:val="0"/>
          <w:marTop w:val="0"/>
          <w:marBottom w:val="0"/>
          <w:divBdr>
            <w:top w:val="none" w:sz="0" w:space="0" w:color="auto"/>
            <w:left w:val="none" w:sz="0" w:space="0" w:color="auto"/>
            <w:bottom w:val="none" w:sz="0" w:space="0" w:color="auto"/>
            <w:right w:val="none" w:sz="0" w:space="0" w:color="auto"/>
          </w:divBdr>
        </w:div>
        <w:div w:id="2099057604">
          <w:marLeft w:val="0"/>
          <w:marRight w:val="0"/>
          <w:marTop w:val="0"/>
          <w:marBottom w:val="0"/>
          <w:divBdr>
            <w:top w:val="none" w:sz="0" w:space="0" w:color="auto"/>
            <w:left w:val="none" w:sz="0" w:space="0" w:color="auto"/>
            <w:bottom w:val="none" w:sz="0" w:space="0" w:color="auto"/>
            <w:right w:val="none" w:sz="0" w:space="0" w:color="auto"/>
          </w:divBdr>
        </w:div>
        <w:div w:id="1137652189">
          <w:marLeft w:val="0"/>
          <w:marRight w:val="0"/>
          <w:marTop w:val="0"/>
          <w:marBottom w:val="0"/>
          <w:divBdr>
            <w:top w:val="none" w:sz="0" w:space="0" w:color="auto"/>
            <w:left w:val="none" w:sz="0" w:space="0" w:color="auto"/>
            <w:bottom w:val="none" w:sz="0" w:space="0" w:color="auto"/>
            <w:right w:val="none" w:sz="0" w:space="0" w:color="auto"/>
          </w:divBdr>
        </w:div>
        <w:div w:id="124659446">
          <w:marLeft w:val="0"/>
          <w:marRight w:val="0"/>
          <w:marTop w:val="0"/>
          <w:marBottom w:val="0"/>
          <w:divBdr>
            <w:top w:val="none" w:sz="0" w:space="0" w:color="auto"/>
            <w:left w:val="none" w:sz="0" w:space="0" w:color="auto"/>
            <w:bottom w:val="none" w:sz="0" w:space="0" w:color="auto"/>
            <w:right w:val="none" w:sz="0" w:space="0" w:color="auto"/>
          </w:divBdr>
        </w:div>
        <w:div w:id="770512144">
          <w:marLeft w:val="0"/>
          <w:marRight w:val="0"/>
          <w:marTop w:val="0"/>
          <w:marBottom w:val="0"/>
          <w:divBdr>
            <w:top w:val="none" w:sz="0" w:space="0" w:color="auto"/>
            <w:left w:val="none" w:sz="0" w:space="0" w:color="auto"/>
            <w:bottom w:val="none" w:sz="0" w:space="0" w:color="auto"/>
            <w:right w:val="none" w:sz="0" w:space="0" w:color="auto"/>
          </w:divBdr>
        </w:div>
        <w:div w:id="119346822">
          <w:marLeft w:val="0"/>
          <w:marRight w:val="0"/>
          <w:marTop w:val="0"/>
          <w:marBottom w:val="0"/>
          <w:divBdr>
            <w:top w:val="none" w:sz="0" w:space="0" w:color="auto"/>
            <w:left w:val="none" w:sz="0" w:space="0" w:color="auto"/>
            <w:bottom w:val="none" w:sz="0" w:space="0" w:color="auto"/>
            <w:right w:val="none" w:sz="0" w:space="0" w:color="auto"/>
          </w:divBdr>
        </w:div>
        <w:div w:id="703991214">
          <w:marLeft w:val="0"/>
          <w:marRight w:val="0"/>
          <w:marTop w:val="0"/>
          <w:marBottom w:val="0"/>
          <w:divBdr>
            <w:top w:val="none" w:sz="0" w:space="0" w:color="auto"/>
            <w:left w:val="none" w:sz="0" w:space="0" w:color="auto"/>
            <w:bottom w:val="none" w:sz="0" w:space="0" w:color="auto"/>
            <w:right w:val="none" w:sz="0" w:space="0" w:color="auto"/>
          </w:divBdr>
        </w:div>
        <w:div w:id="1428036809">
          <w:marLeft w:val="0"/>
          <w:marRight w:val="0"/>
          <w:marTop w:val="0"/>
          <w:marBottom w:val="0"/>
          <w:divBdr>
            <w:top w:val="none" w:sz="0" w:space="0" w:color="auto"/>
            <w:left w:val="none" w:sz="0" w:space="0" w:color="auto"/>
            <w:bottom w:val="none" w:sz="0" w:space="0" w:color="auto"/>
            <w:right w:val="none" w:sz="0" w:space="0" w:color="auto"/>
          </w:divBdr>
        </w:div>
        <w:div w:id="1447777453">
          <w:marLeft w:val="0"/>
          <w:marRight w:val="0"/>
          <w:marTop w:val="0"/>
          <w:marBottom w:val="0"/>
          <w:divBdr>
            <w:top w:val="none" w:sz="0" w:space="0" w:color="auto"/>
            <w:left w:val="none" w:sz="0" w:space="0" w:color="auto"/>
            <w:bottom w:val="none" w:sz="0" w:space="0" w:color="auto"/>
            <w:right w:val="none" w:sz="0" w:space="0" w:color="auto"/>
          </w:divBdr>
        </w:div>
        <w:div w:id="264924191">
          <w:marLeft w:val="0"/>
          <w:marRight w:val="0"/>
          <w:marTop w:val="0"/>
          <w:marBottom w:val="0"/>
          <w:divBdr>
            <w:top w:val="none" w:sz="0" w:space="0" w:color="auto"/>
            <w:left w:val="none" w:sz="0" w:space="0" w:color="auto"/>
            <w:bottom w:val="none" w:sz="0" w:space="0" w:color="auto"/>
            <w:right w:val="none" w:sz="0" w:space="0" w:color="auto"/>
          </w:divBdr>
        </w:div>
        <w:div w:id="41636824">
          <w:marLeft w:val="0"/>
          <w:marRight w:val="0"/>
          <w:marTop w:val="0"/>
          <w:marBottom w:val="0"/>
          <w:divBdr>
            <w:top w:val="none" w:sz="0" w:space="0" w:color="auto"/>
            <w:left w:val="none" w:sz="0" w:space="0" w:color="auto"/>
            <w:bottom w:val="none" w:sz="0" w:space="0" w:color="auto"/>
            <w:right w:val="none" w:sz="0" w:space="0" w:color="auto"/>
          </w:divBdr>
        </w:div>
        <w:div w:id="572468961">
          <w:marLeft w:val="0"/>
          <w:marRight w:val="0"/>
          <w:marTop w:val="0"/>
          <w:marBottom w:val="0"/>
          <w:divBdr>
            <w:top w:val="none" w:sz="0" w:space="0" w:color="auto"/>
            <w:left w:val="none" w:sz="0" w:space="0" w:color="auto"/>
            <w:bottom w:val="none" w:sz="0" w:space="0" w:color="auto"/>
            <w:right w:val="none" w:sz="0" w:space="0" w:color="auto"/>
          </w:divBdr>
        </w:div>
        <w:div w:id="2130388746">
          <w:marLeft w:val="0"/>
          <w:marRight w:val="0"/>
          <w:marTop w:val="0"/>
          <w:marBottom w:val="0"/>
          <w:divBdr>
            <w:top w:val="none" w:sz="0" w:space="0" w:color="auto"/>
            <w:left w:val="none" w:sz="0" w:space="0" w:color="auto"/>
            <w:bottom w:val="none" w:sz="0" w:space="0" w:color="auto"/>
            <w:right w:val="none" w:sz="0" w:space="0" w:color="auto"/>
          </w:divBdr>
        </w:div>
        <w:div w:id="1330720061">
          <w:marLeft w:val="0"/>
          <w:marRight w:val="0"/>
          <w:marTop w:val="0"/>
          <w:marBottom w:val="0"/>
          <w:divBdr>
            <w:top w:val="none" w:sz="0" w:space="0" w:color="auto"/>
            <w:left w:val="none" w:sz="0" w:space="0" w:color="auto"/>
            <w:bottom w:val="none" w:sz="0" w:space="0" w:color="auto"/>
            <w:right w:val="none" w:sz="0" w:space="0" w:color="auto"/>
          </w:divBdr>
        </w:div>
        <w:div w:id="161437190">
          <w:marLeft w:val="0"/>
          <w:marRight w:val="0"/>
          <w:marTop w:val="0"/>
          <w:marBottom w:val="0"/>
          <w:divBdr>
            <w:top w:val="none" w:sz="0" w:space="0" w:color="auto"/>
            <w:left w:val="none" w:sz="0" w:space="0" w:color="auto"/>
            <w:bottom w:val="none" w:sz="0" w:space="0" w:color="auto"/>
            <w:right w:val="none" w:sz="0" w:space="0" w:color="auto"/>
          </w:divBdr>
        </w:div>
        <w:div w:id="1328630865">
          <w:marLeft w:val="0"/>
          <w:marRight w:val="0"/>
          <w:marTop w:val="0"/>
          <w:marBottom w:val="0"/>
          <w:divBdr>
            <w:top w:val="none" w:sz="0" w:space="0" w:color="auto"/>
            <w:left w:val="none" w:sz="0" w:space="0" w:color="auto"/>
            <w:bottom w:val="none" w:sz="0" w:space="0" w:color="auto"/>
            <w:right w:val="none" w:sz="0" w:space="0" w:color="auto"/>
          </w:divBdr>
        </w:div>
        <w:div w:id="1495680310">
          <w:marLeft w:val="0"/>
          <w:marRight w:val="0"/>
          <w:marTop w:val="0"/>
          <w:marBottom w:val="0"/>
          <w:divBdr>
            <w:top w:val="none" w:sz="0" w:space="0" w:color="auto"/>
            <w:left w:val="none" w:sz="0" w:space="0" w:color="auto"/>
            <w:bottom w:val="none" w:sz="0" w:space="0" w:color="auto"/>
            <w:right w:val="none" w:sz="0" w:space="0" w:color="auto"/>
          </w:divBdr>
        </w:div>
        <w:div w:id="1206410423">
          <w:marLeft w:val="0"/>
          <w:marRight w:val="0"/>
          <w:marTop w:val="0"/>
          <w:marBottom w:val="0"/>
          <w:divBdr>
            <w:top w:val="none" w:sz="0" w:space="0" w:color="auto"/>
            <w:left w:val="none" w:sz="0" w:space="0" w:color="auto"/>
            <w:bottom w:val="none" w:sz="0" w:space="0" w:color="auto"/>
            <w:right w:val="none" w:sz="0" w:space="0" w:color="auto"/>
          </w:divBdr>
        </w:div>
        <w:div w:id="203443207">
          <w:marLeft w:val="0"/>
          <w:marRight w:val="0"/>
          <w:marTop w:val="0"/>
          <w:marBottom w:val="0"/>
          <w:divBdr>
            <w:top w:val="none" w:sz="0" w:space="0" w:color="auto"/>
            <w:left w:val="none" w:sz="0" w:space="0" w:color="auto"/>
            <w:bottom w:val="none" w:sz="0" w:space="0" w:color="auto"/>
            <w:right w:val="none" w:sz="0" w:space="0" w:color="auto"/>
          </w:divBdr>
        </w:div>
        <w:div w:id="1182665333">
          <w:marLeft w:val="0"/>
          <w:marRight w:val="0"/>
          <w:marTop w:val="0"/>
          <w:marBottom w:val="0"/>
          <w:divBdr>
            <w:top w:val="none" w:sz="0" w:space="0" w:color="auto"/>
            <w:left w:val="none" w:sz="0" w:space="0" w:color="auto"/>
            <w:bottom w:val="none" w:sz="0" w:space="0" w:color="auto"/>
            <w:right w:val="none" w:sz="0" w:space="0" w:color="auto"/>
          </w:divBdr>
        </w:div>
        <w:div w:id="1167667620">
          <w:marLeft w:val="0"/>
          <w:marRight w:val="0"/>
          <w:marTop w:val="0"/>
          <w:marBottom w:val="0"/>
          <w:divBdr>
            <w:top w:val="none" w:sz="0" w:space="0" w:color="auto"/>
            <w:left w:val="none" w:sz="0" w:space="0" w:color="auto"/>
            <w:bottom w:val="none" w:sz="0" w:space="0" w:color="auto"/>
            <w:right w:val="none" w:sz="0" w:space="0" w:color="auto"/>
          </w:divBdr>
        </w:div>
        <w:div w:id="1943301851">
          <w:marLeft w:val="0"/>
          <w:marRight w:val="0"/>
          <w:marTop w:val="0"/>
          <w:marBottom w:val="0"/>
          <w:divBdr>
            <w:top w:val="none" w:sz="0" w:space="0" w:color="auto"/>
            <w:left w:val="none" w:sz="0" w:space="0" w:color="auto"/>
            <w:bottom w:val="none" w:sz="0" w:space="0" w:color="auto"/>
            <w:right w:val="none" w:sz="0" w:space="0" w:color="auto"/>
          </w:divBdr>
        </w:div>
        <w:div w:id="1780222727">
          <w:marLeft w:val="0"/>
          <w:marRight w:val="0"/>
          <w:marTop w:val="0"/>
          <w:marBottom w:val="0"/>
          <w:divBdr>
            <w:top w:val="none" w:sz="0" w:space="0" w:color="auto"/>
            <w:left w:val="none" w:sz="0" w:space="0" w:color="auto"/>
            <w:bottom w:val="none" w:sz="0" w:space="0" w:color="auto"/>
            <w:right w:val="none" w:sz="0" w:space="0" w:color="auto"/>
          </w:divBdr>
        </w:div>
        <w:div w:id="333145484">
          <w:marLeft w:val="0"/>
          <w:marRight w:val="0"/>
          <w:marTop w:val="0"/>
          <w:marBottom w:val="0"/>
          <w:divBdr>
            <w:top w:val="none" w:sz="0" w:space="0" w:color="auto"/>
            <w:left w:val="none" w:sz="0" w:space="0" w:color="auto"/>
            <w:bottom w:val="none" w:sz="0" w:space="0" w:color="auto"/>
            <w:right w:val="none" w:sz="0" w:space="0" w:color="auto"/>
          </w:divBdr>
        </w:div>
        <w:div w:id="1209151659">
          <w:marLeft w:val="0"/>
          <w:marRight w:val="0"/>
          <w:marTop w:val="0"/>
          <w:marBottom w:val="0"/>
          <w:divBdr>
            <w:top w:val="none" w:sz="0" w:space="0" w:color="auto"/>
            <w:left w:val="none" w:sz="0" w:space="0" w:color="auto"/>
            <w:bottom w:val="none" w:sz="0" w:space="0" w:color="auto"/>
            <w:right w:val="none" w:sz="0" w:space="0" w:color="auto"/>
          </w:divBdr>
        </w:div>
        <w:div w:id="537203774">
          <w:marLeft w:val="0"/>
          <w:marRight w:val="0"/>
          <w:marTop w:val="0"/>
          <w:marBottom w:val="0"/>
          <w:divBdr>
            <w:top w:val="none" w:sz="0" w:space="0" w:color="auto"/>
            <w:left w:val="none" w:sz="0" w:space="0" w:color="auto"/>
            <w:bottom w:val="none" w:sz="0" w:space="0" w:color="auto"/>
            <w:right w:val="none" w:sz="0" w:space="0" w:color="auto"/>
          </w:divBdr>
        </w:div>
        <w:div w:id="255291838">
          <w:marLeft w:val="0"/>
          <w:marRight w:val="0"/>
          <w:marTop w:val="0"/>
          <w:marBottom w:val="0"/>
          <w:divBdr>
            <w:top w:val="none" w:sz="0" w:space="0" w:color="auto"/>
            <w:left w:val="none" w:sz="0" w:space="0" w:color="auto"/>
            <w:bottom w:val="none" w:sz="0" w:space="0" w:color="auto"/>
            <w:right w:val="none" w:sz="0" w:space="0" w:color="auto"/>
          </w:divBdr>
        </w:div>
        <w:div w:id="1074552687">
          <w:marLeft w:val="0"/>
          <w:marRight w:val="0"/>
          <w:marTop w:val="0"/>
          <w:marBottom w:val="0"/>
          <w:divBdr>
            <w:top w:val="none" w:sz="0" w:space="0" w:color="auto"/>
            <w:left w:val="none" w:sz="0" w:space="0" w:color="auto"/>
            <w:bottom w:val="none" w:sz="0" w:space="0" w:color="auto"/>
            <w:right w:val="none" w:sz="0" w:space="0" w:color="auto"/>
          </w:divBdr>
        </w:div>
        <w:div w:id="1273710060">
          <w:marLeft w:val="0"/>
          <w:marRight w:val="0"/>
          <w:marTop w:val="0"/>
          <w:marBottom w:val="0"/>
          <w:divBdr>
            <w:top w:val="none" w:sz="0" w:space="0" w:color="auto"/>
            <w:left w:val="none" w:sz="0" w:space="0" w:color="auto"/>
            <w:bottom w:val="none" w:sz="0" w:space="0" w:color="auto"/>
            <w:right w:val="none" w:sz="0" w:space="0" w:color="auto"/>
          </w:divBdr>
        </w:div>
        <w:div w:id="202596003">
          <w:marLeft w:val="0"/>
          <w:marRight w:val="0"/>
          <w:marTop w:val="0"/>
          <w:marBottom w:val="0"/>
          <w:divBdr>
            <w:top w:val="none" w:sz="0" w:space="0" w:color="auto"/>
            <w:left w:val="none" w:sz="0" w:space="0" w:color="auto"/>
            <w:bottom w:val="none" w:sz="0" w:space="0" w:color="auto"/>
            <w:right w:val="none" w:sz="0" w:space="0" w:color="auto"/>
          </w:divBdr>
        </w:div>
        <w:div w:id="1029720598">
          <w:marLeft w:val="0"/>
          <w:marRight w:val="0"/>
          <w:marTop w:val="0"/>
          <w:marBottom w:val="0"/>
          <w:divBdr>
            <w:top w:val="none" w:sz="0" w:space="0" w:color="auto"/>
            <w:left w:val="none" w:sz="0" w:space="0" w:color="auto"/>
            <w:bottom w:val="none" w:sz="0" w:space="0" w:color="auto"/>
            <w:right w:val="none" w:sz="0" w:space="0" w:color="auto"/>
          </w:divBdr>
        </w:div>
        <w:div w:id="1551108122">
          <w:marLeft w:val="0"/>
          <w:marRight w:val="0"/>
          <w:marTop w:val="0"/>
          <w:marBottom w:val="0"/>
          <w:divBdr>
            <w:top w:val="none" w:sz="0" w:space="0" w:color="auto"/>
            <w:left w:val="none" w:sz="0" w:space="0" w:color="auto"/>
            <w:bottom w:val="none" w:sz="0" w:space="0" w:color="auto"/>
            <w:right w:val="none" w:sz="0" w:space="0" w:color="auto"/>
          </w:divBdr>
        </w:div>
        <w:div w:id="1190990437">
          <w:marLeft w:val="0"/>
          <w:marRight w:val="0"/>
          <w:marTop w:val="0"/>
          <w:marBottom w:val="0"/>
          <w:divBdr>
            <w:top w:val="none" w:sz="0" w:space="0" w:color="auto"/>
            <w:left w:val="none" w:sz="0" w:space="0" w:color="auto"/>
            <w:bottom w:val="none" w:sz="0" w:space="0" w:color="auto"/>
            <w:right w:val="none" w:sz="0" w:space="0" w:color="auto"/>
          </w:divBdr>
        </w:div>
        <w:div w:id="1146626752">
          <w:marLeft w:val="0"/>
          <w:marRight w:val="0"/>
          <w:marTop w:val="0"/>
          <w:marBottom w:val="0"/>
          <w:divBdr>
            <w:top w:val="none" w:sz="0" w:space="0" w:color="auto"/>
            <w:left w:val="none" w:sz="0" w:space="0" w:color="auto"/>
            <w:bottom w:val="none" w:sz="0" w:space="0" w:color="auto"/>
            <w:right w:val="none" w:sz="0" w:space="0" w:color="auto"/>
          </w:divBdr>
        </w:div>
        <w:div w:id="662318381">
          <w:marLeft w:val="0"/>
          <w:marRight w:val="0"/>
          <w:marTop w:val="0"/>
          <w:marBottom w:val="0"/>
          <w:divBdr>
            <w:top w:val="none" w:sz="0" w:space="0" w:color="auto"/>
            <w:left w:val="none" w:sz="0" w:space="0" w:color="auto"/>
            <w:bottom w:val="none" w:sz="0" w:space="0" w:color="auto"/>
            <w:right w:val="none" w:sz="0" w:space="0" w:color="auto"/>
          </w:divBdr>
        </w:div>
        <w:div w:id="1071267500">
          <w:marLeft w:val="0"/>
          <w:marRight w:val="0"/>
          <w:marTop w:val="0"/>
          <w:marBottom w:val="0"/>
          <w:divBdr>
            <w:top w:val="none" w:sz="0" w:space="0" w:color="auto"/>
            <w:left w:val="none" w:sz="0" w:space="0" w:color="auto"/>
            <w:bottom w:val="none" w:sz="0" w:space="0" w:color="auto"/>
            <w:right w:val="none" w:sz="0" w:space="0" w:color="auto"/>
          </w:divBdr>
        </w:div>
        <w:div w:id="1541361829">
          <w:marLeft w:val="0"/>
          <w:marRight w:val="0"/>
          <w:marTop w:val="0"/>
          <w:marBottom w:val="0"/>
          <w:divBdr>
            <w:top w:val="none" w:sz="0" w:space="0" w:color="auto"/>
            <w:left w:val="none" w:sz="0" w:space="0" w:color="auto"/>
            <w:bottom w:val="none" w:sz="0" w:space="0" w:color="auto"/>
            <w:right w:val="none" w:sz="0" w:space="0" w:color="auto"/>
          </w:divBdr>
        </w:div>
        <w:div w:id="1616598605">
          <w:marLeft w:val="0"/>
          <w:marRight w:val="0"/>
          <w:marTop w:val="0"/>
          <w:marBottom w:val="0"/>
          <w:divBdr>
            <w:top w:val="none" w:sz="0" w:space="0" w:color="auto"/>
            <w:left w:val="none" w:sz="0" w:space="0" w:color="auto"/>
            <w:bottom w:val="none" w:sz="0" w:space="0" w:color="auto"/>
            <w:right w:val="none" w:sz="0" w:space="0" w:color="auto"/>
          </w:divBdr>
        </w:div>
        <w:div w:id="1478650645">
          <w:marLeft w:val="0"/>
          <w:marRight w:val="0"/>
          <w:marTop w:val="0"/>
          <w:marBottom w:val="0"/>
          <w:divBdr>
            <w:top w:val="none" w:sz="0" w:space="0" w:color="auto"/>
            <w:left w:val="none" w:sz="0" w:space="0" w:color="auto"/>
            <w:bottom w:val="none" w:sz="0" w:space="0" w:color="auto"/>
            <w:right w:val="none" w:sz="0" w:space="0" w:color="auto"/>
          </w:divBdr>
        </w:div>
        <w:div w:id="819686530">
          <w:marLeft w:val="0"/>
          <w:marRight w:val="0"/>
          <w:marTop w:val="0"/>
          <w:marBottom w:val="0"/>
          <w:divBdr>
            <w:top w:val="none" w:sz="0" w:space="0" w:color="auto"/>
            <w:left w:val="none" w:sz="0" w:space="0" w:color="auto"/>
            <w:bottom w:val="none" w:sz="0" w:space="0" w:color="auto"/>
            <w:right w:val="none" w:sz="0" w:space="0" w:color="auto"/>
          </w:divBdr>
        </w:div>
        <w:div w:id="1426149384">
          <w:marLeft w:val="0"/>
          <w:marRight w:val="0"/>
          <w:marTop w:val="0"/>
          <w:marBottom w:val="0"/>
          <w:divBdr>
            <w:top w:val="none" w:sz="0" w:space="0" w:color="auto"/>
            <w:left w:val="none" w:sz="0" w:space="0" w:color="auto"/>
            <w:bottom w:val="none" w:sz="0" w:space="0" w:color="auto"/>
            <w:right w:val="none" w:sz="0" w:space="0" w:color="auto"/>
          </w:divBdr>
        </w:div>
        <w:div w:id="1538547340">
          <w:marLeft w:val="0"/>
          <w:marRight w:val="0"/>
          <w:marTop w:val="0"/>
          <w:marBottom w:val="0"/>
          <w:divBdr>
            <w:top w:val="none" w:sz="0" w:space="0" w:color="auto"/>
            <w:left w:val="none" w:sz="0" w:space="0" w:color="auto"/>
            <w:bottom w:val="none" w:sz="0" w:space="0" w:color="auto"/>
            <w:right w:val="none" w:sz="0" w:space="0" w:color="auto"/>
          </w:divBdr>
        </w:div>
        <w:div w:id="1312640734">
          <w:marLeft w:val="0"/>
          <w:marRight w:val="0"/>
          <w:marTop w:val="0"/>
          <w:marBottom w:val="0"/>
          <w:divBdr>
            <w:top w:val="none" w:sz="0" w:space="0" w:color="auto"/>
            <w:left w:val="none" w:sz="0" w:space="0" w:color="auto"/>
            <w:bottom w:val="none" w:sz="0" w:space="0" w:color="auto"/>
            <w:right w:val="none" w:sz="0" w:space="0" w:color="auto"/>
          </w:divBdr>
        </w:div>
        <w:div w:id="916213426">
          <w:marLeft w:val="0"/>
          <w:marRight w:val="0"/>
          <w:marTop w:val="0"/>
          <w:marBottom w:val="0"/>
          <w:divBdr>
            <w:top w:val="none" w:sz="0" w:space="0" w:color="auto"/>
            <w:left w:val="none" w:sz="0" w:space="0" w:color="auto"/>
            <w:bottom w:val="none" w:sz="0" w:space="0" w:color="auto"/>
            <w:right w:val="none" w:sz="0" w:space="0" w:color="auto"/>
          </w:divBdr>
        </w:div>
        <w:div w:id="625769251">
          <w:marLeft w:val="0"/>
          <w:marRight w:val="0"/>
          <w:marTop w:val="0"/>
          <w:marBottom w:val="0"/>
          <w:divBdr>
            <w:top w:val="none" w:sz="0" w:space="0" w:color="auto"/>
            <w:left w:val="none" w:sz="0" w:space="0" w:color="auto"/>
            <w:bottom w:val="none" w:sz="0" w:space="0" w:color="auto"/>
            <w:right w:val="none" w:sz="0" w:space="0" w:color="auto"/>
          </w:divBdr>
        </w:div>
        <w:div w:id="671227667">
          <w:marLeft w:val="0"/>
          <w:marRight w:val="0"/>
          <w:marTop w:val="0"/>
          <w:marBottom w:val="0"/>
          <w:divBdr>
            <w:top w:val="none" w:sz="0" w:space="0" w:color="auto"/>
            <w:left w:val="none" w:sz="0" w:space="0" w:color="auto"/>
            <w:bottom w:val="none" w:sz="0" w:space="0" w:color="auto"/>
            <w:right w:val="none" w:sz="0" w:space="0" w:color="auto"/>
          </w:divBdr>
        </w:div>
        <w:div w:id="664549391">
          <w:marLeft w:val="0"/>
          <w:marRight w:val="0"/>
          <w:marTop w:val="0"/>
          <w:marBottom w:val="0"/>
          <w:divBdr>
            <w:top w:val="none" w:sz="0" w:space="0" w:color="auto"/>
            <w:left w:val="none" w:sz="0" w:space="0" w:color="auto"/>
            <w:bottom w:val="none" w:sz="0" w:space="0" w:color="auto"/>
            <w:right w:val="none" w:sz="0" w:space="0" w:color="auto"/>
          </w:divBdr>
        </w:div>
        <w:div w:id="633290098">
          <w:marLeft w:val="0"/>
          <w:marRight w:val="0"/>
          <w:marTop w:val="0"/>
          <w:marBottom w:val="0"/>
          <w:divBdr>
            <w:top w:val="none" w:sz="0" w:space="0" w:color="auto"/>
            <w:left w:val="none" w:sz="0" w:space="0" w:color="auto"/>
            <w:bottom w:val="none" w:sz="0" w:space="0" w:color="auto"/>
            <w:right w:val="none" w:sz="0" w:space="0" w:color="auto"/>
          </w:divBdr>
        </w:div>
        <w:div w:id="1534617152">
          <w:marLeft w:val="0"/>
          <w:marRight w:val="0"/>
          <w:marTop w:val="0"/>
          <w:marBottom w:val="0"/>
          <w:divBdr>
            <w:top w:val="none" w:sz="0" w:space="0" w:color="auto"/>
            <w:left w:val="none" w:sz="0" w:space="0" w:color="auto"/>
            <w:bottom w:val="none" w:sz="0" w:space="0" w:color="auto"/>
            <w:right w:val="none" w:sz="0" w:space="0" w:color="auto"/>
          </w:divBdr>
        </w:div>
        <w:div w:id="1011570282">
          <w:marLeft w:val="0"/>
          <w:marRight w:val="0"/>
          <w:marTop w:val="0"/>
          <w:marBottom w:val="0"/>
          <w:divBdr>
            <w:top w:val="none" w:sz="0" w:space="0" w:color="auto"/>
            <w:left w:val="none" w:sz="0" w:space="0" w:color="auto"/>
            <w:bottom w:val="none" w:sz="0" w:space="0" w:color="auto"/>
            <w:right w:val="none" w:sz="0" w:space="0" w:color="auto"/>
          </w:divBdr>
        </w:div>
        <w:div w:id="1387996789">
          <w:marLeft w:val="0"/>
          <w:marRight w:val="0"/>
          <w:marTop w:val="0"/>
          <w:marBottom w:val="0"/>
          <w:divBdr>
            <w:top w:val="none" w:sz="0" w:space="0" w:color="auto"/>
            <w:left w:val="none" w:sz="0" w:space="0" w:color="auto"/>
            <w:bottom w:val="none" w:sz="0" w:space="0" w:color="auto"/>
            <w:right w:val="none" w:sz="0" w:space="0" w:color="auto"/>
          </w:divBdr>
        </w:div>
        <w:div w:id="1556239315">
          <w:marLeft w:val="0"/>
          <w:marRight w:val="0"/>
          <w:marTop w:val="0"/>
          <w:marBottom w:val="0"/>
          <w:divBdr>
            <w:top w:val="none" w:sz="0" w:space="0" w:color="auto"/>
            <w:left w:val="none" w:sz="0" w:space="0" w:color="auto"/>
            <w:bottom w:val="none" w:sz="0" w:space="0" w:color="auto"/>
            <w:right w:val="none" w:sz="0" w:space="0" w:color="auto"/>
          </w:divBdr>
        </w:div>
        <w:div w:id="1663587237">
          <w:marLeft w:val="0"/>
          <w:marRight w:val="0"/>
          <w:marTop w:val="0"/>
          <w:marBottom w:val="0"/>
          <w:divBdr>
            <w:top w:val="none" w:sz="0" w:space="0" w:color="auto"/>
            <w:left w:val="none" w:sz="0" w:space="0" w:color="auto"/>
            <w:bottom w:val="none" w:sz="0" w:space="0" w:color="auto"/>
            <w:right w:val="none" w:sz="0" w:space="0" w:color="auto"/>
          </w:divBdr>
        </w:div>
        <w:div w:id="122970519">
          <w:marLeft w:val="0"/>
          <w:marRight w:val="0"/>
          <w:marTop w:val="0"/>
          <w:marBottom w:val="0"/>
          <w:divBdr>
            <w:top w:val="none" w:sz="0" w:space="0" w:color="auto"/>
            <w:left w:val="none" w:sz="0" w:space="0" w:color="auto"/>
            <w:bottom w:val="none" w:sz="0" w:space="0" w:color="auto"/>
            <w:right w:val="none" w:sz="0" w:space="0" w:color="auto"/>
          </w:divBdr>
        </w:div>
        <w:div w:id="192304183">
          <w:marLeft w:val="0"/>
          <w:marRight w:val="0"/>
          <w:marTop w:val="0"/>
          <w:marBottom w:val="0"/>
          <w:divBdr>
            <w:top w:val="none" w:sz="0" w:space="0" w:color="auto"/>
            <w:left w:val="none" w:sz="0" w:space="0" w:color="auto"/>
            <w:bottom w:val="none" w:sz="0" w:space="0" w:color="auto"/>
            <w:right w:val="none" w:sz="0" w:space="0" w:color="auto"/>
          </w:divBdr>
        </w:div>
        <w:div w:id="1401126650">
          <w:marLeft w:val="0"/>
          <w:marRight w:val="0"/>
          <w:marTop w:val="0"/>
          <w:marBottom w:val="0"/>
          <w:divBdr>
            <w:top w:val="none" w:sz="0" w:space="0" w:color="auto"/>
            <w:left w:val="none" w:sz="0" w:space="0" w:color="auto"/>
            <w:bottom w:val="none" w:sz="0" w:space="0" w:color="auto"/>
            <w:right w:val="none" w:sz="0" w:space="0" w:color="auto"/>
          </w:divBdr>
        </w:div>
        <w:div w:id="1801456571">
          <w:marLeft w:val="0"/>
          <w:marRight w:val="0"/>
          <w:marTop w:val="0"/>
          <w:marBottom w:val="0"/>
          <w:divBdr>
            <w:top w:val="none" w:sz="0" w:space="0" w:color="auto"/>
            <w:left w:val="none" w:sz="0" w:space="0" w:color="auto"/>
            <w:bottom w:val="none" w:sz="0" w:space="0" w:color="auto"/>
            <w:right w:val="none" w:sz="0" w:space="0" w:color="auto"/>
          </w:divBdr>
        </w:div>
        <w:div w:id="46300341">
          <w:marLeft w:val="0"/>
          <w:marRight w:val="0"/>
          <w:marTop w:val="0"/>
          <w:marBottom w:val="0"/>
          <w:divBdr>
            <w:top w:val="none" w:sz="0" w:space="0" w:color="auto"/>
            <w:left w:val="none" w:sz="0" w:space="0" w:color="auto"/>
            <w:bottom w:val="none" w:sz="0" w:space="0" w:color="auto"/>
            <w:right w:val="none" w:sz="0" w:space="0" w:color="auto"/>
          </w:divBdr>
        </w:div>
        <w:div w:id="1546286590">
          <w:marLeft w:val="0"/>
          <w:marRight w:val="0"/>
          <w:marTop w:val="0"/>
          <w:marBottom w:val="0"/>
          <w:divBdr>
            <w:top w:val="none" w:sz="0" w:space="0" w:color="auto"/>
            <w:left w:val="none" w:sz="0" w:space="0" w:color="auto"/>
            <w:bottom w:val="none" w:sz="0" w:space="0" w:color="auto"/>
            <w:right w:val="none" w:sz="0" w:space="0" w:color="auto"/>
          </w:divBdr>
        </w:div>
        <w:div w:id="811168564">
          <w:marLeft w:val="0"/>
          <w:marRight w:val="0"/>
          <w:marTop w:val="0"/>
          <w:marBottom w:val="0"/>
          <w:divBdr>
            <w:top w:val="none" w:sz="0" w:space="0" w:color="auto"/>
            <w:left w:val="none" w:sz="0" w:space="0" w:color="auto"/>
            <w:bottom w:val="none" w:sz="0" w:space="0" w:color="auto"/>
            <w:right w:val="none" w:sz="0" w:space="0" w:color="auto"/>
          </w:divBdr>
        </w:div>
        <w:div w:id="1179659196">
          <w:marLeft w:val="0"/>
          <w:marRight w:val="0"/>
          <w:marTop w:val="0"/>
          <w:marBottom w:val="0"/>
          <w:divBdr>
            <w:top w:val="none" w:sz="0" w:space="0" w:color="auto"/>
            <w:left w:val="none" w:sz="0" w:space="0" w:color="auto"/>
            <w:bottom w:val="none" w:sz="0" w:space="0" w:color="auto"/>
            <w:right w:val="none" w:sz="0" w:space="0" w:color="auto"/>
          </w:divBdr>
        </w:div>
        <w:div w:id="1528058352">
          <w:marLeft w:val="0"/>
          <w:marRight w:val="0"/>
          <w:marTop w:val="0"/>
          <w:marBottom w:val="0"/>
          <w:divBdr>
            <w:top w:val="none" w:sz="0" w:space="0" w:color="auto"/>
            <w:left w:val="none" w:sz="0" w:space="0" w:color="auto"/>
            <w:bottom w:val="none" w:sz="0" w:space="0" w:color="auto"/>
            <w:right w:val="none" w:sz="0" w:space="0" w:color="auto"/>
          </w:divBdr>
        </w:div>
        <w:div w:id="2074623977">
          <w:marLeft w:val="0"/>
          <w:marRight w:val="0"/>
          <w:marTop w:val="0"/>
          <w:marBottom w:val="0"/>
          <w:divBdr>
            <w:top w:val="none" w:sz="0" w:space="0" w:color="auto"/>
            <w:left w:val="none" w:sz="0" w:space="0" w:color="auto"/>
            <w:bottom w:val="none" w:sz="0" w:space="0" w:color="auto"/>
            <w:right w:val="none" w:sz="0" w:space="0" w:color="auto"/>
          </w:divBdr>
        </w:div>
        <w:div w:id="2045330146">
          <w:marLeft w:val="0"/>
          <w:marRight w:val="0"/>
          <w:marTop w:val="0"/>
          <w:marBottom w:val="0"/>
          <w:divBdr>
            <w:top w:val="none" w:sz="0" w:space="0" w:color="auto"/>
            <w:left w:val="none" w:sz="0" w:space="0" w:color="auto"/>
            <w:bottom w:val="none" w:sz="0" w:space="0" w:color="auto"/>
            <w:right w:val="none" w:sz="0" w:space="0" w:color="auto"/>
          </w:divBdr>
        </w:div>
        <w:div w:id="1869946200">
          <w:marLeft w:val="0"/>
          <w:marRight w:val="0"/>
          <w:marTop w:val="0"/>
          <w:marBottom w:val="0"/>
          <w:divBdr>
            <w:top w:val="none" w:sz="0" w:space="0" w:color="auto"/>
            <w:left w:val="none" w:sz="0" w:space="0" w:color="auto"/>
            <w:bottom w:val="none" w:sz="0" w:space="0" w:color="auto"/>
            <w:right w:val="none" w:sz="0" w:space="0" w:color="auto"/>
          </w:divBdr>
        </w:div>
        <w:div w:id="1512065971">
          <w:marLeft w:val="0"/>
          <w:marRight w:val="0"/>
          <w:marTop w:val="0"/>
          <w:marBottom w:val="0"/>
          <w:divBdr>
            <w:top w:val="none" w:sz="0" w:space="0" w:color="auto"/>
            <w:left w:val="none" w:sz="0" w:space="0" w:color="auto"/>
            <w:bottom w:val="none" w:sz="0" w:space="0" w:color="auto"/>
            <w:right w:val="none" w:sz="0" w:space="0" w:color="auto"/>
          </w:divBdr>
        </w:div>
        <w:div w:id="1133718107">
          <w:marLeft w:val="0"/>
          <w:marRight w:val="0"/>
          <w:marTop w:val="0"/>
          <w:marBottom w:val="0"/>
          <w:divBdr>
            <w:top w:val="none" w:sz="0" w:space="0" w:color="auto"/>
            <w:left w:val="none" w:sz="0" w:space="0" w:color="auto"/>
            <w:bottom w:val="none" w:sz="0" w:space="0" w:color="auto"/>
            <w:right w:val="none" w:sz="0" w:space="0" w:color="auto"/>
          </w:divBdr>
        </w:div>
        <w:div w:id="102002191">
          <w:marLeft w:val="0"/>
          <w:marRight w:val="0"/>
          <w:marTop w:val="0"/>
          <w:marBottom w:val="0"/>
          <w:divBdr>
            <w:top w:val="none" w:sz="0" w:space="0" w:color="auto"/>
            <w:left w:val="none" w:sz="0" w:space="0" w:color="auto"/>
            <w:bottom w:val="none" w:sz="0" w:space="0" w:color="auto"/>
            <w:right w:val="none" w:sz="0" w:space="0" w:color="auto"/>
          </w:divBdr>
        </w:div>
        <w:div w:id="1411001140">
          <w:marLeft w:val="0"/>
          <w:marRight w:val="0"/>
          <w:marTop w:val="0"/>
          <w:marBottom w:val="0"/>
          <w:divBdr>
            <w:top w:val="none" w:sz="0" w:space="0" w:color="auto"/>
            <w:left w:val="none" w:sz="0" w:space="0" w:color="auto"/>
            <w:bottom w:val="none" w:sz="0" w:space="0" w:color="auto"/>
            <w:right w:val="none" w:sz="0" w:space="0" w:color="auto"/>
          </w:divBdr>
        </w:div>
        <w:div w:id="2072002926">
          <w:marLeft w:val="0"/>
          <w:marRight w:val="0"/>
          <w:marTop w:val="0"/>
          <w:marBottom w:val="0"/>
          <w:divBdr>
            <w:top w:val="none" w:sz="0" w:space="0" w:color="auto"/>
            <w:left w:val="none" w:sz="0" w:space="0" w:color="auto"/>
            <w:bottom w:val="none" w:sz="0" w:space="0" w:color="auto"/>
            <w:right w:val="none" w:sz="0" w:space="0" w:color="auto"/>
          </w:divBdr>
        </w:div>
        <w:div w:id="1155494416">
          <w:marLeft w:val="0"/>
          <w:marRight w:val="0"/>
          <w:marTop w:val="0"/>
          <w:marBottom w:val="0"/>
          <w:divBdr>
            <w:top w:val="none" w:sz="0" w:space="0" w:color="auto"/>
            <w:left w:val="none" w:sz="0" w:space="0" w:color="auto"/>
            <w:bottom w:val="none" w:sz="0" w:space="0" w:color="auto"/>
            <w:right w:val="none" w:sz="0" w:space="0" w:color="auto"/>
          </w:divBdr>
        </w:div>
        <w:div w:id="94324262">
          <w:marLeft w:val="0"/>
          <w:marRight w:val="0"/>
          <w:marTop w:val="0"/>
          <w:marBottom w:val="0"/>
          <w:divBdr>
            <w:top w:val="none" w:sz="0" w:space="0" w:color="auto"/>
            <w:left w:val="none" w:sz="0" w:space="0" w:color="auto"/>
            <w:bottom w:val="none" w:sz="0" w:space="0" w:color="auto"/>
            <w:right w:val="none" w:sz="0" w:space="0" w:color="auto"/>
          </w:divBdr>
        </w:div>
        <w:div w:id="993920439">
          <w:marLeft w:val="0"/>
          <w:marRight w:val="0"/>
          <w:marTop w:val="0"/>
          <w:marBottom w:val="0"/>
          <w:divBdr>
            <w:top w:val="none" w:sz="0" w:space="0" w:color="auto"/>
            <w:left w:val="none" w:sz="0" w:space="0" w:color="auto"/>
            <w:bottom w:val="none" w:sz="0" w:space="0" w:color="auto"/>
            <w:right w:val="none" w:sz="0" w:space="0" w:color="auto"/>
          </w:divBdr>
        </w:div>
        <w:div w:id="1101410352">
          <w:marLeft w:val="0"/>
          <w:marRight w:val="0"/>
          <w:marTop w:val="0"/>
          <w:marBottom w:val="0"/>
          <w:divBdr>
            <w:top w:val="none" w:sz="0" w:space="0" w:color="auto"/>
            <w:left w:val="none" w:sz="0" w:space="0" w:color="auto"/>
            <w:bottom w:val="none" w:sz="0" w:space="0" w:color="auto"/>
            <w:right w:val="none" w:sz="0" w:space="0" w:color="auto"/>
          </w:divBdr>
        </w:div>
        <w:div w:id="1044523736">
          <w:marLeft w:val="0"/>
          <w:marRight w:val="0"/>
          <w:marTop w:val="0"/>
          <w:marBottom w:val="0"/>
          <w:divBdr>
            <w:top w:val="none" w:sz="0" w:space="0" w:color="auto"/>
            <w:left w:val="none" w:sz="0" w:space="0" w:color="auto"/>
            <w:bottom w:val="none" w:sz="0" w:space="0" w:color="auto"/>
            <w:right w:val="none" w:sz="0" w:space="0" w:color="auto"/>
          </w:divBdr>
        </w:div>
        <w:div w:id="619263798">
          <w:marLeft w:val="0"/>
          <w:marRight w:val="0"/>
          <w:marTop w:val="0"/>
          <w:marBottom w:val="0"/>
          <w:divBdr>
            <w:top w:val="none" w:sz="0" w:space="0" w:color="auto"/>
            <w:left w:val="none" w:sz="0" w:space="0" w:color="auto"/>
            <w:bottom w:val="none" w:sz="0" w:space="0" w:color="auto"/>
            <w:right w:val="none" w:sz="0" w:space="0" w:color="auto"/>
          </w:divBdr>
        </w:div>
        <w:div w:id="425620102">
          <w:marLeft w:val="0"/>
          <w:marRight w:val="0"/>
          <w:marTop w:val="0"/>
          <w:marBottom w:val="0"/>
          <w:divBdr>
            <w:top w:val="none" w:sz="0" w:space="0" w:color="auto"/>
            <w:left w:val="none" w:sz="0" w:space="0" w:color="auto"/>
            <w:bottom w:val="none" w:sz="0" w:space="0" w:color="auto"/>
            <w:right w:val="none" w:sz="0" w:space="0" w:color="auto"/>
          </w:divBdr>
        </w:div>
        <w:div w:id="747847892">
          <w:marLeft w:val="0"/>
          <w:marRight w:val="0"/>
          <w:marTop w:val="0"/>
          <w:marBottom w:val="0"/>
          <w:divBdr>
            <w:top w:val="none" w:sz="0" w:space="0" w:color="auto"/>
            <w:left w:val="none" w:sz="0" w:space="0" w:color="auto"/>
            <w:bottom w:val="none" w:sz="0" w:space="0" w:color="auto"/>
            <w:right w:val="none" w:sz="0" w:space="0" w:color="auto"/>
          </w:divBdr>
        </w:div>
        <w:div w:id="853610564">
          <w:marLeft w:val="0"/>
          <w:marRight w:val="0"/>
          <w:marTop w:val="0"/>
          <w:marBottom w:val="0"/>
          <w:divBdr>
            <w:top w:val="none" w:sz="0" w:space="0" w:color="auto"/>
            <w:left w:val="none" w:sz="0" w:space="0" w:color="auto"/>
            <w:bottom w:val="none" w:sz="0" w:space="0" w:color="auto"/>
            <w:right w:val="none" w:sz="0" w:space="0" w:color="auto"/>
          </w:divBdr>
        </w:div>
        <w:div w:id="123357154">
          <w:marLeft w:val="0"/>
          <w:marRight w:val="0"/>
          <w:marTop w:val="0"/>
          <w:marBottom w:val="0"/>
          <w:divBdr>
            <w:top w:val="none" w:sz="0" w:space="0" w:color="auto"/>
            <w:left w:val="none" w:sz="0" w:space="0" w:color="auto"/>
            <w:bottom w:val="none" w:sz="0" w:space="0" w:color="auto"/>
            <w:right w:val="none" w:sz="0" w:space="0" w:color="auto"/>
          </w:divBdr>
        </w:div>
        <w:div w:id="944269251">
          <w:marLeft w:val="0"/>
          <w:marRight w:val="0"/>
          <w:marTop w:val="0"/>
          <w:marBottom w:val="0"/>
          <w:divBdr>
            <w:top w:val="none" w:sz="0" w:space="0" w:color="auto"/>
            <w:left w:val="none" w:sz="0" w:space="0" w:color="auto"/>
            <w:bottom w:val="none" w:sz="0" w:space="0" w:color="auto"/>
            <w:right w:val="none" w:sz="0" w:space="0" w:color="auto"/>
          </w:divBdr>
        </w:div>
        <w:div w:id="1456023997">
          <w:marLeft w:val="0"/>
          <w:marRight w:val="0"/>
          <w:marTop w:val="0"/>
          <w:marBottom w:val="0"/>
          <w:divBdr>
            <w:top w:val="none" w:sz="0" w:space="0" w:color="auto"/>
            <w:left w:val="none" w:sz="0" w:space="0" w:color="auto"/>
            <w:bottom w:val="none" w:sz="0" w:space="0" w:color="auto"/>
            <w:right w:val="none" w:sz="0" w:space="0" w:color="auto"/>
          </w:divBdr>
        </w:div>
        <w:div w:id="1284580826">
          <w:marLeft w:val="0"/>
          <w:marRight w:val="0"/>
          <w:marTop w:val="0"/>
          <w:marBottom w:val="0"/>
          <w:divBdr>
            <w:top w:val="none" w:sz="0" w:space="0" w:color="auto"/>
            <w:left w:val="none" w:sz="0" w:space="0" w:color="auto"/>
            <w:bottom w:val="none" w:sz="0" w:space="0" w:color="auto"/>
            <w:right w:val="none" w:sz="0" w:space="0" w:color="auto"/>
          </w:divBdr>
        </w:div>
        <w:div w:id="530001584">
          <w:marLeft w:val="0"/>
          <w:marRight w:val="0"/>
          <w:marTop w:val="0"/>
          <w:marBottom w:val="0"/>
          <w:divBdr>
            <w:top w:val="none" w:sz="0" w:space="0" w:color="auto"/>
            <w:left w:val="none" w:sz="0" w:space="0" w:color="auto"/>
            <w:bottom w:val="none" w:sz="0" w:space="0" w:color="auto"/>
            <w:right w:val="none" w:sz="0" w:space="0" w:color="auto"/>
          </w:divBdr>
        </w:div>
        <w:div w:id="799811149">
          <w:marLeft w:val="0"/>
          <w:marRight w:val="0"/>
          <w:marTop w:val="0"/>
          <w:marBottom w:val="0"/>
          <w:divBdr>
            <w:top w:val="none" w:sz="0" w:space="0" w:color="auto"/>
            <w:left w:val="none" w:sz="0" w:space="0" w:color="auto"/>
            <w:bottom w:val="none" w:sz="0" w:space="0" w:color="auto"/>
            <w:right w:val="none" w:sz="0" w:space="0" w:color="auto"/>
          </w:divBdr>
        </w:div>
        <w:div w:id="1710455359">
          <w:marLeft w:val="0"/>
          <w:marRight w:val="0"/>
          <w:marTop w:val="0"/>
          <w:marBottom w:val="0"/>
          <w:divBdr>
            <w:top w:val="none" w:sz="0" w:space="0" w:color="auto"/>
            <w:left w:val="none" w:sz="0" w:space="0" w:color="auto"/>
            <w:bottom w:val="none" w:sz="0" w:space="0" w:color="auto"/>
            <w:right w:val="none" w:sz="0" w:space="0" w:color="auto"/>
          </w:divBdr>
        </w:div>
        <w:div w:id="2115518018">
          <w:marLeft w:val="0"/>
          <w:marRight w:val="0"/>
          <w:marTop w:val="0"/>
          <w:marBottom w:val="0"/>
          <w:divBdr>
            <w:top w:val="none" w:sz="0" w:space="0" w:color="auto"/>
            <w:left w:val="none" w:sz="0" w:space="0" w:color="auto"/>
            <w:bottom w:val="none" w:sz="0" w:space="0" w:color="auto"/>
            <w:right w:val="none" w:sz="0" w:space="0" w:color="auto"/>
          </w:divBdr>
        </w:div>
        <w:div w:id="254049781">
          <w:marLeft w:val="0"/>
          <w:marRight w:val="0"/>
          <w:marTop w:val="0"/>
          <w:marBottom w:val="0"/>
          <w:divBdr>
            <w:top w:val="none" w:sz="0" w:space="0" w:color="auto"/>
            <w:left w:val="none" w:sz="0" w:space="0" w:color="auto"/>
            <w:bottom w:val="none" w:sz="0" w:space="0" w:color="auto"/>
            <w:right w:val="none" w:sz="0" w:space="0" w:color="auto"/>
          </w:divBdr>
        </w:div>
        <w:div w:id="1006058820">
          <w:marLeft w:val="0"/>
          <w:marRight w:val="0"/>
          <w:marTop w:val="0"/>
          <w:marBottom w:val="0"/>
          <w:divBdr>
            <w:top w:val="none" w:sz="0" w:space="0" w:color="auto"/>
            <w:left w:val="none" w:sz="0" w:space="0" w:color="auto"/>
            <w:bottom w:val="none" w:sz="0" w:space="0" w:color="auto"/>
            <w:right w:val="none" w:sz="0" w:space="0" w:color="auto"/>
          </w:divBdr>
        </w:div>
        <w:div w:id="1682001772">
          <w:marLeft w:val="0"/>
          <w:marRight w:val="0"/>
          <w:marTop w:val="0"/>
          <w:marBottom w:val="0"/>
          <w:divBdr>
            <w:top w:val="none" w:sz="0" w:space="0" w:color="auto"/>
            <w:left w:val="none" w:sz="0" w:space="0" w:color="auto"/>
            <w:bottom w:val="none" w:sz="0" w:space="0" w:color="auto"/>
            <w:right w:val="none" w:sz="0" w:space="0" w:color="auto"/>
          </w:divBdr>
        </w:div>
        <w:div w:id="2120098717">
          <w:marLeft w:val="0"/>
          <w:marRight w:val="0"/>
          <w:marTop w:val="0"/>
          <w:marBottom w:val="0"/>
          <w:divBdr>
            <w:top w:val="none" w:sz="0" w:space="0" w:color="auto"/>
            <w:left w:val="none" w:sz="0" w:space="0" w:color="auto"/>
            <w:bottom w:val="none" w:sz="0" w:space="0" w:color="auto"/>
            <w:right w:val="none" w:sz="0" w:space="0" w:color="auto"/>
          </w:divBdr>
        </w:div>
        <w:div w:id="1262254879">
          <w:marLeft w:val="0"/>
          <w:marRight w:val="0"/>
          <w:marTop w:val="0"/>
          <w:marBottom w:val="0"/>
          <w:divBdr>
            <w:top w:val="none" w:sz="0" w:space="0" w:color="auto"/>
            <w:left w:val="none" w:sz="0" w:space="0" w:color="auto"/>
            <w:bottom w:val="none" w:sz="0" w:space="0" w:color="auto"/>
            <w:right w:val="none" w:sz="0" w:space="0" w:color="auto"/>
          </w:divBdr>
        </w:div>
        <w:div w:id="1967420015">
          <w:marLeft w:val="0"/>
          <w:marRight w:val="0"/>
          <w:marTop w:val="0"/>
          <w:marBottom w:val="0"/>
          <w:divBdr>
            <w:top w:val="none" w:sz="0" w:space="0" w:color="auto"/>
            <w:left w:val="none" w:sz="0" w:space="0" w:color="auto"/>
            <w:bottom w:val="none" w:sz="0" w:space="0" w:color="auto"/>
            <w:right w:val="none" w:sz="0" w:space="0" w:color="auto"/>
          </w:divBdr>
        </w:div>
        <w:div w:id="661275110">
          <w:marLeft w:val="0"/>
          <w:marRight w:val="0"/>
          <w:marTop w:val="0"/>
          <w:marBottom w:val="0"/>
          <w:divBdr>
            <w:top w:val="none" w:sz="0" w:space="0" w:color="auto"/>
            <w:left w:val="none" w:sz="0" w:space="0" w:color="auto"/>
            <w:bottom w:val="none" w:sz="0" w:space="0" w:color="auto"/>
            <w:right w:val="none" w:sz="0" w:space="0" w:color="auto"/>
          </w:divBdr>
        </w:div>
        <w:div w:id="614095130">
          <w:marLeft w:val="0"/>
          <w:marRight w:val="0"/>
          <w:marTop w:val="0"/>
          <w:marBottom w:val="0"/>
          <w:divBdr>
            <w:top w:val="none" w:sz="0" w:space="0" w:color="auto"/>
            <w:left w:val="none" w:sz="0" w:space="0" w:color="auto"/>
            <w:bottom w:val="none" w:sz="0" w:space="0" w:color="auto"/>
            <w:right w:val="none" w:sz="0" w:space="0" w:color="auto"/>
          </w:divBdr>
        </w:div>
        <w:div w:id="1673798562">
          <w:marLeft w:val="0"/>
          <w:marRight w:val="0"/>
          <w:marTop w:val="0"/>
          <w:marBottom w:val="0"/>
          <w:divBdr>
            <w:top w:val="none" w:sz="0" w:space="0" w:color="auto"/>
            <w:left w:val="none" w:sz="0" w:space="0" w:color="auto"/>
            <w:bottom w:val="none" w:sz="0" w:space="0" w:color="auto"/>
            <w:right w:val="none" w:sz="0" w:space="0" w:color="auto"/>
          </w:divBdr>
        </w:div>
        <w:div w:id="199245834">
          <w:marLeft w:val="0"/>
          <w:marRight w:val="0"/>
          <w:marTop w:val="0"/>
          <w:marBottom w:val="0"/>
          <w:divBdr>
            <w:top w:val="none" w:sz="0" w:space="0" w:color="auto"/>
            <w:left w:val="none" w:sz="0" w:space="0" w:color="auto"/>
            <w:bottom w:val="none" w:sz="0" w:space="0" w:color="auto"/>
            <w:right w:val="none" w:sz="0" w:space="0" w:color="auto"/>
          </w:divBdr>
        </w:div>
        <w:div w:id="1524510596">
          <w:marLeft w:val="0"/>
          <w:marRight w:val="0"/>
          <w:marTop w:val="0"/>
          <w:marBottom w:val="0"/>
          <w:divBdr>
            <w:top w:val="none" w:sz="0" w:space="0" w:color="auto"/>
            <w:left w:val="none" w:sz="0" w:space="0" w:color="auto"/>
            <w:bottom w:val="none" w:sz="0" w:space="0" w:color="auto"/>
            <w:right w:val="none" w:sz="0" w:space="0" w:color="auto"/>
          </w:divBdr>
        </w:div>
        <w:div w:id="1995597100">
          <w:marLeft w:val="0"/>
          <w:marRight w:val="0"/>
          <w:marTop w:val="0"/>
          <w:marBottom w:val="0"/>
          <w:divBdr>
            <w:top w:val="none" w:sz="0" w:space="0" w:color="auto"/>
            <w:left w:val="none" w:sz="0" w:space="0" w:color="auto"/>
            <w:bottom w:val="none" w:sz="0" w:space="0" w:color="auto"/>
            <w:right w:val="none" w:sz="0" w:space="0" w:color="auto"/>
          </w:divBdr>
        </w:div>
        <w:div w:id="1976838572">
          <w:marLeft w:val="0"/>
          <w:marRight w:val="0"/>
          <w:marTop w:val="0"/>
          <w:marBottom w:val="0"/>
          <w:divBdr>
            <w:top w:val="none" w:sz="0" w:space="0" w:color="auto"/>
            <w:left w:val="none" w:sz="0" w:space="0" w:color="auto"/>
            <w:bottom w:val="none" w:sz="0" w:space="0" w:color="auto"/>
            <w:right w:val="none" w:sz="0" w:space="0" w:color="auto"/>
          </w:divBdr>
        </w:div>
        <w:div w:id="982348491">
          <w:marLeft w:val="0"/>
          <w:marRight w:val="0"/>
          <w:marTop w:val="0"/>
          <w:marBottom w:val="0"/>
          <w:divBdr>
            <w:top w:val="none" w:sz="0" w:space="0" w:color="auto"/>
            <w:left w:val="none" w:sz="0" w:space="0" w:color="auto"/>
            <w:bottom w:val="none" w:sz="0" w:space="0" w:color="auto"/>
            <w:right w:val="none" w:sz="0" w:space="0" w:color="auto"/>
          </w:divBdr>
        </w:div>
        <w:div w:id="2100517977">
          <w:marLeft w:val="0"/>
          <w:marRight w:val="0"/>
          <w:marTop w:val="0"/>
          <w:marBottom w:val="0"/>
          <w:divBdr>
            <w:top w:val="none" w:sz="0" w:space="0" w:color="auto"/>
            <w:left w:val="none" w:sz="0" w:space="0" w:color="auto"/>
            <w:bottom w:val="none" w:sz="0" w:space="0" w:color="auto"/>
            <w:right w:val="none" w:sz="0" w:space="0" w:color="auto"/>
          </w:divBdr>
        </w:div>
        <w:div w:id="1565947702">
          <w:marLeft w:val="0"/>
          <w:marRight w:val="0"/>
          <w:marTop w:val="0"/>
          <w:marBottom w:val="0"/>
          <w:divBdr>
            <w:top w:val="none" w:sz="0" w:space="0" w:color="auto"/>
            <w:left w:val="none" w:sz="0" w:space="0" w:color="auto"/>
            <w:bottom w:val="none" w:sz="0" w:space="0" w:color="auto"/>
            <w:right w:val="none" w:sz="0" w:space="0" w:color="auto"/>
          </w:divBdr>
        </w:div>
        <w:div w:id="283775936">
          <w:marLeft w:val="0"/>
          <w:marRight w:val="0"/>
          <w:marTop w:val="0"/>
          <w:marBottom w:val="0"/>
          <w:divBdr>
            <w:top w:val="none" w:sz="0" w:space="0" w:color="auto"/>
            <w:left w:val="none" w:sz="0" w:space="0" w:color="auto"/>
            <w:bottom w:val="none" w:sz="0" w:space="0" w:color="auto"/>
            <w:right w:val="none" w:sz="0" w:space="0" w:color="auto"/>
          </w:divBdr>
        </w:div>
        <w:div w:id="813059366">
          <w:marLeft w:val="0"/>
          <w:marRight w:val="0"/>
          <w:marTop w:val="0"/>
          <w:marBottom w:val="0"/>
          <w:divBdr>
            <w:top w:val="none" w:sz="0" w:space="0" w:color="auto"/>
            <w:left w:val="none" w:sz="0" w:space="0" w:color="auto"/>
            <w:bottom w:val="none" w:sz="0" w:space="0" w:color="auto"/>
            <w:right w:val="none" w:sz="0" w:space="0" w:color="auto"/>
          </w:divBdr>
        </w:div>
        <w:div w:id="1297220188">
          <w:marLeft w:val="0"/>
          <w:marRight w:val="0"/>
          <w:marTop w:val="0"/>
          <w:marBottom w:val="0"/>
          <w:divBdr>
            <w:top w:val="none" w:sz="0" w:space="0" w:color="auto"/>
            <w:left w:val="none" w:sz="0" w:space="0" w:color="auto"/>
            <w:bottom w:val="none" w:sz="0" w:space="0" w:color="auto"/>
            <w:right w:val="none" w:sz="0" w:space="0" w:color="auto"/>
          </w:divBdr>
        </w:div>
        <w:div w:id="490488321">
          <w:marLeft w:val="0"/>
          <w:marRight w:val="0"/>
          <w:marTop w:val="0"/>
          <w:marBottom w:val="0"/>
          <w:divBdr>
            <w:top w:val="none" w:sz="0" w:space="0" w:color="auto"/>
            <w:left w:val="none" w:sz="0" w:space="0" w:color="auto"/>
            <w:bottom w:val="none" w:sz="0" w:space="0" w:color="auto"/>
            <w:right w:val="none" w:sz="0" w:space="0" w:color="auto"/>
          </w:divBdr>
        </w:div>
        <w:div w:id="1274553187">
          <w:marLeft w:val="0"/>
          <w:marRight w:val="0"/>
          <w:marTop w:val="0"/>
          <w:marBottom w:val="0"/>
          <w:divBdr>
            <w:top w:val="none" w:sz="0" w:space="0" w:color="auto"/>
            <w:left w:val="none" w:sz="0" w:space="0" w:color="auto"/>
            <w:bottom w:val="none" w:sz="0" w:space="0" w:color="auto"/>
            <w:right w:val="none" w:sz="0" w:space="0" w:color="auto"/>
          </w:divBdr>
        </w:div>
        <w:div w:id="632171524">
          <w:marLeft w:val="0"/>
          <w:marRight w:val="0"/>
          <w:marTop w:val="0"/>
          <w:marBottom w:val="0"/>
          <w:divBdr>
            <w:top w:val="none" w:sz="0" w:space="0" w:color="auto"/>
            <w:left w:val="none" w:sz="0" w:space="0" w:color="auto"/>
            <w:bottom w:val="none" w:sz="0" w:space="0" w:color="auto"/>
            <w:right w:val="none" w:sz="0" w:space="0" w:color="auto"/>
          </w:divBdr>
        </w:div>
        <w:div w:id="449670993">
          <w:marLeft w:val="0"/>
          <w:marRight w:val="0"/>
          <w:marTop w:val="0"/>
          <w:marBottom w:val="0"/>
          <w:divBdr>
            <w:top w:val="none" w:sz="0" w:space="0" w:color="auto"/>
            <w:left w:val="none" w:sz="0" w:space="0" w:color="auto"/>
            <w:bottom w:val="none" w:sz="0" w:space="0" w:color="auto"/>
            <w:right w:val="none" w:sz="0" w:space="0" w:color="auto"/>
          </w:divBdr>
        </w:div>
        <w:div w:id="526456033">
          <w:marLeft w:val="0"/>
          <w:marRight w:val="0"/>
          <w:marTop w:val="0"/>
          <w:marBottom w:val="0"/>
          <w:divBdr>
            <w:top w:val="none" w:sz="0" w:space="0" w:color="auto"/>
            <w:left w:val="none" w:sz="0" w:space="0" w:color="auto"/>
            <w:bottom w:val="none" w:sz="0" w:space="0" w:color="auto"/>
            <w:right w:val="none" w:sz="0" w:space="0" w:color="auto"/>
          </w:divBdr>
        </w:div>
        <w:div w:id="57172101">
          <w:marLeft w:val="0"/>
          <w:marRight w:val="0"/>
          <w:marTop w:val="0"/>
          <w:marBottom w:val="0"/>
          <w:divBdr>
            <w:top w:val="none" w:sz="0" w:space="0" w:color="auto"/>
            <w:left w:val="none" w:sz="0" w:space="0" w:color="auto"/>
            <w:bottom w:val="none" w:sz="0" w:space="0" w:color="auto"/>
            <w:right w:val="none" w:sz="0" w:space="0" w:color="auto"/>
          </w:divBdr>
        </w:div>
        <w:div w:id="1617063138">
          <w:marLeft w:val="0"/>
          <w:marRight w:val="0"/>
          <w:marTop w:val="0"/>
          <w:marBottom w:val="0"/>
          <w:divBdr>
            <w:top w:val="none" w:sz="0" w:space="0" w:color="auto"/>
            <w:left w:val="none" w:sz="0" w:space="0" w:color="auto"/>
            <w:bottom w:val="none" w:sz="0" w:space="0" w:color="auto"/>
            <w:right w:val="none" w:sz="0" w:space="0" w:color="auto"/>
          </w:divBdr>
        </w:div>
        <w:div w:id="922182737">
          <w:marLeft w:val="0"/>
          <w:marRight w:val="0"/>
          <w:marTop w:val="0"/>
          <w:marBottom w:val="0"/>
          <w:divBdr>
            <w:top w:val="none" w:sz="0" w:space="0" w:color="auto"/>
            <w:left w:val="none" w:sz="0" w:space="0" w:color="auto"/>
            <w:bottom w:val="none" w:sz="0" w:space="0" w:color="auto"/>
            <w:right w:val="none" w:sz="0" w:space="0" w:color="auto"/>
          </w:divBdr>
        </w:div>
        <w:div w:id="533466006">
          <w:marLeft w:val="0"/>
          <w:marRight w:val="0"/>
          <w:marTop w:val="0"/>
          <w:marBottom w:val="0"/>
          <w:divBdr>
            <w:top w:val="none" w:sz="0" w:space="0" w:color="auto"/>
            <w:left w:val="none" w:sz="0" w:space="0" w:color="auto"/>
            <w:bottom w:val="none" w:sz="0" w:space="0" w:color="auto"/>
            <w:right w:val="none" w:sz="0" w:space="0" w:color="auto"/>
          </w:divBdr>
        </w:div>
        <w:div w:id="254484959">
          <w:marLeft w:val="0"/>
          <w:marRight w:val="0"/>
          <w:marTop w:val="0"/>
          <w:marBottom w:val="0"/>
          <w:divBdr>
            <w:top w:val="none" w:sz="0" w:space="0" w:color="auto"/>
            <w:left w:val="none" w:sz="0" w:space="0" w:color="auto"/>
            <w:bottom w:val="none" w:sz="0" w:space="0" w:color="auto"/>
            <w:right w:val="none" w:sz="0" w:space="0" w:color="auto"/>
          </w:divBdr>
        </w:div>
        <w:div w:id="2146507633">
          <w:marLeft w:val="0"/>
          <w:marRight w:val="0"/>
          <w:marTop w:val="0"/>
          <w:marBottom w:val="0"/>
          <w:divBdr>
            <w:top w:val="none" w:sz="0" w:space="0" w:color="auto"/>
            <w:left w:val="none" w:sz="0" w:space="0" w:color="auto"/>
            <w:bottom w:val="none" w:sz="0" w:space="0" w:color="auto"/>
            <w:right w:val="none" w:sz="0" w:space="0" w:color="auto"/>
          </w:divBdr>
        </w:div>
        <w:div w:id="1131828848">
          <w:marLeft w:val="0"/>
          <w:marRight w:val="0"/>
          <w:marTop w:val="0"/>
          <w:marBottom w:val="0"/>
          <w:divBdr>
            <w:top w:val="none" w:sz="0" w:space="0" w:color="auto"/>
            <w:left w:val="none" w:sz="0" w:space="0" w:color="auto"/>
            <w:bottom w:val="none" w:sz="0" w:space="0" w:color="auto"/>
            <w:right w:val="none" w:sz="0" w:space="0" w:color="auto"/>
          </w:divBdr>
        </w:div>
        <w:div w:id="867836147">
          <w:marLeft w:val="0"/>
          <w:marRight w:val="0"/>
          <w:marTop w:val="0"/>
          <w:marBottom w:val="0"/>
          <w:divBdr>
            <w:top w:val="none" w:sz="0" w:space="0" w:color="auto"/>
            <w:left w:val="none" w:sz="0" w:space="0" w:color="auto"/>
            <w:bottom w:val="none" w:sz="0" w:space="0" w:color="auto"/>
            <w:right w:val="none" w:sz="0" w:space="0" w:color="auto"/>
          </w:divBdr>
        </w:div>
        <w:div w:id="623002039">
          <w:marLeft w:val="0"/>
          <w:marRight w:val="0"/>
          <w:marTop w:val="0"/>
          <w:marBottom w:val="0"/>
          <w:divBdr>
            <w:top w:val="none" w:sz="0" w:space="0" w:color="auto"/>
            <w:left w:val="none" w:sz="0" w:space="0" w:color="auto"/>
            <w:bottom w:val="none" w:sz="0" w:space="0" w:color="auto"/>
            <w:right w:val="none" w:sz="0" w:space="0" w:color="auto"/>
          </w:divBdr>
        </w:div>
        <w:div w:id="834146064">
          <w:marLeft w:val="0"/>
          <w:marRight w:val="0"/>
          <w:marTop w:val="0"/>
          <w:marBottom w:val="0"/>
          <w:divBdr>
            <w:top w:val="none" w:sz="0" w:space="0" w:color="auto"/>
            <w:left w:val="none" w:sz="0" w:space="0" w:color="auto"/>
            <w:bottom w:val="none" w:sz="0" w:space="0" w:color="auto"/>
            <w:right w:val="none" w:sz="0" w:space="0" w:color="auto"/>
          </w:divBdr>
        </w:div>
        <w:div w:id="1458177517">
          <w:marLeft w:val="0"/>
          <w:marRight w:val="0"/>
          <w:marTop w:val="0"/>
          <w:marBottom w:val="0"/>
          <w:divBdr>
            <w:top w:val="none" w:sz="0" w:space="0" w:color="auto"/>
            <w:left w:val="none" w:sz="0" w:space="0" w:color="auto"/>
            <w:bottom w:val="none" w:sz="0" w:space="0" w:color="auto"/>
            <w:right w:val="none" w:sz="0" w:space="0" w:color="auto"/>
          </w:divBdr>
        </w:div>
        <w:div w:id="1855995204">
          <w:marLeft w:val="0"/>
          <w:marRight w:val="0"/>
          <w:marTop w:val="0"/>
          <w:marBottom w:val="0"/>
          <w:divBdr>
            <w:top w:val="none" w:sz="0" w:space="0" w:color="auto"/>
            <w:left w:val="none" w:sz="0" w:space="0" w:color="auto"/>
            <w:bottom w:val="none" w:sz="0" w:space="0" w:color="auto"/>
            <w:right w:val="none" w:sz="0" w:space="0" w:color="auto"/>
          </w:divBdr>
        </w:div>
        <w:div w:id="1635334653">
          <w:marLeft w:val="0"/>
          <w:marRight w:val="0"/>
          <w:marTop w:val="0"/>
          <w:marBottom w:val="0"/>
          <w:divBdr>
            <w:top w:val="none" w:sz="0" w:space="0" w:color="auto"/>
            <w:left w:val="none" w:sz="0" w:space="0" w:color="auto"/>
            <w:bottom w:val="none" w:sz="0" w:space="0" w:color="auto"/>
            <w:right w:val="none" w:sz="0" w:space="0" w:color="auto"/>
          </w:divBdr>
        </w:div>
        <w:div w:id="809713528">
          <w:marLeft w:val="0"/>
          <w:marRight w:val="0"/>
          <w:marTop w:val="0"/>
          <w:marBottom w:val="0"/>
          <w:divBdr>
            <w:top w:val="none" w:sz="0" w:space="0" w:color="auto"/>
            <w:left w:val="none" w:sz="0" w:space="0" w:color="auto"/>
            <w:bottom w:val="none" w:sz="0" w:space="0" w:color="auto"/>
            <w:right w:val="none" w:sz="0" w:space="0" w:color="auto"/>
          </w:divBdr>
        </w:div>
        <w:div w:id="1793749089">
          <w:marLeft w:val="0"/>
          <w:marRight w:val="0"/>
          <w:marTop w:val="0"/>
          <w:marBottom w:val="0"/>
          <w:divBdr>
            <w:top w:val="none" w:sz="0" w:space="0" w:color="auto"/>
            <w:left w:val="none" w:sz="0" w:space="0" w:color="auto"/>
            <w:bottom w:val="none" w:sz="0" w:space="0" w:color="auto"/>
            <w:right w:val="none" w:sz="0" w:space="0" w:color="auto"/>
          </w:divBdr>
        </w:div>
        <w:div w:id="1644046468">
          <w:marLeft w:val="0"/>
          <w:marRight w:val="0"/>
          <w:marTop w:val="0"/>
          <w:marBottom w:val="0"/>
          <w:divBdr>
            <w:top w:val="none" w:sz="0" w:space="0" w:color="auto"/>
            <w:left w:val="none" w:sz="0" w:space="0" w:color="auto"/>
            <w:bottom w:val="none" w:sz="0" w:space="0" w:color="auto"/>
            <w:right w:val="none" w:sz="0" w:space="0" w:color="auto"/>
          </w:divBdr>
        </w:div>
        <w:div w:id="1430662070">
          <w:marLeft w:val="0"/>
          <w:marRight w:val="0"/>
          <w:marTop w:val="0"/>
          <w:marBottom w:val="0"/>
          <w:divBdr>
            <w:top w:val="none" w:sz="0" w:space="0" w:color="auto"/>
            <w:left w:val="none" w:sz="0" w:space="0" w:color="auto"/>
            <w:bottom w:val="none" w:sz="0" w:space="0" w:color="auto"/>
            <w:right w:val="none" w:sz="0" w:space="0" w:color="auto"/>
          </w:divBdr>
        </w:div>
        <w:div w:id="1950697707">
          <w:marLeft w:val="0"/>
          <w:marRight w:val="0"/>
          <w:marTop w:val="0"/>
          <w:marBottom w:val="0"/>
          <w:divBdr>
            <w:top w:val="none" w:sz="0" w:space="0" w:color="auto"/>
            <w:left w:val="none" w:sz="0" w:space="0" w:color="auto"/>
            <w:bottom w:val="none" w:sz="0" w:space="0" w:color="auto"/>
            <w:right w:val="none" w:sz="0" w:space="0" w:color="auto"/>
          </w:divBdr>
        </w:div>
        <w:div w:id="2107919693">
          <w:marLeft w:val="0"/>
          <w:marRight w:val="0"/>
          <w:marTop w:val="0"/>
          <w:marBottom w:val="0"/>
          <w:divBdr>
            <w:top w:val="none" w:sz="0" w:space="0" w:color="auto"/>
            <w:left w:val="none" w:sz="0" w:space="0" w:color="auto"/>
            <w:bottom w:val="none" w:sz="0" w:space="0" w:color="auto"/>
            <w:right w:val="none" w:sz="0" w:space="0" w:color="auto"/>
          </w:divBdr>
        </w:div>
        <w:div w:id="489491617">
          <w:marLeft w:val="0"/>
          <w:marRight w:val="0"/>
          <w:marTop w:val="0"/>
          <w:marBottom w:val="0"/>
          <w:divBdr>
            <w:top w:val="none" w:sz="0" w:space="0" w:color="auto"/>
            <w:left w:val="none" w:sz="0" w:space="0" w:color="auto"/>
            <w:bottom w:val="none" w:sz="0" w:space="0" w:color="auto"/>
            <w:right w:val="none" w:sz="0" w:space="0" w:color="auto"/>
          </w:divBdr>
        </w:div>
        <w:div w:id="236519558">
          <w:marLeft w:val="0"/>
          <w:marRight w:val="0"/>
          <w:marTop w:val="0"/>
          <w:marBottom w:val="0"/>
          <w:divBdr>
            <w:top w:val="none" w:sz="0" w:space="0" w:color="auto"/>
            <w:left w:val="none" w:sz="0" w:space="0" w:color="auto"/>
            <w:bottom w:val="none" w:sz="0" w:space="0" w:color="auto"/>
            <w:right w:val="none" w:sz="0" w:space="0" w:color="auto"/>
          </w:divBdr>
        </w:div>
        <w:div w:id="708183631">
          <w:marLeft w:val="0"/>
          <w:marRight w:val="0"/>
          <w:marTop w:val="0"/>
          <w:marBottom w:val="0"/>
          <w:divBdr>
            <w:top w:val="none" w:sz="0" w:space="0" w:color="auto"/>
            <w:left w:val="none" w:sz="0" w:space="0" w:color="auto"/>
            <w:bottom w:val="none" w:sz="0" w:space="0" w:color="auto"/>
            <w:right w:val="none" w:sz="0" w:space="0" w:color="auto"/>
          </w:divBdr>
        </w:div>
        <w:div w:id="307824268">
          <w:marLeft w:val="0"/>
          <w:marRight w:val="0"/>
          <w:marTop w:val="0"/>
          <w:marBottom w:val="0"/>
          <w:divBdr>
            <w:top w:val="none" w:sz="0" w:space="0" w:color="auto"/>
            <w:left w:val="none" w:sz="0" w:space="0" w:color="auto"/>
            <w:bottom w:val="none" w:sz="0" w:space="0" w:color="auto"/>
            <w:right w:val="none" w:sz="0" w:space="0" w:color="auto"/>
          </w:divBdr>
        </w:div>
        <w:div w:id="536356298">
          <w:marLeft w:val="0"/>
          <w:marRight w:val="0"/>
          <w:marTop w:val="0"/>
          <w:marBottom w:val="0"/>
          <w:divBdr>
            <w:top w:val="none" w:sz="0" w:space="0" w:color="auto"/>
            <w:left w:val="none" w:sz="0" w:space="0" w:color="auto"/>
            <w:bottom w:val="none" w:sz="0" w:space="0" w:color="auto"/>
            <w:right w:val="none" w:sz="0" w:space="0" w:color="auto"/>
          </w:divBdr>
        </w:div>
        <w:div w:id="1028095990">
          <w:marLeft w:val="0"/>
          <w:marRight w:val="0"/>
          <w:marTop w:val="0"/>
          <w:marBottom w:val="0"/>
          <w:divBdr>
            <w:top w:val="none" w:sz="0" w:space="0" w:color="auto"/>
            <w:left w:val="none" w:sz="0" w:space="0" w:color="auto"/>
            <w:bottom w:val="none" w:sz="0" w:space="0" w:color="auto"/>
            <w:right w:val="none" w:sz="0" w:space="0" w:color="auto"/>
          </w:divBdr>
        </w:div>
        <w:div w:id="605504150">
          <w:marLeft w:val="0"/>
          <w:marRight w:val="0"/>
          <w:marTop w:val="0"/>
          <w:marBottom w:val="0"/>
          <w:divBdr>
            <w:top w:val="none" w:sz="0" w:space="0" w:color="auto"/>
            <w:left w:val="none" w:sz="0" w:space="0" w:color="auto"/>
            <w:bottom w:val="none" w:sz="0" w:space="0" w:color="auto"/>
            <w:right w:val="none" w:sz="0" w:space="0" w:color="auto"/>
          </w:divBdr>
        </w:div>
        <w:div w:id="122701012">
          <w:marLeft w:val="0"/>
          <w:marRight w:val="0"/>
          <w:marTop w:val="0"/>
          <w:marBottom w:val="0"/>
          <w:divBdr>
            <w:top w:val="none" w:sz="0" w:space="0" w:color="auto"/>
            <w:left w:val="none" w:sz="0" w:space="0" w:color="auto"/>
            <w:bottom w:val="none" w:sz="0" w:space="0" w:color="auto"/>
            <w:right w:val="none" w:sz="0" w:space="0" w:color="auto"/>
          </w:divBdr>
        </w:div>
        <w:div w:id="267859825">
          <w:marLeft w:val="0"/>
          <w:marRight w:val="0"/>
          <w:marTop w:val="0"/>
          <w:marBottom w:val="0"/>
          <w:divBdr>
            <w:top w:val="none" w:sz="0" w:space="0" w:color="auto"/>
            <w:left w:val="none" w:sz="0" w:space="0" w:color="auto"/>
            <w:bottom w:val="none" w:sz="0" w:space="0" w:color="auto"/>
            <w:right w:val="none" w:sz="0" w:space="0" w:color="auto"/>
          </w:divBdr>
        </w:div>
        <w:div w:id="142620387">
          <w:marLeft w:val="0"/>
          <w:marRight w:val="0"/>
          <w:marTop w:val="0"/>
          <w:marBottom w:val="0"/>
          <w:divBdr>
            <w:top w:val="none" w:sz="0" w:space="0" w:color="auto"/>
            <w:left w:val="none" w:sz="0" w:space="0" w:color="auto"/>
            <w:bottom w:val="none" w:sz="0" w:space="0" w:color="auto"/>
            <w:right w:val="none" w:sz="0" w:space="0" w:color="auto"/>
          </w:divBdr>
        </w:div>
        <w:div w:id="1277755927">
          <w:marLeft w:val="0"/>
          <w:marRight w:val="0"/>
          <w:marTop w:val="0"/>
          <w:marBottom w:val="0"/>
          <w:divBdr>
            <w:top w:val="none" w:sz="0" w:space="0" w:color="auto"/>
            <w:left w:val="none" w:sz="0" w:space="0" w:color="auto"/>
            <w:bottom w:val="none" w:sz="0" w:space="0" w:color="auto"/>
            <w:right w:val="none" w:sz="0" w:space="0" w:color="auto"/>
          </w:divBdr>
        </w:div>
        <w:div w:id="886063571">
          <w:marLeft w:val="0"/>
          <w:marRight w:val="0"/>
          <w:marTop w:val="0"/>
          <w:marBottom w:val="0"/>
          <w:divBdr>
            <w:top w:val="none" w:sz="0" w:space="0" w:color="auto"/>
            <w:left w:val="none" w:sz="0" w:space="0" w:color="auto"/>
            <w:bottom w:val="none" w:sz="0" w:space="0" w:color="auto"/>
            <w:right w:val="none" w:sz="0" w:space="0" w:color="auto"/>
          </w:divBdr>
        </w:div>
        <w:div w:id="1732117541">
          <w:marLeft w:val="0"/>
          <w:marRight w:val="0"/>
          <w:marTop w:val="0"/>
          <w:marBottom w:val="0"/>
          <w:divBdr>
            <w:top w:val="none" w:sz="0" w:space="0" w:color="auto"/>
            <w:left w:val="none" w:sz="0" w:space="0" w:color="auto"/>
            <w:bottom w:val="none" w:sz="0" w:space="0" w:color="auto"/>
            <w:right w:val="none" w:sz="0" w:space="0" w:color="auto"/>
          </w:divBdr>
        </w:div>
        <w:div w:id="398476851">
          <w:marLeft w:val="0"/>
          <w:marRight w:val="0"/>
          <w:marTop w:val="0"/>
          <w:marBottom w:val="0"/>
          <w:divBdr>
            <w:top w:val="none" w:sz="0" w:space="0" w:color="auto"/>
            <w:left w:val="none" w:sz="0" w:space="0" w:color="auto"/>
            <w:bottom w:val="none" w:sz="0" w:space="0" w:color="auto"/>
            <w:right w:val="none" w:sz="0" w:space="0" w:color="auto"/>
          </w:divBdr>
        </w:div>
        <w:div w:id="792791769">
          <w:marLeft w:val="0"/>
          <w:marRight w:val="0"/>
          <w:marTop w:val="0"/>
          <w:marBottom w:val="0"/>
          <w:divBdr>
            <w:top w:val="none" w:sz="0" w:space="0" w:color="auto"/>
            <w:left w:val="none" w:sz="0" w:space="0" w:color="auto"/>
            <w:bottom w:val="none" w:sz="0" w:space="0" w:color="auto"/>
            <w:right w:val="none" w:sz="0" w:space="0" w:color="auto"/>
          </w:divBdr>
        </w:div>
        <w:div w:id="949510650">
          <w:marLeft w:val="0"/>
          <w:marRight w:val="0"/>
          <w:marTop w:val="0"/>
          <w:marBottom w:val="0"/>
          <w:divBdr>
            <w:top w:val="none" w:sz="0" w:space="0" w:color="auto"/>
            <w:left w:val="none" w:sz="0" w:space="0" w:color="auto"/>
            <w:bottom w:val="none" w:sz="0" w:space="0" w:color="auto"/>
            <w:right w:val="none" w:sz="0" w:space="0" w:color="auto"/>
          </w:divBdr>
        </w:div>
        <w:div w:id="1318846963">
          <w:marLeft w:val="0"/>
          <w:marRight w:val="0"/>
          <w:marTop w:val="0"/>
          <w:marBottom w:val="0"/>
          <w:divBdr>
            <w:top w:val="none" w:sz="0" w:space="0" w:color="auto"/>
            <w:left w:val="none" w:sz="0" w:space="0" w:color="auto"/>
            <w:bottom w:val="none" w:sz="0" w:space="0" w:color="auto"/>
            <w:right w:val="none" w:sz="0" w:space="0" w:color="auto"/>
          </w:divBdr>
        </w:div>
        <w:div w:id="1382441113">
          <w:marLeft w:val="0"/>
          <w:marRight w:val="0"/>
          <w:marTop w:val="0"/>
          <w:marBottom w:val="0"/>
          <w:divBdr>
            <w:top w:val="none" w:sz="0" w:space="0" w:color="auto"/>
            <w:left w:val="none" w:sz="0" w:space="0" w:color="auto"/>
            <w:bottom w:val="none" w:sz="0" w:space="0" w:color="auto"/>
            <w:right w:val="none" w:sz="0" w:space="0" w:color="auto"/>
          </w:divBdr>
        </w:div>
        <w:div w:id="1884168807">
          <w:marLeft w:val="0"/>
          <w:marRight w:val="0"/>
          <w:marTop w:val="0"/>
          <w:marBottom w:val="0"/>
          <w:divBdr>
            <w:top w:val="none" w:sz="0" w:space="0" w:color="auto"/>
            <w:left w:val="none" w:sz="0" w:space="0" w:color="auto"/>
            <w:bottom w:val="none" w:sz="0" w:space="0" w:color="auto"/>
            <w:right w:val="none" w:sz="0" w:space="0" w:color="auto"/>
          </w:divBdr>
        </w:div>
        <w:div w:id="1445996496">
          <w:marLeft w:val="0"/>
          <w:marRight w:val="0"/>
          <w:marTop w:val="0"/>
          <w:marBottom w:val="0"/>
          <w:divBdr>
            <w:top w:val="none" w:sz="0" w:space="0" w:color="auto"/>
            <w:left w:val="none" w:sz="0" w:space="0" w:color="auto"/>
            <w:bottom w:val="none" w:sz="0" w:space="0" w:color="auto"/>
            <w:right w:val="none" w:sz="0" w:space="0" w:color="auto"/>
          </w:divBdr>
        </w:div>
        <w:div w:id="1766002708">
          <w:marLeft w:val="0"/>
          <w:marRight w:val="0"/>
          <w:marTop w:val="0"/>
          <w:marBottom w:val="0"/>
          <w:divBdr>
            <w:top w:val="none" w:sz="0" w:space="0" w:color="auto"/>
            <w:left w:val="none" w:sz="0" w:space="0" w:color="auto"/>
            <w:bottom w:val="none" w:sz="0" w:space="0" w:color="auto"/>
            <w:right w:val="none" w:sz="0" w:space="0" w:color="auto"/>
          </w:divBdr>
        </w:div>
        <w:div w:id="1562014404">
          <w:marLeft w:val="0"/>
          <w:marRight w:val="0"/>
          <w:marTop w:val="0"/>
          <w:marBottom w:val="0"/>
          <w:divBdr>
            <w:top w:val="none" w:sz="0" w:space="0" w:color="auto"/>
            <w:left w:val="none" w:sz="0" w:space="0" w:color="auto"/>
            <w:bottom w:val="none" w:sz="0" w:space="0" w:color="auto"/>
            <w:right w:val="none" w:sz="0" w:space="0" w:color="auto"/>
          </w:divBdr>
        </w:div>
        <w:div w:id="2034728135">
          <w:marLeft w:val="0"/>
          <w:marRight w:val="0"/>
          <w:marTop w:val="0"/>
          <w:marBottom w:val="0"/>
          <w:divBdr>
            <w:top w:val="none" w:sz="0" w:space="0" w:color="auto"/>
            <w:left w:val="none" w:sz="0" w:space="0" w:color="auto"/>
            <w:bottom w:val="none" w:sz="0" w:space="0" w:color="auto"/>
            <w:right w:val="none" w:sz="0" w:space="0" w:color="auto"/>
          </w:divBdr>
        </w:div>
        <w:div w:id="226188189">
          <w:marLeft w:val="0"/>
          <w:marRight w:val="0"/>
          <w:marTop w:val="0"/>
          <w:marBottom w:val="0"/>
          <w:divBdr>
            <w:top w:val="none" w:sz="0" w:space="0" w:color="auto"/>
            <w:left w:val="none" w:sz="0" w:space="0" w:color="auto"/>
            <w:bottom w:val="none" w:sz="0" w:space="0" w:color="auto"/>
            <w:right w:val="none" w:sz="0" w:space="0" w:color="auto"/>
          </w:divBdr>
        </w:div>
        <w:div w:id="1137528141">
          <w:marLeft w:val="0"/>
          <w:marRight w:val="0"/>
          <w:marTop w:val="0"/>
          <w:marBottom w:val="0"/>
          <w:divBdr>
            <w:top w:val="none" w:sz="0" w:space="0" w:color="auto"/>
            <w:left w:val="none" w:sz="0" w:space="0" w:color="auto"/>
            <w:bottom w:val="none" w:sz="0" w:space="0" w:color="auto"/>
            <w:right w:val="none" w:sz="0" w:space="0" w:color="auto"/>
          </w:divBdr>
        </w:div>
        <w:div w:id="780151086">
          <w:marLeft w:val="0"/>
          <w:marRight w:val="0"/>
          <w:marTop w:val="0"/>
          <w:marBottom w:val="0"/>
          <w:divBdr>
            <w:top w:val="none" w:sz="0" w:space="0" w:color="auto"/>
            <w:left w:val="none" w:sz="0" w:space="0" w:color="auto"/>
            <w:bottom w:val="none" w:sz="0" w:space="0" w:color="auto"/>
            <w:right w:val="none" w:sz="0" w:space="0" w:color="auto"/>
          </w:divBdr>
        </w:div>
        <w:div w:id="1604652574">
          <w:marLeft w:val="0"/>
          <w:marRight w:val="0"/>
          <w:marTop w:val="0"/>
          <w:marBottom w:val="0"/>
          <w:divBdr>
            <w:top w:val="none" w:sz="0" w:space="0" w:color="auto"/>
            <w:left w:val="none" w:sz="0" w:space="0" w:color="auto"/>
            <w:bottom w:val="none" w:sz="0" w:space="0" w:color="auto"/>
            <w:right w:val="none" w:sz="0" w:space="0" w:color="auto"/>
          </w:divBdr>
        </w:div>
        <w:div w:id="390423410">
          <w:marLeft w:val="0"/>
          <w:marRight w:val="0"/>
          <w:marTop w:val="0"/>
          <w:marBottom w:val="0"/>
          <w:divBdr>
            <w:top w:val="none" w:sz="0" w:space="0" w:color="auto"/>
            <w:left w:val="none" w:sz="0" w:space="0" w:color="auto"/>
            <w:bottom w:val="none" w:sz="0" w:space="0" w:color="auto"/>
            <w:right w:val="none" w:sz="0" w:space="0" w:color="auto"/>
          </w:divBdr>
        </w:div>
        <w:div w:id="869075760">
          <w:marLeft w:val="0"/>
          <w:marRight w:val="0"/>
          <w:marTop w:val="0"/>
          <w:marBottom w:val="0"/>
          <w:divBdr>
            <w:top w:val="none" w:sz="0" w:space="0" w:color="auto"/>
            <w:left w:val="none" w:sz="0" w:space="0" w:color="auto"/>
            <w:bottom w:val="none" w:sz="0" w:space="0" w:color="auto"/>
            <w:right w:val="none" w:sz="0" w:space="0" w:color="auto"/>
          </w:divBdr>
        </w:div>
        <w:div w:id="851531909">
          <w:marLeft w:val="0"/>
          <w:marRight w:val="0"/>
          <w:marTop w:val="0"/>
          <w:marBottom w:val="0"/>
          <w:divBdr>
            <w:top w:val="none" w:sz="0" w:space="0" w:color="auto"/>
            <w:left w:val="none" w:sz="0" w:space="0" w:color="auto"/>
            <w:bottom w:val="none" w:sz="0" w:space="0" w:color="auto"/>
            <w:right w:val="none" w:sz="0" w:space="0" w:color="auto"/>
          </w:divBdr>
        </w:div>
        <w:div w:id="164246051">
          <w:marLeft w:val="0"/>
          <w:marRight w:val="0"/>
          <w:marTop w:val="0"/>
          <w:marBottom w:val="0"/>
          <w:divBdr>
            <w:top w:val="none" w:sz="0" w:space="0" w:color="auto"/>
            <w:left w:val="none" w:sz="0" w:space="0" w:color="auto"/>
            <w:bottom w:val="none" w:sz="0" w:space="0" w:color="auto"/>
            <w:right w:val="none" w:sz="0" w:space="0" w:color="auto"/>
          </w:divBdr>
        </w:div>
        <w:div w:id="11995639">
          <w:marLeft w:val="0"/>
          <w:marRight w:val="0"/>
          <w:marTop w:val="0"/>
          <w:marBottom w:val="0"/>
          <w:divBdr>
            <w:top w:val="none" w:sz="0" w:space="0" w:color="auto"/>
            <w:left w:val="none" w:sz="0" w:space="0" w:color="auto"/>
            <w:bottom w:val="none" w:sz="0" w:space="0" w:color="auto"/>
            <w:right w:val="none" w:sz="0" w:space="0" w:color="auto"/>
          </w:divBdr>
        </w:div>
        <w:div w:id="1275482731">
          <w:marLeft w:val="0"/>
          <w:marRight w:val="0"/>
          <w:marTop w:val="0"/>
          <w:marBottom w:val="0"/>
          <w:divBdr>
            <w:top w:val="none" w:sz="0" w:space="0" w:color="auto"/>
            <w:left w:val="none" w:sz="0" w:space="0" w:color="auto"/>
            <w:bottom w:val="none" w:sz="0" w:space="0" w:color="auto"/>
            <w:right w:val="none" w:sz="0" w:space="0" w:color="auto"/>
          </w:divBdr>
        </w:div>
        <w:div w:id="2097246508">
          <w:marLeft w:val="0"/>
          <w:marRight w:val="0"/>
          <w:marTop w:val="0"/>
          <w:marBottom w:val="0"/>
          <w:divBdr>
            <w:top w:val="none" w:sz="0" w:space="0" w:color="auto"/>
            <w:left w:val="none" w:sz="0" w:space="0" w:color="auto"/>
            <w:bottom w:val="none" w:sz="0" w:space="0" w:color="auto"/>
            <w:right w:val="none" w:sz="0" w:space="0" w:color="auto"/>
          </w:divBdr>
        </w:div>
        <w:div w:id="1226457096">
          <w:marLeft w:val="0"/>
          <w:marRight w:val="0"/>
          <w:marTop w:val="0"/>
          <w:marBottom w:val="0"/>
          <w:divBdr>
            <w:top w:val="none" w:sz="0" w:space="0" w:color="auto"/>
            <w:left w:val="none" w:sz="0" w:space="0" w:color="auto"/>
            <w:bottom w:val="none" w:sz="0" w:space="0" w:color="auto"/>
            <w:right w:val="none" w:sz="0" w:space="0" w:color="auto"/>
          </w:divBdr>
        </w:div>
        <w:div w:id="520168278">
          <w:marLeft w:val="0"/>
          <w:marRight w:val="0"/>
          <w:marTop w:val="0"/>
          <w:marBottom w:val="0"/>
          <w:divBdr>
            <w:top w:val="none" w:sz="0" w:space="0" w:color="auto"/>
            <w:left w:val="none" w:sz="0" w:space="0" w:color="auto"/>
            <w:bottom w:val="none" w:sz="0" w:space="0" w:color="auto"/>
            <w:right w:val="none" w:sz="0" w:space="0" w:color="auto"/>
          </w:divBdr>
        </w:div>
        <w:div w:id="638656059">
          <w:marLeft w:val="0"/>
          <w:marRight w:val="0"/>
          <w:marTop w:val="0"/>
          <w:marBottom w:val="0"/>
          <w:divBdr>
            <w:top w:val="none" w:sz="0" w:space="0" w:color="auto"/>
            <w:left w:val="none" w:sz="0" w:space="0" w:color="auto"/>
            <w:bottom w:val="none" w:sz="0" w:space="0" w:color="auto"/>
            <w:right w:val="none" w:sz="0" w:space="0" w:color="auto"/>
          </w:divBdr>
        </w:div>
        <w:div w:id="1531336209">
          <w:marLeft w:val="0"/>
          <w:marRight w:val="0"/>
          <w:marTop w:val="0"/>
          <w:marBottom w:val="0"/>
          <w:divBdr>
            <w:top w:val="none" w:sz="0" w:space="0" w:color="auto"/>
            <w:left w:val="none" w:sz="0" w:space="0" w:color="auto"/>
            <w:bottom w:val="none" w:sz="0" w:space="0" w:color="auto"/>
            <w:right w:val="none" w:sz="0" w:space="0" w:color="auto"/>
          </w:divBdr>
        </w:div>
        <w:div w:id="1879272074">
          <w:marLeft w:val="0"/>
          <w:marRight w:val="0"/>
          <w:marTop w:val="0"/>
          <w:marBottom w:val="0"/>
          <w:divBdr>
            <w:top w:val="none" w:sz="0" w:space="0" w:color="auto"/>
            <w:left w:val="none" w:sz="0" w:space="0" w:color="auto"/>
            <w:bottom w:val="none" w:sz="0" w:space="0" w:color="auto"/>
            <w:right w:val="none" w:sz="0" w:space="0" w:color="auto"/>
          </w:divBdr>
        </w:div>
        <w:div w:id="1272470486">
          <w:marLeft w:val="0"/>
          <w:marRight w:val="0"/>
          <w:marTop w:val="0"/>
          <w:marBottom w:val="0"/>
          <w:divBdr>
            <w:top w:val="none" w:sz="0" w:space="0" w:color="auto"/>
            <w:left w:val="none" w:sz="0" w:space="0" w:color="auto"/>
            <w:bottom w:val="none" w:sz="0" w:space="0" w:color="auto"/>
            <w:right w:val="none" w:sz="0" w:space="0" w:color="auto"/>
          </w:divBdr>
        </w:div>
        <w:div w:id="894202310">
          <w:marLeft w:val="0"/>
          <w:marRight w:val="0"/>
          <w:marTop w:val="0"/>
          <w:marBottom w:val="0"/>
          <w:divBdr>
            <w:top w:val="none" w:sz="0" w:space="0" w:color="auto"/>
            <w:left w:val="none" w:sz="0" w:space="0" w:color="auto"/>
            <w:bottom w:val="none" w:sz="0" w:space="0" w:color="auto"/>
            <w:right w:val="none" w:sz="0" w:space="0" w:color="auto"/>
          </w:divBdr>
        </w:div>
        <w:div w:id="1369330725">
          <w:marLeft w:val="0"/>
          <w:marRight w:val="0"/>
          <w:marTop w:val="0"/>
          <w:marBottom w:val="0"/>
          <w:divBdr>
            <w:top w:val="none" w:sz="0" w:space="0" w:color="auto"/>
            <w:left w:val="none" w:sz="0" w:space="0" w:color="auto"/>
            <w:bottom w:val="none" w:sz="0" w:space="0" w:color="auto"/>
            <w:right w:val="none" w:sz="0" w:space="0" w:color="auto"/>
          </w:divBdr>
        </w:div>
        <w:div w:id="1008413299">
          <w:marLeft w:val="0"/>
          <w:marRight w:val="0"/>
          <w:marTop w:val="0"/>
          <w:marBottom w:val="0"/>
          <w:divBdr>
            <w:top w:val="none" w:sz="0" w:space="0" w:color="auto"/>
            <w:left w:val="none" w:sz="0" w:space="0" w:color="auto"/>
            <w:bottom w:val="none" w:sz="0" w:space="0" w:color="auto"/>
            <w:right w:val="none" w:sz="0" w:space="0" w:color="auto"/>
          </w:divBdr>
        </w:div>
        <w:div w:id="238907407">
          <w:marLeft w:val="0"/>
          <w:marRight w:val="0"/>
          <w:marTop w:val="0"/>
          <w:marBottom w:val="0"/>
          <w:divBdr>
            <w:top w:val="none" w:sz="0" w:space="0" w:color="auto"/>
            <w:left w:val="none" w:sz="0" w:space="0" w:color="auto"/>
            <w:bottom w:val="none" w:sz="0" w:space="0" w:color="auto"/>
            <w:right w:val="none" w:sz="0" w:space="0" w:color="auto"/>
          </w:divBdr>
        </w:div>
        <w:div w:id="467824896">
          <w:marLeft w:val="0"/>
          <w:marRight w:val="0"/>
          <w:marTop w:val="0"/>
          <w:marBottom w:val="0"/>
          <w:divBdr>
            <w:top w:val="none" w:sz="0" w:space="0" w:color="auto"/>
            <w:left w:val="none" w:sz="0" w:space="0" w:color="auto"/>
            <w:bottom w:val="none" w:sz="0" w:space="0" w:color="auto"/>
            <w:right w:val="none" w:sz="0" w:space="0" w:color="auto"/>
          </w:divBdr>
        </w:div>
        <w:div w:id="1136219850">
          <w:marLeft w:val="0"/>
          <w:marRight w:val="0"/>
          <w:marTop w:val="0"/>
          <w:marBottom w:val="0"/>
          <w:divBdr>
            <w:top w:val="none" w:sz="0" w:space="0" w:color="auto"/>
            <w:left w:val="none" w:sz="0" w:space="0" w:color="auto"/>
            <w:bottom w:val="none" w:sz="0" w:space="0" w:color="auto"/>
            <w:right w:val="none" w:sz="0" w:space="0" w:color="auto"/>
          </w:divBdr>
        </w:div>
        <w:div w:id="400637375">
          <w:marLeft w:val="0"/>
          <w:marRight w:val="0"/>
          <w:marTop w:val="0"/>
          <w:marBottom w:val="0"/>
          <w:divBdr>
            <w:top w:val="none" w:sz="0" w:space="0" w:color="auto"/>
            <w:left w:val="none" w:sz="0" w:space="0" w:color="auto"/>
            <w:bottom w:val="none" w:sz="0" w:space="0" w:color="auto"/>
            <w:right w:val="none" w:sz="0" w:space="0" w:color="auto"/>
          </w:divBdr>
        </w:div>
        <w:div w:id="1500999748">
          <w:marLeft w:val="0"/>
          <w:marRight w:val="0"/>
          <w:marTop w:val="0"/>
          <w:marBottom w:val="0"/>
          <w:divBdr>
            <w:top w:val="none" w:sz="0" w:space="0" w:color="auto"/>
            <w:left w:val="none" w:sz="0" w:space="0" w:color="auto"/>
            <w:bottom w:val="none" w:sz="0" w:space="0" w:color="auto"/>
            <w:right w:val="none" w:sz="0" w:space="0" w:color="auto"/>
          </w:divBdr>
        </w:div>
        <w:div w:id="263417601">
          <w:marLeft w:val="0"/>
          <w:marRight w:val="0"/>
          <w:marTop w:val="0"/>
          <w:marBottom w:val="0"/>
          <w:divBdr>
            <w:top w:val="none" w:sz="0" w:space="0" w:color="auto"/>
            <w:left w:val="none" w:sz="0" w:space="0" w:color="auto"/>
            <w:bottom w:val="none" w:sz="0" w:space="0" w:color="auto"/>
            <w:right w:val="none" w:sz="0" w:space="0" w:color="auto"/>
          </w:divBdr>
        </w:div>
        <w:div w:id="458189842">
          <w:marLeft w:val="0"/>
          <w:marRight w:val="0"/>
          <w:marTop w:val="0"/>
          <w:marBottom w:val="0"/>
          <w:divBdr>
            <w:top w:val="none" w:sz="0" w:space="0" w:color="auto"/>
            <w:left w:val="none" w:sz="0" w:space="0" w:color="auto"/>
            <w:bottom w:val="none" w:sz="0" w:space="0" w:color="auto"/>
            <w:right w:val="none" w:sz="0" w:space="0" w:color="auto"/>
          </w:divBdr>
        </w:div>
        <w:div w:id="101464874">
          <w:marLeft w:val="0"/>
          <w:marRight w:val="0"/>
          <w:marTop w:val="0"/>
          <w:marBottom w:val="0"/>
          <w:divBdr>
            <w:top w:val="none" w:sz="0" w:space="0" w:color="auto"/>
            <w:left w:val="none" w:sz="0" w:space="0" w:color="auto"/>
            <w:bottom w:val="none" w:sz="0" w:space="0" w:color="auto"/>
            <w:right w:val="none" w:sz="0" w:space="0" w:color="auto"/>
          </w:divBdr>
        </w:div>
        <w:div w:id="1120800451">
          <w:marLeft w:val="0"/>
          <w:marRight w:val="0"/>
          <w:marTop w:val="0"/>
          <w:marBottom w:val="0"/>
          <w:divBdr>
            <w:top w:val="none" w:sz="0" w:space="0" w:color="auto"/>
            <w:left w:val="none" w:sz="0" w:space="0" w:color="auto"/>
            <w:bottom w:val="none" w:sz="0" w:space="0" w:color="auto"/>
            <w:right w:val="none" w:sz="0" w:space="0" w:color="auto"/>
          </w:divBdr>
        </w:div>
        <w:div w:id="1820611735">
          <w:marLeft w:val="0"/>
          <w:marRight w:val="0"/>
          <w:marTop w:val="0"/>
          <w:marBottom w:val="0"/>
          <w:divBdr>
            <w:top w:val="none" w:sz="0" w:space="0" w:color="auto"/>
            <w:left w:val="none" w:sz="0" w:space="0" w:color="auto"/>
            <w:bottom w:val="none" w:sz="0" w:space="0" w:color="auto"/>
            <w:right w:val="none" w:sz="0" w:space="0" w:color="auto"/>
          </w:divBdr>
        </w:div>
        <w:div w:id="884364547">
          <w:marLeft w:val="0"/>
          <w:marRight w:val="0"/>
          <w:marTop w:val="0"/>
          <w:marBottom w:val="0"/>
          <w:divBdr>
            <w:top w:val="none" w:sz="0" w:space="0" w:color="auto"/>
            <w:left w:val="none" w:sz="0" w:space="0" w:color="auto"/>
            <w:bottom w:val="none" w:sz="0" w:space="0" w:color="auto"/>
            <w:right w:val="none" w:sz="0" w:space="0" w:color="auto"/>
          </w:divBdr>
        </w:div>
        <w:div w:id="104930351">
          <w:marLeft w:val="0"/>
          <w:marRight w:val="0"/>
          <w:marTop w:val="0"/>
          <w:marBottom w:val="0"/>
          <w:divBdr>
            <w:top w:val="none" w:sz="0" w:space="0" w:color="auto"/>
            <w:left w:val="none" w:sz="0" w:space="0" w:color="auto"/>
            <w:bottom w:val="none" w:sz="0" w:space="0" w:color="auto"/>
            <w:right w:val="none" w:sz="0" w:space="0" w:color="auto"/>
          </w:divBdr>
        </w:div>
        <w:div w:id="1172140517">
          <w:marLeft w:val="0"/>
          <w:marRight w:val="0"/>
          <w:marTop w:val="0"/>
          <w:marBottom w:val="0"/>
          <w:divBdr>
            <w:top w:val="none" w:sz="0" w:space="0" w:color="auto"/>
            <w:left w:val="none" w:sz="0" w:space="0" w:color="auto"/>
            <w:bottom w:val="none" w:sz="0" w:space="0" w:color="auto"/>
            <w:right w:val="none" w:sz="0" w:space="0" w:color="auto"/>
          </w:divBdr>
        </w:div>
        <w:div w:id="36199059">
          <w:marLeft w:val="0"/>
          <w:marRight w:val="0"/>
          <w:marTop w:val="0"/>
          <w:marBottom w:val="0"/>
          <w:divBdr>
            <w:top w:val="none" w:sz="0" w:space="0" w:color="auto"/>
            <w:left w:val="none" w:sz="0" w:space="0" w:color="auto"/>
            <w:bottom w:val="none" w:sz="0" w:space="0" w:color="auto"/>
            <w:right w:val="none" w:sz="0" w:space="0" w:color="auto"/>
          </w:divBdr>
        </w:div>
        <w:div w:id="1305697799">
          <w:marLeft w:val="0"/>
          <w:marRight w:val="0"/>
          <w:marTop w:val="0"/>
          <w:marBottom w:val="0"/>
          <w:divBdr>
            <w:top w:val="none" w:sz="0" w:space="0" w:color="auto"/>
            <w:left w:val="none" w:sz="0" w:space="0" w:color="auto"/>
            <w:bottom w:val="none" w:sz="0" w:space="0" w:color="auto"/>
            <w:right w:val="none" w:sz="0" w:space="0" w:color="auto"/>
          </w:divBdr>
        </w:div>
        <w:div w:id="1393506865">
          <w:marLeft w:val="0"/>
          <w:marRight w:val="0"/>
          <w:marTop w:val="0"/>
          <w:marBottom w:val="0"/>
          <w:divBdr>
            <w:top w:val="none" w:sz="0" w:space="0" w:color="auto"/>
            <w:left w:val="none" w:sz="0" w:space="0" w:color="auto"/>
            <w:bottom w:val="none" w:sz="0" w:space="0" w:color="auto"/>
            <w:right w:val="none" w:sz="0" w:space="0" w:color="auto"/>
          </w:divBdr>
        </w:div>
        <w:div w:id="2000233256">
          <w:marLeft w:val="0"/>
          <w:marRight w:val="0"/>
          <w:marTop w:val="0"/>
          <w:marBottom w:val="0"/>
          <w:divBdr>
            <w:top w:val="none" w:sz="0" w:space="0" w:color="auto"/>
            <w:left w:val="none" w:sz="0" w:space="0" w:color="auto"/>
            <w:bottom w:val="none" w:sz="0" w:space="0" w:color="auto"/>
            <w:right w:val="none" w:sz="0" w:space="0" w:color="auto"/>
          </w:divBdr>
        </w:div>
        <w:div w:id="1109399338">
          <w:marLeft w:val="0"/>
          <w:marRight w:val="0"/>
          <w:marTop w:val="0"/>
          <w:marBottom w:val="0"/>
          <w:divBdr>
            <w:top w:val="none" w:sz="0" w:space="0" w:color="auto"/>
            <w:left w:val="none" w:sz="0" w:space="0" w:color="auto"/>
            <w:bottom w:val="none" w:sz="0" w:space="0" w:color="auto"/>
            <w:right w:val="none" w:sz="0" w:space="0" w:color="auto"/>
          </w:divBdr>
        </w:div>
        <w:div w:id="819032803">
          <w:marLeft w:val="0"/>
          <w:marRight w:val="0"/>
          <w:marTop w:val="0"/>
          <w:marBottom w:val="0"/>
          <w:divBdr>
            <w:top w:val="none" w:sz="0" w:space="0" w:color="auto"/>
            <w:left w:val="none" w:sz="0" w:space="0" w:color="auto"/>
            <w:bottom w:val="none" w:sz="0" w:space="0" w:color="auto"/>
            <w:right w:val="none" w:sz="0" w:space="0" w:color="auto"/>
          </w:divBdr>
        </w:div>
        <w:div w:id="178543941">
          <w:marLeft w:val="0"/>
          <w:marRight w:val="0"/>
          <w:marTop w:val="0"/>
          <w:marBottom w:val="0"/>
          <w:divBdr>
            <w:top w:val="none" w:sz="0" w:space="0" w:color="auto"/>
            <w:left w:val="none" w:sz="0" w:space="0" w:color="auto"/>
            <w:bottom w:val="none" w:sz="0" w:space="0" w:color="auto"/>
            <w:right w:val="none" w:sz="0" w:space="0" w:color="auto"/>
          </w:divBdr>
        </w:div>
        <w:div w:id="964655453">
          <w:marLeft w:val="0"/>
          <w:marRight w:val="0"/>
          <w:marTop w:val="0"/>
          <w:marBottom w:val="0"/>
          <w:divBdr>
            <w:top w:val="none" w:sz="0" w:space="0" w:color="auto"/>
            <w:left w:val="none" w:sz="0" w:space="0" w:color="auto"/>
            <w:bottom w:val="none" w:sz="0" w:space="0" w:color="auto"/>
            <w:right w:val="none" w:sz="0" w:space="0" w:color="auto"/>
          </w:divBdr>
        </w:div>
        <w:div w:id="340401860">
          <w:marLeft w:val="0"/>
          <w:marRight w:val="0"/>
          <w:marTop w:val="0"/>
          <w:marBottom w:val="0"/>
          <w:divBdr>
            <w:top w:val="none" w:sz="0" w:space="0" w:color="auto"/>
            <w:left w:val="none" w:sz="0" w:space="0" w:color="auto"/>
            <w:bottom w:val="none" w:sz="0" w:space="0" w:color="auto"/>
            <w:right w:val="none" w:sz="0" w:space="0" w:color="auto"/>
          </w:divBdr>
        </w:div>
        <w:div w:id="1189680932">
          <w:marLeft w:val="0"/>
          <w:marRight w:val="0"/>
          <w:marTop w:val="0"/>
          <w:marBottom w:val="0"/>
          <w:divBdr>
            <w:top w:val="none" w:sz="0" w:space="0" w:color="auto"/>
            <w:left w:val="none" w:sz="0" w:space="0" w:color="auto"/>
            <w:bottom w:val="none" w:sz="0" w:space="0" w:color="auto"/>
            <w:right w:val="none" w:sz="0" w:space="0" w:color="auto"/>
          </w:divBdr>
        </w:div>
        <w:div w:id="1465000077">
          <w:marLeft w:val="0"/>
          <w:marRight w:val="0"/>
          <w:marTop w:val="0"/>
          <w:marBottom w:val="0"/>
          <w:divBdr>
            <w:top w:val="none" w:sz="0" w:space="0" w:color="auto"/>
            <w:left w:val="none" w:sz="0" w:space="0" w:color="auto"/>
            <w:bottom w:val="none" w:sz="0" w:space="0" w:color="auto"/>
            <w:right w:val="none" w:sz="0" w:space="0" w:color="auto"/>
          </w:divBdr>
        </w:div>
        <w:div w:id="1137257745">
          <w:marLeft w:val="0"/>
          <w:marRight w:val="0"/>
          <w:marTop w:val="0"/>
          <w:marBottom w:val="0"/>
          <w:divBdr>
            <w:top w:val="none" w:sz="0" w:space="0" w:color="auto"/>
            <w:left w:val="none" w:sz="0" w:space="0" w:color="auto"/>
            <w:bottom w:val="none" w:sz="0" w:space="0" w:color="auto"/>
            <w:right w:val="none" w:sz="0" w:space="0" w:color="auto"/>
          </w:divBdr>
        </w:div>
        <w:div w:id="1985811190">
          <w:marLeft w:val="0"/>
          <w:marRight w:val="0"/>
          <w:marTop w:val="0"/>
          <w:marBottom w:val="0"/>
          <w:divBdr>
            <w:top w:val="none" w:sz="0" w:space="0" w:color="auto"/>
            <w:left w:val="none" w:sz="0" w:space="0" w:color="auto"/>
            <w:bottom w:val="none" w:sz="0" w:space="0" w:color="auto"/>
            <w:right w:val="none" w:sz="0" w:space="0" w:color="auto"/>
          </w:divBdr>
        </w:div>
        <w:div w:id="2014792097">
          <w:marLeft w:val="0"/>
          <w:marRight w:val="0"/>
          <w:marTop w:val="0"/>
          <w:marBottom w:val="0"/>
          <w:divBdr>
            <w:top w:val="none" w:sz="0" w:space="0" w:color="auto"/>
            <w:left w:val="none" w:sz="0" w:space="0" w:color="auto"/>
            <w:bottom w:val="none" w:sz="0" w:space="0" w:color="auto"/>
            <w:right w:val="none" w:sz="0" w:space="0" w:color="auto"/>
          </w:divBdr>
        </w:div>
        <w:div w:id="1092311367">
          <w:marLeft w:val="0"/>
          <w:marRight w:val="0"/>
          <w:marTop w:val="0"/>
          <w:marBottom w:val="0"/>
          <w:divBdr>
            <w:top w:val="none" w:sz="0" w:space="0" w:color="auto"/>
            <w:left w:val="none" w:sz="0" w:space="0" w:color="auto"/>
            <w:bottom w:val="none" w:sz="0" w:space="0" w:color="auto"/>
            <w:right w:val="none" w:sz="0" w:space="0" w:color="auto"/>
          </w:divBdr>
        </w:div>
        <w:div w:id="577403903">
          <w:marLeft w:val="0"/>
          <w:marRight w:val="0"/>
          <w:marTop w:val="0"/>
          <w:marBottom w:val="0"/>
          <w:divBdr>
            <w:top w:val="none" w:sz="0" w:space="0" w:color="auto"/>
            <w:left w:val="none" w:sz="0" w:space="0" w:color="auto"/>
            <w:bottom w:val="none" w:sz="0" w:space="0" w:color="auto"/>
            <w:right w:val="none" w:sz="0" w:space="0" w:color="auto"/>
          </w:divBdr>
        </w:div>
        <w:div w:id="501238802">
          <w:marLeft w:val="0"/>
          <w:marRight w:val="0"/>
          <w:marTop w:val="0"/>
          <w:marBottom w:val="0"/>
          <w:divBdr>
            <w:top w:val="none" w:sz="0" w:space="0" w:color="auto"/>
            <w:left w:val="none" w:sz="0" w:space="0" w:color="auto"/>
            <w:bottom w:val="none" w:sz="0" w:space="0" w:color="auto"/>
            <w:right w:val="none" w:sz="0" w:space="0" w:color="auto"/>
          </w:divBdr>
        </w:div>
        <w:div w:id="2065787693">
          <w:marLeft w:val="0"/>
          <w:marRight w:val="0"/>
          <w:marTop w:val="0"/>
          <w:marBottom w:val="0"/>
          <w:divBdr>
            <w:top w:val="none" w:sz="0" w:space="0" w:color="auto"/>
            <w:left w:val="none" w:sz="0" w:space="0" w:color="auto"/>
            <w:bottom w:val="none" w:sz="0" w:space="0" w:color="auto"/>
            <w:right w:val="none" w:sz="0" w:space="0" w:color="auto"/>
          </w:divBdr>
        </w:div>
        <w:div w:id="1202401282">
          <w:marLeft w:val="0"/>
          <w:marRight w:val="0"/>
          <w:marTop w:val="0"/>
          <w:marBottom w:val="0"/>
          <w:divBdr>
            <w:top w:val="none" w:sz="0" w:space="0" w:color="auto"/>
            <w:left w:val="none" w:sz="0" w:space="0" w:color="auto"/>
            <w:bottom w:val="none" w:sz="0" w:space="0" w:color="auto"/>
            <w:right w:val="none" w:sz="0" w:space="0" w:color="auto"/>
          </w:divBdr>
        </w:div>
        <w:div w:id="1514606870">
          <w:marLeft w:val="0"/>
          <w:marRight w:val="0"/>
          <w:marTop w:val="0"/>
          <w:marBottom w:val="0"/>
          <w:divBdr>
            <w:top w:val="none" w:sz="0" w:space="0" w:color="auto"/>
            <w:left w:val="none" w:sz="0" w:space="0" w:color="auto"/>
            <w:bottom w:val="none" w:sz="0" w:space="0" w:color="auto"/>
            <w:right w:val="none" w:sz="0" w:space="0" w:color="auto"/>
          </w:divBdr>
        </w:div>
        <w:div w:id="272059472">
          <w:marLeft w:val="0"/>
          <w:marRight w:val="0"/>
          <w:marTop w:val="0"/>
          <w:marBottom w:val="0"/>
          <w:divBdr>
            <w:top w:val="none" w:sz="0" w:space="0" w:color="auto"/>
            <w:left w:val="none" w:sz="0" w:space="0" w:color="auto"/>
            <w:bottom w:val="none" w:sz="0" w:space="0" w:color="auto"/>
            <w:right w:val="none" w:sz="0" w:space="0" w:color="auto"/>
          </w:divBdr>
        </w:div>
        <w:div w:id="633632634">
          <w:marLeft w:val="0"/>
          <w:marRight w:val="0"/>
          <w:marTop w:val="0"/>
          <w:marBottom w:val="0"/>
          <w:divBdr>
            <w:top w:val="none" w:sz="0" w:space="0" w:color="auto"/>
            <w:left w:val="none" w:sz="0" w:space="0" w:color="auto"/>
            <w:bottom w:val="none" w:sz="0" w:space="0" w:color="auto"/>
            <w:right w:val="none" w:sz="0" w:space="0" w:color="auto"/>
          </w:divBdr>
        </w:div>
        <w:div w:id="843325215">
          <w:marLeft w:val="0"/>
          <w:marRight w:val="0"/>
          <w:marTop w:val="0"/>
          <w:marBottom w:val="0"/>
          <w:divBdr>
            <w:top w:val="none" w:sz="0" w:space="0" w:color="auto"/>
            <w:left w:val="none" w:sz="0" w:space="0" w:color="auto"/>
            <w:bottom w:val="none" w:sz="0" w:space="0" w:color="auto"/>
            <w:right w:val="none" w:sz="0" w:space="0" w:color="auto"/>
          </w:divBdr>
        </w:div>
        <w:div w:id="2127842650">
          <w:marLeft w:val="0"/>
          <w:marRight w:val="0"/>
          <w:marTop w:val="0"/>
          <w:marBottom w:val="0"/>
          <w:divBdr>
            <w:top w:val="none" w:sz="0" w:space="0" w:color="auto"/>
            <w:left w:val="none" w:sz="0" w:space="0" w:color="auto"/>
            <w:bottom w:val="none" w:sz="0" w:space="0" w:color="auto"/>
            <w:right w:val="none" w:sz="0" w:space="0" w:color="auto"/>
          </w:divBdr>
        </w:div>
        <w:div w:id="546723028">
          <w:marLeft w:val="0"/>
          <w:marRight w:val="0"/>
          <w:marTop w:val="0"/>
          <w:marBottom w:val="0"/>
          <w:divBdr>
            <w:top w:val="none" w:sz="0" w:space="0" w:color="auto"/>
            <w:left w:val="none" w:sz="0" w:space="0" w:color="auto"/>
            <w:bottom w:val="none" w:sz="0" w:space="0" w:color="auto"/>
            <w:right w:val="none" w:sz="0" w:space="0" w:color="auto"/>
          </w:divBdr>
        </w:div>
        <w:div w:id="1707293484">
          <w:marLeft w:val="0"/>
          <w:marRight w:val="0"/>
          <w:marTop w:val="0"/>
          <w:marBottom w:val="0"/>
          <w:divBdr>
            <w:top w:val="none" w:sz="0" w:space="0" w:color="auto"/>
            <w:left w:val="none" w:sz="0" w:space="0" w:color="auto"/>
            <w:bottom w:val="none" w:sz="0" w:space="0" w:color="auto"/>
            <w:right w:val="none" w:sz="0" w:space="0" w:color="auto"/>
          </w:divBdr>
        </w:div>
        <w:div w:id="306327560">
          <w:marLeft w:val="0"/>
          <w:marRight w:val="0"/>
          <w:marTop w:val="0"/>
          <w:marBottom w:val="0"/>
          <w:divBdr>
            <w:top w:val="none" w:sz="0" w:space="0" w:color="auto"/>
            <w:left w:val="none" w:sz="0" w:space="0" w:color="auto"/>
            <w:bottom w:val="none" w:sz="0" w:space="0" w:color="auto"/>
            <w:right w:val="none" w:sz="0" w:space="0" w:color="auto"/>
          </w:divBdr>
        </w:div>
        <w:div w:id="655375694">
          <w:marLeft w:val="0"/>
          <w:marRight w:val="0"/>
          <w:marTop w:val="0"/>
          <w:marBottom w:val="0"/>
          <w:divBdr>
            <w:top w:val="none" w:sz="0" w:space="0" w:color="auto"/>
            <w:left w:val="none" w:sz="0" w:space="0" w:color="auto"/>
            <w:bottom w:val="none" w:sz="0" w:space="0" w:color="auto"/>
            <w:right w:val="none" w:sz="0" w:space="0" w:color="auto"/>
          </w:divBdr>
        </w:div>
        <w:div w:id="1879665623">
          <w:marLeft w:val="0"/>
          <w:marRight w:val="0"/>
          <w:marTop w:val="0"/>
          <w:marBottom w:val="0"/>
          <w:divBdr>
            <w:top w:val="none" w:sz="0" w:space="0" w:color="auto"/>
            <w:left w:val="none" w:sz="0" w:space="0" w:color="auto"/>
            <w:bottom w:val="none" w:sz="0" w:space="0" w:color="auto"/>
            <w:right w:val="none" w:sz="0" w:space="0" w:color="auto"/>
          </w:divBdr>
        </w:div>
        <w:div w:id="779644769">
          <w:marLeft w:val="0"/>
          <w:marRight w:val="0"/>
          <w:marTop w:val="0"/>
          <w:marBottom w:val="0"/>
          <w:divBdr>
            <w:top w:val="none" w:sz="0" w:space="0" w:color="auto"/>
            <w:left w:val="none" w:sz="0" w:space="0" w:color="auto"/>
            <w:bottom w:val="none" w:sz="0" w:space="0" w:color="auto"/>
            <w:right w:val="none" w:sz="0" w:space="0" w:color="auto"/>
          </w:divBdr>
        </w:div>
        <w:div w:id="1930501701">
          <w:marLeft w:val="0"/>
          <w:marRight w:val="0"/>
          <w:marTop w:val="0"/>
          <w:marBottom w:val="0"/>
          <w:divBdr>
            <w:top w:val="none" w:sz="0" w:space="0" w:color="auto"/>
            <w:left w:val="none" w:sz="0" w:space="0" w:color="auto"/>
            <w:bottom w:val="none" w:sz="0" w:space="0" w:color="auto"/>
            <w:right w:val="none" w:sz="0" w:space="0" w:color="auto"/>
          </w:divBdr>
        </w:div>
        <w:div w:id="1399746603">
          <w:marLeft w:val="0"/>
          <w:marRight w:val="0"/>
          <w:marTop w:val="0"/>
          <w:marBottom w:val="0"/>
          <w:divBdr>
            <w:top w:val="none" w:sz="0" w:space="0" w:color="auto"/>
            <w:left w:val="none" w:sz="0" w:space="0" w:color="auto"/>
            <w:bottom w:val="none" w:sz="0" w:space="0" w:color="auto"/>
            <w:right w:val="none" w:sz="0" w:space="0" w:color="auto"/>
          </w:divBdr>
        </w:div>
        <w:div w:id="1372194630">
          <w:marLeft w:val="0"/>
          <w:marRight w:val="0"/>
          <w:marTop w:val="0"/>
          <w:marBottom w:val="0"/>
          <w:divBdr>
            <w:top w:val="none" w:sz="0" w:space="0" w:color="auto"/>
            <w:left w:val="none" w:sz="0" w:space="0" w:color="auto"/>
            <w:bottom w:val="none" w:sz="0" w:space="0" w:color="auto"/>
            <w:right w:val="none" w:sz="0" w:space="0" w:color="auto"/>
          </w:divBdr>
        </w:div>
        <w:div w:id="614679182">
          <w:marLeft w:val="0"/>
          <w:marRight w:val="0"/>
          <w:marTop w:val="0"/>
          <w:marBottom w:val="0"/>
          <w:divBdr>
            <w:top w:val="none" w:sz="0" w:space="0" w:color="auto"/>
            <w:left w:val="none" w:sz="0" w:space="0" w:color="auto"/>
            <w:bottom w:val="none" w:sz="0" w:space="0" w:color="auto"/>
            <w:right w:val="none" w:sz="0" w:space="0" w:color="auto"/>
          </w:divBdr>
        </w:div>
        <w:div w:id="1470829749">
          <w:marLeft w:val="0"/>
          <w:marRight w:val="0"/>
          <w:marTop w:val="0"/>
          <w:marBottom w:val="0"/>
          <w:divBdr>
            <w:top w:val="none" w:sz="0" w:space="0" w:color="auto"/>
            <w:left w:val="none" w:sz="0" w:space="0" w:color="auto"/>
            <w:bottom w:val="none" w:sz="0" w:space="0" w:color="auto"/>
            <w:right w:val="none" w:sz="0" w:space="0" w:color="auto"/>
          </w:divBdr>
        </w:div>
        <w:div w:id="2056848528">
          <w:marLeft w:val="0"/>
          <w:marRight w:val="0"/>
          <w:marTop w:val="0"/>
          <w:marBottom w:val="0"/>
          <w:divBdr>
            <w:top w:val="none" w:sz="0" w:space="0" w:color="auto"/>
            <w:left w:val="none" w:sz="0" w:space="0" w:color="auto"/>
            <w:bottom w:val="none" w:sz="0" w:space="0" w:color="auto"/>
            <w:right w:val="none" w:sz="0" w:space="0" w:color="auto"/>
          </w:divBdr>
        </w:div>
        <w:div w:id="592275161">
          <w:marLeft w:val="0"/>
          <w:marRight w:val="0"/>
          <w:marTop w:val="0"/>
          <w:marBottom w:val="0"/>
          <w:divBdr>
            <w:top w:val="none" w:sz="0" w:space="0" w:color="auto"/>
            <w:left w:val="none" w:sz="0" w:space="0" w:color="auto"/>
            <w:bottom w:val="none" w:sz="0" w:space="0" w:color="auto"/>
            <w:right w:val="none" w:sz="0" w:space="0" w:color="auto"/>
          </w:divBdr>
        </w:div>
        <w:div w:id="1247111402">
          <w:marLeft w:val="0"/>
          <w:marRight w:val="0"/>
          <w:marTop w:val="0"/>
          <w:marBottom w:val="0"/>
          <w:divBdr>
            <w:top w:val="none" w:sz="0" w:space="0" w:color="auto"/>
            <w:left w:val="none" w:sz="0" w:space="0" w:color="auto"/>
            <w:bottom w:val="none" w:sz="0" w:space="0" w:color="auto"/>
            <w:right w:val="none" w:sz="0" w:space="0" w:color="auto"/>
          </w:divBdr>
        </w:div>
        <w:div w:id="1834561904">
          <w:marLeft w:val="0"/>
          <w:marRight w:val="0"/>
          <w:marTop w:val="0"/>
          <w:marBottom w:val="0"/>
          <w:divBdr>
            <w:top w:val="none" w:sz="0" w:space="0" w:color="auto"/>
            <w:left w:val="none" w:sz="0" w:space="0" w:color="auto"/>
            <w:bottom w:val="none" w:sz="0" w:space="0" w:color="auto"/>
            <w:right w:val="none" w:sz="0" w:space="0" w:color="auto"/>
          </w:divBdr>
        </w:div>
        <w:div w:id="570388795">
          <w:marLeft w:val="0"/>
          <w:marRight w:val="0"/>
          <w:marTop w:val="0"/>
          <w:marBottom w:val="0"/>
          <w:divBdr>
            <w:top w:val="none" w:sz="0" w:space="0" w:color="auto"/>
            <w:left w:val="none" w:sz="0" w:space="0" w:color="auto"/>
            <w:bottom w:val="none" w:sz="0" w:space="0" w:color="auto"/>
            <w:right w:val="none" w:sz="0" w:space="0" w:color="auto"/>
          </w:divBdr>
        </w:div>
        <w:div w:id="2116319443">
          <w:marLeft w:val="0"/>
          <w:marRight w:val="0"/>
          <w:marTop w:val="0"/>
          <w:marBottom w:val="0"/>
          <w:divBdr>
            <w:top w:val="none" w:sz="0" w:space="0" w:color="auto"/>
            <w:left w:val="none" w:sz="0" w:space="0" w:color="auto"/>
            <w:bottom w:val="none" w:sz="0" w:space="0" w:color="auto"/>
            <w:right w:val="none" w:sz="0" w:space="0" w:color="auto"/>
          </w:divBdr>
        </w:div>
        <w:div w:id="1901403502">
          <w:marLeft w:val="0"/>
          <w:marRight w:val="0"/>
          <w:marTop w:val="0"/>
          <w:marBottom w:val="0"/>
          <w:divBdr>
            <w:top w:val="none" w:sz="0" w:space="0" w:color="auto"/>
            <w:left w:val="none" w:sz="0" w:space="0" w:color="auto"/>
            <w:bottom w:val="none" w:sz="0" w:space="0" w:color="auto"/>
            <w:right w:val="none" w:sz="0" w:space="0" w:color="auto"/>
          </w:divBdr>
        </w:div>
        <w:div w:id="174812609">
          <w:marLeft w:val="0"/>
          <w:marRight w:val="0"/>
          <w:marTop w:val="0"/>
          <w:marBottom w:val="0"/>
          <w:divBdr>
            <w:top w:val="none" w:sz="0" w:space="0" w:color="auto"/>
            <w:left w:val="none" w:sz="0" w:space="0" w:color="auto"/>
            <w:bottom w:val="none" w:sz="0" w:space="0" w:color="auto"/>
            <w:right w:val="none" w:sz="0" w:space="0" w:color="auto"/>
          </w:divBdr>
        </w:div>
        <w:div w:id="457837023">
          <w:marLeft w:val="0"/>
          <w:marRight w:val="0"/>
          <w:marTop w:val="0"/>
          <w:marBottom w:val="0"/>
          <w:divBdr>
            <w:top w:val="none" w:sz="0" w:space="0" w:color="auto"/>
            <w:left w:val="none" w:sz="0" w:space="0" w:color="auto"/>
            <w:bottom w:val="none" w:sz="0" w:space="0" w:color="auto"/>
            <w:right w:val="none" w:sz="0" w:space="0" w:color="auto"/>
          </w:divBdr>
        </w:div>
        <w:div w:id="1100489768">
          <w:marLeft w:val="0"/>
          <w:marRight w:val="0"/>
          <w:marTop w:val="0"/>
          <w:marBottom w:val="0"/>
          <w:divBdr>
            <w:top w:val="none" w:sz="0" w:space="0" w:color="auto"/>
            <w:left w:val="none" w:sz="0" w:space="0" w:color="auto"/>
            <w:bottom w:val="none" w:sz="0" w:space="0" w:color="auto"/>
            <w:right w:val="none" w:sz="0" w:space="0" w:color="auto"/>
          </w:divBdr>
        </w:div>
        <w:div w:id="372776352">
          <w:marLeft w:val="0"/>
          <w:marRight w:val="0"/>
          <w:marTop w:val="0"/>
          <w:marBottom w:val="0"/>
          <w:divBdr>
            <w:top w:val="none" w:sz="0" w:space="0" w:color="auto"/>
            <w:left w:val="none" w:sz="0" w:space="0" w:color="auto"/>
            <w:bottom w:val="none" w:sz="0" w:space="0" w:color="auto"/>
            <w:right w:val="none" w:sz="0" w:space="0" w:color="auto"/>
          </w:divBdr>
        </w:div>
        <w:div w:id="323358577">
          <w:marLeft w:val="0"/>
          <w:marRight w:val="0"/>
          <w:marTop w:val="0"/>
          <w:marBottom w:val="0"/>
          <w:divBdr>
            <w:top w:val="none" w:sz="0" w:space="0" w:color="auto"/>
            <w:left w:val="none" w:sz="0" w:space="0" w:color="auto"/>
            <w:bottom w:val="none" w:sz="0" w:space="0" w:color="auto"/>
            <w:right w:val="none" w:sz="0" w:space="0" w:color="auto"/>
          </w:divBdr>
        </w:div>
        <w:div w:id="1630748118">
          <w:marLeft w:val="0"/>
          <w:marRight w:val="0"/>
          <w:marTop w:val="0"/>
          <w:marBottom w:val="0"/>
          <w:divBdr>
            <w:top w:val="none" w:sz="0" w:space="0" w:color="auto"/>
            <w:left w:val="none" w:sz="0" w:space="0" w:color="auto"/>
            <w:bottom w:val="none" w:sz="0" w:space="0" w:color="auto"/>
            <w:right w:val="none" w:sz="0" w:space="0" w:color="auto"/>
          </w:divBdr>
        </w:div>
        <w:div w:id="1655797501">
          <w:marLeft w:val="0"/>
          <w:marRight w:val="0"/>
          <w:marTop w:val="0"/>
          <w:marBottom w:val="0"/>
          <w:divBdr>
            <w:top w:val="none" w:sz="0" w:space="0" w:color="auto"/>
            <w:left w:val="none" w:sz="0" w:space="0" w:color="auto"/>
            <w:bottom w:val="none" w:sz="0" w:space="0" w:color="auto"/>
            <w:right w:val="none" w:sz="0" w:space="0" w:color="auto"/>
          </w:divBdr>
        </w:div>
        <w:div w:id="1865048404">
          <w:marLeft w:val="0"/>
          <w:marRight w:val="0"/>
          <w:marTop w:val="0"/>
          <w:marBottom w:val="0"/>
          <w:divBdr>
            <w:top w:val="none" w:sz="0" w:space="0" w:color="auto"/>
            <w:left w:val="none" w:sz="0" w:space="0" w:color="auto"/>
            <w:bottom w:val="none" w:sz="0" w:space="0" w:color="auto"/>
            <w:right w:val="none" w:sz="0" w:space="0" w:color="auto"/>
          </w:divBdr>
        </w:div>
        <w:div w:id="1969503777">
          <w:marLeft w:val="0"/>
          <w:marRight w:val="0"/>
          <w:marTop w:val="0"/>
          <w:marBottom w:val="0"/>
          <w:divBdr>
            <w:top w:val="none" w:sz="0" w:space="0" w:color="auto"/>
            <w:left w:val="none" w:sz="0" w:space="0" w:color="auto"/>
            <w:bottom w:val="none" w:sz="0" w:space="0" w:color="auto"/>
            <w:right w:val="none" w:sz="0" w:space="0" w:color="auto"/>
          </w:divBdr>
        </w:div>
        <w:div w:id="62416835">
          <w:marLeft w:val="0"/>
          <w:marRight w:val="0"/>
          <w:marTop w:val="0"/>
          <w:marBottom w:val="0"/>
          <w:divBdr>
            <w:top w:val="none" w:sz="0" w:space="0" w:color="auto"/>
            <w:left w:val="none" w:sz="0" w:space="0" w:color="auto"/>
            <w:bottom w:val="none" w:sz="0" w:space="0" w:color="auto"/>
            <w:right w:val="none" w:sz="0" w:space="0" w:color="auto"/>
          </w:divBdr>
        </w:div>
        <w:div w:id="989360443">
          <w:marLeft w:val="0"/>
          <w:marRight w:val="0"/>
          <w:marTop w:val="0"/>
          <w:marBottom w:val="0"/>
          <w:divBdr>
            <w:top w:val="none" w:sz="0" w:space="0" w:color="auto"/>
            <w:left w:val="none" w:sz="0" w:space="0" w:color="auto"/>
            <w:bottom w:val="none" w:sz="0" w:space="0" w:color="auto"/>
            <w:right w:val="none" w:sz="0" w:space="0" w:color="auto"/>
          </w:divBdr>
        </w:div>
        <w:div w:id="370107153">
          <w:marLeft w:val="0"/>
          <w:marRight w:val="0"/>
          <w:marTop w:val="0"/>
          <w:marBottom w:val="0"/>
          <w:divBdr>
            <w:top w:val="none" w:sz="0" w:space="0" w:color="auto"/>
            <w:left w:val="none" w:sz="0" w:space="0" w:color="auto"/>
            <w:bottom w:val="none" w:sz="0" w:space="0" w:color="auto"/>
            <w:right w:val="none" w:sz="0" w:space="0" w:color="auto"/>
          </w:divBdr>
        </w:div>
        <w:div w:id="900141656">
          <w:marLeft w:val="0"/>
          <w:marRight w:val="0"/>
          <w:marTop w:val="0"/>
          <w:marBottom w:val="0"/>
          <w:divBdr>
            <w:top w:val="none" w:sz="0" w:space="0" w:color="auto"/>
            <w:left w:val="none" w:sz="0" w:space="0" w:color="auto"/>
            <w:bottom w:val="none" w:sz="0" w:space="0" w:color="auto"/>
            <w:right w:val="none" w:sz="0" w:space="0" w:color="auto"/>
          </w:divBdr>
        </w:div>
        <w:div w:id="1298487335">
          <w:marLeft w:val="0"/>
          <w:marRight w:val="0"/>
          <w:marTop w:val="0"/>
          <w:marBottom w:val="0"/>
          <w:divBdr>
            <w:top w:val="none" w:sz="0" w:space="0" w:color="auto"/>
            <w:left w:val="none" w:sz="0" w:space="0" w:color="auto"/>
            <w:bottom w:val="none" w:sz="0" w:space="0" w:color="auto"/>
            <w:right w:val="none" w:sz="0" w:space="0" w:color="auto"/>
          </w:divBdr>
        </w:div>
        <w:div w:id="1880891866">
          <w:marLeft w:val="0"/>
          <w:marRight w:val="0"/>
          <w:marTop w:val="0"/>
          <w:marBottom w:val="0"/>
          <w:divBdr>
            <w:top w:val="none" w:sz="0" w:space="0" w:color="auto"/>
            <w:left w:val="none" w:sz="0" w:space="0" w:color="auto"/>
            <w:bottom w:val="none" w:sz="0" w:space="0" w:color="auto"/>
            <w:right w:val="none" w:sz="0" w:space="0" w:color="auto"/>
          </w:divBdr>
        </w:div>
        <w:div w:id="898907251">
          <w:marLeft w:val="0"/>
          <w:marRight w:val="0"/>
          <w:marTop w:val="0"/>
          <w:marBottom w:val="0"/>
          <w:divBdr>
            <w:top w:val="none" w:sz="0" w:space="0" w:color="auto"/>
            <w:left w:val="none" w:sz="0" w:space="0" w:color="auto"/>
            <w:bottom w:val="none" w:sz="0" w:space="0" w:color="auto"/>
            <w:right w:val="none" w:sz="0" w:space="0" w:color="auto"/>
          </w:divBdr>
        </w:div>
        <w:div w:id="482964925">
          <w:marLeft w:val="0"/>
          <w:marRight w:val="0"/>
          <w:marTop w:val="0"/>
          <w:marBottom w:val="0"/>
          <w:divBdr>
            <w:top w:val="none" w:sz="0" w:space="0" w:color="auto"/>
            <w:left w:val="none" w:sz="0" w:space="0" w:color="auto"/>
            <w:bottom w:val="none" w:sz="0" w:space="0" w:color="auto"/>
            <w:right w:val="none" w:sz="0" w:space="0" w:color="auto"/>
          </w:divBdr>
        </w:div>
        <w:div w:id="1871989519">
          <w:marLeft w:val="0"/>
          <w:marRight w:val="0"/>
          <w:marTop w:val="0"/>
          <w:marBottom w:val="0"/>
          <w:divBdr>
            <w:top w:val="none" w:sz="0" w:space="0" w:color="auto"/>
            <w:left w:val="none" w:sz="0" w:space="0" w:color="auto"/>
            <w:bottom w:val="none" w:sz="0" w:space="0" w:color="auto"/>
            <w:right w:val="none" w:sz="0" w:space="0" w:color="auto"/>
          </w:divBdr>
        </w:div>
        <w:div w:id="470752258">
          <w:marLeft w:val="0"/>
          <w:marRight w:val="0"/>
          <w:marTop w:val="0"/>
          <w:marBottom w:val="0"/>
          <w:divBdr>
            <w:top w:val="none" w:sz="0" w:space="0" w:color="auto"/>
            <w:left w:val="none" w:sz="0" w:space="0" w:color="auto"/>
            <w:bottom w:val="none" w:sz="0" w:space="0" w:color="auto"/>
            <w:right w:val="none" w:sz="0" w:space="0" w:color="auto"/>
          </w:divBdr>
        </w:div>
        <w:div w:id="247008309">
          <w:marLeft w:val="0"/>
          <w:marRight w:val="0"/>
          <w:marTop w:val="0"/>
          <w:marBottom w:val="0"/>
          <w:divBdr>
            <w:top w:val="none" w:sz="0" w:space="0" w:color="auto"/>
            <w:left w:val="none" w:sz="0" w:space="0" w:color="auto"/>
            <w:bottom w:val="none" w:sz="0" w:space="0" w:color="auto"/>
            <w:right w:val="none" w:sz="0" w:space="0" w:color="auto"/>
          </w:divBdr>
        </w:div>
        <w:div w:id="1764953526">
          <w:marLeft w:val="0"/>
          <w:marRight w:val="0"/>
          <w:marTop w:val="0"/>
          <w:marBottom w:val="0"/>
          <w:divBdr>
            <w:top w:val="none" w:sz="0" w:space="0" w:color="auto"/>
            <w:left w:val="none" w:sz="0" w:space="0" w:color="auto"/>
            <w:bottom w:val="none" w:sz="0" w:space="0" w:color="auto"/>
            <w:right w:val="none" w:sz="0" w:space="0" w:color="auto"/>
          </w:divBdr>
        </w:div>
        <w:div w:id="284190939">
          <w:marLeft w:val="0"/>
          <w:marRight w:val="0"/>
          <w:marTop w:val="0"/>
          <w:marBottom w:val="0"/>
          <w:divBdr>
            <w:top w:val="none" w:sz="0" w:space="0" w:color="auto"/>
            <w:left w:val="none" w:sz="0" w:space="0" w:color="auto"/>
            <w:bottom w:val="none" w:sz="0" w:space="0" w:color="auto"/>
            <w:right w:val="none" w:sz="0" w:space="0" w:color="auto"/>
          </w:divBdr>
        </w:div>
        <w:div w:id="780995621">
          <w:marLeft w:val="0"/>
          <w:marRight w:val="0"/>
          <w:marTop w:val="0"/>
          <w:marBottom w:val="0"/>
          <w:divBdr>
            <w:top w:val="none" w:sz="0" w:space="0" w:color="auto"/>
            <w:left w:val="none" w:sz="0" w:space="0" w:color="auto"/>
            <w:bottom w:val="none" w:sz="0" w:space="0" w:color="auto"/>
            <w:right w:val="none" w:sz="0" w:space="0" w:color="auto"/>
          </w:divBdr>
        </w:div>
        <w:div w:id="1685784275">
          <w:marLeft w:val="0"/>
          <w:marRight w:val="0"/>
          <w:marTop w:val="0"/>
          <w:marBottom w:val="0"/>
          <w:divBdr>
            <w:top w:val="none" w:sz="0" w:space="0" w:color="auto"/>
            <w:left w:val="none" w:sz="0" w:space="0" w:color="auto"/>
            <w:bottom w:val="none" w:sz="0" w:space="0" w:color="auto"/>
            <w:right w:val="none" w:sz="0" w:space="0" w:color="auto"/>
          </w:divBdr>
        </w:div>
        <w:div w:id="1151822742">
          <w:marLeft w:val="0"/>
          <w:marRight w:val="0"/>
          <w:marTop w:val="0"/>
          <w:marBottom w:val="0"/>
          <w:divBdr>
            <w:top w:val="none" w:sz="0" w:space="0" w:color="auto"/>
            <w:left w:val="none" w:sz="0" w:space="0" w:color="auto"/>
            <w:bottom w:val="none" w:sz="0" w:space="0" w:color="auto"/>
            <w:right w:val="none" w:sz="0" w:space="0" w:color="auto"/>
          </w:divBdr>
        </w:div>
        <w:div w:id="2106421372">
          <w:marLeft w:val="0"/>
          <w:marRight w:val="0"/>
          <w:marTop w:val="0"/>
          <w:marBottom w:val="0"/>
          <w:divBdr>
            <w:top w:val="none" w:sz="0" w:space="0" w:color="auto"/>
            <w:left w:val="none" w:sz="0" w:space="0" w:color="auto"/>
            <w:bottom w:val="none" w:sz="0" w:space="0" w:color="auto"/>
            <w:right w:val="none" w:sz="0" w:space="0" w:color="auto"/>
          </w:divBdr>
        </w:div>
        <w:div w:id="1666325324">
          <w:marLeft w:val="0"/>
          <w:marRight w:val="0"/>
          <w:marTop w:val="0"/>
          <w:marBottom w:val="0"/>
          <w:divBdr>
            <w:top w:val="none" w:sz="0" w:space="0" w:color="auto"/>
            <w:left w:val="none" w:sz="0" w:space="0" w:color="auto"/>
            <w:bottom w:val="none" w:sz="0" w:space="0" w:color="auto"/>
            <w:right w:val="none" w:sz="0" w:space="0" w:color="auto"/>
          </w:divBdr>
        </w:div>
        <w:div w:id="1181965698">
          <w:marLeft w:val="0"/>
          <w:marRight w:val="0"/>
          <w:marTop w:val="0"/>
          <w:marBottom w:val="0"/>
          <w:divBdr>
            <w:top w:val="none" w:sz="0" w:space="0" w:color="auto"/>
            <w:left w:val="none" w:sz="0" w:space="0" w:color="auto"/>
            <w:bottom w:val="none" w:sz="0" w:space="0" w:color="auto"/>
            <w:right w:val="none" w:sz="0" w:space="0" w:color="auto"/>
          </w:divBdr>
        </w:div>
        <w:div w:id="1479302808">
          <w:marLeft w:val="0"/>
          <w:marRight w:val="0"/>
          <w:marTop w:val="0"/>
          <w:marBottom w:val="0"/>
          <w:divBdr>
            <w:top w:val="none" w:sz="0" w:space="0" w:color="auto"/>
            <w:left w:val="none" w:sz="0" w:space="0" w:color="auto"/>
            <w:bottom w:val="none" w:sz="0" w:space="0" w:color="auto"/>
            <w:right w:val="none" w:sz="0" w:space="0" w:color="auto"/>
          </w:divBdr>
        </w:div>
        <w:div w:id="2127655256">
          <w:marLeft w:val="0"/>
          <w:marRight w:val="0"/>
          <w:marTop w:val="0"/>
          <w:marBottom w:val="0"/>
          <w:divBdr>
            <w:top w:val="none" w:sz="0" w:space="0" w:color="auto"/>
            <w:left w:val="none" w:sz="0" w:space="0" w:color="auto"/>
            <w:bottom w:val="none" w:sz="0" w:space="0" w:color="auto"/>
            <w:right w:val="none" w:sz="0" w:space="0" w:color="auto"/>
          </w:divBdr>
        </w:div>
        <w:div w:id="1695811117">
          <w:marLeft w:val="0"/>
          <w:marRight w:val="0"/>
          <w:marTop w:val="0"/>
          <w:marBottom w:val="0"/>
          <w:divBdr>
            <w:top w:val="none" w:sz="0" w:space="0" w:color="auto"/>
            <w:left w:val="none" w:sz="0" w:space="0" w:color="auto"/>
            <w:bottom w:val="none" w:sz="0" w:space="0" w:color="auto"/>
            <w:right w:val="none" w:sz="0" w:space="0" w:color="auto"/>
          </w:divBdr>
        </w:div>
        <w:div w:id="1764914393">
          <w:marLeft w:val="0"/>
          <w:marRight w:val="0"/>
          <w:marTop w:val="0"/>
          <w:marBottom w:val="0"/>
          <w:divBdr>
            <w:top w:val="none" w:sz="0" w:space="0" w:color="auto"/>
            <w:left w:val="none" w:sz="0" w:space="0" w:color="auto"/>
            <w:bottom w:val="none" w:sz="0" w:space="0" w:color="auto"/>
            <w:right w:val="none" w:sz="0" w:space="0" w:color="auto"/>
          </w:divBdr>
        </w:div>
        <w:div w:id="1091009794">
          <w:marLeft w:val="0"/>
          <w:marRight w:val="0"/>
          <w:marTop w:val="0"/>
          <w:marBottom w:val="0"/>
          <w:divBdr>
            <w:top w:val="none" w:sz="0" w:space="0" w:color="auto"/>
            <w:left w:val="none" w:sz="0" w:space="0" w:color="auto"/>
            <w:bottom w:val="none" w:sz="0" w:space="0" w:color="auto"/>
            <w:right w:val="none" w:sz="0" w:space="0" w:color="auto"/>
          </w:divBdr>
        </w:div>
        <w:div w:id="1936205576">
          <w:marLeft w:val="0"/>
          <w:marRight w:val="0"/>
          <w:marTop w:val="0"/>
          <w:marBottom w:val="0"/>
          <w:divBdr>
            <w:top w:val="none" w:sz="0" w:space="0" w:color="auto"/>
            <w:left w:val="none" w:sz="0" w:space="0" w:color="auto"/>
            <w:bottom w:val="none" w:sz="0" w:space="0" w:color="auto"/>
            <w:right w:val="none" w:sz="0" w:space="0" w:color="auto"/>
          </w:divBdr>
        </w:div>
        <w:div w:id="2136367005">
          <w:marLeft w:val="0"/>
          <w:marRight w:val="0"/>
          <w:marTop w:val="0"/>
          <w:marBottom w:val="0"/>
          <w:divBdr>
            <w:top w:val="none" w:sz="0" w:space="0" w:color="auto"/>
            <w:left w:val="none" w:sz="0" w:space="0" w:color="auto"/>
            <w:bottom w:val="none" w:sz="0" w:space="0" w:color="auto"/>
            <w:right w:val="none" w:sz="0" w:space="0" w:color="auto"/>
          </w:divBdr>
        </w:div>
        <w:div w:id="788595932">
          <w:marLeft w:val="0"/>
          <w:marRight w:val="0"/>
          <w:marTop w:val="0"/>
          <w:marBottom w:val="0"/>
          <w:divBdr>
            <w:top w:val="none" w:sz="0" w:space="0" w:color="auto"/>
            <w:left w:val="none" w:sz="0" w:space="0" w:color="auto"/>
            <w:bottom w:val="none" w:sz="0" w:space="0" w:color="auto"/>
            <w:right w:val="none" w:sz="0" w:space="0" w:color="auto"/>
          </w:divBdr>
        </w:div>
        <w:div w:id="2027055096">
          <w:marLeft w:val="0"/>
          <w:marRight w:val="0"/>
          <w:marTop w:val="0"/>
          <w:marBottom w:val="0"/>
          <w:divBdr>
            <w:top w:val="none" w:sz="0" w:space="0" w:color="auto"/>
            <w:left w:val="none" w:sz="0" w:space="0" w:color="auto"/>
            <w:bottom w:val="none" w:sz="0" w:space="0" w:color="auto"/>
            <w:right w:val="none" w:sz="0" w:space="0" w:color="auto"/>
          </w:divBdr>
        </w:div>
        <w:div w:id="1075543485">
          <w:marLeft w:val="0"/>
          <w:marRight w:val="0"/>
          <w:marTop w:val="0"/>
          <w:marBottom w:val="0"/>
          <w:divBdr>
            <w:top w:val="none" w:sz="0" w:space="0" w:color="auto"/>
            <w:left w:val="none" w:sz="0" w:space="0" w:color="auto"/>
            <w:bottom w:val="none" w:sz="0" w:space="0" w:color="auto"/>
            <w:right w:val="none" w:sz="0" w:space="0" w:color="auto"/>
          </w:divBdr>
        </w:div>
        <w:div w:id="1562011653">
          <w:marLeft w:val="0"/>
          <w:marRight w:val="0"/>
          <w:marTop w:val="0"/>
          <w:marBottom w:val="0"/>
          <w:divBdr>
            <w:top w:val="none" w:sz="0" w:space="0" w:color="auto"/>
            <w:left w:val="none" w:sz="0" w:space="0" w:color="auto"/>
            <w:bottom w:val="none" w:sz="0" w:space="0" w:color="auto"/>
            <w:right w:val="none" w:sz="0" w:space="0" w:color="auto"/>
          </w:divBdr>
        </w:div>
        <w:div w:id="753279278">
          <w:marLeft w:val="0"/>
          <w:marRight w:val="0"/>
          <w:marTop w:val="0"/>
          <w:marBottom w:val="0"/>
          <w:divBdr>
            <w:top w:val="none" w:sz="0" w:space="0" w:color="auto"/>
            <w:left w:val="none" w:sz="0" w:space="0" w:color="auto"/>
            <w:bottom w:val="none" w:sz="0" w:space="0" w:color="auto"/>
            <w:right w:val="none" w:sz="0" w:space="0" w:color="auto"/>
          </w:divBdr>
        </w:div>
        <w:div w:id="1640190684">
          <w:marLeft w:val="0"/>
          <w:marRight w:val="0"/>
          <w:marTop w:val="0"/>
          <w:marBottom w:val="0"/>
          <w:divBdr>
            <w:top w:val="none" w:sz="0" w:space="0" w:color="auto"/>
            <w:left w:val="none" w:sz="0" w:space="0" w:color="auto"/>
            <w:bottom w:val="none" w:sz="0" w:space="0" w:color="auto"/>
            <w:right w:val="none" w:sz="0" w:space="0" w:color="auto"/>
          </w:divBdr>
        </w:div>
        <w:div w:id="1784687635">
          <w:marLeft w:val="0"/>
          <w:marRight w:val="0"/>
          <w:marTop w:val="0"/>
          <w:marBottom w:val="0"/>
          <w:divBdr>
            <w:top w:val="none" w:sz="0" w:space="0" w:color="auto"/>
            <w:left w:val="none" w:sz="0" w:space="0" w:color="auto"/>
            <w:bottom w:val="none" w:sz="0" w:space="0" w:color="auto"/>
            <w:right w:val="none" w:sz="0" w:space="0" w:color="auto"/>
          </w:divBdr>
        </w:div>
        <w:div w:id="1950046339">
          <w:marLeft w:val="0"/>
          <w:marRight w:val="0"/>
          <w:marTop w:val="0"/>
          <w:marBottom w:val="0"/>
          <w:divBdr>
            <w:top w:val="none" w:sz="0" w:space="0" w:color="auto"/>
            <w:left w:val="none" w:sz="0" w:space="0" w:color="auto"/>
            <w:bottom w:val="none" w:sz="0" w:space="0" w:color="auto"/>
            <w:right w:val="none" w:sz="0" w:space="0" w:color="auto"/>
          </w:divBdr>
        </w:div>
        <w:div w:id="755977871">
          <w:marLeft w:val="0"/>
          <w:marRight w:val="0"/>
          <w:marTop w:val="0"/>
          <w:marBottom w:val="0"/>
          <w:divBdr>
            <w:top w:val="none" w:sz="0" w:space="0" w:color="auto"/>
            <w:left w:val="none" w:sz="0" w:space="0" w:color="auto"/>
            <w:bottom w:val="none" w:sz="0" w:space="0" w:color="auto"/>
            <w:right w:val="none" w:sz="0" w:space="0" w:color="auto"/>
          </w:divBdr>
        </w:div>
        <w:div w:id="1788353966">
          <w:marLeft w:val="0"/>
          <w:marRight w:val="0"/>
          <w:marTop w:val="0"/>
          <w:marBottom w:val="0"/>
          <w:divBdr>
            <w:top w:val="none" w:sz="0" w:space="0" w:color="auto"/>
            <w:left w:val="none" w:sz="0" w:space="0" w:color="auto"/>
            <w:bottom w:val="none" w:sz="0" w:space="0" w:color="auto"/>
            <w:right w:val="none" w:sz="0" w:space="0" w:color="auto"/>
          </w:divBdr>
        </w:div>
        <w:div w:id="782848355">
          <w:marLeft w:val="0"/>
          <w:marRight w:val="0"/>
          <w:marTop w:val="0"/>
          <w:marBottom w:val="0"/>
          <w:divBdr>
            <w:top w:val="none" w:sz="0" w:space="0" w:color="auto"/>
            <w:left w:val="none" w:sz="0" w:space="0" w:color="auto"/>
            <w:bottom w:val="none" w:sz="0" w:space="0" w:color="auto"/>
            <w:right w:val="none" w:sz="0" w:space="0" w:color="auto"/>
          </w:divBdr>
        </w:div>
        <w:div w:id="1887832351">
          <w:marLeft w:val="0"/>
          <w:marRight w:val="0"/>
          <w:marTop w:val="0"/>
          <w:marBottom w:val="0"/>
          <w:divBdr>
            <w:top w:val="none" w:sz="0" w:space="0" w:color="auto"/>
            <w:left w:val="none" w:sz="0" w:space="0" w:color="auto"/>
            <w:bottom w:val="none" w:sz="0" w:space="0" w:color="auto"/>
            <w:right w:val="none" w:sz="0" w:space="0" w:color="auto"/>
          </w:divBdr>
        </w:div>
        <w:div w:id="79375539">
          <w:marLeft w:val="0"/>
          <w:marRight w:val="0"/>
          <w:marTop w:val="0"/>
          <w:marBottom w:val="0"/>
          <w:divBdr>
            <w:top w:val="none" w:sz="0" w:space="0" w:color="auto"/>
            <w:left w:val="none" w:sz="0" w:space="0" w:color="auto"/>
            <w:bottom w:val="none" w:sz="0" w:space="0" w:color="auto"/>
            <w:right w:val="none" w:sz="0" w:space="0" w:color="auto"/>
          </w:divBdr>
        </w:div>
        <w:div w:id="1920678502">
          <w:marLeft w:val="0"/>
          <w:marRight w:val="0"/>
          <w:marTop w:val="0"/>
          <w:marBottom w:val="0"/>
          <w:divBdr>
            <w:top w:val="none" w:sz="0" w:space="0" w:color="auto"/>
            <w:left w:val="none" w:sz="0" w:space="0" w:color="auto"/>
            <w:bottom w:val="none" w:sz="0" w:space="0" w:color="auto"/>
            <w:right w:val="none" w:sz="0" w:space="0" w:color="auto"/>
          </w:divBdr>
        </w:div>
        <w:div w:id="2025009378">
          <w:marLeft w:val="0"/>
          <w:marRight w:val="0"/>
          <w:marTop w:val="0"/>
          <w:marBottom w:val="0"/>
          <w:divBdr>
            <w:top w:val="none" w:sz="0" w:space="0" w:color="auto"/>
            <w:left w:val="none" w:sz="0" w:space="0" w:color="auto"/>
            <w:bottom w:val="none" w:sz="0" w:space="0" w:color="auto"/>
            <w:right w:val="none" w:sz="0" w:space="0" w:color="auto"/>
          </w:divBdr>
        </w:div>
        <w:div w:id="1523517694">
          <w:marLeft w:val="0"/>
          <w:marRight w:val="0"/>
          <w:marTop w:val="0"/>
          <w:marBottom w:val="0"/>
          <w:divBdr>
            <w:top w:val="none" w:sz="0" w:space="0" w:color="auto"/>
            <w:left w:val="none" w:sz="0" w:space="0" w:color="auto"/>
            <w:bottom w:val="none" w:sz="0" w:space="0" w:color="auto"/>
            <w:right w:val="none" w:sz="0" w:space="0" w:color="auto"/>
          </w:divBdr>
        </w:div>
        <w:div w:id="5522565">
          <w:marLeft w:val="0"/>
          <w:marRight w:val="0"/>
          <w:marTop w:val="0"/>
          <w:marBottom w:val="0"/>
          <w:divBdr>
            <w:top w:val="none" w:sz="0" w:space="0" w:color="auto"/>
            <w:left w:val="none" w:sz="0" w:space="0" w:color="auto"/>
            <w:bottom w:val="none" w:sz="0" w:space="0" w:color="auto"/>
            <w:right w:val="none" w:sz="0" w:space="0" w:color="auto"/>
          </w:divBdr>
        </w:div>
        <w:div w:id="1367636060">
          <w:marLeft w:val="0"/>
          <w:marRight w:val="0"/>
          <w:marTop w:val="0"/>
          <w:marBottom w:val="0"/>
          <w:divBdr>
            <w:top w:val="none" w:sz="0" w:space="0" w:color="auto"/>
            <w:left w:val="none" w:sz="0" w:space="0" w:color="auto"/>
            <w:bottom w:val="none" w:sz="0" w:space="0" w:color="auto"/>
            <w:right w:val="none" w:sz="0" w:space="0" w:color="auto"/>
          </w:divBdr>
        </w:div>
        <w:div w:id="49964607">
          <w:marLeft w:val="0"/>
          <w:marRight w:val="0"/>
          <w:marTop w:val="0"/>
          <w:marBottom w:val="0"/>
          <w:divBdr>
            <w:top w:val="none" w:sz="0" w:space="0" w:color="auto"/>
            <w:left w:val="none" w:sz="0" w:space="0" w:color="auto"/>
            <w:bottom w:val="none" w:sz="0" w:space="0" w:color="auto"/>
            <w:right w:val="none" w:sz="0" w:space="0" w:color="auto"/>
          </w:divBdr>
        </w:div>
        <w:div w:id="688877546">
          <w:marLeft w:val="0"/>
          <w:marRight w:val="0"/>
          <w:marTop w:val="0"/>
          <w:marBottom w:val="0"/>
          <w:divBdr>
            <w:top w:val="none" w:sz="0" w:space="0" w:color="auto"/>
            <w:left w:val="none" w:sz="0" w:space="0" w:color="auto"/>
            <w:bottom w:val="none" w:sz="0" w:space="0" w:color="auto"/>
            <w:right w:val="none" w:sz="0" w:space="0" w:color="auto"/>
          </w:divBdr>
        </w:div>
        <w:div w:id="30343724">
          <w:marLeft w:val="0"/>
          <w:marRight w:val="0"/>
          <w:marTop w:val="0"/>
          <w:marBottom w:val="0"/>
          <w:divBdr>
            <w:top w:val="none" w:sz="0" w:space="0" w:color="auto"/>
            <w:left w:val="none" w:sz="0" w:space="0" w:color="auto"/>
            <w:bottom w:val="none" w:sz="0" w:space="0" w:color="auto"/>
            <w:right w:val="none" w:sz="0" w:space="0" w:color="auto"/>
          </w:divBdr>
        </w:div>
        <w:div w:id="1212184473">
          <w:marLeft w:val="0"/>
          <w:marRight w:val="0"/>
          <w:marTop w:val="0"/>
          <w:marBottom w:val="0"/>
          <w:divBdr>
            <w:top w:val="none" w:sz="0" w:space="0" w:color="auto"/>
            <w:left w:val="none" w:sz="0" w:space="0" w:color="auto"/>
            <w:bottom w:val="none" w:sz="0" w:space="0" w:color="auto"/>
            <w:right w:val="none" w:sz="0" w:space="0" w:color="auto"/>
          </w:divBdr>
        </w:div>
        <w:div w:id="1107313102">
          <w:marLeft w:val="0"/>
          <w:marRight w:val="0"/>
          <w:marTop w:val="0"/>
          <w:marBottom w:val="0"/>
          <w:divBdr>
            <w:top w:val="none" w:sz="0" w:space="0" w:color="auto"/>
            <w:left w:val="none" w:sz="0" w:space="0" w:color="auto"/>
            <w:bottom w:val="none" w:sz="0" w:space="0" w:color="auto"/>
            <w:right w:val="none" w:sz="0" w:space="0" w:color="auto"/>
          </w:divBdr>
        </w:div>
        <w:div w:id="104469106">
          <w:marLeft w:val="0"/>
          <w:marRight w:val="0"/>
          <w:marTop w:val="0"/>
          <w:marBottom w:val="0"/>
          <w:divBdr>
            <w:top w:val="none" w:sz="0" w:space="0" w:color="auto"/>
            <w:left w:val="none" w:sz="0" w:space="0" w:color="auto"/>
            <w:bottom w:val="none" w:sz="0" w:space="0" w:color="auto"/>
            <w:right w:val="none" w:sz="0" w:space="0" w:color="auto"/>
          </w:divBdr>
        </w:div>
        <w:div w:id="667825501">
          <w:marLeft w:val="0"/>
          <w:marRight w:val="0"/>
          <w:marTop w:val="0"/>
          <w:marBottom w:val="0"/>
          <w:divBdr>
            <w:top w:val="none" w:sz="0" w:space="0" w:color="auto"/>
            <w:left w:val="none" w:sz="0" w:space="0" w:color="auto"/>
            <w:bottom w:val="none" w:sz="0" w:space="0" w:color="auto"/>
            <w:right w:val="none" w:sz="0" w:space="0" w:color="auto"/>
          </w:divBdr>
        </w:div>
        <w:div w:id="1482192116">
          <w:marLeft w:val="0"/>
          <w:marRight w:val="0"/>
          <w:marTop w:val="0"/>
          <w:marBottom w:val="0"/>
          <w:divBdr>
            <w:top w:val="none" w:sz="0" w:space="0" w:color="auto"/>
            <w:left w:val="none" w:sz="0" w:space="0" w:color="auto"/>
            <w:bottom w:val="none" w:sz="0" w:space="0" w:color="auto"/>
            <w:right w:val="none" w:sz="0" w:space="0" w:color="auto"/>
          </w:divBdr>
        </w:div>
        <w:div w:id="1886747021">
          <w:marLeft w:val="0"/>
          <w:marRight w:val="0"/>
          <w:marTop w:val="0"/>
          <w:marBottom w:val="0"/>
          <w:divBdr>
            <w:top w:val="none" w:sz="0" w:space="0" w:color="auto"/>
            <w:left w:val="none" w:sz="0" w:space="0" w:color="auto"/>
            <w:bottom w:val="none" w:sz="0" w:space="0" w:color="auto"/>
            <w:right w:val="none" w:sz="0" w:space="0" w:color="auto"/>
          </w:divBdr>
        </w:div>
        <w:div w:id="910115384">
          <w:marLeft w:val="0"/>
          <w:marRight w:val="0"/>
          <w:marTop w:val="0"/>
          <w:marBottom w:val="0"/>
          <w:divBdr>
            <w:top w:val="none" w:sz="0" w:space="0" w:color="auto"/>
            <w:left w:val="none" w:sz="0" w:space="0" w:color="auto"/>
            <w:bottom w:val="none" w:sz="0" w:space="0" w:color="auto"/>
            <w:right w:val="none" w:sz="0" w:space="0" w:color="auto"/>
          </w:divBdr>
        </w:div>
        <w:div w:id="1926375518">
          <w:marLeft w:val="0"/>
          <w:marRight w:val="0"/>
          <w:marTop w:val="0"/>
          <w:marBottom w:val="0"/>
          <w:divBdr>
            <w:top w:val="none" w:sz="0" w:space="0" w:color="auto"/>
            <w:left w:val="none" w:sz="0" w:space="0" w:color="auto"/>
            <w:bottom w:val="none" w:sz="0" w:space="0" w:color="auto"/>
            <w:right w:val="none" w:sz="0" w:space="0" w:color="auto"/>
          </w:divBdr>
        </w:div>
        <w:div w:id="1057513825">
          <w:marLeft w:val="0"/>
          <w:marRight w:val="0"/>
          <w:marTop w:val="0"/>
          <w:marBottom w:val="0"/>
          <w:divBdr>
            <w:top w:val="none" w:sz="0" w:space="0" w:color="auto"/>
            <w:left w:val="none" w:sz="0" w:space="0" w:color="auto"/>
            <w:bottom w:val="none" w:sz="0" w:space="0" w:color="auto"/>
            <w:right w:val="none" w:sz="0" w:space="0" w:color="auto"/>
          </w:divBdr>
        </w:div>
        <w:div w:id="1486318385">
          <w:marLeft w:val="0"/>
          <w:marRight w:val="0"/>
          <w:marTop w:val="0"/>
          <w:marBottom w:val="0"/>
          <w:divBdr>
            <w:top w:val="none" w:sz="0" w:space="0" w:color="auto"/>
            <w:left w:val="none" w:sz="0" w:space="0" w:color="auto"/>
            <w:bottom w:val="none" w:sz="0" w:space="0" w:color="auto"/>
            <w:right w:val="none" w:sz="0" w:space="0" w:color="auto"/>
          </w:divBdr>
        </w:div>
        <w:div w:id="1319847347">
          <w:marLeft w:val="0"/>
          <w:marRight w:val="0"/>
          <w:marTop w:val="0"/>
          <w:marBottom w:val="0"/>
          <w:divBdr>
            <w:top w:val="none" w:sz="0" w:space="0" w:color="auto"/>
            <w:left w:val="none" w:sz="0" w:space="0" w:color="auto"/>
            <w:bottom w:val="none" w:sz="0" w:space="0" w:color="auto"/>
            <w:right w:val="none" w:sz="0" w:space="0" w:color="auto"/>
          </w:divBdr>
        </w:div>
        <w:div w:id="1929994136">
          <w:marLeft w:val="0"/>
          <w:marRight w:val="0"/>
          <w:marTop w:val="0"/>
          <w:marBottom w:val="0"/>
          <w:divBdr>
            <w:top w:val="none" w:sz="0" w:space="0" w:color="auto"/>
            <w:left w:val="none" w:sz="0" w:space="0" w:color="auto"/>
            <w:bottom w:val="none" w:sz="0" w:space="0" w:color="auto"/>
            <w:right w:val="none" w:sz="0" w:space="0" w:color="auto"/>
          </w:divBdr>
        </w:div>
        <w:div w:id="1762985537">
          <w:marLeft w:val="0"/>
          <w:marRight w:val="0"/>
          <w:marTop w:val="0"/>
          <w:marBottom w:val="0"/>
          <w:divBdr>
            <w:top w:val="none" w:sz="0" w:space="0" w:color="auto"/>
            <w:left w:val="none" w:sz="0" w:space="0" w:color="auto"/>
            <w:bottom w:val="none" w:sz="0" w:space="0" w:color="auto"/>
            <w:right w:val="none" w:sz="0" w:space="0" w:color="auto"/>
          </w:divBdr>
        </w:div>
        <w:div w:id="1664548936">
          <w:marLeft w:val="0"/>
          <w:marRight w:val="0"/>
          <w:marTop w:val="0"/>
          <w:marBottom w:val="0"/>
          <w:divBdr>
            <w:top w:val="none" w:sz="0" w:space="0" w:color="auto"/>
            <w:left w:val="none" w:sz="0" w:space="0" w:color="auto"/>
            <w:bottom w:val="none" w:sz="0" w:space="0" w:color="auto"/>
            <w:right w:val="none" w:sz="0" w:space="0" w:color="auto"/>
          </w:divBdr>
        </w:div>
        <w:div w:id="1118521902">
          <w:marLeft w:val="0"/>
          <w:marRight w:val="0"/>
          <w:marTop w:val="0"/>
          <w:marBottom w:val="0"/>
          <w:divBdr>
            <w:top w:val="none" w:sz="0" w:space="0" w:color="auto"/>
            <w:left w:val="none" w:sz="0" w:space="0" w:color="auto"/>
            <w:bottom w:val="none" w:sz="0" w:space="0" w:color="auto"/>
            <w:right w:val="none" w:sz="0" w:space="0" w:color="auto"/>
          </w:divBdr>
        </w:div>
        <w:div w:id="1587569350">
          <w:marLeft w:val="0"/>
          <w:marRight w:val="0"/>
          <w:marTop w:val="0"/>
          <w:marBottom w:val="0"/>
          <w:divBdr>
            <w:top w:val="none" w:sz="0" w:space="0" w:color="auto"/>
            <w:left w:val="none" w:sz="0" w:space="0" w:color="auto"/>
            <w:bottom w:val="none" w:sz="0" w:space="0" w:color="auto"/>
            <w:right w:val="none" w:sz="0" w:space="0" w:color="auto"/>
          </w:divBdr>
        </w:div>
        <w:div w:id="1984505731">
          <w:marLeft w:val="0"/>
          <w:marRight w:val="0"/>
          <w:marTop w:val="0"/>
          <w:marBottom w:val="0"/>
          <w:divBdr>
            <w:top w:val="none" w:sz="0" w:space="0" w:color="auto"/>
            <w:left w:val="none" w:sz="0" w:space="0" w:color="auto"/>
            <w:bottom w:val="none" w:sz="0" w:space="0" w:color="auto"/>
            <w:right w:val="none" w:sz="0" w:space="0" w:color="auto"/>
          </w:divBdr>
        </w:div>
        <w:div w:id="1576354805">
          <w:marLeft w:val="0"/>
          <w:marRight w:val="0"/>
          <w:marTop w:val="0"/>
          <w:marBottom w:val="0"/>
          <w:divBdr>
            <w:top w:val="none" w:sz="0" w:space="0" w:color="auto"/>
            <w:left w:val="none" w:sz="0" w:space="0" w:color="auto"/>
            <w:bottom w:val="none" w:sz="0" w:space="0" w:color="auto"/>
            <w:right w:val="none" w:sz="0" w:space="0" w:color="auto"/>
          </w:divBdr>
        </w:div>
        <w:div w:id="1020165528">
          <w:marLeft w:val="0"/>
          <w:marRight w:val="0"/>
          <w:marTop w:val="0"/>
          <w:marBottom w:val="0"/>
          <w:divBdr>
            <w:top w:val="none" w:sz="0" w:space="0" w:color="auto"/>
            <w:left w:val="none" w:sz="0" w:space="0" w:color="auto"/>
            <w:bottom w:val="none" w:sz="0" w:space="0" w:color="auto"/>
            <w:right w:val="none" w:sz="0" w:space="0" w:color="auto"/>
          </w:divBdr>
        </w:div>
        <w:div w:id="1407071240">
          <w:marLeft w:val="0"/>
          <w:marRight w:val="0"/>
          <w:marTop w:val="0"/>
          <w:marBottom w:val="0"/>
          <w:divBdr>
            <w:top w:val="none" w:sz="0" w:space="0" w:color="auto"/>
            <w:left w:val="none" w:sz="0" w:space="0" w:color="auto"/>
            <w:bottom w:val="none" w:sz="0" w:space="0" w:color="auto"/>
            <w:right w:val="none" w:sz="0" w:space="0" w:color="auto"/>
          </w:divBdr>
        </w:div>
        <w:div w:id="939725522">
          <w:marLeft w:val="0"/>
          <w:marRight w:val="0"/>
          <w:marTop w:val="0"/>
          <w:marBottom w:val="0"/>
          <w:divBdr>
            <w:top w:val="none" w:sz="0" w:space="0" w:color="auto"/>
            <w:left w:val="none" w:sz="0" w:space="0" w:color="auto"/>
            <w:bottom w:val="none" w:sz="0" w:space="0" w:color="auto"/>
            <w:right w:val="none" w:sz="0" w:space="0" w:color="auto"/>
          </w:divBdr>
        </w:div>
        <w:div w:id="450363459">
          <w:marLeft w:val="0"/>
          <w:marRight w:val="0"/>
          <w:marTop w:val="0"/>
          <w:marBottom w:val="0"/>
          <w:divBdr>
            <w:top w:val="none" w:sz="0" w:space="0" w:color="auto"/>
            <w:left w:val="none" w:sz="0" w:space="0" w:color="auto"/>
            <w:bottom w:val="none" w:sz="0" w:space="0" w:color="auto"/>
            <w:right w:val="none" w:sz="0" w:space="0" w:color="auto"/>
          </w:divBdr>
        </w:div>
        <w:div w:id="605162806">
          <w:marLeft w:val="0"/>
          <w:marRight w:val="0"/>
          <w:marTop w:val="0"/>
          <w:marBottom w:val="0"/>
          <w:divBdr>
            <w:top w:val="none" w:sz="0" w:space="0" w:color="auto"/>
            <w:left w:val="none" w:sz="0" w:space="0" w:color="auto"/>
            <w:bottom w:val="none" w:sz="0" w:space="0" w:color="auto"/>
            <w:right w:val="none" w:sz="0" w:space="0" w:color="auto"/>
          </w:divBdr>
        </w:div>
        <w:div w:id="1266886849">
          <w:marLeft w:val="0"/>
          <w:marRight w:val="0"/>
          <w:marTop w:val="0"/>
          <w:marBottom w:val="0"/>
          <w:divBdr>
            <w:top w:val="none" w:sz="0" w:space="0" w:color="auto"/>
            <w:left w:val="none" w:sz="0" w:space="0" w:color="auto"/>
            <w:bottom w:val="none" w:sz="0" w:space="0" w:color="auto"/>
            <w:right w:val="none" w:sz="0" w:space="0" w:color="auto"/>
          </w:divBdr>
        </w:div>
        <w:div w:id="158928742">
          <w:marLeft w:val="0"/>
          <w:marRight w:val="0"/>
          <w:marTop w:val="0"/>
          <w:marBottom w:val="0"/>
          <w:divBdr>
            <w:top w:val="none" w:sz="0" w:space="0" w:color="auto"/>
            <w:left w:val="none" w:sz="0" w:space="0" w:color="auto"/>
            <w:bottom w:val="none" w:sz="0" w:space="0" w:color="auto"/>
            <w:right w:val="none" w:sz="0" w:space="0" w:color="auto"/>
          </w:divBdr>
        </w:div>
        <w:div w:id="1082096848">
          <w:marLeft w:val="0"/>
          <w:marRight w:val="0"/>
          <w:marTop w:val="0"/>
          <w:marBottom w:val="0"/>
          <w:divBdr>
            <w:top w:val="none" w:sz="0" w:space="0" w:color="auto"/>
            <w:left w:val="none" w:sz="0" w:space="0" w:color="auto"/>
            <w:bottom w:val="none" w:sz="0" w:space="0" w:color="auto"/>
            <w:right w:val="none" w:sz="0" w:space="0" w:color="auto"/>
          </w:divBdr>
        </w:div>
        <w:div w:id="1962489680">
          <w:marLeft w:val="0"/>
          <w:marRight w:val="0"/>
          <w:marTop w:val="0"/>
          <w:marBottom w:val="0"/>
          <w:divBdr>
            <w:top w:val="none" w:sz="0" w:space="0" w:color="auto"/>
            <w:left w:val="none" w:sz="0" w:space="0" w:color="auto"/>
            <w:bottom w:val="none" w:sz="0" w:space="0" w:color="auto"/>
            <w:right w:val="none" w:sz="0" w:space="0" w:color="auto"/>
          </w:divBdr>
        </w:div>
        <w:div w:id="380400907">
          <w:marLeft w:val="0"/>
          <w:marRight w:val="0"/>
          <w:marTop w:val="0"/>
          <w:marBottom w:val="0"/>
          <w:divBdr>
            <w:top w:val="none" w:sz="0" w:space="0" w:color="auto"/>
            <w:left w:val="none" w:sz="0" w:space="0" w:color="auto"/>
            <w:bottom w:val="none" w:sz="0" w:space="0" w:color="auto"/>
            <w:right w:val="none" w:sz="0" w:space="0" w:color="auto"/>
          </w:divBdr>
        </w:div>
        <w:div w:id="1599364707">
          <w:marLeft w:val="0"/>
          <w:marRight w:val="0"/>
          <w:marTop w:val="0"/>
          <w:marBottom w:val="0"/>
          <w:divBdr>
            <w:top w:val="none" w:sz="0" w:space="0" w:color="auto"/>
            <w:left w:val="none" w:sz="0" w:space="0" w:color="auto"/>
            <w:bottom w:val="none" w:sz="0" w:space="0" w:color="auto"/>
            <w:right w:val="none" w:sz="0" w:space="0" w:color="auto"/>
          </w:divBdr>
        </w:div>
        <w:div w:id="335116449">
          <w:marLeft w:val="0"/>
          <w:marRight w:val="0"/>
          <w:marTop w:val="0"/>
          <w:marBottom w:val="0"/>
          <w:divBdr>
            <w:top w:val="none" w:sz="0" w:space="0" w:color="auto"/>
            <w:left w:val="none" w:sz="0" w:space="0" w:color="auto"/>
            <w:bottom w:val="none" w:sz="0" w:space="0" w:color="auto"/>
            <w:right w:val="none" w:sz="0" w:space="0" w:color="auto"/>
          </w:divBdr>
        </w:div>
        <w:div w:id="1931161404">
          <w:marLeft w:val="0"/>
          <w:marRight w:val="0"/>
          <w:marTop w:val="0"/>
          <w:marBottom w:val="0"/>
          <w:divBdr>
            <w:top w:val="none" w:sz="0" w:space="0" w:color="auto"/>
            <w:left w:val="none" w:sz="0" w:space="0" w:color="auto"/>
            <w:bottom w:val="none" w:sz="0" w:space="0" w:color="auto"/>
            <w:right w:val="none" w:sz="0" w:space="0" w:color="auto"/>
          </w:divBdr>
        </w:div>
        <w:div w:id="754253859">
          <w:marLeft w:val="0"/>
          <w:marRight w:val="0"/>
          <w:marTop w:val="0"/>
          <w:marBottom w:val="0"/>
          <w:divBdr>
            <w:top w:val="none" w:sz="0" w:space="0" w:color="auto"/>
            <w:left w:val="none" w:sz="0" w:space="0" w:color="auto"/>
            <w:bottom w:val="none" w:sz="0" w:space="0" w:color="auto"/>
            <w:right w:val="none" w:sz="0" w:space="0" w:color="auto"/>
          </w:divBdr>
        </w:div>
        <w:div w:id="1298072268">
          <w:marLeft w:val="0"/>
          <w:marRight w:val="0"/>
          <w:marTop w:val="0"/>
          <w:marBottom w:val="0"/>
          <w:divBdr>
            <w:top w:val="none" w:sz="0" w:space="0" w:color="auto"/>
            <w:left w:val="none" w:sz="0" w:space="0" w:color="auto"/>
            <w:bottom w:val="none" w:sz="0" w:space="0" w:color="auto"/>
            <w:right w:val="none" w:sz="0" w:space="0" w:color="auto"/>
          </w:divBdr>
        </w:div>
        <w:div w:id="1206865863">
          <w:marLeft w:val="0"/>
          <w:marRight w:val="0"/>
          <w:marTop w:val="0"/>
          <w:marBottom w:val="0"/>
          <w:divBdr>
            <w:top w:val="none" w:sz="0" w:space="0" w:color="auto"/>
            <w:left w:val="none" w:sz="0" w:space="0" w:color="auto"/>
            <w:bottom w:val="none" w:sz="0" w:space="0" w:color="auto"/>
            <w:right w:val="none" w:sz="0" w:space="0" w:color="auto"/>
          </w:divBdr>
        </w:div>
        <w:div w:id="606353424">
          <w:marLeft w:val="0"/>
          <w:marRight w:val="0"/>
          <w:marTop w:val="0"/>
          <w:marBottom w:val="0"/>
          <w:divBdr>
            <w:top w:val="none" w:sz="0" w:space="0" w:color="auto"/>
            <w:left w:val="none" w:sz="0" w:space="0" w:color="auto"/>
            <w:bottom w:val="none" w:sz="0" w:space="0" w:color="auto"/>
            <w:right w:val="none" w:sz="0" w:space="0" w:color="auto"/>
          </w:divBdr>
        </w:div>
        <w:div w:id="1300187638">
          <w:marLeft w:val="0"/>
          <w:marRight w:val="0"/>
          <w:marTop w:val="0"/>
          <w:marBottom w:val="0"/>
          <w:divBdr>
            <w:top w:val="none" w:sz="0" w:space="0" w:color="auto"/>
            <w:left w:val="none" w:sz="0" w:space="0" w:color="auto"/>
            <w:bottom w:val="none" w:sz="0" w:space="0" w:color="auto"/>
            <w:right w:val="none" w:sz="0" w:space="0" w:color="auto"/>
          </w:divBdr>
        </w:div>
        <w:div w:id="165747510">
          <w:marLeft w:val="0"/>
          <w:marRight w:val="0"/>
          <w:marTop w:val="0"/>
          <w:marBottom w:val="0"/>
          <w:divBdr>
            <w:top w:val="none" w:sz="0" w:space="0" w:color="auto"/>
            <w:left w:val="none" w:sz="0" w:space="0" w:color="auto"/>
            <w:bottom w:val="none" w:sz="0" w:space="0" w:color="auto"/>
            <w:right w:val="none" w:sz="0" w:space="0" w:color="auto"/>
          </w:divBdr>
        </w:div>
        <w:div w:id="1794983599">
          <w:marLeft w:val="0"/>
          <w:marRight w:val="0"/>
          <w:marTop w:val="0"/>
          <w:marBottom w:val="0"/>
          <w:divBdr>
            <w:top w:val="none" w:sz="0" w:space="0" w:color="auto"/>
            <w:left w:val="none" w:sz="0" w:space="0" w:color="auto"/>
            <w:bottom w:val="none" w:sz="0" w:space="0" w:color="auto"/>
            <w:right w:val="none" w:sz="0" w:space="0" w:color="auto"/>
          </w:divBdr>
        </w:div>
        <w:div w:id="1439331534">
          <w:marLeft w:val="0"/>
          <w:marRight w:val="0"/>
          <w:marTop w:val="0"/>
          <w:marBottom w:val="0"/>
          <w:divBdr>
            <w:top w:val="none" w:sz="0" w:space="0" w:color="auto"/>
            <w:left w:val="none" w:sz="0" w:space="0" w:color="auto"/>
            <w:bottom w:val="none" w:sz="0" w:space="0" w:color="auto"/>
            <w:right w:val="none" w:sz="0" w:space="0" w:color="auto"/>
          </w:divBdr>
        </w:div>
        <w:div w:id="1028212778">
          <w:marLeft w:val="0"/>
          <w:marRight w:val="0"/>
          <w:marTop w:val="0"/>
          <w:marBottom w:val="0"/>
          <w:divBdr>
            <w:top w:val="none" w:sz="0" w:space="0" w:color="auto"/>
            <w:left w:val="none" w:sz="0" w:space="0" w:color="auto"/>
            <w:bottom w:val="none" w:sz="0" w:space="0" w:color="auto"/>
            <w:right w:val="none" w:sz="0" w:space="0" w:color="auto"/>
          </w:divBdr>
        </w:div>
        <w:div w:id="356732506">
          <w:marLeft w:val="0"/>
          <w:marRight w:val="0"/>
          <w:marTop w:val="0"/>
          <w:marBottom w:val="0"/>
          <w:divBdr>
            <w:top w:val="none" w:sz="0" w:space="0" w:color="auto"/>
            <w:left w:val="none" w:sz="0" w:space="0" w:color="auto"/>
            <w:bottom w:val="none" w:sz="0" w:space="0" w:color="auto"/>
            <w:right w:val="none" w:sz="0" w:space="0" w:color="auto"/>
          </w:divBdr>
        </w:div>
        <w:div w:id="1910724259">
          <w:marLeft w:val="0"/>
          <w:marRight w:val="0"/>
          <w:marTop w:val="0"/>
          <w:marBottom w:val="0"/>
          <w:divBdr>
            <w:top w:val="none" w:sz="0" w:space="0" w:color="auto"/>
            <w:left w:val="none" w:sz="0" w:space="0" w:color="auto"/>
            <w:bottom w:val="none" w:sz="0" w:space="0" w:color="auto"/>
            <w:right w:val="none" w:sz="0" w:space="0" w:color="auto"/>
          </w:divBdr>
        </w:div>
        <w:div w:id="1203132395">
          <w:marLeft w:val="0"/>
          <w:marRight w:val="0"/>
          <w:marTop w:val="0"/>
          <w:marBottom w:val="0"/>
          <w:divBdr>
            <w:top w:val="none" w:sz="0" w:space="0" w:color="auto"/>
            <w:left w:val="none" w:sz="0" w:space="0" w:color="auto"/>
            <w:bottom w:val="none" w:sz="0" w:space="0" w:color="auto"/>
            <w:right w:val="none" w:sz="0" w:space="0" w:color="auto"/>
          </w:divBdr>
        </w:div>
        <w:div w:id="26954887">
          <w:marLeft w:val="0"/>
          <w:marRight w:val="0"/>
          <w:marTop w:val="0"/>
          <w:marBottom w:val="0"/>
          <w:divBdr>
            <w:top w:val="none" w:sz="0" w:space="0" w:color="auto"/>
            <w:left w:val="none" w:sz="0" w:space="0" w:color="auto"/>
            <w:bottom w:val="none" w:sz="0" w:space="0" w:color="auto"/>
            <w:right w:val="none" w:sz="0" w:space="0" w:color="auto"/>
          </w:divBdr>
        </w:div>
        <w:div w:id="67727731">
          <w:marLeft w:val="0"/>
          <w:marRight w:val="0"/>
          <w:marTop w:val="0"/>
          <w:marBottom w:val="0"/>
          <w:divBdr>
            <w:top w:val="none" w:sz="0" w:space="0" w:color="auto"/>
            <w:left w:val="none" w:sz="0" w:space="0" w:color="auto"/>
            <w:bottom w:val="none" w:sz="0" w:space="0" w:color="auto"/>
            <w:right w:val="none" w:sz="0" w:space="0" w:color="auto"/>
          </w:divBdr>
        </w:div>
        <w:div w:id="10299516">
          <w:marLeft w:val="0"/>
          <w:marRight w:val="0"/>
          <w:marTop w:val="0"/>
          <w:marBottom w:val="0"/>
          <w:divBdr>
            <w:top w:val="none" w:sz="0" w:space="0" w:color="auto"/>
            <w:left w:val="none" w:sz="0" w:space="0" w:color="auto"/>
            <w:bottom w:val="none" w:sz="0" w:space="0" w:color="auto"/>
            <w:right w:val="none" w:sz="0" w:space="0" w:color="auto"/>
          </w:divBdr>
        </w:div>
        <w:div w:id="677972700">
          <w:marLeft w:val="0"/>
          <w:marRight w:val="0"/>
          <w:marTop w:val="0"/>
          <w:marBottom w:val="0"/>
          <w:divBdr>
            <w:top w:val="none" w:sz="0" w:space="0" w:color="auto"/>
            <w:left w:val="none" w:sz="0" w:space="0" w:color="auto"/>
            <w:bottom w:val="none" w:sz="0" w:space="0" w:color="auto"/>
            <w:right w:val="none" w:sz="0" w:space="0" w:color="auto"/>
          </w:divBdr>
        </w:div>
        <w:div w:id="834340544">
          <w:marLeft w:val="0"/>
          <w:marRight w:val="0"/>
          <w:marTop w:val="0"/>
          <w:marBottom w:val="0"/>
          <w:divBdr>
            <w:top w:val="none" w:sz="0" w:space="0" w:color="auto"/>
            <w:left w:val="none" w:sz="0" w:space="0" w:color="auto"/>
            <w:bottom w:val="none" w:sz="0" w:space="0" w:color="auto"/>
            <w:right w:val="none" w:sz="0" w:space="0" w:color="auto"/>
          </w:divBdr>
        </w:div>
        <w:div w:id="2081832476">
          <w:marLeft w:val="0"/>
          <w:marRight w:val="0"/>
          <w:marTop w:val="0"/>
          <w:marBottom w:val="0"/>
          <w:divBdr>
            <w:top w:val="none" w:sz="0" w:space="0" w:color="auto"/>
            <w:left w:val="none" w:sz="0" w:space="0" w:color="auto"/>
            <w:bottom w:val="none" w:sz="0" w:space="0" w:color="auto"/>
            <w:right w:val="none" w:sz="0" w:space="0" w:color="auto"/>
          </w:divBdr>
        </w:div>
        <w:div w:id="1503397843">
          <w:marLeft w:val="0"/>
          <w:marRight w:val="0"/>
          <w:marTop w:val="0"/>
          <w:marBottom w:val="0"/>
          <w:divBdr>
            <w:top w:val="none" w:sz="0" w:space="0" w:color="auto"/>
            <w:left w:val="none" w:sz="0" w:space="0" w:color="auto"/>
            <w:bottom w:val="none" w:sz="0" w:space="0" w:color="auto"/>
            <w:right w:val="none" w:sz="0" w:space="0" w:color="auto"/>
          </w:divBdr>
        </w:div>
        <w:div w:id="754591589">
          <w:marLeft w:val="0"/>
          <w:marRight w:val="0"/>
          <w:marTop w:val="0"/>
          <w:marBottom w:val="0"/>
          <w:divBdr>
            <w:top w:val="none" w:sz="0" w:space="0" w:color="auto"/>
            <w:left w:val="none" w:sz="0" w:space="0" w:color="auto"/>
            <w:bottom w:val="none" w:sz="0" w:space="0" w:color="auto"/>
            <w:right w:val="none" w:sz="0" w:space="0" w:color="auto"/>
          </w:divBdr>
        </w:div>
        <w:div w:id="1860270841">
          <w:marLeft w:val="0"/>
          <w:marRight w:val="0"/>
          <w:marTop w:val="0"/>
          <w:marBottom w:val="0"/>
          <w:divBdr>
            <w:top w:val="none" w:sz="0" w:space="0" w:color="auto"/>
            <w:left w:val="none" w:sz="0" w:space="0" w:color="auto"/>
            <w:bottom w:val="none" w:sz="0" w:space="0" w:color="auto"/>
            <w:right w:val="none" w:sz="0" w:space="0" w:color="auto"/>
          </w:divBdr>
        </w:div>
        <w:div w:id="1396393356">
          <w:marLeft w:val="0"/>
          <w:marRight w:val="0"/>
          <w:marTop w:val="0"/>
          <w:marBottom w:val="0"/>
          <w:divBdr>
            <w:top w:val="none" w:sz="0" w:space="0" w:color="auto"/>
            <w:left w:val="none" w:sz="0" w:space="0" w:color="auto"/>
            <w:bottom w:val="none" w:sz="0" w:space="0" w:color="auto"/>
            <w:right w:val="none" w:sz="0" w:space="0" w:color="auto"/>
          </w:divBdr>
        </w:div>
        <w:div w:id="569655306">
          <w:marLeft w:val="0"/>
          <w:marRight w:val="0"/>
          <w:marTop w:val="0"/>
          <w:marBottom w:val="0"/>
          <w:divBdr>
            <w:top w:val="none" w:sz="0" w:space="0" w:color="auto"/>
            <w:left w:val="none" w:sz="0" w:space="0" w:color="auto"/>
            <w:bottom w:val="none" w:sz="0" w:space="0" w:color="auto"/>
            <w:right w:val="none" w:sz="0" w:space="0" w:color="auto"/>
          </w:divBdr>
        </w:div>
        <w:div w:id="1827356436">
          <w:marLeft w:val="0"/>
          <w:marRight w:val="0"/>
          <w:marTop w:val="0"/>
          <w:marBottom w:val="0"/>
          <w:divBdr>
            <w:top w:val="none" w:sz="0" w:space="0" w:color="auto"/>
            <w:left w:val="none" w:sz="0" w:space="0" w:color="auto"/>
            <w:bottom w:val="none" w:sz="0" w:space="0" w:color="auto"/>
            <w:right w:val="none" w:sz="0" w:space="0" w:color="auto"/>
          </w:divBdr>
        </w:div>
        <w:div w:id="2007588350">
          <w:marLeft w:val="0"/>
          <w:marRight w:val="0"/>
          <w:marTop w:val="0"/>
          <w:marBottom w:val="0"/>
          <w:divBdr>
            <w:top w:val="none" w:sz="0" w:space="0" w:color="auto"/>
            <w:left w:val="none" w:sz="0" w:space="0" w:color="auto"/>
            <w:bottom w:val="none" w:sz="0" w:space="0" w:color="auto"/>
            <w:right w:val="none" w:sz="0" w:space="0" w:color="auto"/>
          </w:divBdr>
        </w:div>
        <w:div w:id="119419036">
          <w:marLeft w:val="0"/>
          <w:marRight w:val="0"/>
          <w:marTop w:val="0"/>
          <w:marBottom w:val="0"/>
          <w:divBdr>
            <w:top w:val="none" w:sz="0" w:space="0" w:color="auto"/>
            <w:left w:val="none" w:sz="0" w:space="0" w:color="auto"/>
            <w:bottom w:val="none" w:sz="0" w:space="0" w:color="auto"/>
            <w:right w:val="none" w:sz="0" w:space="0" w:color="auto"/>
          </w:divBdr>
        </w:div>
        <w:div w:id="1694527557">
          <w:marLeft w:val="0"/>
          <w:marRight w:val="0"/>
          <w:marTop w:val="0"/>
          <w:marBottom w:val="0"/>
          <w:divBdr>
            <w:top w:val="none" w:sz="0" w:space="0" w:color="auto"/>
            <w:left w:val="none" w:sz="0" w:space="0" w:color="auto"/>
            <w:bottom w:val="none" w:sz="0" w:space="0" w:color="auto"/>
            <w:right w:val="none" w:sz="0" w:space="0" w:color="auto"/>
          </w:divBdr>
        </w:div>
        <w:div w:id="1004358373">
          <w:marLeft w:val="0"/>
          <w:marRight w:val="0"/>
          <w:marTop w:val="0"/>
          <w:marBottom w:val="0"/>
          <w:divBdr>
            <w:top w:val="none" w:sz="0" w:space="0" w:color="auto"/>
            <w:left w:val="none" w:sz="0" w:space="0" w:color="auto"/>
            <w:bottom w:val="none" w:sz="0" w:space="0" w:color="auto"/>
            <w:right w:val="none" w:sz="0" w:space="0" w:color="auto"/>
          </w:divBdr>
        </w:div>
        <w:div w:id="1327590855">
          <w:marLeft w:val="0"/>
          <w:marRight w:val="0"/>
          <w:marTop w:val="0"/>
          <w:marBottom w:val="0"/>
          <w:divBdr>
            <w:top w:val="none" w:sz="0" w:space="0" w:color="auto"/>
            <w:left w:val="none" w:sz="0" w:space="0" w:color="auto"/>
            <w:bottom w:val="none" w:sz="0" w:space="0" w:color="auto"/>
            <w:right w:val="none" w:sz="0" w:space="0" w:color="auto"/>
          </w:divBdr>
        </w:div>
        <w:div w:id="28649179">
          <w:marLeft w:val="0"/>
          <w:marRight w:val="0"/>
          <w:marTop w:val="0"/>
          <w:marBottom w:val="0"/>
          <w:divBdr>
            <w:top w:val="none" w:sz="0" w:space="0" w:color="auto"/>
            <w:left w:val="none" w:sz="0" w:space="0" w:color="auto"/>
            <w:bottom w:val="none" w:sz="0" w:space="0" w:color="auto"/>
            <w:right w:val="none" w:sz="0" w:space="0" w:color="auto"/>
          </w:divBdr>
        </w:div>
        <w:div w:id="704720284">
          <w:marLeft w:val="0"/>
          <w:marRight w:val="0"/>
          <w:marTop w:val="0"/>
          <w:marBottom w:val="0"/>
          <w:divBdr>
            <w:top w:val="none" w:sz="0" w:space="0" w:color="auto"/>
            <w:left w:val="none" w:sz="0" w:space="0" w:color="auto"/>
            <w:bottom w:val="none" w:sz="0" w:space="0" w:color="auto"/>
            <w:right w:val="none" w:sz="0" w:space="0" w:color="auto"/>
          </w:divBdr>
        </w:div>
        <w:div w:id="1186753447">
          <w:marLeft w:val="0"/>
          <w:marRight w:val="0"/>
          <w:marTop w:val="0"/>
          <w:marBottom w:val="0"/>
          <w:divBdr>
            <w:top w:val="none" w:sz="0" w:space="0" w:color="auto"/>
            <w:left w:val="none" w:sz="0" w:space="0" w:color="auto"/>
            <w:bottom w:val="none" w:sz="0" w:space="0" w:color="auto"/>
            <w:right w:val="none" w:sz="0" w:space="0" w:color="auto"/>
          </w:divBdr>
        </w:div>
        <w:div w:id="307393777">
          <w:marLeft w:val="0"/>
          <w:marRight w:val="0"/>
          <w:marTop w:val="0"/>
          <w:marBottom w:val="0"/>
          <w:divBdr>
            <w:top w:val="none" w:sz="0" w:space="0" w:color="auto"/>
            <w:left w:val="none" w:sz="0" w:space="0" w:color="auto"/>
            <w:bottom w:val="none" w:sz="0" w:space="0" w:color="auto"/>
            <w:right w:val="none" w:sz="0" w:space="0" w:color="auto"/>
          </w:divBdr>
        </w:div>
        <w:div w:id="1716848956">
          <w:marLeft w:val="0"/>
          <w:marRight w:val="0"/>
          <w:marTop w:val="0"/>
          <w:marBottom w:val="0"/>
          <w:divBdr>
            <w:top w:val="none" w:sz="0" w:space="0" w:color="auto"/>
            <w:left w:val="none" w:sz="0" w:space="0" w:color="auto"/>
            <w:bottom w:val="none" w:sz="0" w:space="0" w:color="auto"/>
            <w:right w:val="none" w:sz="0" w:space="0" w:color="auto"/>
          </w:divBdr>
        </w:div>
        <w:div w:id="1539128439">
          <w:marLeft w:val="0"/>
          <w:marRight w:val="0"/>
          <w:marTop w:val="0"/>
          <w:marBottom w:val="0"/>
          <w:divBdr>
            <w:top w:val="none" w:sz="0" w:space="0" w:color="auto"/>
            <w:left w:val="none" w:sz="0" w:space="0" w:color="auto"/>
            <w:bottom w:val="none" w:sz="0" w:space="0" w:color="auto"/>
            <w:right w:val="none" w:sz="0" w:space="0" w:color="auto"/>
          </w:divBdr>
        </w:div>
        <w:div w:id="951476632">
          <w:marLeft w:val="0"/>
          <w:marRight w:val="0"/>
          <w:marTop w:val="0"/>
          <w:marBottom w:val="0"/>
          <w:divBdr>
            <w:top w:val="none" w:sz="0" w:space="0" w:color="auto"/>
            <w:left w:val="none" w:sz="0" w:space="0" w:color="auto"/>
            <w:bottom w:val="none" w:sz="0" w:space="0" w:color="auto"/>
            <w:right w:val="none" w:sz="0" w:space="0" w:color="auto"/>
          </w:divBdr>
        </w:div>
        <w:div w:id="671837001">
          <w:marLeft w:val="0"/>
          <w:marRight w:val="0"/>
          <w:marTop w:val="0"/>
          <w:marBottom w:val="0"/>
          <w:divBdr>
            <w:top w:val="none" w:sz="0" w:space="0" w:color="auto"/>
            <w:left w:val="none" w:sz="0" w:space="0" w:color="auto"/>
            <w:bottom w:val="none" w:sz="0" w:space="0" w:color="auto"/>
            <w:right w:val="none" w:sz="0" w:space="0" w:color="auto"/>
          </w:divBdr>
        </w:div>
        <w:div w:id="1859931858">
          <w:marLeft w:val="0"/>
          <w:marRight w:val="0"/>
          <w:marTop w:val="0"/>
          <w:marBottom w:val="0"/>
          <w:divBdr>
            <w:top w:val="none" w:sz="0" w:space="0" w:color="auto"/>
            <w:left w:val="none" w:sz="0" w:space="0" w:color="auto"/>
            <w:bottom w:val="none" w:sz="0" w:space="0" w:color="auto"/>
            <w:right w:val="none" w:sz="0" w:space="0" w:color="auto"/>
          </w:divBdr>
        </w:div>
        <w:div w:id="1575817859">
          <w:marLeft w:val="0"/>
          <w:marRight w:val="0"/>
          <w:marTop w:val="0"/>
          <w:marBottom w:val="0"/>
          <w:divBdr>
            <w:top w:val="none" w:sz="0" w:space="0" w:color="auto"/>
            <w:left w:val="none" w:sz="0" w:space="0" w:color="auto"/>
            <w:bottom w:val="none" w:sz="0" w:space="0" w:color="auto"/>
            <w:right w:val="none" w:sz="0" w:space="0" w:color="auto"/>
          </w:divBdr>
        </w:div>
        <w:div w:id="1227104312">
          <w:marLeft w:val="0"/>
          <w:marRight w:val="0"/>
          <w:marTop w:val="0"/>
          <w:marBottom w:val="0"/>
          <w:divBdr>
            <w:top w:val="none" w:sz="0" w:space="0" w:color="auto"/>
            <w:left w:val="none" w:sz="0" w:space="0" w:color="auto"/>
            <w:bottom w:val="none" w:sz="0" w:space="0" w:color="auto"/>
            <w:right w:val="none" w:sz="0" w:space="0" w:color="auto"/>
          </w:divBdr>
        </w:div>
        <w:div w:id="209466573">
          <w:marLeft w:val="0"/>
          <w:marRight w:val="0"/>
          <w:marTop w:val="0"/>
          <w:marBottom w:val="0"/>
          <w:divBdr>
            <w:top w:val="none" w:sz="0" w:space="0" w:color="auto"/>
            <w:left w:val="none" w:sz="0" w:space="0" w:color="auto"/>
            <w:bottom w:val="none" w:sz="0" w:space="0" w:color="auto"/>
            <w:right w:val="none" w:sz="0" w:space="0" w:color="auto"/>
          </w:divBdr>
        </w:div>
        <w:div w:id="818812602">
          <w:marLeft w:val="0"/>
          <w:marRight w:val="0"/>
          <w:marTop w:val="0"/>
          <w:marBottom w:val="0"/>
          <w:divBdr>
            <w:top w:val="none" w:sz="0" w:space="0" w:color="auto"/>
            <w:left w:val="none" w:sz="0" w:space="0" w:color="auto"/>
            <w:bottom w:val="none" w:sz="0" w:space="0" w:color="auto"/>
            <w:right w:val="none" w:sz="0" w:space="0" w:color="auto"/>
          </w:divBdr>
        </w:div>
        <w:div w:id="1738822949">
          <w:marLeft w:val="0"/>
          <w:marRight w:val="0"/>
          <w:marTop w:val="0"/>
          <w:marBottom w:val="0"/>
          <w:divBdr>
            <w:top w:val="none" w:sz="0" w:space="0" w:color="auto"/>
            <w:left w:val="none" w:sz="0" w:space="0" w:color="auto"/>
            <w:bottom w:val="none" w:sz="0" w:space="0" w:color="auto"/>
            <w:right w:val="none" w:sz="0" w:space="0" w:color="auto"/>
          </w:divBdr>
        </w:div>
        <w:div w:id="20742046">
          <w:marLeft w:val="0"/>
          <w:marRight w:val="0"/>
          <w:marTop w:val="0"/>
          <w:marBottom w:val="0"/>
          <w:divBdr>
            <w:top w:val="none" w:sz="0" w:space="0" w:color="auto"/>
            <w:left w:val="none" w:sz="0" w:space="0" w:color="auto"/>
            <w:bottom w:val="none" w:sz="0" w:space="0" w:color="auto"/>
            <w:right w:val="none" w:sz="0" w:space="0" w:color="auto"/>
          </w:divBdr>
        </w:div>
        <w:div w:id="278029117">
          <w:marLeft w:val="0"/>
          <w:marRight w:val="0"/>
          <w:marTop w:val="0"/>
          <w:marBottom w:val="0"/>
          <w:divBdr>
            <w:top w:val="none" w:sz="0" w:space="0" w:color="auto"/>
            <w:left w:val="none" w:sz="0" w:space="0" w:color="auto"/>
            <w:bottom w:val="none" w:sz="0" w:space="0" w:color="auto"/>
            <w:right w:val="none" w:sz="0" w:space="0" w:color="auto"/>
          </w:divBdr>
        </w:div>
        <w:div w:id="898712216">
          <w:marLeft w:val="0"/>
          <w:marRight w:val="0"/>
          <w:marTop w:val="0"/>
          <w:marBottom w:val="0"/>
          <w:divBdr>
            <w:top w:val="none" w:sz="0" w:space="0" w:color="auto"/>
            <w:left w:val="none" w:sz="0" w:space="0" w:color="auto"/>
            <w:bottom w:val="none" w:sz="0" w:space="0" w:color="auto"/>
            <w:right w:val="none" w:sz="0" w:space="0" w:color="auto"/>
          </w:divBdr>
        </w:div>
        <w:div w:id="1421490460">
          <w:marLeft w:val="0"/>
          <w:marRight w:val="0"/>
          <w:marTop w:val="0"/>
          <w:marBottom w:val="0"/>
          <w:divBdr>
            <w:top w:val="none" w:sz="0" w:space="0" w:color="auto"/>
            <w:left w:val="none" w:sz="0" w:space="0" w:color="auto"/>
            <w:bottom w:val="none" w:sz="0" w:space="0" w:color="auto"/>
            <w:right w:val="none" w:sz="0" w:space="0" w:color="auto"/>
          </w:divBdr>
        </w:div>
        <w:div w:id="39478795">
          <w:marLeft w:val="0"/>
          <w:marRight w:val="0"/>
          <w:marTop w:val="0"/>
          <w:marBottom w:val="0"/>
          <w:divBdr>
            <w:top w:val="none" w:sz="0" w:space="0" w:color="auto"/>
            <w:left w:val="none" w:sz="0" w:space="0" w:color="auto"/>
            <w:bottom w:val="none" w:sz="0" w:space="0" w:color="auto"/>
            <w:right w:val="none" w:sz="0" w:space="0" w:color="auto"/>
          </w:divBdr>
        </w:div>
        <w:div w:id="1723093867">
          <w:marLeft w:val="0"/>
          <w:marRight w:val="0"/>
          <w:marTop w:val="0"/>
          <w:marBottom w:val="0"/>
          <w:divBdr>
            <w:top w:val="none" w:sz="0" w:space="0" w:color="auto"/>
            <w:left w:val="none" w:sz="0" w:space="0" w:color="auto"/>
            <w:bottom w:val="none" w:sz="0" w:space="0" w:color="auto"/>
            <w:right w:val="none" w:sz="0" w:space="0" w:color="auto"/>
          </w:divBdr>
        </w:div>
        <w:div w:id="1576478009">
          <w:marLeft w:val="0"/>
          <w:marRight w:val="0"/>
          <w:marTop w:val="0"/>
          <w:marBottom w:val="0"/>
          <w:divBdr>
            <w:top w:val="none" w:sz="0" w:space="0" w:color="auto"/>
            <w:left w:val="none" w:sz="0" w:space="0" w:color="auto"/>
            <w:bottom w:val="none" w:sz="0" w:space="0" w:color="auto"/>
            <w:right w:val="none" w:sz="0" w:space="0" w:color="auto"/>
          </w:divBdr>
        </w:div>
        <w:div w:id="459954665">
          <w:marLeft w:val="0"/>
          <w:marRight w:val="0"/>
          <w:marTop w:val="0"/>
          <w:marBottom w:val="0"/>
          <w:divBdr>
            <w:top w:val="none" w:sz="0" w:space="0" w:color="auto"/>
            <w:left w:val="none" w:sz="0" w:space="0" w:color="auto"/>
            <w:bottom w:val="none" w:sz="0" w:space="0" w:color="auto"/>
            <w:right w:val="none" w:sz="0" w:space="0" w:color="auto"/>
          </w:divBdr>
        </w:div>
        <w:div w:id="1441607709">
          <w:marLeft w:val="0"/>
          <w:marRight w:val="0"/>
          <w:marTop w:val="0"/>
          <w:marBottom w:val="0"/>
          <w:divBdr>
            <w:top w:val="none" w:sz="0" w:space="0" w:color="auto"/>
            <w:left w:val="none" w:sz="0" w:space="0" w:color="auto"/>
            <w:bottom w:val="none" w:sz="0" w:space="0" w:color="auto"/>
            <w:right w:val="none" w:sz="0" w:space="0" w:color="auto"/>
          </w:divBdr>
        </w:div>
        <w:div w:id="1603294654">
          <w:marLeft w:val="0"/>
          <w:marRight w:val="0"/>
          <w:marTop w:val="0"/>
          <w:marBottom w:val="0"/>
          <w:divBdr>
            <w:top w:val="none" w:sz="0" w:space="0" w:color="auto"/>
            <w:left w:val="none" w:sz="0" w:space="0" w:color="auto"/>
            <w:bottom w:val="none" w:sz="0" w:space="0" w:color="auto"/>
            <w:right w:val="none" w:sz="0" w:space="0" w:color="auto"/>
          </w:divBdr>
        </w:div>
        <w:div w:id="168256680">
          <w:marLeft w:val="0"/>
          <w:marRight w:val="0"/>
          <w:marTop w:val="0"/>
          <w:marBottom w:val="0"/>
          <w:divBdr>
            <w:top w:val="none" w:sz="0" w:space="0" w:color="auto"/>
            <w:left w:val="none" w:sz="0" w:space="0" w:color="auto"/>
            <w:bottom w:val="none" w:sz="0" w:space="0" w:color="auto"/>
            <w:right w:val="none" w:sz="0" w:space="0" w:color="auto"/>
          </w:divBdr>
        </w:div>
        <w:div w:id="893543147">
          <w:marLeft w:val="0"/>
          <w:marRight w:val="0"/>
          <w:marTop w:val="0"/>
          <w:marBottom w:val="0"/>
          <w:divBdr>
            <w:top w:val="none" w:sz="0" w:space="0" w:color="auto"/>
            <w:left w:val="none" w:sz="0" w:space="0" w:color="auto"/>
            <w:bottom w:val="none" w:sz="0" w:space="0" w:color="auto"/>
            <w:right w:val="none" w:sz="0" w:space="0" w:color="auto"/>
          </w:divBdr>
        </w:div>
        <w:div w:id="1981958511">
          <w:marLeft w:val="0"/>
          <w:marRight w:val="0"/>
          <w:marTop w:val="0"/>
          <w:marBottom w:val="0"/>
          <w:divBdr>
            <w:top w:val="none" w:sz="0" w:space="0" w:color="auto"/>
            <w:left w:val="none" w:sz="0" w:space="0" w:color="auto"/>
            <w:bottom w:val="none" w:sz="0" w:space="0" w:color="auto"/>
            <w:right w:val="none" w:sz="0" w:space="0" w:color="auto"/>
          </w:divBdr>
        </w:div>
        <w:div w:id="1285770869">
          <w:marLeft w:val="0"/>
          <w:marRight w:val="0"/>
          <w:marTop w:val="0"/>
          <w:marBottom w:val="0"/>
          <w:divBdr>
            <w:top w:val="none" w:sz="0" w:space="0" w:color="auto"/>
            <w:left w:val="none" w:sz="0" w:space="0" w:color="auto"/>
            <w:bottom w:val="none" w:sz="0" w:space="0" w:color="auto"/>
            <w:right w:val="none" w:sz="0" w:space="0" w:color="auto"/>
          </w:divBdr>
        </w:div>
        <w:div w:id="2055345935">
          <w:marLeft w:val="0"/>
          <w:marRight w:val="0"/>
          <w:marTop w:val="0"/>
          <w:marBottom w:val="0"/>
          <w:divBdr>
            <w:top w:val="none" w:sz="0" w:space="0" w:color="auto"/>
            <w:left w:val="none" w:sz="0" w:space="0" w:color="auto"/>
            <w:bottom w:val="none" w:sz="0" w:space="0" w:color="auto"/>
            <w:right w:val="none" w:sz="0" w:space="0" w:color="auto"/>
          </w:divBdr>
        </w:div>
        <w:div w:id="650017360">
          <w:marLeft w:val="0"/>
          <w:marRight w:val="0"/>
          <w:marTop w:val="0"/>
          <w:marBottom w:val="0"/>
          <w:divBdr>
            <w:top w:val="none" w:sz="0" w:space="0" w:color="auto"/>
            <w:left w:val="none" w:sz="0" w:space="0" w:color="auto"/>
            <w:bottom w:val="none" w:sz="0" w:space="0" w:color="auto"/>
            <w:right w:val="none" w:sz="0" w:space="0" w:color="auto"/>
          </w:divBdr>
        </w:div>
        <w:div w:id="1994261802">
          <w:marLeft w:val="0"/>
          <w:marRight w:val="0"/>
          <w:marTop w:val="0"/>
          <w:marBottom w:val="0"/>
          <w:divBdr>
            <w:top w:val="none" w:sz="0" w:space="0" w:color="auto"/>
            <w:left w:val="none" w:sz="0" w:space="0" w:color="auto"/>
            <w:bottom w:val="none" w:sz="0" w:space="0" w:color="auto"/>
            <w:right w:val="none" w:sz="0" w:space="0" w:color="auto"/>
          </w:divBdr>
        </w:div>
        <w:div w:id="781924417">
          <w:marLeft w:val="0"/>
          <w:marRight w:val="0"/>
          <w:marTop w:val="0"/>
          <w:marBottom w:val="0"/>
          <w:divBdr>
            <w:top w:val="none" w:sz="0" w:space="0" w:color="auto"/>
            <w:left w:val="none" w:sz="0" w:space="0" w:color="auto"/>
            <w:bottom w:val="none" w:sz="0" w:space="0" w:color="auto"/>
            <w:right w:val="none" w:sz="0" w:space="0" w:color="auto"/>
          </w:divBdr>
        </w:div>
        <w:div w:id="726756211">
          <w:marLeft w:val="0"/>
          <w:marRight w:val="0"/>
          <w:marTop w:val="0"/>
          <w:marBottom w:val="0"/>
          <w:divBdr>
            <w:top w:val="none" w:sz="0" w:space="0" w:color="auto"/>
            <w:left w:val="none" w:sz="0" w:space="0" w:color="auto"/>
            <w:bottom w:val="none" w:sz="0" w:space="0" w:color="auto"/>
            <w:right w:val="none" w:sz="0" w:space="0" w:color="auto"/>
          </w:divBdr>
        </w:div>
        <w:div w:id="1142311296">
          <w:marLeft w:val="0"/>
          <w:marRight w:val="0"/>
          <w:marTop w:val="0"/>
          <w:marBottom w:val="0"/>
          <w:divBdr>
            <w:top w:val="none" w:sz="0" w:space="0" w:color="auto"/>
            <w:left w:val="none" w:sz="0" w:space="0" w:color="auto"/>
            <w:bottom w:val="none" w:sz="0" w:space="0" w:color="auto"/>
            <w:right w:val="none" w:sz="0" w:space="0" w:color="auto"/>
          </w:divBdr>
        </w:div>
        <w:div w:id="1247112044">
          <w:marLeft w:val="0"/>
          <w:marRight w:val="0"/>
          <w:marTop w:val="0"/>
          <w:marBottom w:val="0"/>
          <w:divBdr>
            <w:top w:val="none" w:sz="0" w:space="0" w:color="auto"/>
            <w:left w:val="none" w:sz="0" w:space="0" w:color="auto"/>
            <w:bottom w:val="none" w:sz="0" w:space="0" w:color="auto"/>
            <w:right w:val="none" w:sz="0" w:space="0" w:color="auto"/>
          </w:divBdr>
        </w:div>
        <w:div w:id="1230655226">
          <w:marLeft w:val="0"/>
          <w:marRight w:val="0"/>
          <w:marTop w:val="0"/>
          <w:marBottom w:val="0"/>
          <w:divBdr>
            <w:top w:val="none" w:sz="0" w:space="0" w:color="auto"/>
            <w:left w:val="none" w:sz="0" w:space="0" w:color="auto"/>
            <w:bottom w:val="none" w:sz="0" w:space="0" w:color="auto"/>
            <w:right w:val="none" w:sz="0" w:space="0" w:color="auto"/>
          </w:divBdr>
        </w:div>
        <w:div w:id="1602955463">
          <w:marLeft w:val="0"/>
          <w:marRight w:val="0"/>
          <w:marTop w:val="0"/>
          <w:marBottom w:val="0"/>
          <w:divBdr>
            <w:top w:val="none" w:sz="0" w:space="0" w:color="auto"/>
            <w:left w:val="none" w:sz="0" w:space="0" w:color="auto"/>
            <w:bottom w:val="none" w:sz="0" w:space="0" w:color="auto"/>
            <w:right w:val="none" w:sz="0" w:space="0" w:color="auto"/>
          </w:divBdr>
        </w:div>
        <w:div w:id="1724133274">
          <w:marLeft w:val="0"/>
          <w:marRight w:val="0"/>
          <w:marTop w:val="0"/>
          <w:marBottom w:val="0"/>
          <w:divBdr>
            <w:top w:val="none" w:sz="0" w:space="0" w:color="auto"/>
            <w:left w:val="none" w:sz="0" w:space="0" w:color="auto"/>
            <w:bottom w:val="none" w:sz="0" w:space="0" w:color="auto"/>
            <w:right w:val="none" w:sz="0" w:space="0" w:color="auto"/>
          </w:divBdr>
        </w:div>
        <w:div w:id="870457018">
          <w:marLeft w:val="0"/>
          <w:marRight w:val="0"/>
          <w:marTop w:val="0"/>
          <w:marBottom w:val="0"/>
          <w:divBdr>
            <w:top w:val="none" w:sz="0" w:space="0" w:color="auto"/>
            <w:left w:val="none" w:sz="0" w:space="0" w:color="auto"/>
            <w:bottom w:val="none" w:sz="0" w:space="0" w:color="auto"/>
            <w:right w:val="none" w:sz="0" w:space="0" w:color="auto"/>
          </w:divBdr>
        </w:div>
        <w:div w:id="1224147633">
          <w:marLeft w:val="0"/>
          <w:marRight w:val="0"/>
          <w:marTop w:val="0"/>
          <w:marBottom w:val="0"/>
          <w:divBdr>
            <w:top w:val="none" w:sz="0" w:space="0" w:color="auto"/>
            <w:left w:val="none" w:sz="0" w:space="0" w:color="auto"/>
            <w:bottom w:val="none" w:sz="0" w:space="0" w:color="auto"/>
            <w:right w:val="none" w:sz="0" w:space="0" w:color="auto"/>
          </w:divBdr>
        </w:div>
        <w:div w:id="1159421727">
          <w:marLeft w:val="0"/>
          <w:marRight w:val="0"/>
          <w:marTop w:val="0"/>
          <w:marBottom w:val="0"/>
          <w:divBdr>
            <w:top w:val="none" w:sz="0" w:space="0" w:color="auto"/>
            <w:left w:val="none" w:sz="0" w:space="0" w:color="auto"/>
            <w:bottom w:val="none" w:sz="0" w:space="0" w:color="auto"/>
            <w:right w:val="none" w:sz="0" w:space="0" w:color="auto"/>
          </w:divBdr>
        </w:div>
        <w:div w:id="1138768637">
          <w:marLeft w:val="0"/>
          <w:marRight w:val="0"/>
          <w:marTop w:val="0"/>
          <w:marBottom w:val="0"/>
          <w:divBdr>
            <w:top w:val="none" w:sz="0" w:space="0" w:color="auto"/>
            <w:left w:val="none" w:sz="0" w:space="0" w:color="auto"/>
            <w:bottom w:val="none" w:sz="0" w:space="0" w:color="auto"/>
            <w:right w:val="none" w:sz="0" w:space="0" w:color="auto"/>
          </w:divBdr>
        </w:div>
        <w:div w:id="108356040">
          <w:marLeft w:val="0"/>
          <w:marRight w:val="0"/>
          <w:marTop w:val="0"/>
          <w:marBottom w:val="0"/>
          <w:divBdr>
            <w:top w:val="none" w:sz="0" w:space="0" w:color="auto"/>
            <w:left w:val="none" w:sz="0" w:space="0" w:color="auto"/>
            <w:bottom w:val="none" w:sz="0" w:space="0" w:color="auto"/>
            <w:right w:val="none" w:sz="0" w:space="0" w:color="auto"/>
          </w:divBdr>
        </w:div>
        <w:div w:id="1330212654">
          <w:marLeft w:val="0"/>
          <w:marRight w:val="0"/>
          <w:marTop w:val="0"/>
          <w:marBottom w:val="0"/>
          <w:divBdr>
            <w:top w:val="none" w:sz="0" w:space="0" w:color="auto"/>
            <w:left w:val="none" w:sz="0" w:space="0" w:color="auto"/>
            <w:bottom w:val="none" w:sz="0" w:space="0" w:color="auto"/>
            <w:right w:val="none" w:sz="0" w:space="0" w:color="auto"/>
          </w:divBdr>
        </w:div>
        <w:div w:id="1509560863">
          <w:marLeft w:val="0"/>
          <w:marRight w:val="0"/>
          <w:marTop w:val="0"/>
          <w:marBottom w:val="0"/>
          <w:divBdr>
            <w:top w:val="none" w:sz="0" w:space="0" w:color="auto"/>
            <w:left w:val="none" w:sz="0" w:space="0" w:color="auto"/>
            <w:bottom w:val="none" w:sz="0" w:space="0" w:color="auto"/>
            <w:right w:val="none" w:sz="0" w:space="0" w:color="auto"/>
          </w:divBdr>
        </w:div>
        <w:div w:id="1249269630">
          <w:marLeft w:val="0"/>
          <w:marRight w:val="0"/>
          <w:marTop w:val="0"/>
          <w:marBottom w:val="0"/>
          <w:divBdr>
            <w:top w:val="none" w:sz="0" w:space="0" w:color="auto"/>
            <w:left w:val="none" w:sz="0" w:space="0" w:color="auto"/>
            <w:bottom w:val="none" w:sz="0" w:space="0" w:color="auto"/>
            <w:right w:val="none" w:sz="0" w:space="0" w:color="auto"/>
          </w:divBdr>
        </w:div>
        <w:div w:id="682589759">
          <w:marLeft w:val="0"/>
          <w:marRight w:val="0"/>
          <w:marTop w:val="0"/>
          <w:marBottom w:val="0"/>
          <w:divBdr>
            <w:top w:val="none" w:sz="0" w:space="0" w:color="auto"/>
            <w:left w:val="none" w:sz="0" w:space="0" w:color="auto"/>
            <w:bottom w:val="none" w:sz="0" w:space="0" w:color="auto"/>
            <w:right w:val="none" w:sz="0" w:space="0" w:color="auto"/>
          </w:divBdr>
        </w:div>
        <w:div w:id="1908345882">
          <w:marLeft w:val="0"/>
          <w:marRight w:val="0"/>
          <w:marTop w:val="0"/>
          <w:marBottom w:val="0"/>
          <w:divBdr>
            <w:top w:val="none" w:sz="0" w:space="0" w:color="auto"/>
            <w:left w:val="none" w:sz="0" w:space="0" w:color="auto"/>
            <w:bottom w:val="none" w:sz="0" w:space="0" w:color="auto"/>
            <w:right w:val="none" w:sz="0" w:space="0" w:color="auto"/>
          </w:divBdr>
        </w:div>
        <w:div w:id="1306467044">
          <w:marLeft w:val="0"/>
          <w:marRight w:val="0"/>
          <w:marTop w:val="0"/>
          <w:marBottom w:val="0"/>
          <w:divBdr>
            <w:top w:val="none" w:sz="0" w:space="0" w:color="auto"/>
            <w:left w:val="none" w:sz="0" w:space="0" w:color="auto"/>
            <w:bottom w:val="none" w:sz="0" w:space="0" w:color="auto"/>
            <w:right w:val="none" w:sz="0" w:space="0" w:color="auto"/>
          </w:divBdr>
        </w:div>
        <w:div w:id="929312738">
          <w:marLeft w:val="0"/>
          <w:marRight w:val="0"/>
          <w:marTop w:val="0"/>
          <w:marBottom w:val="0"/>
          <w:divBdr>
            <w:top w:val="none" w:sz="0" w:space="0" w:color="auto"/>
            <w:left w:val="none" w:sz="0" w:space="0" w:color="auto"/>
            <w:bottom w:val="none" w:sz="0" w:space="0" w:color="auto"/>
            <w:right w:val="none" w:sz="0" w:space="0" w:color="auto"/>
          </w:divBdr>
        </w:div>
        <w:div w:id="387189390">
          <w:marLeft w:val="0"/>
          <w:marRight w:val="0"/>
          <w:marTop w:val="0"/>
          <w:marBottom w:val="0"/>
          <w:divBdr>
            <w:top w:val="none" w:sz="0" w:space="0" w:color="auto"/>
            <w:left w:val="none" w:sz="0" w:space="0" w:color="auto"/>
            <w:bottom w:val="none" w:sz="0" w:space="0" w:color="auto"/>
            <w:right w:val="none" w:sz="0" w:space="0" w:color="auto"/>
          </w:divBdr>
        </w:div>
        <w:div w:id="108940808">
          <w:marLeft w:val="0"/>
          <w:marRight w:val="0"/>
          <w:marTop w:val="0"/>
          <w:marBottom w:val="0"/>
          <w:divBdr>
            <w:top w:val="none" w:sz="0" w:space="0" w:color="auto"/>
            <w:left w:val="none" w:sz="0" w:space="0" w:color="auto"/>
            <w:bottom w:val="none" w:sz="0" w:space="0" w:color="auto"/>
            <w:right w:val="none" w:sz="0" w:space="0" w:color="auto"/>
          </w:divBdr>
        </w:div>
        <w:div w:id="558903396">
          <w:marLeft w:val="0"/>
          <w:marRight w:val="0"/>
          <w:marTop w:val="0"/>
          <w:marBottom w:val="0"/>
          <w:divBdr>
            <w:top w:val="none" w:sz="0" w:space="0" w:color="auto"/>
            <w:left w:val="none" w:sz="0" w:space="0" w:color="auto"/>
            <w:bottom w:val="none" w:sz="0" w:space="0" w:color="auto"/>
            <w:right w:val="none" w:sz="0" w:space="0" w:color="auto"/>
          </w:divBdr>
        </w:div>
        <w:div w:id="1875147346">
          <w:marLeft w:val="0"/>
          <w:marRight w:val="0"/>
          <w:marTop w:val="0"/>
          <w:marBottom w:val="0"/>
          <w:divBdr>
            <w:top w:val="none" w:sz="0" w:space="0" w:color="auto"/>
            <w:left w:val="none" w:sz="0" w:space="0" w:color="auto"/>
            <w:bottom w:val="none" w:sz="0" w:space="0" w:color="auto"/>
            <w:right w:val="none" w:sz="0" w:space="0" w:color="auto"/>
          </w:divBdr>
        </w:div>
        <w:div w:id="1226987845">
          <w:marLeft w:val="0"/>
          <w:marRight w:val="0"/>
          <w:marTop w:val="0"/>
          <w:marBottom w:val="0"/>
          <w:divBdr>
            <w:top w:val="none" w:sz="0" w:space="0" w:color="auto"/>
            <w:left w:val="none" w:sz="0" w:space="0" w:color="auto"/>
            <w:bottom w:val="none" w:sz="0" w:space="0" w:color="auto"/>
            <w:right w:val="none" w:sz="0" w:space="0" w:color="auto"/>
          </w:divBdr>
        </w:div>
        <w:div w:id="1385135149">
          <w:marLeft w:val="0"/>
          <w:marRight w:val="0"/>
          <w:marTop w:val="0"/>
          <w:marBottom w:val="0"/>
          <w:divBdr>
            <w:top w:val="none" w:sz="0" w:space="0" w:color="auto"/>
            <w:left w:val="none" w:sz="0" w:space="0" w:color="auto"/>
            <w:bottom w:val="none" w:sz="0" w:space="0" w:color="auto"/>
            <w:right w:val="none" w:sz="0" w:space="0" w:color="auto"/>
          </w:divBdr>
        </w:div>
        <w:div w:id="1987511080">
          <w:marLeft w:val="0"/>
          <w:marRight w:val="0"/>
          <w:marTop w:val="0"/>
          <w:marBottom w:val="0"/>
          <w:divBdr>
            <w:top w:val="none" w:sz="0" w:space="0" w:color="auto"/>
            <w:left w:val="none" w:sz="0" w:space="0" w:color="auto"/>
            <w:bottom w:val="none" w:sz="0" w:space="0" w:color="auto"/>
            <w:right w:val="none" w:sz="0" w:space="0" w:color="auto"/>
          </w:divBdr>
        </w:div>
        <w:div w:id="323051687">
          <w:marLeft w:val="0"/>
          <w:marRight w:val="0"/>
          <w:marTop w:val="0"/>
          <w:marBottom w:val="0"/>
          <w:divBdr>
            <w:top w:val="none" w:sz="0" w:space="0" w:color="auto"/>
            <w:left w:val="none" w:sz="0" w:space="0" w:color="auto"/>
            <w:bottom w:val="none" w:sz="0" w:space="0" w:color="auto"/>
            <w:right w:val="none" w:sz="0" w:space="0" w:color="auto"/>
          </w:divBdr>
        </w:div>
        <w:div w:id="287207760">
          <w:marLeft w:val="0"/>
          <w:marRight w:val="0"/>
          <w:marTop w:val="0"/>
          <w:marBottom w:val="0"/>
          <w:divBdr>
            <w:top w:val="none" w:sz="0" w:space="0" w:color="auto"/>
            <w:left w:val="none" w:sz="0" w:space="0" w:color="auto"/>
            <w:bottom w:val="none" w:sz="0" w:space="0" w:color="auto"/>
            <w:right w:val="none" w:sz="0" w:space="0" w:color="auto"/>
          </w:divBdr>
        </w:div>
        <w:div w:id="1078479479">
          <w:marLeft w:val="0"/>
          <w:marRight w:val="0"/>
          <w:marTop w:val="0"/>
          <w:marBottom w:val="0"/>
          <w:divBdr>
            <w:top w:val="none" w:sz="0" w:space="0" w:color="auto"/>
            <w:left w:val="none" w:sz="0" w:space="0" w:color="auto"/>
            <w:bottom w:val="none" w:sz="0" w:space="0" w:color="auto"/>
            <w:right w:val="none" w:sz="0" w:space="0" w:color="auto"/>
          </w:divBdr>
        </w:div>
        <w:div w:id="1550799887">
          <w:marLeft w:val="0"/>
          <w:marRight w:val="0"/>
          <w:marTop w:val="0"/>
          <w:marBottom w:val="0"/>
          <w:divBdr>
            <w:top w:val="none" w:sz="0" w:space="0" w:color="auto"/>
            <w:left w:val="none" w:sz="0" w:space="0" w:color="auto"/>
            <w:bottom w:val="none" w:sz="0" w:space="0" w:color="auto"/>
            <w:right w:val="none" w:sz="0" w:space="0" w:color="auto"/>
          </w:divBdr>
        </w:div>
        <w:div w:id="1556889365">
          <w:marLeft w:val="0"/>
          <w:marRight w:val="0"/>
          <w:marTop w:val="0"/>
          <w:marBottom w:val="0"/>
          <w:divBdr>
            <w:top w:val="none" w:sz="0" w:space="0" w:color="auto"/>
            <w:left w:val="none" w:sz="0" w:space="0" w:color="auto"/>
            <w:bottom w:val="none" w:sz="0" w:space="0" w:color="auto"/>
            <w:right w:val="none" w:sz="0" w:space="0" w:color="auto"/>
          </w:divBdr>
        </w:div>
        <w:div w:id="801732475">
          <w:marLeft w:val="0"/>
          <w:marRight w:val="0"/>
          <w:marTop w:val="0"/>
          <w:marBottom w:val="0"/>
          <w:divBdr>
            <w:top w:val="none" w:sz="0" w:space="0" w:color="auto"/>
            <w:left w:val="none" w:sz="0" w:space="0" w:color="auto"/>
            <w:bottom w:val="none" w:sz="0" w:space="0" w:color="auto"/>
            <w:right w:val="none" w:sz="0" w:space="0" w:color="auto"/>
          </w:divBdr>
        </w:div>
        <w:div w:id="1455756569">
          <w:marLeft w:val="0"/>
          <w:marRight w:val="0"/>
          <w:marTop w:val="0"/>
          <w:marBottom w:val="0"/>
          <w:divBdr>
            <w:top w:val="none" w:sz="0" w:space="0" w:color="auto"/>
            <w:left w:val="none" w:sz="0" w:space="0" w:color="auto"/>
            <w:bottom w:val="none" w:sz="0" w:space="0" w:color="auto"/>
            <w:right w:val="none" w:sz="0" w:space="0" w:color="auto"/>
          </w:divBdr>
        </w:div>
        <w:div w:id="1818913825">
          <w:marLeft w:val="0"/>
          <w:marRight w:val="0"/>
          <w:marTop w:val="0"/>
          <w:marBottom w:val="0"/>
          <w:divBdr>
            <w:top w:val="none" w:sz="0" w:space="0" w:color="auto"/>
            <w:left w:val="none" w:sz="0" w:space="0" w:color="auto"/>
            <w:bottom w:val="none" w:sz="0" w:space="0" w:color="auto"/>
            <w:right w:val="none" w:sz="0" w:space="0" w:color="auto"/>
          </w:divBdr>
        </w:div>
        <w:div w:id="1233736249">
          <w:marLeft w:val="0"/>
          <w:marRight w:val="0"/>
          <w:marTop w:val="0"/>
          <w:marBottom w:val="0"/>
          <w:divBdr>
            <w:top w:val="none" w:sz="0" w:space="0" w:color="auto"/>
            <w:left w:val="none" w:sz="0" w:space="0" w:color="auto"/>
            <w:bottom w:val="none" w:sz="0" w:space="0" w:color="auto"/>
            <w:right w:val="none" w:sz="0" w:space="0" w:color="auto"/>
          </w:divBdr>
        </w:div>
        <w:div w:id="2038389540">
          <w:marLeft w:val="0"/>
          <w:marRight w:val="0"/>
          <w:marTop w:val="0"/>
          <w:marBottom w:val="0"/>
          <w:divBdr>
            <w:top w:val="none" w:sz="0" w:space="0" w:color="auto"/>
            <w:left w:val="none" w:sz="0" w:space="0" w:color="auto"/>
            <w:bottom w:val="none" w:sz="0" w:space="0" w:color="auto"/>
            <w:right w:val="none" w:sz="0" w:space="0" w:color="auto"/>
          </w:divBdr>
        </w:div>
        <w:div w:id="620115330">
          <w:marLeft w:val="0"/>
          <w:marRight w:val="0"/>
          <w:marTop w:val="0"/>
          <w:marBottom w:val="0"/>
          <w:divBdr>
            <w:top w:val="none" w:sz="0" w:space="0" w:color="auto"/>
            <w:left w:val="none" w:sz="0" w:space="0" w:color="auto"/>
            <w:bottom w:val="none" w:sz="0" w:space="0" w:color="auto"/>
            <w:right w:val="none" w:sz="0" w:space="0" w:color="auto"/>
          </w:divBdr>
        </w:div>
        <w:div w:id="1255944319">
          <w:marLeft w:val="0"/>
          <w:marRight w:val="0"/>
          <w:marTop w:val="0"/>
          <w:marBottom w:val="0"/>
          <w:divBdr>
            <w:top w:val="none" w:sz="0" w:space="0" w:color="auto"/>
            <w:left w:val="none" w:sz="0" w:space="0" w:color="auto"/>
            <w:bottom w:val="none" w:sz="0" w:space="0" w:color="auto"/>
            <w:right w:val="none" w:sz="0" w:space="0" w:color="auto"/>
          </w:divBdr>
        </w:div>
        <w:div w:id="401680635">
          <w:marLeft w:val="0"/>
          <w:marRight w:val="0"/>
          <w:marTop w:val="0"/>
          <w:marBottom w:val="0"/>
          <w:divBdr>
            <w:top w:val="none" w:sz="0" w:space="0" w:color="auto"/>
            <w:left w:val="none" w:sz="0" w:space="0" w:color="auto"/>
            <w:bottom w:val="none" w:sz="0" w:space="0" w:color="auto"/>
            <w:right w:val="none" w:sz="0" w:space="0" w:color="auto"/>
          </w:divBdr>
        </w:div>
        <w:div w:id="1151479683">
          <w:marLeft w:val="0"/>
          <w:marRight w:val="0"/>
          <w:marTop w:val="0"/>
          <w:marBottom w:val="0"/>
          <w:divBdr>
            <w:top w:val="none" w:sz="0" w:space="0" w:color="auto"/>
            <w:left w:val="none" w:sz="0" w:space="0" w:color="auto"/>
            <w:bottom w:val="none" w:sz="0" w:space="0" w:color="auto"/>
            <w:right w:val="none" w:sz="0" w:space="0" w:color="auto"/>
          </w:divBdr>
        </w:div>
        <w:div w:id="1168786671">
          <w:marLeft w:val="0"/>
          <w:marRight w:val="0"/>
          <w:marTop w:val="0"/>
          <w:marBottom w:val="0"/>
          <w:divBdr>
            <w:top w:val="none" w:sz="0" w:space="0" w:color="auto"/>
            <w:left w:val="none" w:sz="0" w:space="0" w:color="auto"/>
            <w:bottom w:val="none" w:sz="0" w:space="0" w:color="auto"/>
            <w:right w:val="none" w:sz="0" w:space="0" w:color="auto"/>
          </w:divBdr>
        </w:div>
        <w:div w:id="473303968">
          <w:marLeft w:val="0"/>
          <w:marRight w:val="0"/>
          <w:marTop w:val="0"/>
          <w:marBottom w:val="0"/>
          <w:divBdr>
            <w:top w:val="none" w:sz="0" w:space="0" w:color="auto"/>
            <w:left w:val="none" w:sz="0" w:space="0" w:color="auto"/>
            <w:bottom w:val="none" w:sz="0" w:space="0" w:color="auto"/>
            <w:right w:val="none" w:sz="0" w:space="0" w:color="auto"/>
          </w:divBdr>
        </w:div>
        <w:div w:id="225143010">
          <w:marLeft w:val="0"/>
          <w:marRight w:val="0"/>
          <w:marTop w:val="0"/>
          <w:marBottom w:val="0"/>
          <w:divBdr>
            <w:top w:val="none" w:sz="0" w:space="0" w:color="auto"/>
            <w:left w:val="none" w:sz="0" w:space="0" w:color="auto"/>
            <w:bottom w:val="none" w:sz="0" w:space="0" w:color="auto"/>
            <w:right w:val="none" w:sz="0" w:space="0" w:color="auto"/>
          </w:divBdr>
        </w:div>
        <w:div w:id="1123039419">
          <w:marLeft w:val="0"/>
          <w:marRight w:val="0"/>
          <w:marTop w:val="0"/>
          <w:marBottom w:val="0"/>
          <w:divBdr>
            <w:top w:val="none" w:sz="0" w:space="0" w:color="auto"/>
            <w:left w:val="none" w:sz="0" w:space="0" w:color="auto"/>
            <w:bottom w:val="none" w:sz="0" w:space="0" w:color="auto"/>
            <w:right w:val="none" w:sz="0" w:space="0" w:color="auto"/>
          </w:divBdr>
        </w:div>
        <w:div w:id="1760254135">
          <w:marLeft w:val="0"/>
          <w:marRight w:val="0"/>
          <w:marTop w:val="0"/>
          <w:marBottom w:val="0"/>
          <w:divBdr>
            <w:top w:val="none" w:sz="0" w:space="0" w:color="auto"/>
            <w:left w:val="none" w:sz="0" w:space="0" w:color="auto"/>
            <w:bottom w:val="none" w:sz="0" w:space="0" w:color="auto"/>
            <w:right w:val="none" w:sz="0" w:space="0" w:color="auto"/>
          </w:divBdr>
        </w:div>
        <w:div w:id="203834518">
          <w:marLeft w:val="0"/>
          <w:marRight w:val="0"/>
          <w:marTop w:val="0"/>
          <w:marBottom w:val="0"/>
          <w:divBdr>
            <w:top w:val="none" w:sz="0" w:space="0" w:color="auto"/>
            <w:left w:val="none" w:sz="0" w:space="0" w:color="auto"/>
            <w:bottom w:val="none" w:sz="0" w:space="0" w:color="auto"/>
            <w:right w:val="none" w:sz="0" w:space="0" w:color="auto"/>
          </w:divBdr>
        </w:div>
        <w:div w:id="1008797955">
          <w:marLeft w:val="0"/>
          <w:marRight w:val="0"/>
          <w:marTop w:val="0"/>
          <w:marBottom w:val="0"/>
          <w:divBdr>
            <w:top w:val="none" w:sz="0" w:space="0" w:color="auto"/>
            <w:left w:val="none" w:sz="0" w:space="0" w:color="auto"/>
            <w:bottom w:val="none" w:sz="0" w:space="0" w:color="auto"/>
            <w:right w:val="none" w:sz="0" w:space="0" w:color="auto"/>
          </w:divBdr>
        </w:div>
        <w:div w:id="1087536654">
          <w:marLeft w:val="0"/>
          <w:marRight w:val="0"/>
          <w:marTop w:val="0"/>
          <w:marBottom w:val="0"/>
          <w:divBdr>
            <w:top w:val="none" w:sz="0" w:space="0" w:color="auto"/>
            <w:left w:val="none" w:sz="0" w:space="0" w:color="auto"/>
            <w:bottom w:val="none" w:sz="0" w:space="0" w:color="auto"/>
            <w:right w:val="none" w:sz="0" w:space="0" w:color="auto"/>
          </w:divBdr>
        </w:div>
        <w:div w:id="132720658">
          <w:marLeft w:val="0"/>
          <w:marRight w:val="0"/>
          <w:marTop w:val="0"/>
          <w:marBottom w:val="0"/>
          <w:divBdr>
            <w:top w:val="none" w:sz="0" w:space="0" w:color="auto"/>
            <w:left w:val="none" w:sz="0" w:space="0" w:color="auto"/>
            <w:bottom w:val="none" w:sz="0" w:space="0" w:color="auto"/>
            <w:right w:val="none" w:sz="0" w:space="0" w:color="auto"/>
          </w:divBdr>
        </w:div>
        <w:div w:id="1565944355">
          <w:marLeft w:val="0"/>
          <w:marRight w:val="0"/>
          <w:marTop w:val="0"/>
          <w:marBottom w:val="0"/>
          <w:divBdr>
            <w:top w:val="none" w:sz="0" w:space="0" w:color="auto"/>
            <w:left w:val="none" w:sz="0" w:space="0" w:color="auto"/>
            <w:bottom w:val="none" w:sz="0" w:space="0" w:color="auto"/>
            <w:right w:val="none" w:sz="0" w:space="0" w:color="auto"/>
          </w:divBdr>
        </w:div>
        <w:div w:id="1553348883">
          <w:marLeft w:val="0"/>
          <w:marRight w:val="0"/>
          <w:marTop w:val="0"/>
          <w:marBottom w:val="0"/>
          <w:divBdr>
            <w:top w:val="none" w:sz="0" w:space="0" w:color="auto"/>
            <w:left w:val="none" w:sz="0" w:space="0" w:color="auto"/>
            <w:bottom w:val="none" w:sz="0" w:space="0" w:color="auto"/>
            <w:right w:val="none" w:sz="0" w:space="0" w:color="auto"/>
          </w:divBdr>
        </w:div>
        <w:div w:id="706612798">
          <w:marLeft w:val="0"/>
          <w:marRight w:val="0"/>
          <w:marTop w:val="0"/>
          <w:marBottom w:val="0"/>
          <w:divBdr>
            <w:top w:val="none" w:sz="0" w:space="0" w:color="auto"/>
            <w:left w:val="none" w:sz="0" w:space="0" w:color="auto"/>
            <w:bottom w:val="none" w:sz="0" w:space="0" w:color="auto"/>
            <w:right w:val="none" w:sz="0" w:space="0" w:color="auto"/>
          </w:divBdr>
        </w:div>
        <w:div w:id="1512375718">
          <w:marLeft w:val="0"/>
          <w:marRight w:val="0"/>
          <w:marTop w:val="0"/>
          <w:marBottom w:val="0"/>
          <w:divBdr>
            <w:top w:val="none" w:sz="0" w:space="0" w:color="auto"/>
            <w:left w:val="none" w:sz="0" w:space="0" w:color="auto"/>
            <w:bottom w:val="none" w:sz="0" w:space="0" w:color="auto"/>
            <w:right w:val="none" w:sz="0" w:space="0" w:color="auto"/>
          </w:divBdr>
        </w:div>
        <w:div w:id="974796314">
          <w:marLeft w:val="0"/>
          <w:marRight w:val="0"/>
          <w:marTop w:val="0"/>
          <w:marBottom w:val="0"/>
          <w:divBdr>
            <w:top w:val="none" w:sz="0" w:space="0" w:color="auto"/>
            <w:left w:val="none" w:sz="0" w:space="0" w:color="auto"/>
            <w:bottom w:val="none" w:sz="0" w:space="0" w:color="auto"/>
            <w:right w:val="none" w:sz="0" w:space="0" w:color="auto"/>
          </w:divBdr>
        </w:div>
        <w:div w:id="648093344">
          <w:marLeft w:val="0"/>
          <w:marRight w:val="0"/>
          <w:marTop w:val="0"/>
          <w:marBottom w:val="0"/>
          <w:divBdr>
            <w:top w:val="none" w:sz="0" w:space="0" w:color="auto"/>
            <w:left w:val="none" w:sz="0" w:space="0" w:color="auto"/>
            <w:bottom w:val="none" w:sz="0" w:space="0" w:color="auto"/>
            <w:right w:val="none" w:sz="0" w:space="0" w:color="auto"/>
          </w:divBdr>
        </w:div>
        <w:div w:id="1755661380">
          <w:marLeft w:val="0"/>
          <w:marRight w:val="0"/>
          <w:marTop w:val="0"/>
          <w:marBottom w:val="0"/>
          <w:divBdr>
            <w:top w:val="none" w:sz="0" w:space="0" w:color="auto"/>
            <w:left w:val="none" w:sz="0" w:space="0" w:color="auto"/>
            <w:bottom w:val="none" w:sz="0" w:space="0" w:color="auto"/>
            <w:right w:val="none" w:sz="0" w:space="0" w:color="auto"/>
          </w:divBdr>
        </w:div>
        <w:div w:id="55516594">
          <w:marLeft w:val="0"/>
          <w:marRight w:val="0"/>
          <w:marTop w:val="0"/>
          <w:marBottom w:val="0"/>
          <w:divBdr>
            <w:top w:val="none" w:sz="0" w:space="0" w:color="auto"/>
            <w:left w:val="none" w:sz="0" w:space="0" w:color="auto"/>
            <w:bottom w:val="none" w:sz="0" w:space="0" w:color="auto"/>
            <w:right w:val="none" w:sz="0" w:space="0" w:color="auto"/>
          </w:divBdr>
        </w:div>
        <w:div w:id="1283224340">
          <w:marLeft w:val="0"/>
          <w:marRight w:val="0"/>
          <w:marTop w:val="0"/>
          <w:marBottom w:val="0"/>
          <w:divBdr>
            <w:top w:val="none" w:sz="0" w:space="0" w:color="auto"/>
            <w:left w:val="none" w:sz="0" w:space="0" w:color="auto"/>
            <w:bottom w:val="none" w:sz="0" w:space="0" w:color="auto"/>
            <w:right w:val="none" w:sz="0" w:space="0" w:color="auto"/>
          </w:divBdr>
        </w:div>
        <w:div w:id="17320884">
          <w:marLeft w:val="0"/>
          <w:marRight w:val="0"/>
          <w:marTop w:val="0"/>
          <w:marBottom w:val="0"/>
          <w:divBdr>
            <w:top w:val="none" w:sz="0" w:space="0" w:color="auto"/>
            <w:left w:val="none" w:sz="0" w:space="0" w:color="auto"/>
            <w:bottom w:val="none" w:sz="0" w:space="0" w:color="auto"/>
            <w:right w:val="none" w:sz="0" w:space="0" w:color="auto"/>
          </w:divBdr>
        </w:div>
        <w:div w:id="1582563822">
          <w:marLeft w:val="0"/>
          <w:marRight w:val="0"/>
          <w:marTop w:val="0"/>
          <w:marBottom w:val="0"/>
          <w:divBdr>
            <w:top w:val="none" w:sz="0" w:space="0" w:color="auto"/>
            <w:left w:val="none" w:sz="0" w:space="0" w:color="auto"/>
            <w:bottom w:val="none" w:sz="0" w:space="0" w:color="auto"/>
            <w:right w:val="none" w:sz="0" w:space="0" w:color="auto"/>
          </w:divBdr>
        </w:div>
        <w:div w:id="2100788080">
          <w:marLeft w:val="0"/>
          <w:marRight w:val="0"/>
          <w:marTop w:val="0"/>
          <w:marBottom w:val="0"/>
          <w:divBdr>
            <w:top w:val="none" w:sz="0" w:space="0" w:color="auto"/>
            <w:left w:val="none" w:sz="0" w:space="0" w:color="auto"/>
            <w:bottom w:val="none" w:sz="0" w:space="0" w:color="auto"/>
            <w:right w:val="none" w:sz="0" w:space="0" w:color="auto"/>
          </w:divBdr>
        </w:div>
        <w:div w:id="689797367">
          <w:marLeft w:val="0"/>
          <w:marRight w:val="0"/>
          <w:marTop w:val="0"/>
          <w:marBottom w:val="0"/>
          <w:divBdr>
            <w:top w:val="none" w:sz="0" w:space="0" w:color="auto"/>
            <w:left w:val="none" w:sz="0" w:space="0" w:color="auto"/>
            <w:bottom w:val="none" w:sz="0" w:space="0" w:color="auto"/>
            <w:right w:val="none" w:sz="0" w:space="0" w:color="auto"/>
          </w:divBdr>
        </w:div>
        <w:div w:id="1340696319">
          <w:marLeft w:val="0"/>
          <w:marRight w:val="0"/>
          <w:marTop w:val="0"/>
          <w:marBottom w:val="0"/>
          <w:divBdr>
            <w:top w:val="none" w:sz="0" w:space="0" w:color="auto"/>
            <w:left w:val="none" w:sz="0" w:space="0" w:color="auto"/>
            <w:bottom w:val="none" w:sz="0" w:space="0" w:color="auto"/>
            <w:right w:val="none" w:sz="0" w:space="0" w:color="auto"/>
          </w:divBdr>
        </w:div>
        <w:div w:id="1816029080">
          <w:marLeft w:val="0"/>
          <w:marRight w:val="0"/>
          <w:marTop w:val="0"/>
          <w:marBottom w:val="0"/>
          <w:divBdr>
            <w:top w:val="none" w:sz="0" w:space="0" w:color="auto"/>
            <w:left w:val="none" w:sz="0" w:space="0" w:color="auto"/>
            <w:bottom w:val="none" w:sz="0" w:space="0" w:color="auto"/>
            <w:right w:val="none" w:sz="0" w:space="0" w:color="auto"/>
          </w:divBdr>
        </w:div>
        <w:div w:id="1771662303">
          <w:marLeft w:val="0"/>
          <w:marRight w:val="0"/>
          <w:marTop w:val="0"/>
          <w:marBottom w:val="0"/>
          <w:divBdr>
            <w:top w:val="none" w:sz="0" w:space="0" w:color="auto"/>
            <w:left w:val="none" w:sz="0" w:space="0" w:color="auto"/>
            <w:bottom w:val="none" w:sz="0" w:space="0" w:color="auto"/>
            <w:right w:val="none" w:sz="0" w:space="0" w:color="auto"/>
          </w:divBdr>
        </w:div>
        <w:div w:id="1788617306">
          <w:marLeft w:val="0"/>
          <w:marRight w:val="0"/>
          <w:marTop w:val="0"/>
          <w:marBottom w:val="0"/>
          <w:divBdr>
            <w:top w:val="none" w:sz="0" w:space="0" w:color="auto"/>
            <w:left w:val="none" w:sz="0" w:space="0" w:color="auto"/>
            <w:bottom w:val="none" w:sz="0" w:space="0" w:color="auto"/>
            <w:right w:val="none" w:sz="0" w:space="0" w:color="auto"/>
          </w:divBdr>
        </w:div>
        <w:div w:id="1941642333">
          <w:marLeft w:val="0"/>
          <w:marRight w:val="0"/>
          <w:marTop w:val="0"/>
          <w:marBottom w:val="0"/>
          <w:divBdr>
            <w:top w:val="none" w:sz="0" w:space="0" w:color="auto"/>
            <w:left w:val="none" w:sz="0" w:space="0" w:color="auto"/>
            <w:bottom w:val="none" w:sz="0" w:space="0" w:color="auto"/>
            <w:right w:val="none" w:sz="0" w:space="0" w:color="auto"/>
          </w:divBdr>
        </w:div>
        <w:div w:id="646935240">
          <w:marLeft w:val="0"/>
          <w:marRight w:val="0"/>
          <w:marTop w:val="0"/>
          <w:marBottom w:val="0"/>
          <w:divBdr>
            <w:top w:val="none" w:sz="0" w:space="0" w:color="auto"/>
            <w:left w:val="none" w:sz="0" w:space="0" w:color="auto"/>
            <w:bottom w:val="none" w:sz="0" w:space="0" w:color="auto"/>
            <w:right w:val="none" w:sz="0" w:space="0" w:color="auto"/>
          </w:divBdr>
        </w:div>
        <w:div w:id="177424755">
          <w:marLeft w:val="0"/>
          <w:marRight w:val="0"/>
          <w:marTop w:val="0"/>
          <w:marBottom w:val="0"/>
          <w:divBdr>
            <w:top w:val="none" w:sz="0" w:space="0" w:color="auto"/>
            <w:left w:val="none" w:sz="0" w:space="0" w:color="auto"/>
            <w:bottom w:val="none" w:sz="0" w:space="0" w:color="auto"/>
            <w:right w:val="none" w:sz="0" w:space="0" w:color="auto"/>
          </w:divBdr>
        </w:div>
        <w:div w:id="1836454833">
          <w:marLeft w:val="0"/>
          <w:marRight w:val="0"/>
          <w:marTop w:val="0"/>
          <w:marBottom w:val="0"/>
          <w:divBdr>
            <w:top w:val="none" w:sz="0" w:space="0" w:color="auto"/>
            <w:left w:val="none" w:sz="0" w:space="0" w:color="auto"/>
            <w:bottom w:val="none" w:sz="0" w:space="0" w:color="auto"/>
            <w:right w:val="none" w:sz="0" w:space="0" w:color="auto"/>
          </w:divBdr>
        </w:div>
        <w:div w:id="76175930">
          <w:marLeft w:val="0"/>
          <w:marRight w:val="0"/>
          <w:marTop w:val="0"/>
          <w:marBottom w:val="0"/>
          <w:divBdr>
            <w:top w:val="none" w:sz="0" w:space="0" w:color="auto"/>
            <w:left w:val="none" w:sz="0" w:space="0" w:color="auto"/>
            <w:bottom w:val="none" w:sz="0" w:space="0" w:color="auto"/>
            <w:right w:val="none" w:sz="0" w:space="0" w:color="auto"/>
          </w:divBdr>
        </w:div>
        <w:div w:id="50617957">
          <w:marLeft w:val="0"/>
          <w:marRight w:val="0"/>
          <w:marTop w:val="0"/>
          <w:marBottom w:val="0"/>
          <w:divBdr>
            <w:top w:val="none" w:sz="0" w:space="0" w:color="auto"/>
            <w:left w:val="none" w:sz="0" w:space="0" w:color="auto"/>
            <w:bottom w:val="none" w:sz="0" w:space="0" w:color="auto"/>
            <w:right w:val="none" w:sz="0" w:space="0" w:color="auto"/>
          </w:divBdr>
        </w:div>
        <w:div w:id="1731804559">
          <w:marLeft w:val="0"/>
          <w:marRight w:val="0"/>
          <w:marTop w:val="0"/>
          <w:marBottom w:val="0"/>
          <w:divBdr>
            <w:top w:val="none" w:sz="0" w:space="0" w:color="auto"/>
            <w:left w:val="none" w:sz="0" w:space="0" w:color="auto"/>
            <w:bottom w:val="none" w:sz="0" w:space="0" w:color="auto"/>
            <w:right w:val="none" w:sz="0" w:space="0" w:color="auto"/>
          </w:divBdr>
        </w:div>
        <w:div w:id="565533323">
          <w:marLeft w:val="0"/>
          <w:marRight w:val="0"/>
          <w:marTop w:val="0"/>
          <w:marBottom w:val="0"/>
          <w:divBdr>
            <w:top w:val="none" w:sz="0" w:space="0" w:color="auto"/>
            <w:left w:val="none" w:sz="0" w:space="0" w:color="auto"/>
            <w:bottom w:val="none" w:sz="0" w:space="0" w:color="auto"/>
            <w:right w:val="none" w:sz="0" w:space="0" w:color="auto"/>
          </w:divBdr>
        </w:div>
        <w:div w:id="435055354">
          <w:marLeft w:val="0"/>
          <w:marRight w:val="0"/>
          <w:marTop w:val="0"/>
          <w:marBottom w:val="0"/>
          <w:divBdr>
            <w:top w:val="none" w:sz="0" w:space="0" w:color="auto"/>
            <w:left w:val="none" w:sz="0" w:space="0" w:color="auto"/>
            <w:bottom w:val="none" w:sz="0" w:space="0" w:color="auto"/>
            <w:right w:val="none" w:sz="0" w:space="0" w:color="auto"/>
          </w:divBdr>
        </w:div>
        <w:div w:id="293482385">
          <w:marLeft w:val="0"/>
          <w:marRight w:val="0"/>
          <w:marTop w:val="0"/>
          <w:marBottom w:val="0"/>
          <w:divBdr>
            <w:top w:val="none" w:sz="0" w:space="0" w:color="auto"/>
            <w:left w:val="none" w:sz="0" w:space="0" w:color="auto"/>
            <w:bottom w:val="none" w:sz="0" w:space="0" w:color="auto"/>
            <w:right w:val="none" w:sz="0" w:space="0" w:color="auto"/>
          </w:divBdr>
        </w:div>
        <w:div w:id="1506821295">
          <w:marLeft w:val="0"/>
          <w:marRight w:val="0"/>
          <w:marTop w:val="0"/>
          <w:marBottom w:val="0"/>
          <w:divBdr>
            <w:top w:val="none" w:sz="0" w:space="0" w:color="auto"/>
            <w:left w:val="none" w:sz="0" w:space="0" w:color="auto"/>
            <w:bottom w:val="none" w:sz="0" w:space="0" w:color="auto"/>
            <w:right w:val="none" w:sz="0" w:space="0" w:color="auto"/>
          </w:divBdr>
        </w:div>
        <w:div w:id="299268549">
          <w:marLeft w:val="0"/>
          <w:marRight w:val="0"/>
          <w:marTop w:val="0"/>
          <w:marBottom w:val="0"/>
          <w:divBdr>
            <w:top w:val="none" w:sz="0" w:space="0" w:color="auto"/>
            <w:left w:val="none" w:sz="0" w:space="0" w:color="auto"/>
            <w:bottom w:val="none" w:sz="0" w:space="0" w:color="auto"/>
            <w:right w:val="none" w:sz="0" w:space="0" w:color="auto"/>
          </w:divBdr>
        </w:div>
        <w:div w:id="782384606">
          <w:marLeft w:val="0"/>
          <w:marRight w:val="0"/>
          <w:marTop w:val="0"/>
          <w:marBottom w:val="0"/>
          <w:divBdr>
            <w:top w:val="none" w:sz="0" w:space="0" w:color="auto"/>
            <w:left w:val="none" w:sz="0" w:space="0" w:color="auto"/>
            <w:bottom w:val="none" w:sz="0" w:space="0" w:color="auto"/>
            <w:right w:val="none" w:sz="0" w:space="0" w:color="auto"/>
          </w:divBdr>
        </w:div>
        <w:div w:id="2136630364">
          <w:marLeft w:val="0"/>
          <w:marRight w:val="0"/>
          <w:marTop w:val="0"/>
          <w:marBottom w:val="0"/>
          <w:divBdr>
            <w:top w:val="none" w:sz="0" w:space="0" w:color="auto"/>
            <w:left w:val="none" w:sz="0" w:space="0" w:color="auto"/>
            <w:bottom w:val="none" w:sz="0" w:space="0" w:color="auto"/>
            <w:right w:val="none" w:sz="0" w:space="0" w:color="auto"/>
          </w:divBdr>
        </w:div>
        <w:div w:id="1380129908">
          <w:marLeft w:val="0"/>
          <w:marRight w:val="0"/>
          <w:marTop w:val="0"/>
          <w:marBottom w:val="0"/>
          <w:divBdr>
            <w:top w:val="none" w:sz="0" w:space="0" w:color="auto"/>
            <w:left w:val="none" w:sz="0" w:space="0" w:color="auto"/>
            <w:bottom w:val="none" w:sz="0" w:space="0" w:color="auto"/>
            <w:right w:val="none" w:sz="0" w:space="0" w:color="auto"/>
          </w:divBdr>
        </w:div>
        <w:div w:id="571622259">
          <w:marLeft w:val="0"/>
          <w:marRight w:val="0"/>
          <w:marTop w:val="0"/>
          <w:marBottom w:val="0"/>
          <w:divBdr>
            <w:top w:val="none" w:sz="0" w:space="0" w:color="auto"/>
            <w:left w:val="none" w:sz="0" w:space="0" w:color="auto"/>
            <w:bottom w:val="none" w:sz="0" w:space="0" w:color="auto"/>
            <w:right w:val="none" w:sz="0" w:space="0" w:color="auto"/>
          </w:divBdr>
        </w:div>
        <w:div w:id="671641807">
          <w:marLeft w:val="0"/>
          <w:marRight w:val="0"/>
          <w:marTop w:val="0"/>
          <w:marBottom w:val="0"/>
          <w:divBdr>
            <w:top w:val="none" w:sz="0" w:space="0" w:color="auto"/>
            <w:left w:val="none" w:sz="0" w:space="0" w:color="auto"/>
            <w:bottom w:val="none" w:sz="0" w:space="0" w:color="auto"/>
            <w:right w:val="none" w:sz="0" w:space="0" w:color="auto"/>
          </w:divBdr>
        </w:div>
        <w:div w:id="1688561034">
          <w:marLeft w:val="0"/>
          <w:marRight w:val="0"/>
          <w:marTop w:val="0"/>
          <w:marBottom w:val="0"/>
          <w:divBdr>
            <w:top w:val="none" w:sz="0" w:space="0" w:color="auto"/>
            <w:left w:val="none" w:sz="0" w:space="0" w:color="auto"/>
            <w:bottom w:val="none" w:sz="0" w:space="0" w:color="auto"/>
            <w:right w:val="none" w:sz="0" w:space="0" w:color="auto"/>
          </w:divBdr>
        </w:div>
        <w:div w:id="2028947118">
          <w:marLeft w:val="0"/>
          <w:marRight w:val="0"/>
          <w:marTop w:val="0"/>
          <w:marBottom w:val="0"/>
          <w:divBdr>
            <w:top w:val="none" w:sz="0" w:space="0" w:color="auto"/>
            <w:left w:val="none" w:sz="0" w:space="0" w:color="auto"/>
            <w:bottom w:val="none" w:sz="0" w:space="0" w:color="auto"/>
            <w:right w:val="none" w:sz="0" w:space="0" w:color="auto"/>
          </w:divBdr>
        </w:div>
        <w:div w:id="828591853">
          <w:marLeft w:val="0"/>
          <w:marRight w:val="0"/>
          <w:marTop w:val="0"/>
          <w:marBottom w:val="0"/>
          <w:divBdr>
            <w:top w:val="none" w:sz="0" w:space="0" w:color="auto"/>
            <w:left w:val="none" w:sz="0" w:space="0" w:color="auto"/>
            <w:bottom w:val="none" w:sz="0" w:space="0" w:color="auto"/>
            <w:right w:val="none" w:sz="0" w:space="0" w:color="auto"/>
          </w:divBdr>
        </w:div>
        <w:div w:id="1913470097">
          <w:marLeft w:val="0"/>
          <w:marRight w:val="0"/>
          <w:marTop w:val="0"/>
          <w:marBottom w:val="0"/>
          <w:divBdr>
            <w:top w:val="none" w:sz="0" w:space="0" w:color="auto"/>
            <w:left w:val="none" w:sz="0" w:space="0" w:color="auto"/>
            <w:bottom w:val="none" w:sz="0" w:space="0" w:color="auto"/>
            <w:right w:val="none" w:sz="0" w:space="0" w:color="auto"/>
          </w:divBdr>
        </w:div>
        <w:div w:id="715197022">
          <w:marLeft w:val="0"/>
          <w:marRight w:val="0"/>
          <w:marTop w:val="0"/>
          <w:marBottom w:val="0"/>
          <w:divBdr>
            <w:top w:val="none" w:sz="0" w:space="0" w:color="auto"/>
            <w:left w:val="none" w:sz="0" w:space="0" w:color="auto"/>
            <w:bottom w:val="none" w:sz="0" w:space="0" w:color="auto"/>
            <w:right w:val="none" w:sz="0" w:space="0" w:color="auto"/>
          </w:divBdr>
        </w:div>
        <w:div w:id="1390886828">
          <w:marLeft w:val="0"/>
          <w:marRight w:val="0"/>
          <w:marTop w:val="0"/>
          <w:marBottom w:val="0"/>
          <w:divBdr>
            <w:top w:val="none" w:sz="0" w:space="0" w:color="auto"/>
            <w:left w:val="none" w:sz="0" w:space="0" w:color="auto"/>
            <w:bottom w:val="none" w:sz="0" w:space="0" w:color="auto"/>
            <w:right w:val="none" w:sz="0" w:space="0" w:color="auto"/>
          </w:divBdr>
        </w:div>
        <w:div w:id="1347633456">
          <w:marLeft w:val="0"/>
          <w:marRight w:val="0"/>
          <w:marTop w:val="0"/>
          <w:marBottom w:val="0"/>
          <w:divBdr>
            <w:top w:val="none" w:sz="0" w:space="0" w:color="auto"/>
            <w:left w:val="none" w:sz="0" w:space="0" w:color="auto"/>
            <w:bottom w:val="none" w:sz="0" w:space="0" w:color="auto"/>
            <w:right w:val="none" w:sz="0" w:space="0" w:color="auto"/>
          </w:divBdr>
        </w:div>
        <w:div w:id="1673290130">
          <w:marLeft w:val="0"/>
          <w:marRight w:val="0"/>
          <w:marTop w:val="0"/>
          <w:marBottom w:val="0"/>
          <w:divBdr>
            <w:top w:val="none" w:sz="0" w:space="0" w:color="auto"/>
            <w:left w:val="none" w:sz="0" w:space="0" w:color="auto"/>
            <w:bottom w:val="none" w:sz="0" w:space="0" w:color="auto"/>
            <w:right w:val="none" w:sz="0" w:space="0" w:color="auto"/>
          </w:divBdr>
        </w:div>
        <w:div w:id="1066688863">
          <w:marLeft w:val="0"/>
          <w:marRight w:val="0"/>
          <w:marTop w:val="0"/>
          <w:marBottom w:val="0"/>
          <w:divBdr>
            <w:top w:val="none" w:sz="0" w:space="0" w:color="auto"/>
            <w:left w:val="none" w:sz="0" w:space="0" w:color="auto"/>
            <w:bottom w:val="none" w:sz="0" w:space="0" w:color="auto"/>
            <w:right w:val="none" w:sz="0" w:space="0" w:color="auto"/>
          </w:divBdr>
        </w:div>
        <w:div w:id="232472142">
          <w:marLeft w:val="0"/>
          <w:marRight w:val="0"/>
          <w:marTop w:val="0"/>
          <w:marBottom w:val="0"/>
          <w:divBdr>
            <w:top w:val="none" w:sz="0" w:space="0" w:color="auto"/>
            <w:left w:val="none" w:sz="0" w:space="0" w:color="auto"/>
            <w:bottom w:val="none" w:sz="0" w:space="0" w:color="auto"/>
            <w:right w:val="none" w:sz="0" w:space="0" w:color="auto"/>
          </w:divBdr>
        </w:div>
        <w:div w:id="1549297424">
          <w:marLeft w:val="0"/>
          <w:marRight w:val="0"/>
          <w:marTop w:val="0"/>
          <w:marBottom w:val="0"/>
          <w:divBdr>
            <w:top w:val="none" w:sz="0" w:space="0" w:color="auto"/>
            <w:left w:val="none" w:sz="0" w:space="0" w:color="auto"/>
            <w:bottom w:val="none" w:sz="0" w:space="0" w:color="auto"/>
            <w:right w:val="none" w:sz="0" w:space="0" w:color="auto"/>
          </w:divBdr>
        </w:div>
        <w:div w:id="1831824307">
          <w:marLeft w:val="0"/>
          <w:marRight w:val="0"/>
          <w:marTop w:val="0"/>
          <w:marBottom w:val="0"/>
          <w:divBdr>
            <w:top w:val="none" w:sz="0" w:space="0" w:color="auto"/>
            <w:left w:val="none" w:sz="0" w:space="0" w:color="auto"/>
            <w:bottom w:val="none" w:sz="0" w:space="0" w:color="auto"/>
            <w:right w:val="none" w:sz="0" w:space="0" w:color="auto"/>
          </w:divBdr>
        </w:div>
        <w:div w:id="1274509526">
          <w:marLeft w:val="0"/>
          <w:marRight w:val="0"/>
          <w:marTop w:val="0"/>
          <w:marBottom w:val="0"/>
          <w:divBdr>
            <w:top w:val="none" w:sz="0" w:space="0" w:color="auto"/>
            <w:left w:val="none" w:sz="0" w:space="0" w:color="auto"/>
            <w:bottom w:val="none" w:sz="0" w:space="0" w:color="auto"/>
            <w:right w:val="none" w:sz="0" w:space="0" w:color="auto"/>
          </w:divBdr>
        </w:div>
        <w:div w:id="1671904856">
          <w:marLeft w:val="0"/>
          <w:marRight w:val="0"/>
          <w:marTop w:val="0"/>
          <w:marBottom w:val="0"/>
          <w:divBdr>
            <w:top w:val="none" w:sz="0" w:space="0" w:color="auto"/>
            <w:left w:val="none" w:sz="0" w:space="0" w:color="auto"/>
            <w:bottom w:val="none" w:sz="0" w:space="0" w:color="auto"/>
            <w:right w:val="none" w:sz="0" w:space="0" w:color="auto"/>
          </w:divBdr>
        </w:div>
        <w:div w:id="1476796418">
          <w:marLeft w:val="0"/>
          <w:marRight w:val="0"/>
          <w:marTop w:val="0"/>
          <w:marBottom w:val="0"/>
          <w:divBdr>
            <w:top w:val="none" w:sz="0" w:space="0" w:color="auto"/>
            <w:left w:val="none" w:sz="0" w:space="0" w:color="auto"/>
            <w:bottom w:val="none" w:sz="0" w:space="0" w:color="auto"/>
            <w:right w:val="none" w:sz="0" w:space="0" w:color="auto"/>
          </w:divBdr>
        </w:div>
        <w:div w:id="1816946312">
          <w:marLeft w:val="0"/>
          <w:marRight w:val="0"/>
          <w:marTop w:val="0"/>
          <w:marBottom w:val="0"/>
          <w:divBdr>
            <w:top w:val="none" w:sz="0" w:space="0" w:color="auto"/>
            <w:left w:val="none" w:sz="0" w:space="0" w:color="auto"/>
            <w:bottom w:val="none" w:sz="0" w:space="0" w:color="auto"/>
            <w:right w:val="none" w:sz="0" w:space="0" w:color="auto"/>
          </w:divBdr>
        </w:div>
        <w:div w:id="105388255">
          <w:marLeft w:val="0"/>
          <w:marRight w:val="0"/>
          <w:marTop w:val="0"/>
          <w:marBottom w:val="0"/>
          <w:divBdr>
            <w:top w:val="none" w:sz="0" w:space="0" w:color="auto"/>
            <w:left w:val="none" w:sz="0" w:space="0" w:color="auto"/>
            <w:bottom w:val="none" w:sz="0" w:space="0" w:color="auto"/>
            <w:right w:val="none" w:sz="0" w:space="0" w:color="auto"/>
          </w:divBdr>
        </w:div>
        <w:div w:id="1007099693">
          <w:marLeft w:val="0"/>
          <w:marRight w:val="0"/>
          <w:marTop w:val="0"/>
          <w:marBottom w:val="0"/>
          <w:divBdr>
            <w:top w:val="none" w:sz="0" w:space="0" w:color="auto"/>
            <w:left w:val="none" w:sz="0" w:space="0" w:color="auto"/>
            <w:bottom w:val="none" w:sz="0" w:space="0" w:color="auto"/>
            <w:right w:val="none" w:sz="0" w:space="0" w:color="auto"/>
          </w:divBdr>
        </w:div>
        <w:div w:id="570189662">
          <w:marLeft w:val="0"/>
          <w:marRight w:val="0"/>
          <w:marTop w:val="0"/>
          <w:marBottom w:val="0"/>
          <w:divBdr>
            <w:top w:val="none" w:sz="0" w:space="0" w:color="auto"/>
            <w:left w:val="none" w:sz="0" w:space="0" w:color="auto"/>
            <w:bottom w:val="none" w:sz="0" w:space="0" w:color="auto"/>
            <w:right w:val="none" w:sz="0" w:space="0" w:color="auto"/>
          </w:divBdr>
        </w:div>
        <w:div w:id="415176607">
          <w:marLeft w:val="0"/>
          <w:marRight w:val="0"/>
          <w:marTop w:val="0"/>
          <w:marBottom w:val="0"/>
          <w:divBdr>
            <w:top w:val="none" w:sz="0" w:space="0" w:color="auto"/>
            <w:left w:val="none" w:sz="0" w:space="0" w:color="auto"/>
            <w:bottom w:val="none" w:sz="0" w:space="0" w:color="auto"/>
            <w:right w:val="none" w:sz="0" w:space="0" w:color="auto"/>
          </w:divBdr>
        </w:div>
        <w:div w:id="897133122">
          <w:marLeft w:val="0"/>
          <w:marRight w:val="0"/>
          <w:marTop w:val="0"/>
          <w:marBottom w:val="0"/>
          <w:divBdr>
            <w:top w:val="none" w:sz="0" w:space="0" w:color="auto"/>
            <w:left w:val="none" w:sz="0" w:space="0" w:color="auto"/>
            <w:bottom w:val="none" w:sz="0" w:space="0" w:color="auto"/>
            <w:right w:val="none" w:sz="0" w:space="0" w:color="auto"/>
          </w:divBdr>
        </w:div>
        <w:div w:id="691762079">
          <w:marLeft w:val="0"/>
          <w:marRight w:val="0"/>
          <w:marTop w:val="0"/>
          <w:marBottom w:val="0"/>
          <w:divBdr>
            <w:top w:val="none" w:sz="0" w:space="0" w:color="auto"/>
            <w:left w:val="none" w:sz="0" w:space="0" w:color="auto"/>
            <w:bottom w:val="none" w:sz="0" w:space="0" w:color="auto"/>
            <w:right w:val="none" w:sz="0" w:space="0" w:color="auto"/>
          </w:divBdr>
        </w:div>
        <w:div w:id="1134719814">
          <w:marLeft w:val="0"/>
          <w:marRight w:val="0"/>
          <w:marTop w:val="0"/>
          <w:marBottom w:val="0"/>
          <w:divBdr>
            <w:top w:val="none" w:sz="0" w:space="0" w:color="auto"/>
            <w:left w:val="none" w:sz="0" w:space="0" w:color="auto"/>
            <w:bottom w:val="none" w:sz="0" w:space="0" w:color="auto"/>
            <w:right w:val="none" w:sz="0" w:space="0" w:color="auto"/>
          </w:divBdr>
        </w:div>
        <w:div w:id="1869223794">
          <w:marLeft w:val="0"/>
          <w:marRight w:val="0"/>
          <w:marTop w:val="0"/>
          <w:marBottom w:val="0"/>
          <w:divBdr>
            <w:top w:val="none" w:sz="0" w:space="0" w:color="auto"/>
            <w:left w:val="none" w:sz="0" w:space="0" w:color="auto"/>
            <w:bottom w:val="none" w:sz="0" w:space="0" w:color="auto"/>
            <w:right w:val="none" w:sz="0" w:space="0" w:color="auto"/>
          </w:divBdr>
        </w:div>
        <w:div w:id="1834178381">
          <w:marLeft w:val="0"/>
          <w:marRight w:val="0"/>
          <w:marTop w:val="0"/>
          <w:marBottom w:val="0"/>
          <w:divBdr>
            <w:top w:val="none" w:sz="0" w:space="0" w:color="auto"/>
            <w:left w:val="none" w:sz="0" w:space="0" w:color="auto"/>
            <w:bottom w:val="none" w:sz="0" w:space="0" w:color="auto"/>
            <w:right w:val="none" w:sz="0" w:space="0" w:color="auto"/>
          </w:divBdr>
        </w:div>
        <w:div w:id="1456214102">
          <w:marLeft w:val="0"/>
          <w:marRight w:val="0"/>
          <w:marTop w:val="0"/>
          <w:marBottom w:val="0"/>
          <w:divBdr>
            <w:top w:val="none" w:sz="0" w:space="0" w:color="auto"/>
            <w:left w:val="none" w:sz="0" w:space="0" w:color="auto"/>
            <w:bottom w:val="none" w:sz="0" w:space="0" w:color="auto"/>
            <w:right w:val="none" w:sz="0" w:space="0" w:color="auto"/>
          </w:divBdr>
        </w:div>
        <w:div w:id="919410632">
          <w:marLeft w:val="0"/>
          <w:marRight w:val="0"/>
          <w:marTop w:val="0"/>
          <w:marBottom w:val="0"/>
          <w:divBdr>
            <w:top w:val="none" w:sz="0" w:space="0" w:color="auto"/>
            <w:left w:val="none" w:sz="0" w:space="0" w:color="auto"/>
            <w:bottom w:val="none" w:sz="0" w:space="0" w:color="auto"/>
            <w:right w:val="none" w:sz="0" w:space="0" w:color="auto"/>
          </w:divBdr>
        </w:div>
        <w:div w:id="1714110471">
          <w:marLeft w:val="0"/>
          <w:marRight w:val="0"/>
          <w:marTop w:val="0"/>
          <w:marBottom w:val="0"/>
          <w:divBdr>
            <w:top w:val="none" w:sz="0" w:space="0" w:color="auto"/>
            <w:left w:val="none" w:sz="0" w:space="0" w:color="auto"/>
            <w:bottom w:val="none" w:sz="0" w:space="0" w:color="auto"/>
            <w:right w:val="none" w:sz="0" w:space="0" w:color="auto"/>
          </w:divBdr>
        </w:div>
        <w:div w:id="2032680628">
          <w:marLeft w:val="0"/>
          <w:marRight w:val="0"/>
          <w:marTop w:val="0"/>
          <w:marBottom w:val="0"/>
          <w:divBdr>
            <w:top w:val="none" w:sz="0" w:space="0" w:color="auto"/>
            <w:left w:val="none" w:sz="0" w:space="0" w:color="auto"/>
            <w:bottom w:val="none" w:sz="0" w:space="0" w:color="auto"/>
            <w:right w:val="none" w:sz="0" w:space="0" w:color="auto"/>
          </w:divBdr>
        </w:div>
        <w:div w:id="200943610">
          <w:marLeft w:val="0"/>
          <w:marRight w:val="0"/>
          <w:marTop w:val="0"/>
          <w:marBottom w:val="0"/>
          <w:divBdr>
            <w:top w:val="none" w:sz="0" w:space="0" w:color="auto"/>
            <w:left w:val="none" w:sz="0" w:space="0" w:color="auto"/>
            <w:bottom w:val="none" w:sz="0" w:space="0" w:color="auto"/>
            <w:right w:val="none" w:sz="0" w:space="0" w:color="auto"/>
          </w:divBdr>
        </w:div>
        <w:div w:id="978729495">
          <w:marLeft w:val="0"/>
          <w:marRight w:val="0"/>
          <w:marTop w:val="0"/>
          <w:marBottom w:val="0"/>
          <w:divBdr>
            <w:top w:val="none" w:sz="0" w:space="0" w:color="auto"/>
            <w:left w:val="none" w:sz="0" w:space="0" w:color="auto"/>
            <w:bottom w:val="none" w:sz="0" w:space="0" w:color="auto"/>
            <w:right w:val="none" w:sz="0" w:space="0" w:color="auto"/>
          </w:divBdr>
        </w:div>
        <w:div w:id="303851508">
          <w:marLeft w:val="0"/>
          <w:marRight w:val="0"/>
          <w:marTop w:val="0"/>
          <w:marBottom w:val="0"/>
          <w:divBdr>
            <w:top w:val="none" w:sz="0" w:space="0" w:color="auto"/>
            <w:left w:val="none" w:sz="0" w:space="0" w:color="auto"/>
            <w:bottom w:val="none" w:sz="0" w:space="0" w:color="auto"/>
            <w:right w:val="none" w:sz="0" w:space="0" w:color="auto"/>
          </w:divBdr>
        </w:div>
        <w:div w:id="797801623">
          <w:marLeft w:val="0"/>
          <w:marRight w:val="0"/>
          <w:marTop w:val="0"/>
          <w:marBottom w:val="0"/>
          <w:divBdr>
            <w:top w:val="none" w:sz="0" w:space="0" w:color="auto"/>
            <w:left w:val="none" w:sz="0" w:space="0" w:color="auto"/>
            <w:bottom w:val="none" w:sz="0" w:space="0" w:color="auto"/>
            <w:right w:val="none" w:sz="0" w:space="0" w:color="auto"/>
          </w:divBdr>
        </w:div>
        <w:div w:id="1585916432">
          <w:marLeft w:val="0"/>
          <w:marRight w:val="0"/>
          <w:marTop w:val="0"/>
          <w:marBottom w:val="0"/>
          <w:divBdr>
            <w:top w:val="none" w:sz="0" w:space="0" w:color="auto"/>
            <w:left w:val="none" w:sz="0" w:space="0" w:color="auto"/>
            <w:bottom w:val="none" w:sz="0" w:space="0" w:color="auto"/>
            <w:right w:val="none" w:sz="0" w:space="0" w:color="auto"/>
          </w:divBdr>
        </w:div>
        <w:div w:id="1318727196">
          <w:marLeft w:val="0"/>
          <w:marRight w:val="0"/>
          <w:marTop w:val="0"/>
          <w:marBottom w:val="0"/>
          <w:divBdr>
            <w:top w:val="none" w:sz="0" w:space="0" w:color="auto"/>
            <w:left w:val="none" w:sz="0" w:space="0" w:color="auto"/>
            <w:bottom w:val="none" w:sz="0" w:space="0" w:color="auto"/>
            <w:right w:val="none" w:sz="0" w:space="0" w:color="auto"/>
          </w:divBdr>
        </w:div>
        <w:div w:id="229267718">
          <w:marLeft w:val="0"/>
          <w:marRight w:val="0"/>
          <w:marTop w:val="0"/>
          <w:marBottom w:val="0"/>
          <w:divBdr>
            <w:top w:val="none" w:sz="0" w:space="0" w:color="auto"/>
            <w:left w:val="none" w:sz="0" w:space="0" w:color="auto"/>
            <w:bottom w:val="none" w:sz="0" w:space="0" w:color="auto"/>
            <w:right w:val="none" w:sz="0" w:space="0" w:color="auto"/>
          </w:divBdr>
        </w:div>
        <w:div w:id="1702633022">
          <w:marLeft w:val="0"/>
          <w:marRight w:val="0"/>
          <w:marTop w:val="0"/>
          <w:marBottom w:val="0"/>
          <w:divBdr>
            <w:top w:val="none" w:sz="0" w:space="0" w:color="auto"/>
            <w:left w:val="none" w:sz="0" w:space="0" w:color="auto"/>
            <w:bottom w:val="none" w:sz="0" w:space="0" w:color="auto"/>
            <w:right w:val="none" w:sz="0" w:space="0" w:color="auto"/>
          </w:divBdr>
        </w:div>
        <w:div w:id="930166166">
          <w:marLeft w:val="0"/>
          <w:marRight w:val="0"/>
          <w:marTop w:val="0"/>
          <w:marBottom w:val="0"/>
          <w:divBdr>
            <w:top w:val="none" w:sz="0" w:space="0" w:color="auto"/>
            <w:left w:val="none" w:sz="0" w:space="0" w:color="auto"/>
            <w:bottom w:val="none" w:sz="0" w:space="0" w:color="auto"/>
            <w:right w:val="none" w:sz="0" w:space="0" w:color="auto"/>
          </w:divBdr>
        </w:div>
        <w:div w:id="1185747852">
          <w:marLeft w:val="0"/>
          <w:marRight w:val="0"/>
          <w:marTop w:val="0"/>
          <w:marBottom w:val="0"/>
          <w:divBdr>
            <w:top w:val="none" w:sz="0" w:space="0" w:color="auto"/>
            <w:left w:val="none" w:sz="0" w:space="0" w:color="auto"/>
            <w:bottom w:val="none" w:sz="0" w:space="0" w:color="auto"/>
            <w:right w:val="none" w:sz="0" w:space="0" w:color="auto"/>
          </w:divBdr>
        </w:div>
        <w:div w:id="1707488596">
          <w:marLeft w:val="0"/>
          <w:marRight w:val="0"/>
          <w:marTop w:val="0"/>
          <w:marBottom w:val="0"/>
          <w:divBdr>
            <w:top w:val="none" w:sz="0" w:space="0" w:color="auto"/>
            <w:left w:val="none" w:sz="0" w:space="0" w:color="auto"/>
            <w:bottom w:val="none" w:sz="0" w:space="0" w:color="auto"/>
            <w:right w:val="none" w:sz="0" w:space="0" w:color="auto"/>
          </w:divBdr>
        </w:div>
        <w:div w:id="1792089396">
          <w:marLeft w:val="0"/>
          <w:marRight w:val="0"/>
          <w:marTop w:val="0"/>
          <w:marBottom w:val="0"/>
          <w:divBdr>
            <w:top w:val="none" w:sz="0" w:space="0" w:color="auto"/>
            <w:left w:val="none" w:sz="0" w:space="0" w:color="auto"/>
            <w:bottom w:val="none" w:sz="0" w:space="0" w:color="auto"/>
            <w:right w:val="none" w:sz="0" w:space="0" w:color="auto"/>
          </w:divBdr>
        </w:div>
        <w:div w:id="1560625225">
          <w:marLeft w:val="0"/>
          <w:marRight w:val="0"/>
          <w:marTop w:val="0"/>
          <w:marBottom w:val="0"/>
          <w:divBdr>
            <w:top w:val="none" w:sz="0" w:space="0" w:color="auto"/>
            <w:left w:val="none" w:sz="0" w:space="0" w:color="auto"/>
            <w:bottom w:val="none" w:sz="0" w:space="0" w:color="auto"/>
            <w:right w:val="none" w:sz="0" w:space="0" w:color="auto"/>
          </w:divBdr>
        </w:div>
        <w:div w:id="1557932273">
          <w:marLeft w:val="0"/>
          <w:marRight w:val="0"/>
          <w:marTop w:val="0"/>
          <w:marBottom w:val="0"/>
          <w:divBdr>
            <w:top w:val="none" w:sz="0" w:space="0" w:color="auto"/>
            <w:left w:val="none" w:sz="0" w:space="0" w:color="auto"/>
            <w:bottom w:val="none" w:sz="0" w:space="0" w:color="auto"/>
            <w:right w:val="none" w:sz="0" w:space="0" w:color="auto"/>
          </w:divBdr>
        </w:div>
        <w:div w:id="742338713">
          <w:marLeft w:val="0"/>
          <w:marRight w:val="0"/>
          <w:marTop w:val="0"/>
          <w:marBottom w:val="0"/>
          <w:divBdr>
            <w:top w:val="none" w:sz="0" w:space="0" w:color="auto"/>
            <w:left w:val="none" w:sz="0" w:space="0" w:color="auto"/>
            <w:bottom w:val="none" w:sz="0" w:space="0" w:color="auto"/>
            <w:right w:val="none" w:sz="0" w:space="0" w:color="auto"/>
          </w:divBdr>
        </w:div>
        <w:div w:id="1827628635">
          <w:marLeft w:val="0"/>
          <w:marRight w:val="0"/>
          <w:marTop w:val="0"/>
          <w:marBottom w:val="0"/>
          <w:divBdr>
            <w:top w:val="none" w:sz="0" w:space="0" w:color="auto"/>
            <w:left w:val="none" w:sz="0" w:space="0" w:color="auto"/>
            <w:bottom w:val="none" w:sz="0" w:space="0" w:color="auto"/>
            <w:right w:val="none" w:sz="0" w:space="0" w:color="auto"/>
          </w:divBdr>
        </w:div>
        <w:div w:id="1700159867">
          <w:marLeft w:val="0"/>
          <w:marRight w:val="0"/>
          <w:marTop w:val="0"/>
          <w:marBottom w:val="0"/>
          <w:divBdr>
            <w:top w:val="none" w:sz="0" w:space="0" w:color="auto"/>
            <w:left w:val="none" w:sz="0" w:space="0" w:color="auto"/>
            <w:bottom w:val="none" w:sz="0" w:space="0" w:color="auto"/>
            <w:right w:val="none" w:sz="0" w:space="0" w:color="auto"/>
          </w:divBdr>
        </w:div>
        <w:div w:id="1107654128">
          <w:marLeft w:val="0"/>
          <w:marRight w:val="0"/>
          <w:marTop w:val="0"/>
          <w:marBottom w:val="0"/>
          <w:divBdr>
            <w:top w:val="none" w:sz="0" w:space="0" w:color="auto"/>
            <w:left w:val="none" w:sz="0" w:space="0" w:color="auto"/>
            <w:bottom w:val="none" w:sz="0" w:space="0" w:color="auto"/>
            <w:right w:val="none" w:sz="0" w:space="0" w:color="auto"/>
          </w:divBdr>
        </w:div>
        <w:div w:id="420177746">
          <w:marLeft w:val="0"/>
          <w:marRight w:val="0"/>
          <w:marTop w:val="0"/>
          <w:marBottom w:val="0"/>
          <w:divBdr>
            <w:top w:val="none" w:sz="0" w:space="0" w:color="auto"/>
            <w:left w:val="none" w:sz="0" w:space="0" w:color="auto"/>
            <w:bottom w:val="none" w:sz="0" w:space="0" w:color="auto"/>
            <w:right w:val="none" w:sz="0" w:space="0" w:color="auto"/>
          </w:divBdr>
        </w:div>
        <w:div w:id="1665667432">
          <w:marLeft w:val="0"/>
          <w:marRight w:val="0"/>
          <w:marTop w:val="0"/>
          <w:marBottom w:val="0"/>
          <w:divBdr>
            <w:top w:val="none" w:sz="0" w:space="0" w:color="auto"/>
            <w:left w:val="none" w:sz="0" w:space="0" w:color="auto"/>
            <w:bottom w:val="none" w:sz="0" w:space="0" w:color="auto"/>
            <w:right w:val="none" w:sz="0" w:space="0" w:color="auto"/>
          </w:divBdr>
        </w:div>
        <w:div w:id="1294748170">
          <w:marLeft w:val="0"/>
          <w:marRight w:val="0"/>
          <w:marTop w:val="0"/>
          <w:marBottom w:val="0"/>
          <w:divBdr>
            <w:top w:val="none" w:sz="0" w:space="0" w:color="auto"/>
            <w:left w:val="none" w:sz="0" w:space="0" w:color="auto"/>
            <w:bottom w:val="none" w:sz="0" w:space="0" w:color="auto"/>
            <w:right w:val="none" w:sz="0" w:space="0" w:color="auto"/>
          </w:divBdr>
        </w:div>
        <w:div w:id="2096901358">
          <w:marLeft w:val="0"/>
          <w:marRight w:val="0"/>
          <w:marTop w:val="0"/>
          <w:marBottom w:val="0"/>
          <w:divBdr>
            <w:top w:val="none" w:sz="0" w:space="0" w:color="auto"/>
            <w:left w:val="none" w:sz="0" w:space="0" w:color="auto"/>
            <w:bottom w:val="none" w:sz="0" w:space="0" w:color="auto"/>
            <w:right w:val="none" w:sz="0" w:space="0" w:color="auto"/>
          </w:divBdr>
        </w:div>
        <w:div w:id="1003779362">
          <w:marLeft w:val="0"/>
          <w:marRight w:val="0"/>
          <w:marTop w:val="0"/>
          <w:marBottom w:val="0"/>
          <w:divBdr>
            <w:top w:val="none" w:sz="0" w:space="0" w:color="auto"/>
            <w:left w:val="none" w:sz="0" w:space="0" w:color="auto"/>
            <w:bottom w:val="none" w:sz="0" w:space="0" w:color="auto"/>
            <w:right w:val="none" w:sz="0" w:space="0" w:color="auto"/>
          </w:divBdr>
        </w:div>
        <w:div w:id="862017967">
          <w:marLeft w:val="0"/>
          <w:marRight w:val="0"/>
          <w:marTop w:val="0"/>
          <w:marBottom w:val="0"/>
          <w:divBdr>
            <w:top w:val="none" w:sz="0" w:space="0" w:color="auto"/>
            <w:left w:val="none" w:sz="0" w:space="0" w:color="auto"/>
            <w:bottom w:val="none" w:sz="0" w:space="0" w:color="auto"/>
            <w:right w:val="none" w:sz="0" w:space="0" w:color="auto"/>
          </w:divBdr>
        </w:div>
        <w:div w:id="850603390">
          <w:marLeft w:val="0"/>
          <w:marRight w:val="0"/>
          <w:marTop w:val="0"/>
          <w:marBottom w:val="0"/>
          <w:divBdr>
            <w:top w:val="none" w:sz="0" w:space="0" w:color="auto"/>
            <w:left w:val="none" w:sz="0" w:space="0" w:color="auto"/>
            <w:bottom w:val="none" w:sz="0" w:space="0" w:color="auto"/>
            <w:right w:val="none" w:sz="0" w:space="0" w:color="auto"/>
          </w:divBdr>
        </w:div>
        <w:div w:id="1302998375">
          <w:marLeft w:val="0"/>
          <w:marRight w:val="0"/>
          <w:marTop w:val="0"/>
          <w:marBottom w:val="0"/>
          <w:divBdr>
            <w:top w:val="none" w:sz="0" w:space="0" w:color="auto"/>
            <w:left w:val="none" w:sz="0" w:space="0" w:color="auto"/>
            <w:bottom w:val="none" w:sz="0" w:space="0" w:color="auto"/>
            <w:right w:val="none" w:sz="0" w:space="0" w:color="auto"/>
          </w:divBdr>
        </w:div>
        <w:div w:id="1778595145">
          <w:marLeft w:val="0"/>
          <w:marRight w:val="0"/>
          <w:marTop w:val="0"/>
          <w:marBottom w:val="0"/>
          <w:divBdr>
            <w:top w:val="none" w:sz="0" w:space="0" w:color="auto"/>
            <w:left w:val="none" w:sz="0" w:space="0" w:color="auto"/>
            <w:bottom w:val="none" w:sz="0" w:space="0" w:color="auto"/>
            <w:right w:val="none" w:sz="0" w:space="0" w:color="auto"/>
          </w:divBdr>
        </w:div>
        <w:div w:id="1300382295">
          <w:marLeft w:val="0"/>
          <w:marRight w:val="0"/>
          <w:marTop w:val="0"/>
          <w:marBottom w:val="0"/>
          <w:divBdr>
            <w:top w:val="none" w:sz="0" w:space="0" w:color="auto"/>
            <w:left w:val="none" w:sz="0" w:space="0" w:color="auto"/>
            <w:bottom w:val="none" w:sz="0" w:space="0" w:color="auto"/>
            <w:right w:val="none" w:sz="0" w:space="0" w:color="auto"/>
          </w:divBdr>
        </w:div>
        <w:div w:id="483201575">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 w:id="1310986451">
          <w:marLeft w:val="0"/>
          <w:marRight w:val="0"/>
          <w:marTop w:val="0"/>
          <w:marBottom w:val="0"/>
          <w:divBdr>
            <w:top w:val="none" w:sz="0" w:space="0" w:color="auto"/>
            <w:left w:val="none" w:sz="0" w:space="0" w:color="auto"/>
            <w:bottom w:val="none" w:sz="0" w:space="0" w:color="auto"/>
            <w:right w:val="none" w:sz="0" w:space="0" w:color="auto"/>
          </w:divBdr>
        </w:div>
        <w:div w:id="39939360">
          <w:marLeft w:val="0"/>
          <w:marRight w:val="0"/>
          <w:marTop w:val="0"/>
          <w:marBottom w:val="0"/>
          <w:divBdr>
            <w:top w:val="none" w:sz="0" w:space="0" w:color="auto"/>
            <w:left w:val="none" w:sz="0" w:space="0" w:color="auto"/>
            <w:bottom w:val="none" w:sz="0" w:space="0" w:color="auto"/>
            <w:right w:val="none" w:sz="0" w:space="0" w:color="auto"/>
          </w:divBdr>
        </w:div>
        <w:div w:id="34233203">
          <w:marLeft w:val="0"/>
          <w:marRight w:val="0"/>
          <w:marTop w:val="0"/>
          <w:marBottom w:val="0"/>
          <w:divBdr>
            <w:top w:val="none" w:sz="0" w:space="0" w:color="auto"/>
            <w:left w:val="none" w:sz="0" w:space="0" w:color="auto"/>
            <w:bottom w:val="none" w:sz="0" w:space="0" w:color="auto"/>
            <w:right w:val="none" w:sz="0" w:space="0" w:color="auto"/>
          </w:divBdr>
        </w:div>
        <w:div w:id="1577393967">
          <w:marLeft w:val="0"/>
          <w:marRight w:val="0"/>
          <w:marTop w:val="0"/>
          <w:marBottom w:val="0"/>
          <w:divBdr>
            <w:top w:val="none" w:sz="0" w:space="0" w:color="auto"/>
            <w:left w:val="none" w:sz="0" w:space="0" w:color="auto"/>
            <w:bottom w:val="none" w:sz="0" w:space="0" w:color="auto"/>
            <w:right w:val="none" w:sz="0" w:space="0" w:color="auto"/>
          </w:divBdr>
        </w:div>
        <w:div w:id="1428034907">
          <w:marLeft w:val="0"/>
          <w:marRight w:val="0"/>
          <w:marTop w:val="0"/>
          <w:marBottom w:val="0"/>
          <w:divBdr>
            <w:top w:val="none" w:sz="0" w:space="0" w:color="auto"/>
            <w:left w:val="none" w:sz="0" w:space="0" w:color="auto"/>
            <w:bottom w:val="none" w:sz="0" w:space="0" w:color="auto"/>
            <w:right w:val="none" w:sz="0" w:space="0" w:color="auto"/>
          </w:divBdr>
        </w:div>
        <w:div w:id="1417282477">
          <w:marLeft w:val="0"/>
          <w:marRight w:val="0"/>
          <w:marTop w:val="0"/>
          <w:marBottom w:val="0"/>
          <w:divBdr>
            <w:top w:val="none" w:sz="0" w:space="0" w:color="auto"/>
            <w:left w:val="none" w:sz="0" w:space="0" w:color="auto"/>
            <w:bottom w:val="none" w:sz="0" w:space="0" w:color="auto"/>
            <w:right w:val="none" w:sz="0" w:space="0" w:color="auto"/>
          </w:divBdr>
        </w:div>
        <w:div w:id="517475511">
          <w:marLeft w:val="0"/>
          <w:marRight w:val="0"/>
          <w:marTop w:val="0"/>
          <w:marBottom w:val="0"/>
          <w:divBdr>
            <w:top w:val="none" w:sz="0" w:space="0" w:color="auto"/>
            <w:left w:val="none" w:sz="0" w:space="0" w:color="auto"/>
            <w:bottom w:val="none" w:sz="0" w:space="0" w:color="auto"/>
            <w:right w:val="none" w:sz="0" w:space="0" w:color="auto"/>
          </w:divBdr>
        </w:div>
        <w:div w:id="1665552890">
          <w:marLeft w:val="0"/>
          <w:marRight w:val="0"/>
          <w:marTop w:val="0"/>
          <w:marBottom w:val="0"/>
          <w:divBdr>
            <w:top w:val="none" w:sz="0" w:space="0" w:color="auto"/>
            <w:left w:val="none" w:sz="0" w:space="0" w:color="auto"/>
            <w:bottom w:val="none" w:sz="0" w:space="0" w:color="auto"/>
            <w:right w:val="none" w:sz="0" w:space="0" w:color="auto"/>
          </w:divBdr>
        </w:div>
        <w:div w:id="326519682">
          <w:marLeft w:val="0"/>
          <w:marRight w:val="0"/>
          <w:marTop w:val="0"/>
          <w:marBottom w:val="0"/>
          <w:divBdr>
            <w:top w:val="none" w:sz="0" w:space="0" w:color="auto"/>
            <w:left w:val="none" w:sz="0" w:space="0" w:color="auto"/>
            <w:bottom w:val="none" w:sz="0" w:space="0" w:color="auto"/>
            <w:right w:val="none" w:sz="0" w:space="0" w:color="auto"/>
          </w:divBdr>
        </w:div>
        <w:div w:id="1717197383">
          <w:marLeft w:val="0"/>
          <w:marRight w:val="0"/>
          <w:marTop w:val="0"/>
          <w:marBottom w:val="0"/>
          <w:divBdr>
            <w:top w:val="none" w:sz="0" w:space="0" w:color="auto"/>
            <w:left w:val="none" w:sz="0" w:space="0" w:color="auto"/>
            <w:bottom w:val="none" w:sz="0" w:space="0" w:color="auto"/>
            <w:right w:val="none" w:sz="0" w:space="0" w:color="auto"/>
          </w:divBdr>
        </w:div>
        <w:div w:id="18513152">
          <w:marLeft w:val="0"/>
          <w:marRight w:val="0"/>
          <w:marTop w:val="0"/>
          <w:marBottom w:val="0"/>
          <w:divBdr>
            <w:top w:val="none" w:sz="0" w:space="0" w:color="auto"/>
            <w:left w:val="none" w:sz="0" w:space="0" w:color="auto"/>
            <w:bottom w:val="none" w:sz="0" w:space="0" w:color="auto"/>
            <w:right w:val="none" w:sz="0" w:space="0" w:color="auto"/>
          </w:divBdr>
        </w:div>
        <w:div w:id="616836963">
          <w:marLeft w:val="0"/>
          <w:marRight w:val="0"/>
          <w:marTop w:val="0"/>
          <w:marBottom w:val="0"/>
          <w:divBdr>
            <w:top w:val="none" w:sz="0" w:space="0" w:color="auto"/>
            <w:left w:val="none" w:sz="0" w:space="0" w:color="auto"/>
            <w:bottom w:val="none" w:sz="0" w:space="0" w:color="auto"/>
            <w:right w:val="none" w:sz="0" w:space="0" w:color="auto"/>
          </w:divBdr>
        </w:div>
        <w:div w:id="39591988">
          <w:marLeft w:val="0"/>
          <w:marRight w:val="0"/>
          <w:marTop w:val="0"/>
          <w:marBottom w:val="0"/>
          <w:divBdr>
            <w:top w:val="none" w:sz="0" w:space="0" w:color="auto"/>
            <w:left w:val="none" w:sz="0" w:space="0" w:color="auto"/>
            <w:bottom w:val="none" w:sz="0" w:space="0" w:color="auto"/>
            <w:right w:val="none" w:sz="0" w:space="0" w:color="auto"/>
          </w:divBdr>
        </w:div>
        <w:div w:id="248971275">
          <w:marLeft w:val="0"/>
          <w:marRight w:val="0"/>
          <w:marTop w:val="0"/>
          <w:marBottom w:val="0"/>
          <w:divBdr>
            <w:top w:val="none" w:sz="0" w:space="0" w:color="auto"/>
            <w:left w:val="none" w:sz="0" w:space="0" w:color="auto"/>
            <w:bottom w:val="none" w:sz="0" w:space="0" w:color="auto"/>
            <w:right w:val="none" w:sz="0" w:space="0" w:color="auto"/>
          </w:divBdr>
        </w:div>
        <w:div w:id="757100718">
          <w:marLeft w:val="0"/>
          <w:marRight w:val="0"/>
          <w:marTop w:val="0"/>
          <w:marBottom w:val="0"/>
          <w:divBdr>
            <w:top w:val="none" w:sz="0" w:space="0" w:color="auto"/>
            <w:left w:val="none" w:sz="0" w:space="0" w:color="auto"/>
            <w:bottom w:val="none" w:sz="0" w:space="0" w:color="auto"/>
            <w:right w:val="none" w:sz="0" w:space="0" w:color="auto"/>
          </w:divBdr>
        </w:div>
        <w:div w:id="1893034495">
          <w:marLeft w:val="0"/>
          <w:marRight w:val="0"/>
          <w:marTop w:val="0"/>
          <w:marBottom w:val="0"/>
          <w:divBdr>
            <w:top w:val="none" w:sz="0" w:space="0" w:color="auto"/>
            <w:left w:val="none" w:sz="0" w:space="0" w:color="auto"/>
            <w:bottom w:val="none" w:sz="0" w:space="0" w:color="auto"/>
            <w:right w:val="none" w:sz="0" w:space="0" w:color="auto"/>
          </w:divBdr>
        </w:div>
        <w:div w:id="108480036">
          <w:marLeft w:val="0"/>
          <w:marRight w:val="0"/>
          <w:marTop w:val="0"/>
          <w:marBottom w:val="0"/>
          <w:divBdr>
            <w:top w:val="none" w:sz="0" w:space="0" w:color="auto"/>
            <w:left w:val="none" w:sz="0" w:space="0" w:color="auto"/>
            <w:bottom w:val="none" w:sz="0" w:space="0" w:color="auto"/>
            <w:right w:val="none" w:sz="0" w:space="0" w:color="auto"/>
          </w:divBdr>
        </w:div>
        <w:div w:id="1863324354">
          <w:marLeft w:val="0"/>
          <w:marRight w:val="0"/>
          <w:marTop w:val="0"/>
          <w:marBottom w:val="0"/>
          <w:divBdr>
            <w:top w:val="none" w:sz="0" w:space="0" w:color="auto"/>
            <w:left w:val="none" w:sz="0" w:space="0" w:color="auto"/>
            <w:bottom w:val="none" w:sz="0" w:space="0" w:color="auto"/>
            <w:right w:val="none" w:sz="0" w:space="0" w:color="auto"/>
          </w:divBdr>
        </w:div>
        <w:div w:id="622854281">
          <w:marLeft w:val="0"/>
          <w:marRight w:val="0"/>
          <w:marTop w:val="0"/>
          <w:marBottom w:val="0"/>
          <w:divBdr>
            <w:top w:val="none" w:sz="0" w:space="0" w:color="auto"/>
            <w:left w:val="none" w:sz="0" w:space="0" w:color="auto"/>
            <w:bottom w:val="none" w:sz="0" w:space="0" w:color="auto"/>
            <w:right w:val="none" w:sz="0" w:space="0" w:color="auto"/>
          </w:divBdr>
        </w:div>
        <w:div w:id="544635527">
          <w:marLeft w:val="0"/>
          <w:marRight w:val="0"/>
          <w:marTop w:val="0"/>
          <w:marBottom w:val="0"/>
          <w:divBdr>
            <w:top w:val="none" w:sz="0" w:space="0" w:color="auto"/>
            <w:left w:val="none" w:sz="0" w:space="0" w:color="auto"/>
            <w:bottom w:val="none" w:sz="0" w:space="0" w:color="auto"/>
            <w:right w:val="none" w:sz="0" w:space="0" w:color="auto"/>
          </w:divBdr>
        </w:div>
        <w:div w:id="747772566">
          <w:marLeft w:val="0"/>
          <w:marRight w:val="0"/>
          <w:marTop w:val="0"/>
          <w:marBottom w:val="0"/>
          <w:divBdr>
            <w:top w:val="none" w:sz="0" w:space="0" w:color="auto"/>
            <w:left w:val="none" w:sz="0" w:space="0" w:color="auto"/>
            <w:bottom w:val="none" w:sz="0" w:space="0" w:color="auto"/>
            <w:right w:val="none" w:sz="0" w:space="0" w:color="auto"/>
          </w:divBdr>
        </w:div>
        <w:div w:id="51386823">
          <w:marLeft w:val="0"/>
          <w:marRight w:val="0"/>
          <w:marTop w:val="0"/>
          <w:marBottom w:val="0"/>
          <w:divBdr>
            <w:top w:val="none" w:sz="0" w:space="0" w:color="auto"/>
            <w:left w:val="none" w:sz="0" w:space="0" w:color="auto"/>
            <w:bottom w:val="none" w:sz="0" w:space="0" w:color="auto"/>
            <w:right w:val="none" w:sz="0" w:space="0" w:color="auto"/>
          </w:divBdr>
        </w:div>
        <w:div w:id="1780294708">
          <w:marLeft w:val="0"/>
          <w:marRight w:val="0"/>
          <w:marTop w:val="0"/>
          <w:marBottom w:val="0"/>
          <w:divBdr>
            <w:top w:val="none" w:sz="0" w:space="0" w:color="auto"/>
            <w:left w:val="none" w:sz="0" w:space="0" w:color="auto"/>
            <w:bottom w:val="none" w:sz="0" w:space="0" w:color="auto"/>
            <w:right w:val="none" w:sz="0" w:space="0" w:color="auto"/>
          </w:divBdr>
        </w:div>
        <w:div w:id="1935939607">
          <w:marLeft w:val="0"/>
          <w:marRight w:val="0"/>
          <w:marTop w:val="0"/>
          <w:marBottom w:val="0"/>
          <w:divBdr>
            <w:top w:val="none" w:sz="0" w:space="0" w:color="auto"/>
            <w:left w:val="none" w:sz="0" w:space="0" w:color="auto"/>
            <w:bottom w:val="none" w:sz="0" w:space="0" w:color="auto"/>
            <w:right w:val="none" w:sz="0" w:space="0" w:color="auto"/>
          </w:divBdr>
        </w:div>
        <w:div w:id="688600510">
          <w:marLeft w:val="0"/>
          <w:marRight w:val="0"/>
          <w:marTop w:val="0"/>
          <w:marBottom w:val="0"/>
          <w:divBdr>
            <w:top w:val="none" w:sz="0" w:space="0" w:color="auto"/>
            <w:left w:val="none" w:sz="0" w:space="0" w:color="auto"/>
            <w:bottom w:val="none" w:sz="0" w:space="0" w:color="auto"/>
            <w:right w:val="none" w:sz="0" w:space="0" w:color="auto"/>
          </w:divBdr>
        </w:div>
        <w:div w:id="1336375421">
          <w:marLeft w:val="0"/>
          <w:marRight w:val="0"/>
          <w:marTop w:val="0"/>
          <w:marBottom w:val="0"/>
          <w:divBdr>
            <w:top w:val="none" w:sz="0" w:space="0" w:color="auto"/>
            <w:left w:val="none" w:sz="0" w:space="0" w:color="auto"/>
            <w:bottom w:val="none" w:sz="0" w:space="0" w:color="auto"/>
            <w:right w:val="none" w:sz="0" w:space="0" w:color="auto"/>
          </w:divBdr>
        </w:div>
        <w:div w:id="307443988">
          <w:marLeft w:val="0"/>
          <w:marRight w:val="0"/>
          <w:marTop w:val="0"/>
          <w:marBottom w:val="0"/>
          <w:divBdr>
            <w:top w:val="none" w:sz="0" w:space="0" w:color="auto"/>
            <w:left w:val="none" w:sz="0" w:space="0" w:color="auto"/>
            <w:bottom w:val="none" w:sz="0" w:space="0" w:color="auto"/>
            <w:right w:val="none" w:sz="0" w:space="0" w:color="auto"/>
          </w:divBdr>
        </w:div>
        <w:div w:id="1096485156">
          <w:marLeft w:val="0"/>
          <w:marRight w:val="0"/>
          <w:marTop w:val="0"/>
          <w:marBottom w:val="0"/>
          <w:divBdr>
            <w:top w:val="none" w:sz="0" w:space="0" w:color="auto"/>
            <w:left w:val="none" w:sz="0" w:space="0" w:color="auto"/>
            <w:bottom w:val="none" w:sz="0" w:space="0" w:color="auto"/>
            <w:right w:val="none" w:sz="0" w:space="0" w:color="auto"/>
          </w:divBdr>
        </w:div>
        <w:div w:id="757020811">
          <w:marLeft w:val="0"/>
          <w:marRight w:val="0"/>
          <w:marTop w:val="0"/>
          <w:marBottom w:val="0"/>
          <w:divBdr>
            <w:top w:val="none" w:sz="0" w:space="0" w:color="auto"/>
            <w:left w:val="none" w:sz="0" w:space="0" w:color="auto"/>
            <w:bottom w:val="none" w:sz="0" w:space="0" w:color="auto"/>
            <w:right w:val="none" w:sz="0" w:space="0" w:color="auto"/>
          </w:divBdr>
        </w:div>
        <w:div w:id="1232501945">
          <w:marLeft w:val="0"/>
          <w:marRight w:val="0"/>
          <w:marTop w:val="0"/>
          <w:marBottom w:val="0"/>
          <w:divBdr>
            <w:top w:val="none" w:sz="0" w:space="0" w:color="auto"/>
            <w:left w:val="none" w:sz="0" w:space="0" w:color="auto"/>
            <w:bottom w:val="none" w:sz="0" w:space="0" w:color="auto"/>
            <w:right w:val="none" w:sz="0" w:space="0" w:color="auto"/>
          </w:divBdr>
        </w:div>
        <w:div w:id="1897623708">
          <w:marLeft w:val="0"/>
          <w:marRight w:val="0"/>
          <w:marTop w:val="0"/>
          <w:marBottom w:val="0"/>
          <w:divBdr>
            <w:top w:val="none" w:sz="0" w:space="0" w:color="auto"/>
            <w:left w:val="none" w:sz="0" w:space="0" w:color="auto"/>
            <w:bottom w:val="none" w:sz="0" w:space="0" w:color="auto"/>
            <w:right w:val="none" w:sz="0" w:space="0" w:color="auto"/>
          </w:divBdr>
        </w:div>
        <w:div w:id="757285113">
          <w:marLeft w:val="0"/>
          <w:marRight w:val="0"/>
          <w:marTop w:val="0"/>
          <w:marBottom w:val="0"/>
          <w:divBdr>
            <w:top w:val="none" w:sz="0" w:space="0" w:color="auto"/>
            <w:left w:val="none" w:sz="0" w:space="0" w:color="auto"/>
            <w:bottom w:val="none" w:sz="0" w:space="0" w:color="auto"/>
            <w:right w:val="none" w:sz="0" w:space="0" w:color="auto"/>
          </w:divBdr>
        </w:div>
        <w:div w:id="835196380">
          <w:marLeft w:val="0"/>
          <w:marRight w:val="0"/>
          <w:marTop w:val="0"/>
          <w:marBottom w:val="0"/>
          <w:divBdr>
            <w:top w:val="none" w:sz="0" w:space="0" w:color="auto"/>
            <w:left w:val="none" w:sz="0" w:space="0" w:color="auto"/>
            <w:bottom w:val="none" w:sz="0" w:space="0" w:color="auto"/>
            <w:right w:val="none" w:sz="0" w:space="0" w:color="auto"/>
          </w:divBdr>
        </w:div>
        <w:div w:id="484585478">
          <w:marLeft w:val="0"/>
          <w:marRight w:val="0"/>
          <w:marTop w:val="0"/>
          <w:marBottom w:val="0"/>
          <w:divBdr>
            <w:top w:val="none" w:sz="0" w:space="0" w:color="auto"/>
            <w:left w:val="none" w:sz="0" w:space="0" w:color="auto"/>
            <w:bottom w:val="none" w:sz="0" w:space="0" w:color="auto"/>
            <w:right w:val="none" w:sz="0" w:space="0" w:color="auto"/>
          </w:divBdr>
        </w:div>
        <w:div w:id="2129427023">
          <w:marLeft w:val="0"/>
          <w:marRight w:val="0"/>
          <w:marTop w:val="0"/>
          <w:marBottom w:val="0"/>
          <w:divBdr>
            <w:top w:val="none" w:sz="0" w:space="0" w:color="auto"/>
            <w:left w:val="none" w:sz="0" w:space="0" w:color="auto"/>
            <w:bottom w:val="none" w:sz="0" w:space="0" w:color="auto"/>
            <w:right w:val="none" w:sz="0" w:space="0" w:color="auto"/>
          </w:divBdr>
        </w:div>
        <w:div w:id="1745563630">
          <w:marLeft w:val="0"/>
          <w:marRight w:val="0"/>
          <w:marTop w:val="0"/>
          <w:marBottom w:val="0"/>
          <w:divBdr>
            <w:top w:val="none" w:sz="0" w:space="0" w:color="auto"/>
            <w:left w:val="none" w:sz="0" w:space="0" w:color="auto"/>
            <w:bottom w:val="none" w:sz="0" w:space="0" w:color="auto"/>
            <w:right w:val="none" w:sz="0" w:space="0" w:color="auto"/>
          </w:divBdr>
        </w:div>
        <w:div w:id="1415007937">
          <w:marLeft w:val="0"/>
          <w:marRight w:val="0"/>
          <w:marTop w:val="0"/>
          <w:marBottom w:val="0"/>
          <w:divBdr>
            <w:top w:val="none" w:sz="0" w:space="0" w:color="auto"/>
            <w:left w:val="none" w:sz="0" w:space="0" w:color="auto"/>
            <w:bottom w:val="none" w:sz="0" w:space="0" w:color="auto"/>
            <w:right w:val="none" w:sz="0" w:space="0" w:color="auto"/>
          </w:divBdr>
        </w:div>
        <w:div w:id="1329287158">
          <w:marLeft w:val="0"/>
          <w:marRight w:val="0"/>
          <w:marTop w:val="0"/>
          <w:marBottom w:val="0"/>
          <w:divBdr>
            <w:top w:val="none" w:sz="0" w:space="0" w:color="auto"/>
            <w:left w:val="none" w:sz="0" w:space="0" w:color="auto"/>
            <w:bottom w:val="none" w:sz="0" w:space="0" w:color="auto"/>
            <w:right w:val="none" w:sz="0" w:space="0" w:color="auto"/>
          </w:divBdr>
        </w:div>
        <w:div w:id="1019351274">
          <w:marLeft w:val="0"/>
          <w:marRight w:val="0"/>
          <w:marTop w:val="0"/>
          <w:marBottom w:val="0"/>
          <w:divBdr>
            <w:top w:val="none" w:sz="0" w:space="0" w:color="auto"/>
            <w:left w:val="none" w:sz="0" w:space="0" w:color="auto"/>
            <w:bottom w:val="none" w:sz="0" w:space="0" w:color="auto"/>
            <w:right w:val="none" w:sz="0" w:space="0" w:color="auto"/>
          </w:divBdr>
        </w:div>
        <w:div w:id="1915583958">
          <w:marLeft w:val="0"/>
          <w:marRight w:val="0"/>
          <w:marTop w:val="0"/>
          <w:marBottom w:val="0"/>
          <w:divBdr>
            <w:top w:val="none" w:sz="0" w:space="0" w:color="auto"/>
            <w:left w:val="none" w:sz="0" w:space="0" w:color="auto"/>
            <w:bottom w:val="none" w:sz="0" w:space="0" w:color="auto"/>
            <w:right w:val="none" w:sz="0" w:space="0" w:color="auto"/>
          </w:divBdr>
        </w:div>
        <w:div w:id="608124801">
          <w:marLeft w:val="0"/>
          <w:marRight w:val="0"/>
          <w:marTop w:val="0"/>
          <w:marBottom w:val="0"/>
          <w:divBdr>
            <w:top w:val="none" w:sz="0" w:space="0" w:color="auto"/>
            <w:left w:val="none" w:sz="0" w:space="0" w:color="auto"/>
            <w:bottom w:val="none" w:sz="0" w:space="0" w:color="auto"/>
            <w:right w:val="none" w:sz="0" w:space="0" w:color="auto"/>
          </w:divBdr>
        </w:div>
        <w:div w:id="1558512689">
          <w:marLeft w:val="0"/>
          <w:marRight w:val="0"/>
          <w:marTop w:val="0"/>
          <w:marBottom w:val="0"/>
          <w:divBdr>
            <w:top w:val="none" w:sz="0" w:space="0" w:color="auto"/>
            <w:left w:val="none" w:sz="0" w:space="0" w:color="auto"/>
            <w:bottom w:val="none" w:sz="0" w:space="0" w:color="auto"/>
            <w:right w:val="none" w:sz="0" w:space="0" w:color="auto"/>
          </w:divBdr>
        </w:div>
        <w:div w:id="1141508210">
          <w:marLeft w:val="0"/>
          <w:marRight w:val="0"/>
          <w:marTop w:val="0"/>
          <w:marBottom w:val="0"/>
          <w:divBdr>
            <w:top w:val="none" w:sz="0" w:space="0" w:color="auto"/>
            <w:left w:val="none" w:sz="0" w:space="0" w:color="auto"/>
            <w:bottom w:val="none" w:sz="0" w:space="0" w:color="auto"/>
            <w:right w:val="none" w:sz="0" w:space="0" w:color="auto"/>
          </w:divBdr>
        </w:div>
        <w:div w:id="2049068957">
          <w:marLeft w:val="0"/>
          <w:marRight w:val="0"/>
          <w:marTop w:val="0"/>
          <w:marBottom w:val="0"/>
          <w:divBdr>
            <w:top w:val="none" w:sz="0" w:space="0" w:color="auto"/>
            <w:left w:val="none" w:sz="0" w:space="0" w:color="auto"/>
            <w:bottom w:val="none" w:sz="0" w:space="0" w:color="auto"/>
            <w:right w:val="none" w:sz="0" w:space="0" w:color="auto"/>
          </w:divBdr>
        </w:div>
        <w:div w:id="1750926387">
          <w:marLeft w:val="0"/>
          <w:marRight w:val="0"/>
          <w:marTop w:val="0"/>
          <w:marBottom w:val="0"/>
          <w:divBdr>
            <w:top w:val="none" w:sz="0" w:space="0" w:color="auto"/>
            <w:left w:val="none" w:sz="0" w:space="0" w:color="auto"/>
            <w:bottom w:val="none" w:sz="0" w:space="0" w:color="auto"/>
            <w:right w:val="none" w:sz="0" w:space="0" w:color="auto"/>
          </w:divBdr>
        </w:div>
        <w:div w:id="289407242">
          <w:marLeft w:val="0"/>
          <w:marRight w:val="0"/>
          <w:marTop w:val="0"/>
          <w:marBottom w:val="0"/>
          <w:divBdr>
            <w:top w:val="none" w:sz="0" w:space="0" w:color="auto"/>
            <w:left w:val="none" w:sz="0" w:space="0" w:color="auto"/>
            <w:bottom w:val="none" w:sz="0" w:space="0" w:color="auto"/>
            <w:right w:val="none" w:sz="0" w:space="0" w:color="auto"/>
          </w:divBdr>
        </w:div>
        <w:div w:id="1616519822">
          <w:marLeft w:val="0"/>
          <w:marRight w:val="0"/>
          <w:marTop w:val="0"/>
          <w:marBottom w:val="0"/>
          <w:divBdr>
            <w:top w:val="none" w:sz="0" w:space="0" w:color="auto"/>
            <w:left w:val="none" w:sz="0" w:space="0" w:color="auto"/>
            <w:bottom w:val="none" w:sz="0" w:space="0" w:color="auto"/>
            <w:right w:val="none" w:sz="0" w:space="0" w:color="auto"/>
          </w:divBdr>
        </w:div>
        <w:div w:id="1053890921">
          <w:marLeft w:val="0"/>
          <w:marRight w:val="0"/>
          <w:marTop w:val="0"/>
          <w:marBottom w:val="0"/>
          <w:divBdr>
            <w:top w:val="none" w:sz="0" w:space="0" w:color="auto"/>
            <w:left w:val="none" w:sz="0" w:space="0" w:color="auto"/>
            <w:bottom w:val="none" w:sz="0" w:space="0" w:color="auto"/>
            <w:right w:val="none" w:sz="0" w:space="0" w:color="auto"/>
          </w:divBdr>
        </w:div>
        <w:div w:id="1431199540">
          <w:marLeft w:val="0"/>
          <w:marRight w:val="0"/>
          <w:marTop w:val="0"/>
          <w:marBottom w:val="0"/>
          <w:divBdr>
            <w:top w:val="none" w:sz="0" w:space="0" w:color="auto"/>
            <w:left w:val="none" w:sz="0" w:space="0" w:color="auto"/>
            <w:bottom w:val="none" w:sz="0" w:space="0" w:color="auto"/>
            <w:right w:val="none" w:sz="0" w:space="0" w:color="auto"/>
          </w:divBdr>
        </w:div>
        <w:div w:id="1782532757">
          <w:marLeft w:val="0"/>
          <w:marRight w:val="0"/>
          <w:marTop w:val="0"/>
          <w:marBottom w:val="0"/>
          <w:divBdr>
            <w:top w:val="none" w:sz="0" w:space="0" w:color="auto"/>
            <w:left w:val="none" w:sz="0" w:space="0" w:color="auto"/>
            <w:bottom w:val="none" w:sz="0" w:space="0" w:color="auto"/>
            <w:right w:val="none" w:sz="0" w:space="0" w:color="auto"/>
          </w:divBdr>
        </w:div>
        <w:div w:id="1701079549">
          <w:marLeft w:val="0"/>
          <w:marRight w:val="0"/>
          <w:marTop w:val="0"/>
          <w:marBottom w:val="0"/>
          <w:divBdr>
            <w:top w:val="none" w:sz="0" w:space="0" w:color="auto"/>
            <w:left w:val="none" w:sz="0" w:space="0" w:color="auto"/>
            <w:bottom w:val="none" w:sz="0" w:space="0" w:color="auto"/>
            <w:right w:val="none" w:sz="0" w:space="0" w:color="auto"/>
          </w:divBdr>
        </w:div>
        <w:div w:id="1138957366">
          <w:marLeft w:val="0"/>
          <w:marRight w:val="0"/>
          <w:marTop w:val="0"/>
          <w:marBottom w:val="0"/>
          <w:divBdr>
            <w:top w:val="none" w:sz="0" w:space="0" w:color="auto"/>
            <w:left w:val="none" w:sz="0" w:space="0" w:color="auto"/>
            <w:bottom w:val="none" w:sz="0" w:space="0" w:color="auto"/>
            <w:right w:val="none" w:sz="0" w:space="0" w:color="auto"/>
          </w:divBdr>
        </w:div>
        <w:div w:id="1659651402">
          <w:marLeft w:val="0"/>
          <w:marRight w:val="0"/>
          <w:marTop w:val="0"/>
          <w:marBottom w:val="0"/>
          <w:divBdr>
            <w:top w:val="none" w:sz="0" w:space="0" w:color="auto"/>
            <w:left w:val="none" w:sz="0" w:space="0" w:color="auto"/>
            <w:bottom w:val="none" w:sz="0" w:space="0" w:color="auto"/>
            <w:right w:val="none" w:sz="0" w:space="0" w:color="auto"/>
          </w:divBdr>
        </w:div>
        <w:div w:id="1191577376">
          <w:marLeft w:val="0"/>
          <w:marRight w:val="0"/>
          <w:marTop w:val="0"/>
          <w:marBottom w:val="0"/>
          <w:divBdr>
            <w:top w:val="none" w:sz="0" w:space="0" w:color="auto"/>
            <w:left w:val="none" w:sz="0" w:space="0" w:color="auto"/>
            <w:bottom w:val="none" w:sz="0" w:space="0" w:color="auto"/>
            <w:right w:val="none" w:sz="0" w:space="0" w:color="auto"/>
          </w:divBdr>
        </w:div>
        <w:div w:id="1888487642">
          <w:marLeft w:val="0"/>
          <w:marRight w:val="0"/>
          <w:marTop w:val="0"/>
          <w:marBottom w:val="0"/>
          <w:divBdr>
            <w:top w:val="none" w:sz="0" w:space="0" w:color="auto"/>
            <w:left w:val="none" w:sz="0" w:space="0" w:color="auto"/>
            <w:bottom w:val="none" w:sz="0" w:space="0" w:color="auto"/>
            <w:right w:val="none" w:sz="0" w:space="0" w:color="auto"/>
          </w:divBdr>
        </w:div>
        <w:div w:id="473373984">
          <w:marLeft w:val="0"/>
          <w:marRight w:val="0"/>
          <w:marTop w:val="0"/>
          <w:marBottom w:val="0"/>
          <w:divBdr>
            <w:top w:val="none" w:sz="0" w:space="0" w:color="auto"/>
            <w:left w:val="none" w:sz="0" w:space="0" w:color="auto"/>
            <w:bottom w:val="none" w:sz="0" w:space="0" w:color="auto"/>
            <w:right w:val="none" w:sz="0" w:space="0" w:color="auto"/>
          </w:divBdr>
        </w:div>
        <w:div w:id="2017224466">
          <w:marLeft w:val="0"/>
          <w:marRight w:val="0"/>
          <w:marTop w:val="0"/>
          <w:marBottom w:val="0"/>
          <w:divBdr>
            <w:top w:val="none" w:sz="0" w:space="0" w:color="auto"/>
            <w:left w:val="none" w:sz="0" w:space="0" w:color="auto"/>
            <w:bottom w:val="none" w:sz="0" w:space="0" w:color="auto"/>
            <w:right w:val="none" w:sz="0" w:space="0" w:color="auto"/>
          </w:divBdr>
        </w:div>
        <w:div w:id="1443308500">
          <w:marLeft w:val="0"/>
          <w:marRight w:val="0"/>
          <w:marTop w:val="0"/>
          <w:marBottom w:val="0"/>
          <w:divBdr>
            <w:top w:val="none" w:sz="0" w:space="0" w:color="auto"/>
            <w:left w:val="none" w:sz="0" w:space="0" w:color="auto"/>
            <w:bottom w:val="none" w:sz="0" w:space="0" w:color="auto"/>
            <w:right w:val="none" w:sz="0" w:space="0" w:color="auto"/>
          </w:divBdr>
        </w:div>
        <w:div w:id="201788004">
          <w:marLeft w:val="0"/>
          <w:marRight w:val="0"/>
          <w:marTop w:val="0"/>
          <w:marBottom w:val="0"/>
          <w:divBdr>
            <w:top w:val="none" w:sz="0" w:space="0" w:color="auto"/>
            <w:left w:val="none" w:sz="0" w:space="0" w:color="auto"/>
            <w:bottom w:val="none" w:sz="0" w:space="0" w:color="auto"/>
            <w:right w:val="none" w:sz="0" w:space="0" w:color="auto"/>
          </w:divBdr>
        </w:div>
        <w:div w:id="782311703">
          <w:marLeft w:val="0"/>
          <w:marRight w:val="0"/>
          <w:marTop w:val="0"/>
          <w:marBottom w:val="0"/>
          <w:divBdr>
            <w:top w:val="none" w:sz="0" w:space="0" w:color="auto"/>
            <w:left w:val="none" w:sz="0" w:space="0" w:color="auto"/>
            <w:bottom w:val="none" w:sz="0" w:space="0" w:color="auto"/>
            <w:right w:val="none" w:sz="0" w:space="0" w:color="auto"/>
          </w:divBdr>
        </w:div>
        <w:div w:id="118377593">
          <w:marLeft w:val="0"/>
          <w:marRight w:val="0"/>
          <w:marTop w:val="0"/>
          <w:marBottom w:val="0"/>
          <w:divBdr>
            <w:top w:val="none" w:sz="0" w:space="0" w:color="auto"/>
            <w:left w:val="none" w:sz="0" w:space="0" w:color="auto"/>
            <w:bottom w:val="none" w:sz="0" w:space="0" w:color="auto"/>
            <w:right w:val="none" w:sz="0" w:space="0" w:color="auto"/>
          </w:divBdr>
        </w:div>
        <w:div w:id="1600605399">
          <w:marLeft w:val="0"/>
          <w:marRight w:val="0"/>
          <w:marTop w:val="0"/>
          <w:marBottom w:val="0"/>
          <w:divBdr>
            <w:top w:val="none" w:sz="0" w:space="0" w:color="auto"/>
            <w:left w:val="none" w:sz="0" w:space="0" w:color="auto"/>
            <w:bottom w:val="none" w:sz="0" w:space="0" w:color="auto"/>
            <w:right w:val="none" w:sz="0" w:space="0" w:color="auto"/>
          </w:divBdr>
        </w:div>
        <w:div w:id="2062635758">
          <w:marLeft w:val="0"/>
          <w:marRight w:val="0"/>
          <w:marTop w:val="0"/>
          <w:marBottom w:val="0"/>
          <w:divBdr>
            <w:top w:val="none" w:sz="0" w:space="0" w:color="auto"/>
            <w:left w:val="none" w:sz="0" w:space="0" w:color="auto"/>
            <w:bottom w:val="none" w:sz="0" w:space="0" w:color="auto"/>
            <w:right w:val="none" w:sz="0" w:space="0" w:color="auto"/>
          </w:divBdr>
        </w:div>
        <w:div w:id="119230965">
          <w:marLeft w:val="0"/>
          <w:marRight w:val="0"/>
          <w:marTop w:val="0"/>
          <w:marBottom w:val="0"/>
          <w:divBdr>
            <w:top w:val="none" w:sz="0" w:space="0" w:color="auto"/>
            <w:left w:val="none" w:sz="0" w:space="0" w:color="auto"/>
            <w:bottom w:val="none" w:sz="0" w:space="0" w:color="auto"/>
            <w:right w:val="none" w:sz="0" w:space="0" w:color="auto"/>
          </w:divBdr>
        </w:div>
        <w:div w:id="1064721296">
          <w:marLeft w:val="0"/>
          <w:marRight w:val="0"/>
          <w:marTop w:val="0"/>
          <w:marBottom w:val="0"/>
          <w:divBdr>
            <w:top w:val="none" w:sz="0" w:space="0" w:color="auto"/>
            <w:left w:val="none" w:sz="0" w:space="0" w:color="auto"/>
            <w:bottom w:val="none" w:sz="0" w:space="0" w:color="auto"/>
            <w:right w:val="none" w:sz="0" w:space="0" w:color="auto"/>
          </w:divBdr>
        </w:div>
        <w:div w:id="1214076525">
          <w:marLeft w:val="0"/>
          <w:marRight w:val="0"/>
          <w:marTop w:val="0"/>
          <w:marBottom w:val="0"/>
          <w:divBdr>
            <w:top w:val="none" w:sz="0" w:space="0" w:color="auto"/>
            <w:left w:val="none" w:sz="0" w:space="0" w:color="auto"/>
            <w:bottom w:val="none" w:sz="0" w:space="0" w:color="auto"/>
            <w:right w:val="none" w:sz="0" w:space="0" w:color="auto"/>
          </w:divBdr>
        </w:div>
        <w:div w:id="1080981843">
          <w:marLeft w:val="0"/>
          <w:marRight w:val="0"/>
          <w:marTop w:val="0"/>
          <w:marBottom w:val="0"/>
          <w:divBdr>
            <w:top w:val="none" w:sz="0" w:space="0" w:color="auto"/>
            <w:left w:val="none" w:sz="0" w:space="0" w:color="auto"/>
            <w:bottom w:val="none" w:sz="0" w:space="0" w:color="auto"/>
            <w:right w:val="none" w:sz="0" w:space="0" w:color="auto"/>
          </w:divBdr>
        </w:div>
        <w:div w:id="60298197">
          <w:marLeft w:val="0"/>
          <w:marRight w:val="0"/>
          <w:marTop w:val="0"/>
          <w:marBottom w:val="0"/>
          <w:divBdr>
            <w:top w:val="none" w:sz="0" w:space="0" w:color="auto"/>
            <w:left w:val="none" w:sz="0" w:space="0" w:color="auto"/>
            <w:bottom w:val="none" w:sz="0" w:space="0" w:color="auto"/>
            <w:right w:val="none" w:sz="0" w:space="0" w:color="auto"/>
          </w:divBdr>
        </w:div>
        <w:div w:id="1677687134">
          <w:marLeft w:val="0"/>
          <w:marRight w:val="0"/>
          <w:marTop w:val="0"/>
          <w:marBottom w:val="0"/>
          <w:divBdr>
            <w:top w:val="none" w:sz="0" w:space="0" w:color="auto"/>
            <w:left w:val="none" w:sz="0" w:space="0" w:color="auto"/>
            <w:bottom w:val="none" w:sz="0" w:space="0" w:color="auto"/>
            <w:right w:val="none" w:sz="0" w:space="0" w:color="auto"/>
          </w:divBdr>
        </w:div>
        <w:div w:id="850946304">
          <w:marLeft w:val="0"/>
          <w:marRight w:val="0"/>
          <w:marTop w:val="0"/>
          <w:marBottom w:val="0"/>
          <w:divBdr>
            <w:top w:val="none" w:sz="0" w:space="0" w:color="auto"/>
            <w:left w:val="none" w:sz="0" w:space="0" w:color="auto"/>
            <w:bottom w:val="none" w:sz="0" w:space="0" w:color="auto"/>
            <w:right w:val="none" w:sz="0" w:space="0" w:color="auto"/>
          </w:divBdr>
        </w:div>
        <w:div w:id="1334069053">
          <w:marLeft w:val="0"/>
          <w:marRight w:val="0"/>
          <w:marTop w:val="0"/>
          <w:marBottom w:val="0"/>
          <w:divBdr>
            <w:top w:val="none" w:sz="0" w:space="0" w:color="auto"/>
            <w:left w:val="none" w:sz="0" w:space="0" w:color="auto"/>
            <w:bottom w:val="none" w:sz="0" w:space="0" w:color="auto"/>
            <w:right w:val="none" w:sz="0" w:space="0" w:color="auto"/>
          </w:divBdr>
        </w:div>
        <w:div w:id="369038525">
          <w:marLeft w:val="0"/>
          <w:marRight w:val="0"/>
          <w:marTop w:val="0"/>
          <w:marBottom w:val="0"/>
          <w:divBdr>
            <w:top w:val="none" w:sz="0" w:space="0" w:color="auto"/>
            <w:left w:val="none" w:sz="0" w:space="0" w:color="auto"/>
            <w:bottom w:val="none" w:sz="0" w:space="0" w:color="auto"/>
            <w:right w:val="none" w:sz="0" w:space="0" w:color="auto"/>
          </w:divBdr>
        </w:div>
        <w:div w:id="594632195">
          <w:marLeft w:val="0"/>
          <w:marRight w:val="0"/>
          <w:marTop w:val="0"/>
          <w:marBottom w:val="0"/>
          <w:divBdr>
            <w:top w:val="none" w:sz="0" w:space="0" w:color="auto"/>
            <w:left w:val="none" w:sz="0" w:space="0" w:color="auto"/>
            <w:bottom w:val="none" w:sz="0" w:space="0" w:color="auto"/>
            <w:right w:val="none" w:sz="0" w:space="0" w:color="auto"/>
          </w:divBdr>
        </w:div>
        <w:div w:id="873469382">
          <w:marLeft w:val="0"/>
          <w:marRight w:val="0"/>
          <w:marTop w:val="0"/>
          <w:marBottom w:val="0"/>
          <w:divBdr>
            <w:top w:val="none" w:sz="0" w:space="0" w:color="auto"/>
            <w:left w:val="none" w:sz="0" w:space="0" w:color="auto"/>
            <w:bottom w:val="none" w:sz="0" w:space="0" w:color="auto"/>
            <w:right w:val="none" w:sz="0" w:space="0" w:color="auto"/>
          </w:divBdr>
        </w:div>
        <w:div w:id="1298683094">
          <w:marLeft w:val="0"/>
          <w:marRight w:val="0"/>
          <w:marTop w:val="0"/>
          <w:marBottom w:val="0"/>
          <w:divBdr>
            <w:top w:val="none" w:sz="0" w:space="0" w:color="auto"/>
            <w:left w:val="none" w:sz="0" w:space="0" w:color="auto"/>
            <w:bottom w:val="none" w:sz="0" w:space="0" w:color="auto"/>
            <w:right w:val="none" w:sz="0" w:space="0" w:color="auto"/>
          </w:divBdr>
        </w:div>
        <w:div w:id="657227067">
          <w:marLeft w:val="0"/>
          <w:marRight w:val="0"/>
          <w:marTop w:val="0"/>
          <w:marBottom w:val="0"/>
          <w:divBdr>
            <w:top w:val="none" w:sz="0" w:space="0" w:color="auto"/>
            <w:left w:val="none" w:sz="0" w:space="0" w:color="auto"/>
            <w:bottom w:val="none" w:sz="0" w:space="0" w:color="auto"/>
            <w:right w:val="none" w:sz="0" w:space="0" w:color="auto"/>
          </w:divBdr>
        </w:div>
        <w:div w:id="1670448223">
          <w:marLeft w:val="0"/>
          <w:marRight w:val="0"/>
          <w:marTop w:val="0"/>
          <w:marBottom w:val="0"/>
          <w:divBdr>
            <w:top w:val="none" w:sz="0" w:space="0" w:color="auto"/>
            <w:left w:val="none" w:sz="0" w:space="0" w:color="auto"/>
            <w:bottom w:val="none" w:sz="0" w:space="0" w:color="auto"/>
            <w:right w:val="none" w:sz="0" w:space="0" w:color="auto"/>
          </w:divBdr>
        </w:div>
        <w:div w:id="1042901235">
          <w:marLeft w:val="0"/>
          <w:marRight w:val="0"/>
          <w:marTop w:val="0"/>
          <w:marBottom w:val="0"/>
          <w:divBdr>
            <w:top w:val="none" w:sz="0" w:space="0" w:color="auto"/>
            <w:left w:val="none" w:sz="0" w:space="0" w:color="auto"/>
            <w:bottom w:val="none" w:sz="0" w:space="0" w:color="auto"/>
            <w:right w:val="none" w:sz="0" w:space="0" w:color="auto"/>
          </w:divBdr>
        </w:div>
        <w:div w:id="1331371101">
          <w:marLeft w:val="0"/>
          <w:marRight w:val="0"/>
          <w:marTop w:val="0"/>
          <w:marBottom w:val="0"/>
          <w:divBdr>
            <w:top w:val="none" w:sz="0" w:space="0" w:color="auto"/>
            <w:left w:val="none" w:sz="0" w:space="0" w:color="auto"/>
            <w:bottom w:val="none" w:sz="0" w:space="0" w:color="auto"/>
            <w:right w:val="none" w:sz="0" w:space="0" w:color="auto"/>
          </w:divBdr>
        </w:div>
        <w:div w:id="759258054">
          <w:marLeft w:val="0"/>
          <w:marRight w:val="0"/>
          <w:marTop w:val="0"/>
          <w:marBottom w:val="0"/>
          <w:divBdr>
            <w:top w:val="none" w:sz="0" w:space="0" w:color="auto"/>
            <w:left w:val="none" w:sz="0" w:space="0" w:color="auto"/>
            <w:bottom w:val="none" w:sz="0" w:space="0" w:color="auto"/>
            <w:right w:val="none" w:sz="0" w:space="0" w:color="auto"/>
          </w:divBdr>
        </w:div>
        <w:div w:id="1577544494">
          <w:marLeft w:val="0"/>
          <w:marRight w:val="0"/>
          <w:marTop w:val="0"/>
          <w:marBottom w:val="0"/>
          <w:divBdr>
            <w:top w:val="none" w:sz="0" w:space="0" w:color="auto"/>
            <w:left w:val="none" w:sz="0" w:space="0" w:color="auto"/>
            <w:bottom w:val="none" w:sz="0" w:space="0" w:color="auto"/>
            <w:right w:val="none" w:sz="0" w:space="0" w:color="auto"/>
          </w:divBdr>
        </w:div>
        <w:div w:id="1658264769">
          <w:marLeft w:val="0"/>
          <w:marRight w:val="0"/>
          <w:marTop w:val="0"/>
          <w:marBottom w:val="0"/>
          <w:divBdr>
            <w:top w:val="none" w:sz="0" w:space="0" w:color="auto"/>
            <w:left w:val="none" w:sz="0" w:space="0" w:color="auto"/>
            <w:bottom w:val="none" w:sz="0" w:space="0" w:color="auto"/>
            <w:right w:val="none" w:sz="0" w:space="0" w:color="auto"/>
          </w:divBdr>
        </w:div>
        <w:div w:id="638192932">
          <w:marLeft w:val="0"/>
          <w:marRight w:val="0"/>
          <w:marTop w:val="0"/>
          <w:marBottom w:val="0"/>
          <w:divBdr>
            <w:top w:val="none" w:sz="0" w:space="0" w:color="auto"/>
            <w:left w:val="none" w:sz="0" w:space="0" w:color="auto"/>
            <w:bottom w:val="none" w:sz="0" w:space="0" w:color="auto"/>
            <w:right w:val="none" w:sz="0" w:space="0" w:color="auto"/>
          </w:divBdr>
        </w:div>
        <w:div w:id="921062741">
          <w:marLeft w:val="0"/>
          <w:marRight w:val="0"/>
          <w:marTop w:val="0"/>
          <w:marBottom w:val="0"/>
          <w:divBdr>
            <w:top w:val="none" w:sz="0" w:space="0" w:color="auto"/>
            <w:left w:val="none" w:sz="0" w:space="0" w:color="auto"/>
            <w:bottom w:val="none" w:sz="0" w:space="0" w:color="auto"/>
            <w:right w:val="none" w:sz="0" w:space="0" w:color="auto"/>
          </w:divBdr>
        </w:div>
        <w:div w:id="1511404825">
          <w:marLeft w:val="0"/>
          <w:marRight w:val="0"/>
          <w:marTop w:val="0"/>
          <w:marBottom w:val="0"/>
          <w:divBdr>
            <w:top w:val="none" w:sz="0" w:space="0" w:color="auto"/>
            <w:left w:val="none" w:sz="0" w:space="0" w:color="auto"/>
            <w:bottom w:val="none" w:sz="0" w:space="0" w:color="auto"/>
            <w:right w:val="none" w:sz="0" w:space="0" w:color="auto"/>
          </w:divBdr>
        </w:div>
        <w:div w:id="289626725">
          <w:marLeft w:val="0"/>
          <w:marRight w:val="0"/>
          <w:marTop w:val="0"/>
          <w:marBottom w:val="0"/>
          <w:divBdr>
            <w:top w:val="none" w:sz="0" w:space="0" w:color="auto"/>
            <w:left w:val="none" w:sz="0" w:space="0" w:color="auto"/>
            <w:bottom w:val="none" w:sz="0" w:space="0" w:color="auto"/>
            <w:right w:val="none" w:sz="0" w:space="0" w:color="auto"/>
          </w:divBdr>
        </w:div>
        <w:div w:id="1693147473">
          <w:marLeft w:val="0"/>
          <w:marRight w:val="0"/>
          <w:marTop w:val="0"/>
          <w:marBottom w:val="0"/>
          <w:divBdr>
            <w:top w:val="none" w:sz="0" w:space="0" w:color="auto"/>
            <w:left w:val="none" w:sz="0" w:space="0" w:color="auto"/>
            <w:bottom w:val="none" w:sz="0" w:space="0" w:color="auto"/>
            <w:right w:val="none" w:sz="0" w:space="0" w:color="auto"/>
          </w:divBdr>
        </w:div>
        <w:div w:id="130758473">
          <w:marLeft w:val="0"/>
          <w:marRight w:val="0"/>
          <w:marTop w:val="0"/>
          <w:marBottom w:val="0"/>
          <w:divBdr>
            <w:top w:val="none" w:sz="0" w:space="0" w:color="auto"/>
            <w:left w:val="none" w:sz="0" w:space="0" w:color="auto"/>
            <w:bottom w:val="none" w:sz="0" w:space="0" w:color="auto"/>
            <w:right w:val="none" w:sz="0" w:space="0" w:color="auto"/>
          </w:divBdr>
        </w:div>
        <w:div w:id="263417228">
          <w:marLeft w:val="0"/>
          <w:marRight w:val="0"/>
          <w:marTop w:val="0"/>
          <w:marBottom w:val="0"/>
          <w:divBdr>
            <w:top w:val="none" w:sz="0" w:space="0" w:color="auto"/>
            <w:left w:val="none" w:sz="0" w:space="0" w:color="auto"/>
            <w:bottom w:val="none" w:sz="0" w:space="0" w:color="auto"/>
            <w:right w:val="none" w:sz="0" w:space="0" w:color="auto"/>
          </w:divBdr>
        </w:div>
        <w:div w:id="1125386114">
          <w:marLeft w:val="0"/>
          <w:marRight w:val="0"/>
          <w:marTop w:val="0"/>
          <w:marBottom w:val="0"/>
          <w:divBdr>
            <w:top w:val="none" w:sz="0" w:space="0" w:color="auto"/>
            <w:left w:val="none" w:sz="0" w:space="0" w:color="auto"/>
            <w:bottom w:val="none" w:sz="0" w:space="0" w:color="auto"/>
            <w:right w:val="none" w:sz="0" w:space="0" w:color="auto"/>
          </w:divBdr>
        </w:div>
        <w:div w:id="27803200">
          <w:marLeft w:val="0"/>
          <w:marRight w:val="0"/>
          <w:marTop w:val="0"/>
          <w:marBottom w:val="0"/>
          <w:divBdr>
            <w:top w:val="none" w:sz="0" w:space="0" w:color="auto"/>
            <w:left w:val="none" w:sz="0" w:space="0" w:color="auto"/>
            <w:bottom w:val="none" w:sz="0" w:space="0" w:color="auto"/>
            <w:right w:val="none" w:sz="0" w:space="0" w:color="auto"/>
          </w:divBdr>
        </w:div>
        <w:div w:id="968778833">
          <w:marLeft w:val="0"/>
          <w:marRight w:val="0"/>
          <w:marTop w:val="0"/>
          <w:marBottom w:val="0"/>
          <w:divBdr>
            <w:top w:val="none" w:sz="0" w:space="0" w:color="auto"/>
            <w:left w:val="none" w:sz="0" w:space="0" w:color="auto"/>
            <w:bottom w:val="none" w:sz="0" w:space="0" w:color="auto"/>
            <w:right w:val="none" w:sz="0" w:space="0" w:color="auto"/>
          </w:divBdr>
        </w:div>
        <w:div w:id="255066363">
          <w:marLeft w:val="0"/>
          <w:marRight w:val="0"/>
          <w:marTop w:val="0"/>
          <w:marBottom w:val="0"/>
          <w:divBdr>
            <w:top w:val="none" w:sz="0" w:space="0" w:color="auto"/>
            <w:left w:val="none" w:sz="0" w:space="0" w:color="auto"/>
            <w:bottom w:val="none" w:sz="0" w:space="0" w:color="auto"/>
            <w:right w:val="none" w:sz="0" w:space="0" w:color="auto"/>
          </w:divBdr>
        </w:div>
        <w:div w:id="747535810">
          <w:marLeft w:val="0"/>
          <w:marRight w:val="0"/>
          <w:marTop w:val="0"/>
          <w:marBottom w:val="0"/>
          <w:divBdr>
            <w:top w:val="none" w:sz="0" w:space="0" w:color="auto"/>
            <w:left w:val="none" w:sz="0" w:space="0" w:color="auto"/>
            <w:bottom w:val="none" w:sz="0" w:space="0" w:color="auto"/>
            <w:right w:val="none" w:sz="0" w:space="0" w:color="auto"/>
          </w:divBdr>
        </w:div>
        <w:div w:id="499321606">
          <w:marLeft w:val="0"/>
          <w:marRight w:val="0"/>
          <w:marTop w:val="0"/>
          <w:marBottom w:val="0"/>
          <w:divBdr>
            <w:top w:val="none" w:sz="0" w:space="0" w:color="auto"/>
            <w:left w:val="none" w:sz="0" w:space="0" w:color="auto"/>
            <w:bottom w:val="none" w:sz="0" w:space="0" w:color="auto"/>
            <w:right w:val="none" w:sz="0" w:space="0" w:color="auto"/>
          </w:divBdr>
        </w:div>
        <w:div w:id="1705321688">
          <w:marLeft w:val="0"/>
          <w:marRight w:val="0"/>
          <w:marTop w:val="0"/>
          <w:marBottom w:val="0"/>
          <w:divBdr>
            <w:top w:val="none" w:sz="0" w:space="0" w:color="auto"/>
            <w:left w:val="none" w:sz="0" w:space="0" w:color="auto"/>
            <w:bottom w:val="none" w:sz="0" w:space="0" w:color="auto"/>
            <w:right w:val="none" w:sz="0" w:space="0" w:color="auto"/>
          </w:divBdr>
        </w:div>
        <w:div w:id="210073709">
          <w:marLeft w:val="0"/>
          <w:marRight w:val="0"/>
          <w:marTop w:val="0"/>
          <w:marBottom w:val="0"/>
          <w:divBdr>
            <w:top w:val="none" w:sz="0" w:space="0" w:color="auto"/>
            <w:left w:val="none" w:sz="0" w:space="0" w:color="auto"/>
            <w:bottom w:val="none" w:sz="0" w:space="0" w:color="auto"/>
            <w:right w:val="none" w:sz="0" w:space="0" w:color="auto"/>
          </w:divBdr>
        </w:div>
        <w:div w:id="135538933">
          <w:marLeft w:val="0"/>
          <w:marRight w:val="0"/>
          <w:marTop w:val="0"/>
          <w:marBottom w:val="0"/>
          <w:divBdr>
            <w:top w:val="none" w:sz="0" w:space="0" w:color="auto"/>
            <w:left w:val="none" w:sz="0" w:space="0" w:color="auto"/>
            <w:bottom w:val="none" w:sz="0" w:space="0" w:color="auto"/>
            <w:right w:val="none" w:sz="0" w:space="0" w:color="auto"/>
          </w:divBdr>
        </w:div>
        <w:div w:id="1507787857">
          <w:marLeft w:val="0"/>
          <w:marRight w:val="0"/>
          <w:marTop w:val="0"/>
          <w:marBottom w:val="0"/>
          <w:divBdr>
            <w:top w:val="none" w:sz="0" w:space="0" w:color="auto"/>
            <w:left w:val="none" w:sz="0" w:space="0" w:color="auto"/>
            <w:bottom w:val="none" w:sz="0" w:space="0" w:color="auto"/>
            <w:right w:val="none" w:sz="0" w:space="0" w:color="auto"/>
          </w:divBdr>
        </w:div>
        <w:div w:id="527377942">
          <w:marLeft w:val="0"/>
          <w:marRight w:val="0"/>
          <w:marTop w:val="0"/>
          <w:marBottom w:val="0"/>
          <w:divBdr>
            <w:top w:val="none" w:sz="0" w:space="0" w:color="auto"/>
            <w:left w:val="none" w:sz="0" w:space="0" w:color="auto"/>
            <w:bottom w:val="none" w:sz="0" w:space="0" w:color="auto"/>
            <w:right w:val="none" w:sz="0" w:space="0" w:color="auto"/>
          </w:divBdr>
        </w:div>
        <w:div w:id="579951921">
          <w:marLeft w:val="0"/>
          <w:marRight w:val="0"/>
          <w:marTop w:val="0"/>
          <w:marBottom w:val="0"/>
          <w:divBdr>
            <w:top w:val="none" w:sz="0" w:space="0" w:color="auto"/>
            <w:left w:val="none" w:sz="0" w:space="0" w:color="auto"/>
            <w:bottom w:val="none" w:sz="0" w:space="0" w:color="auto"/>
            <w:right w:val="none" w:sz="0" w:space="0" w:color="auto"/>
          </w:divBdr>
        </w:div>
        <w:div w:id="1422526015">
          <w:marLeft w:val="0"/>
          <w:marRight w:val="0"/>
          <w:marTop w:val="0"/>
          <w:marBottom w:val="0"/>
          <w:divBdr>
            <w:top w:val="none" w:sz="0" w:space="0" w:color="auto"/>
            <w:left w:val="none" w:sz="0" w:space="0" w:color="auto"/>
            <w:bottom w:val="none" w:sz="0" w:space="0" w:color="auto"/>
            <w:right w:val="none" w:sz="0" w:space="0" w:color="auto"/>
          </w:divBdr>
        </w:div>
        <w:div w:id="465243392">
          <w:marLeft w:val="0"/>
          <w:marRight w:val="0"/>
          <w:marTop w:val="0"/>
          <w:marBottom w:val="0"/>
          <w:divBdr>
            <w:top w:val="none" w:sz="0" w:space="0" w:color="auto"/>
            <w:left w:val="none" w:sz="0" w:space="0" w:color="auto"/>
            <w:bottom w:val="none" w:sz="0" w:space="0" w:color="auto"/>
            <w:right w:val="none" w:sz="0" w:space="0" w:color="auto"/>
          </w:divBdr>
        </w:div>
        <w:div w:id="1444962596">
          <w:marLeft w:val="0"/>
          <w:marRight w:val="0"/>
          <w:marTop w:val="0"/>
          <w:marBottom w:val="0"/>
          <w:divBdr>
            <w:top w:val="none" w:sz="0" w:space="0" w:color="auto"/>
            <w:left w:val="none" w:sz="0" w:space="0" w:color="auto"/>
            <w:bottom w:val="none" w:sz="0" w:space="0" w:color="auto"/>
            <w:right w:val="none" w:sz="0" w:space="0" w:color="auto"/>
          </w:divBdr>
        </w:div>
        <w:div w:id="873691168">
          <w:marLeft w:val="0"/>
          <w:marRight w:val="0"/>
          <w:marTop w:val="0"/>
          <w:marBottom w:val="0"/>
          <w:divBdr>
            <w:top w:val="none" w:sz="0" w:space="0" w:color="auto"/>
            <w:left w:val="none" w:sz="0" w:space="0" w:color="auto"/>
            <w:bottom w:val="none" w:sz="0" w:space="0" w:color="auto"/>
            <w:right w:val="none" w:sz="0" w:space="0" w:color="auto"/>
          </w:divBdr>
        </w:div>
        <w:div w:id="72777270">
          <w:marLeft w:val="0"/>
          <w:marRight w:val="0"/>
          <w:marTop w:val="0"/>
          <w:marBottom w:val="0"/>
          <w:divBdr>
            <w:top w:val="none" w:sz="0" w:space="0" w:color="auto"/>
            <w:left w:val="none" w:sz="0" w:space="0" w:color="auto"/>
            <w:bottom w:val="none" w:sz="0" w:space="0" w:color="auto"/>
            <w:right w:val="none" w:sz="0" w:space="0" w:color="auto"/>
          </w:divBdr>
        </w:div>
        <w:div w:id="510490947">
          <w:marLeft w:val="0"/>
          <w:marRight w:val="0"/>
          <w:marTop w:val="0"/>
          <w:marBottom w:val="0"/>
          <w:divBdr>
            <w:top w:val="none" w:sz="0" w:space="0" w:color="auto"/>
            <w:left w:val="none" w:sz="0" w:space="0" w:color="auto"/>
            <w:bottom w:val="none" w:sz="0" w:space="0" w:color="auto"/>
            <w:right w:val="none" w:sz="0" w:space="0" w:color="auto"/>
          </w:divBdr>
        </w:div>
        <w:div w:id="578174713">
          <w:marLeft w:val="0"/>
          <w:marRight w:val="0"/>
          <w:marTop w:val="0"/>
          <w:marBottom w:val="0"/>
          <w:divBdr>
            <w:top w:val="none" w:sz="0" w:space="0" w:color="auto"/>
            <w:left w:val="none" w:sz="0" w:space="0" w:color="auto"/>
            <w:bottom w:val="none" w:sz="0" w:space="0" w:color="auto"/>
            <w:right w:val="none" w:sz="0" w:space="0" w:color="auto"/>
          </w:divBdr>
        </w:div>
        <w:div w:id="1656490243">
          <w:marLeft w:val="0"/>
          <w:marRight w:val="0"/>
          <w:marTop w:val="0"/>
          <w:marBottom w:val="0"/>
          <w:divBdr>
            <w:top w:val="none" w:sz="0" w:space="0" w:color="auto"/>
            <w:left w:val="none" w:sz="0" w:space="0" w:color="auto"/>
            <w:bottom w:val="none" w:sz="0" w:space="0" w:color="auto"/>
            <w:right w:val="none" w:sz="0" w:space="0" w:color="auto"/>
          </w:divBdr>
        </w:div>
        <w:div w:id="859201964">
          <w:marLeft w:val="0"/>
          <w:marRight w:val="0"/>
          <w:marTop w:val="0"/>
          <w:marBottom w:val="0"/>
          <w:divBdr>
            <w:top w:val="none" w:sz="0" w:space="0" w:color="auto"/>
            <w:left w:val="none" w:sz="0" w:space="0" w:color="auto"/>
            <w:bottom w:val="none" w:sz="0" w:space="0" w:color="auto"/>
            <w:right w:val="none" w:sz="0" w:space="0" w:color="auto"/>
          </w:divBdr>
        </w:div>
        <w:div w:id="817117511">
          <w:marLeft w:val="0"/>
          <w:marRight w:val="0"/>
          <w:marTop w:val="0"/>
          <w:marBottom w:val="0"/>
          <w:divBdr>
            <w:top w:val="none" w:sz="0" w:space="0" w:color="auto"/>
            <w:left w:val="none" w:sz="0" w:space="0" w:color="auto"/>
            <w:bottom w:val="none" w:sz="0" w:space="0" w:color="auto"/>
            <w:right w:val="none" w:sz="0" w:space="0" w:color="auto"/>
          </w:divBdr>
        </w:div>
        <w:div w:id="1786774518">
          <w:marLeft w:val="0"/>
          <w:marRight w:val="0"/>
          <w:marTop w:val="0"/>
          <w:marBottom w:val="0"/>
          <w:divBdr>
            <w:top w:val="none" w:sz="0" w:space="0" w:color="auto"/>
            <w:left w:val="none" w:sz="0" w:space="0" w:color="auto"/>
            <w:bottom w:val="none" w:sz="0" w:space="0" w:color="auto"/>
            <w:right w:val="none" w:sz="0" w:space="0" w:color="auto"/>
          </w:divBdr>
        </w:div>
        <w:div w:id="2104105309">
          <w:marLeft w:val="0"/>
          <w:marRight w:val="0"/>
          <w:marTop w:val="0"/>
          <w:marBottom w:val="0"/>
          <w:divBdr>
            <w:top w:val="none" w:sz="0" w:space="0" w:color="auto"/>
            <w:left w:val="none" w:sz="0" w:space="0" w:color="auto"/>
            <w:bottom w:val="none" w:sz="0" w:space="0" w:color="auto"/>
            <w:right w:val="none" w:sz="0" w:space="0" w:color="auto"/>
          </w:divBdr>
        </w:div>
        <w:div w:id="575631475">
          <w:marLeft w:val="0"/>
          <w:marRight w:val="0"/>
          <w:marTop w:val="0"/>
          <w:marBottom w:val="0"/>
          <w:divBdr>
            <w:top w:val="none" w:sz="0" w:space="0" w:color="auto"/>
            <w:left w:val="none" w:sz="0" w:space="0" w:color="auto"/>
            <w:bottom w:val="none" w:sz="0" w:space="0" w:color="auto"/>
            <w:right w:val="none" w:sz="0" w:space="0" w:color="auto"/>
          </w:divBdr>
        </w:div>
        <w:div w:id="537160862">
          <w:marLeft w:val="0"/>
          <w:marRight w:val="0"/>
          <w:marTop w:val="0"/>
          <w:marBottom w:val="0"/>
          <w:divBdr>
            <w:top w:val="none" w:sz="0" w:space="0" w:color="auto"/>
            <w:left w:val="none" w:sz="0" w:space="0" w:color="auto"/>
            <w:bottom w:val="none" w:sz="0" w:space="0" w:color="auto"/>
            <w:right w:val="none" w:sz="0" w:space="0" w:color="auto"/>
          </w:divBdr>
        </w:div>
        <w:div w:id="274412743">
          <w:marLeft w:val="0"/>
          <w:marRight w:val="0"/>
          <w:marTop w:val="0"/>
          <w:marBottom w:val="0"/>
          <w:divBdr>
            <w:top w:val="none" w:sz="0" w:space="0" w:color="auto"/>
            <w:left w:val="none" w:sz="0" w:space="0" w:color="auto"/>
            <w:bottom w:val="none" w:sz="0" w:space="0" w:color="auto"/>
            <w:right w:val="none" w:sz="0" w:space="0" w:color="auto"/>
          </w:divBdr>
        </w:div>
        <w:div w:id="1470895976">
          <w:marLeft w:val="0"/>
          <w:marRight w:val="0"/>
          <w:marTop w:val="0"/>
          <w:marBottom w:val="0"/>
          <w:divBdr>
            <w:top w:val="none" w:sz="0" w:space="0" w:color="auto"/>
            <w:left w:val="none" w:sz="0" w:space="0" w:color="auto"/>
            <w:bottom w:val="none" w:sz="0" w:space="0" w:color="auto"/>
            <w:right w:val="none" w:sz="0" w:space="0" w:color="auto"/>
          </w:divBdr>
        </w:div>
        <w:div w:id="144781905">
          <w:marLeft w:val="0"/>
          <w:marRight w:val="0"/>
          <w:marTop w:val="0"/>
          <w:marBottom w:val="0"/>
          <w:divBdr>
            <w:top w:val="none" w:sz="0" w:space="0" w:color="auto"/>
            <w:left w:val="none" w:sz="0" w:space="0" w:color="auto"/>
            <w:bottom w:val="none" w:sz="0" w:space="0" w:color="auto"/>
            <w:right w:val="none" w:sz="0" w:space="0" w:color="auto"/>
          </w:divBdr>
        </w:div>
        <w:div w:id="1520584087">
          <w:marLeft w:val="0"/>
          <w:marRight w:val="0"/>
          <w:marTop w:val="0"/>
          <w:marBottom w:val="0"/>
          <w:divBdr>
            <w:top w:val="none" w:sz="0" w:space="0" w:color="auto"/>
            <w:left w:val="none" w:sz="0" w:space="0" w:color="auto"/>
            <w:bottom w:val="none" w:sz="0" w:space="0" w:color="auto"/>
            <w:right w:val="none" w:sz="0" w:space="0" w:color="auto"/>
          </w:divBdr>
        </w:div>
        <w:div w:id="1566798350">
          <w:marLeft w:val="0"/>
          <w:marRight w:val="0"/>
          <w:marTop w:val="0"/>
          <w:marBottom w:val="0"/>
          <w:divBdr>
            <w:top w:val="none" w:sz="0" w:space="0" w:color="auto"/>
            <w:left w:val="none" w:sz="0" w:space="0" w:color="auto"/>
            <w:bottom w:val="none" w:sz="0" w:space="0" w:color="auto"/>
            <w:right w:val="none" w:sz="0" w:space="0" w:color="auto"/>
          </w:divBdr>
        </w:div>
        <w:div w:id="500700568">
          <w:marLeft w:val="0"/>
          <w:marRight w:val="0"/>
          <w:marTop w:val="0"/>
          <w:marBottom w:val="0"/>
          <w:divBdr>
            <w:top w:val="none" w:sz="0" w:space="0" w:color="auto"/>
            <w:left w:val="none" w:sz="0" w:space="0" w:color="auto"/>
            <w:bottom w:val="none" w:sz="0" w:space="0" w:color="auto"/>
            <w:right w:val="none" w:sz="0" w:space="0" w:color="auto"/>
          </w:divBdr>
        </w:div>
        <w:div w:id="2092848301">
          <w:marLeft w:val="0"/>
          <w:marRight w:val="0"/>
          <w:marTop w:val="0"/>
          <w:marBottom w:val="0"/>
          <w:divBdr>
            <w:top w:val="none" w:sz="0" w:space="0" w:color="auto"/>
            <w:left w:val="none" w:sz="0" w:space="0" w:color="auto"/>
            <w:bottom w:val="none" w:sz="0" w:space="0" w:color="auto"/>
            <w:right w:val="none" w:sz="0" w:space="0" w:color="auto"/>
          </w:divBdr>
        </w:div>
        <w:div w:id="527450825">
          <w:marLeft w:val="0"/>
          <w:marRight w:val="0"/>
          <w:marTop w:val="0"/>
          <w:marBottom w:val="0"/>
          <w:divBdr>
            <w:top w:val="none" w:sz="0" w:space="0" w:color="auto"/>
            <w:left w:val="none" w:sz="0" w:space="0" w:color="auto"/>
            <w:bottom w:val="none" w:sz="0" w:space="0" w:color="auto"/>
            <w:right w:val="none" w:sz="0" w:space="0" w:color="auto"/>
          </w:divBdr>
        </w:div>
        <w:div w:id="662781363">
          <w:marLeft w:val="0"/>
          <w:marRight w:val="0"/>
          <w:marTop w:val="0"/>
          <w:marBottom w:val="0"/>
          <w:divBdr>
            <w:top w:val="none" w:sz="0" w:space="0" w:color="auto"/>
            <w:left w:val="none" w:sz="0" w:space="0" w:color="auto"/>
            <w:bottom w:val="none" w:sz="0" w:space="0" w:color="auto"/>
            <w:right w:val="none" w:sz="0" w:space="0" w:color="auto"/>
          </w:divBdr>
        </w:div>
        <w:div w:id="435293125">
          <w:marLeft w:val="0"/>
          <w:marRight w:val="0"/>
          <w:marTop w:val="0"/>
          <w:marBottom w:val="0"/>
          <w:divBdr>
            <w:top w:val="none" w:sz="0" w:space="0" w:color="auto"/>
            <w:left w:val="none" w:sz="0" w:space="0" w:color="auto"/>
            <w:bottom w:val="none" w:sz="0" w:space="0" w:color="auto"/>
            <w:right w:val="none" w:sz="0" w:space="0" w:color="auto"/>
          </w:divBdr>
        </w:div>
        <w:div w:id="473371995">
          <w:marLeft w:val="0"/>
          <w:marRight w:val="0"/>
          <w:marTop w:val="0"/>
          <w:marBottom w:val="0"/>
          <w:divBdr>
            <w:top w:val="none" w:sz="0" w:space="0" w:color="auto"/>
            <w:left w:val="none" w:sz="0" w:space="0" w:color="auto"/>
            <w:bottom w:val="none" w:sz="0" w:space="0" w:color="auto"/>
            <w:right w:val="none" w:sz="0" w:space="0" w:color="auto"/>
          </w:divBdr>
        </w:div>
        <w:div w:id="1093934038">
          <w:marLeft w:val="0"/>
          <w:marRight w:val="0"/>
          <w:marTop w:val="0"/>
          <w:marBottom w:val="0"/>
          <w:divBdr>
            <w:top w:val="none" w:sz="0" w:space="0" w:color="auto"/>
            <w:left w:val="none" w:sz="0" w:space="0" w:color="auto"/>
            <w:bottom w:val="none" w:sz="0" w:space="0" w:color="auto"/>
            <w:right w:val="none" w:sz="0" w:space="0" w:color="auto"/>
          </w:divBdr>
        </w:div>
        <w:div w:id="1731267029">
          <w:marLeft w:val="0"/>
          <w:marRight w:val="0"/>
          <w:marTop w:val="0"/>
          <w:marBottom w:val="0"/>
          <w:divBdr>
            <w:top w:val="none" w:sz="0" w:space="0" w:color="auto"/>
            <w:left w:val="none" w:sz="0" w:space="0" w:color="auto"/>
            <w:bottom w:val="none" w:sz="0" w:space="0" w:color="auto"/>
            <w:right w:val="none" w:sz="0" w:space="0" w:color="auto"/>
          </w:divBdr>
        </w:div>
        <w:div w:id="1287002107">
          <w:marLeft w:val="0"/>
          <w:marRight w:val="0"/>
          <w:marTop w:val="0"/>
          <w:marBottom w:val="0"/>
          <w:divBdr>
            <w:top w:val="none" w:sz="0" w:space="0" w:color="auto"/>
            <w:left w:val="none" w:sz="0" w:space="0" w:color="auto"/>
            <w:bottom w:val="none" w:sz="0" w:space="0" w:color="auto"/>
            <w:right w:val="none" w:sz="0" w:space="0" w:color="auto"/>
          </w:divBdr>
        </w:div>
        <w:div w:id="20320829">
          <w:marLeft w:val="0"/>
          <w:marRight w:val="0"/>
          <w:marTop w:val="0"/>
          <w:marBottom w:val="0"/>
          <w:divBdr>
            <w:top w:val="none" w:sz="0" w:space="0" w:color="auto"/>
            <w:left w:val="none" w:sz="0" w:space="0" w:color="auto"/>
            <w:bottom w:val="none" w:sz="0" w:space="0" w:color="auto"/>
            <w:right w:val="none" w:sz="0" w:space="0" w:color="auto"/>
          </w:divBdr>
        </w:div>
        <w:div w:id="738942328">
          <w:marLeft w:val="0"/>
          <w:marRight w:val="0"/>
          <w:marTop w:val="0"/>
          <w:marBottom w:val="0"/>
          <w:divBdr>
            <w:top w:val="none" w:sz="0" w:space="0" w:color="auto"/>
            <w:left w:val="none" w:sz="0" w:space="0" w:color="auto"/>
            <w:bottom w:val="none" w:sz="0" w:space="0" w:color="auto"/>
            <w:right w:val="none" w:sz="0" w:space="0" w:color="auto"/>
          </w:divBdr>
        </w:div>
        <w:div w:id="1576360194">
          <w:marLeft w:val="0"/>
          <w:marRight w:val="0"/>
          <w:marTop w:val="0"/>
          <w:marBottom w:val="0"/>
          <w:divBdr>
            <w:top w:val="none" w:sz="0" w:space="0" w:color="auto"/>
            <w:left w:val="none" w:sz="0" w:space="0" w:color="auto"/>
            <w:bottom w:val="none" w:sz="0" w:space="0" w:color="auto"/>
            <w:right w:val="none" w:sz="0" w:space="0" w:color="auto"/>
          </w:divBdr>
        </w:div>
        <w:div w:id="1031372733">
          <w:marLeft w:val="0"/>
          <w:marRight w:val="0"/>
          <w:marTop w:val="0"/>
          <w:marBottom w:val="0"/>
          <w:divBdr>
            <w:top w:val="none" w:sz="0" w:space="0" w:color="auto"/>
            <w:left w:val="none" w:sz="0" w:space="0" w:color="auto"/>
            <w:bottom w:val="none" w:sz="0" w:space="0" w:color="auto"/>
            <w:right w:val="none" w:sz="0" w:space="0" w:color="auto"/>
          </w:divBdr>
        </w:div>
        <w:div w:id="748884404">
          <w:marLeft w:val="0"/>
          <w:marRight w:val="0"/>
          <w:marTop w:val="0"/>
          <w:marBottom w:val="0"/>
          <w:divBdr>
            <w:top w:val="none" w:sz="0" w:space="0" w:color="auto"/>
            <w:left w:val="none" w:sz="0" w:space="0" w:color="auto"/>
            <w:bottom w:val="none" w:sz="0" w:space="0" w:color="auto"/>
            <w:right w:val="none" w:sz="0" w:space="0" w:color="auto"/>
          </w:divBdr>
        </w:div>
        <w:div w:id="1173910105">
          <w:marLeft w:val="0"/>
          <w:marRight w:val="0"/>
          <w:marTop w:val="0"/>
          <w:marBottom w:val="0"/>
          <w:divBdr>
            <w:top w:val="none" w:sz="0" w:space="0" w:color="auto"/>
            <w:left w:val="none" w:sz="0" w:space="0" w:color="auto"/>
            <w:bottom w:val="none" w:sz="0" w:space="0" w:color="auto"/>
            <w:right w:val="none" w:sz="0" w:space="0" w:color="auto"/>
          </w:divBdr>
        </w:div>
        <w:div w:id="1720007391">
          <w:marLeft w:val="0"/>
          <w:marRight w:val="0"/>
          <w:marTop w:val="0"/>
          <w:marBottom w:val="0"/>
          <w:divBdr>
            <w:top w:val="none" w:sz="0" w:space="0" w:color="auto"/>
            <w:left w:val="none" w:sz="0" w:space="0" w:color="auto"/>
            <w:bottom w:val="none" w:sz="0" w:space="0" w:color="auto"/>
            <w:right w:val="none" w:sz="0" w:space="0" w:color="auto"/>
          </w:divBdr>
        </w:div>
        <w:div w:id="615060647">
          <w:marLeft w:val="0"/>
          <w:marRight w:val="0"/>
          <w:marTop w:val="0"/>
          <w:marBottom w:val="0"/>
          <w:divBdr>
            <w:top w:val="none" w:sz="0" w:space="0" w:color="auto"/>
            <w:left w:val="none" w:sz="0" w:space="0" w:color="auto"/>
            <w:bottom w:val="none" w:sz="0" w:space="0" w:color="auto"/>
            <w:right w:val="none" w:sz="0" w:space="0" w:color="auto"/>
          </w:divBdr>
        </w:div>
        <w:div w:id="1760444789">
          <w:marLeft w:val="0"/>
          <w:marRight w:val="0"/>
          <w:marTop w:val="0"/>
          <w:marBottom w:val="0"/>
          <w:divBdr>
            <w:top w:val="none" w:sz="0" w:space="0" w:color="auto"/>
            <w:left w:val="none" w:sz="0" w:space="0" w:color="auto"/>
            <w:bottom w:val="none" w:sz="0" w:space="0" w:color="auto"/>
            <w:right w:val="none" w:sz="0" w:space="0" w:color="auto"/>
          </w:divBdr>
        </w:div>
        <w:div w:id="1007485255">
          <w:marLeft w:val="0"/>
          <w:marRight w:val="0"/>
          <w:marTop w:val="0"/>
          <w:marBottom w:val="0"/>
          <w:divBdr>
            <w:top w:val="none" w:sz="0" w:space="0" w:color="auto"/>
            <w:left w:val="none" w:sz="0" w:space="0" w:color="auto"/>
            <w:bottom w:val="none" w:sz="0" w:space="0" w:color="auto"/>
            <w:right w:val="none" w:sz="0" w:space="0" w:color="auto"/>
          </w:divBdr>
        </w:div>
        <w:div w:id="1992368197">
          <w:marLeft w:val="0"/>
          <w:marRight w:val="0"/>
          <w:marTop w:val="0"/>
          <w:marBottom w:val="0"/>
          <w:divBdr>
            <w:top w:val="none" w:sz="0" w:space="0" w:color="auto"/>
            <w:left w:val="none" w:sz="0" w:space="0" w:color="auto"/>
            <w:bottom w:val="none" w:sz="0" w:space="0" w:color="auto"/>
            <w:right w:val="none" w:sz="0" w:space="0" w:color="auto"/>
          </w:divBdr>
        </w:div>
        <w:div w:id="403182503">
          <w:marLeft w:val="0"/>
          <w:marRight w:val="0"/>
          <w:marTop w:val="0"/>
          <w:marBottom w:val="0"/>
          <w:divBdr>
            <w:top w:val="none" w:sz="0" w:space="0" w:color="auto"/>
            <w:left w:val="none" w:sz="0" w:space="0" w:color="auto"/>
            <w:bottom w:val="none" w:sz="0" w:space="0" w:color="auto"/>
            <w:right w:val="none" w:sz="0" w:space="0" w:color="auto"/>
          </w:divBdr>
        </w:div>
        <w:div w:id="204030477">
          <w:marLeft w:val="0"/>
          <w:marRight w:val="0"/>
          <w:marTop w:val="0"/>
          <w:marBottom w:val="0"/>
          <w:divBdr>
            <w:top w:val="none" w:sz="0" w:space="0" w:color="auto"/>
            <w:left w:val="none" w:sz="0" w:space="0" w:color="auto"/>
            <w:bottom w:val="none" w:sz="0" w:space="0" w:color="auto"/>
            <w:right w:val="none" w:sz="0" w:space="0" w:color="auto"/>
          </w:divBdr>
        </w:div>
        <w:div w:id="321277049">
          <w:marLeft w:val="0"/>
          <w:marRight w:val="0"/>
          <w:marTop w:val="0"/>
          <w:marBottom w:val="0"/>
          <w:divBdr>
            <w:top w:val="none" w:sz="0" w:space="0" w:color="auto"/>
            <w:left w:val="none" w:sz="0" w:space="0" w:color="auto"/>
            <w:bottom w:val="none" w:sz="0" w:space="0" w:color="auto"/>
            <w:right w:val="none" w:sz="0" w:space="0" w:color="auto"/>
          </w:divBdr>
        </w:div>
        <w:div w:id="1594244497">
          <w:marLeft w:val="0"/>
          <w:marRight w:val="0"/>
          <w:marTop w:val="0"/>
          <w:marBottom w:val="0"/>
          <w:divBdr>
            <w:top w:val="none" w:sz="0" w:space="0" w:color="auto"/>
            <w:left w:val="none" w:sz="0" w:space="0" w:color="auto"/>
            <w:bottom w:val="none" w:sz="0" w:space="0" w:color="auto"/>
            <w:right w:val="none" w:sz="0" w:space="0" w:color="auto"/>
          </w:divBdr>
        </w:div>
        <w:div w:id="1804617121">
          <w:marLeft w:val="0"/>
          <w:marRight w:val="0"/>
          <w:marTop w:val="0"/>
          <w:marBottom w:val="0"/>
          <w:divBdr>
            <w:top w:val="none" w:sz="0" w:space="0" w:color="auto"/>
            <w:left w:val="none" w:sz="0" w:space="0" w:color="auto"/>
            <w:bottom w:val="none" w:sz="0" w:space="0" w:color="auto"/>
            <w:right w:val="none" w:sz="0" w:space="0" w:color="auto"/>
          </w:divBdr>
        </w:div>
        <w:div w:id="1354529417">
          <w:marLeft w:val="0"/>
          <w:marRight w:val="0"/>
          <w:marTop w:val="0"/>
          <w:marBottom w:val="0"/>
          <w:divBdr>
            <w:top w:val="none" w:sz="0" w:space="0" w:color="auto"/>
            <w:left w:val="none" w:sz="0" w:space="0" w:color="auto"/>
            <w:bottom w:val="none" w:sz="0" w:space="0" w:color="auto"/>
            <w:right w:val="none" w:sz="0" w:space="0" w:color="auto"/>
          </w:divBdr>
        </w:div>
        <w:div w:id="12390812">
          <w:marLeft w:val="0"/>
          <w:marRight w:val="0"/>
          <w:marTop w:val="0"/>
          <w:marBottom w:val="0"/>
          <w:divBdr>
            <w:top w:val="none" w:sz="0" w:space="0" w:color="auto"/>
            <w:left w:val="none" w:sz="0" w:space="0" w:color="auto"/>
            <w:bottom w:val="none" w:sz="0" w:space="0" w:color="auto"/>
            <w:right w:val="none" w:sz="0" w:space="0" w:color="auto"/>
          </w:divBdr>
        </w:div>
        <w:div w:id="513569246">
          <w:marLeft w:val="0"/>
          <w:marRight w:val="0"/>
          <w:marTop w:val="0"/>
          <w:marBottom w:val="0"/>
          <w:divBdr>
            <w:top w:val="none" w:sz="0" w:space="0" w:color="auto"/>
            <w:left w:val="none" w:sz="0" w:space="0" w:color="auto"/>
            <w:bottom w:val="none" w:sz="0" w:space="0" w:color="auto"/>
            <w:right w:val="none" w:sz="0" w:space="0" w:color="auto"/>
          </w:divBdr>
        </w:div>
        <w:div w:id="2086341284">
          <w:marLeft w:val="0"/>
          <w:marRight w:val="0"/>
          <w:marTop w:val="0"/>
          <w:marBottom w:val="0"/>
          <w:divBdr>
            <w:top w:val="none" w:sz="0" w:space="0" w:color="auto"/>
            <w:left w:val="none" w:sz="0" w:space="0" w:color="auto"/>
            <w:bottom w:val="none" w:sz="0" w:space="0" w:color="auto"/>
            <w:right w:val="none" w:sz="0" w:space="0" w:color="auto"/>
          </w:divBdr>
        </w:div>
        <w:div w:id="1100446054">
          <w:marLeft w:val="0"/>
          <w:marRight w:val="0"/>
          <w:marTop w:val="0"/>
          <w:marBottom w:val="0"/>
          <w:divBdr>
            <w:top w:val="none" w:sz="0" w:space="0" w:color="auto"/>
            <w:left w:val="none" w:sz="0" w:space="0" w:color="auto"/>
            <w:bottom w:val="none" w:sz="0" w:space="0" w:color="auto"/>
            <w:right w:val="none" w:sz="0" w:space="0" w:color="auto"/>
          </w:divBdr>
        </w:div>
        <w:div w:id="1966545177">
          <w:marLeft w:val="0"/>
          <w:marRight w:val="0"/>
          <w:marTop w:val="0"/>
          <w:marBottom w:val="0"/>
          <w:divBdr>
            <w:top w:val="none" w:sz="0" w:space="0" w:color="auto"/>
            <w:left w:val="none" w:sz="0" w:space="0" w:color="auto"/>
            <w:bottom w:val="none" w:sz="0" w:space="0" w:color="auto"/>
            <w:right w:val="none" w:sz="0" w:space="0" w:color="auto"/>
          </w:divBdr>
        </w:div>
        <w:div w:id="1712225954">
          <w:marLeft w:val="0"/>
          <w:marRight w:val="0"/>
          <w:marTop w:val="0"/>
          <w:marBottom w:val="0"/>
          <w:divBdr>
            <w:top w:val="none" w:sz="0" w:space="0" w:color="auto"/>
            <w:left w:val="none" w:sz="0" w:space="0" w:color="auto"/>
            <w:bottom w:val="none" w:sz="0" w:space="0" w:color="auto"/>
            <w:right w:val="none" w:sz="0" w:space="0" w:color="auto"/>
          </w:divBdr>
        </w:div>
        <w:div w:id="897328720">
          <w:marLeft w:val="0"/>
          <w:marRight w:val="0"/>
          <w:marTop w:val="0"/>
          <w:marBottom w:val="0"/>
          <w:divBdr>
            <w:top w:val="none" w:sz="0" w:space="0" w:color="auto"/>
            <w:left w:val="none" w:sz="0" w:space="0" w:color="auto"/>
            <w:bottom w:val="none" w:sz="0" w:space="0" w:color="auto"/>
            <w:right w:val="none" w:sz="0" w:space="0" w:color="auto"/>
          </w:divBdr>
        </w:div>
        <w:div w:id="1670207846">
          <w:marLeft w:val="0"/>
          <w:marRight w:val="0"/>
          <w:marTop w:val="0"/>
          <w:marBottom w:val="0"/>
          <w:divBdr>
            <w:top w:val="none" w:sz="0" w:space="0" w:color="auto"/>
            <w:left w:val="none" w:sz="0" w:space="0" w:color="auto"/>
            <w:bottom w:val="none" w:sz="0" w:space="0" w:color="auto"/>
            <w:right w:val="none" w:sz="0" w:space="0" w:color="auto"/>
          </w:divBdr>
        </w:div>
        <w:div w:id="1135366747">
          <w:marLeft w:val="0"/>
          <w:marRight w:val="0"/>
          <w:marTop w:val="0"/>
          <w:marBottom w:val="0"/>
          <w:divBdr>
            <w:top w:val="none" w:sz="0" w:space="0" w:color="auto"/>
            <w:left w:val="none" w:sz="0" w:space="0" w:color="auto"/>
            <w:bottom w:val="none" w:sz="0" w:space="0" w:color="auto"/>
            <w:right w:val="none" w:sz="0" w:space="0" w:color="auto"/>
          </w:divBdr>
        </w:div>
        <w:div w:id="463472364">
          <w:marLeft w:val="0"/>
          <w:marRight w:val="0"/>
          <w:marTop w:val="0"/>
          <w:marBottom w:val="0"/>
          <w:divBdr>
            <w:top w:val="none" w:sz="0" w:space="0" w:color="auto"/>
            <w:left w:val="none" w:sz="0" w:space="0" w:color="auto"/>
            <w:bottom w:val="none" w:sz="0" w:space="0" w:color="auto"/>
            <w:right w:val="none" w:sz="0" w:space="0" w:color="auto"/>
          </w:divBdr>
        </w:div>
        <w:div w:id="394621105">
          <w:marLeft w:val="0"/>
          <w:marRight w:val="0"/>
          <w:marTop w:val="0"/>
          <w:marBottom w:val="0"/>
          <w:divBdr>
            <w:top w:val="none" w:sz="0" w:space="0" w:color="auto"/>
            <w:left w:val="none" w:sz="0" w:space="0" w:color="auto"/>
            <w:bottom w:val="none" w:sz="0" w:space="0" w:color="auto"/>
            <w:right w:val="none" w:sz="0" w:space="0" w:color="auto"/>
          </w:divBdr>
        </w:div>
        <w:div w:id="1765763927">
          <w:marLeft w:val="0"/>
          <w:marRight w:val="0"/>
          <w:marTop w:val="0"/>
          <w:marBottom w:val="0"/>
          <w:divBdr>
            <w:top w:val="none" w:sz="0" w:space="0" w:color="auto"/>
            <w:left w:val="none" w:sz="0" w:space="0" w:color="auto"/>
            <w:bottom w:val="none" w:sz="0" w:space="0" w:color="auto"/>
            <w:right w:val="none" w:sz="0" w:space="0" w:color="auto"/>
          </w:divBdr>
        </w:div>
        <w:div w:id="188421280">
          <w:marLeft w:val="0"/>
          <w:marRight w:val="0"/>
          <w:marTop w:val="0"/>
          <w:marBottom w:val="0"/>
          <w:divBdr>
            <w:top w:val="none" w:sz="0" w:space="0" w:color="auto"/>
            <w:left w:val="none" w:sz="0" w:space="0" w:color="auto"/>
            <w:bottom w:val="none" w:sz="0" w:space="0" w:color="auto"/>
            <w:right w:val="none" w:sz="0" w:space="0" w:color="auto"/>
          </w:divBdr>
        </w:div>
        <w:div w:id="1465540228">
          <w:marLeft w:val="0"/>
          <w:marRight w:val="0"/>
          <w:marTop w:val="0"/>
          <w:marBottom w:val="0"/>
          <w:divBdr>
            <w:top w:val="none" w:sz="0" w:space="0" w:color="auto"/>
            <w:left w:val="none" w:sz="0" w:space="0" w:color="auto"/>
            <w:bottom w:val="none" w:sz="0" w:space="0" w:color="auto"/>
            <w:right w:val="none" w:sz="0" w:space="0" w:color="auto"/>
          </w:divBdr>
        </w:div>
        <w:div w:id="27800841">
          <w:marLeft w:val="0"/>
          <w:marRight w:val="0"/>
          <w:marTop w:val="0"/>
          <w:marBottom w:val="0"/>
          <w:divBdr>
            <w:top w:val="none" w:sz="0" w:space="0" w:color="auto"/>
            <w:left w:val="none" w:sz="0" w:space="0" w:color="auto"/>
            <w:bottom w:val="none" w:sz="0" w:space="0" w:color="auto"/>
            <w:right w:val="none" w:sz="0" w:space="0" w:color="auto"/>
          </w:divBdr>
        </w:div>
        <w:div w:id="1130901181">
          <w:marLeft w:val="0"/>
          <w:marRight w:val="0"/>
          <w:marTop w:val="0"/>
          <w:marBottom w:val="0"/>
          <w:divBdr>
            <w:top w:val="none" w:sz="0" w:space="0" w:color="auto"/>
            <w:left w:val="none" w:sz="0" w:space="0" w:color="auto"/>
            <w:bottom w:val="none" w:sz="0" w:space="0" w:color="auto"/>
            <w:right w:val="none" w:sz="0" w:space="0" w:color="auto"/>
          </w:divBdr>
        </w:div>
        <w:div w:id="337388295">
          <w:marLeft w:val="0"/>
          <w:marRight w:val="0"/>
          <w:marTop w:val="0"/>
          <w:marBottom w:val="0"/>
          <w:divBdr>
            <w:top w:val="none" w:sz="0" w:space="0" w:color="auto"/>
            <w:left w:val="none" w:sz="0" w:space="0" w:color="auto"/>
            <w:bottom w:val="none" w:sz="0" w:space="0" w:color="auto"/>
            <w:right w:val="none" w:sz="0" w:space="0" w:color="auto"/>
          </w:divBdr>
        </w:div>
        <w:div w:id="1144347563">
          <w:marLeft w:val="0"/>
          <w:marRight w:val="0"/>
          <w:marTop w:val="0"/>
          <w:marBottom w:val="0"/>
          <w:divBdr>
            <w:top w:val="none" w:sz="0" w:space="0" w:color="auto"/>
            <w:left w:val="none" w:sz="0" w:space="0" w:color="auto"/>
            <w:bottom w:val="none" w:sz="0" w:space="0" w:color="auto"/>
            <w:right w:val="none" w:sz="0" w:space="0" w:color="auto"/>
          </w:divBdr>
        </w:div>
        <w:div w:id="1311986267">
          <w:marLeft w:val="0"/>
          <w:marRight w:val="0"/>
          <w:marTop w:val="0"/>
          <w:marBottom w:val="0"/>
          <w:divBdr>
            <w:top w:val="none" w:sz="0" w:space="0" w:color="auto"/>
            <w:left w:val="none" w:sz="0" w:space="0" w:color="auto"/>
            <w:bottom w:val="none" w:sz="0" w:space="0" w:color="auto"/>
            <w:right w:val="none" w:sz="0" w:space="0" w:color="auto"/>
          </w:divBdr>
        </w:div>
        <w:div w:id="2124036417">
          <w:marLeft w:val="0"/>
          <w:marRight w:val="0"/>
          <w:marTop w:val="0"/>
          <w:marBottom w:val="0"/>
          <w:divBdr>
            <w:top w:val="none" w:sz="0" w:space="0" w:color="auto"/>
            <w:left w:val="none" w:sz="0" w:space="0" w:color="auto"/>
            <w:bottom w:val="none" w:sz="0" w:space="0" w:color="auto"/>
            <w:right w:val="none" w:sz="0" w:space="0" w:color="auto"/>
          </w:divBdr>
        </w:div>
        <w:div w:id="61604586">
          <w:marLeft w:val="0"/>
          <w:marRight w:val="0"/>
          <w:marTop w:val="0"/>
          <w:marBottom w:val="0"/>
          <w:divBdr>
            <w:top w:val="none" w:sz="0" w:space="0" w:color="auto"/>
            <w:left w:val="none" w:sz="0" w:space="0" w:color="auto"/>
            <w:bottom w:val="none" w:sz="0" w:space="0" w:color="auto"/>
            <w:right w:val="none" w:sz="0" w:space="0" w:color="auto"/>
          </w:divBdr>
        </w:div>
        <w:div w:id="1707021066">
          <w:marLeft w:val="0"/>
          <w:marRight w:val="0"/>
          <w:marTop w:val="0"/>
          <w:marBottom w:val="0"/>
          <w:divBdr>
            <w:top w:val="none" w:sz="0" w:space="0" w:color="auto"/>
            <w:left w:val="none" w:sz="0" w:space="0" w:color="auto"/>
            <w:bottom w:val="none" w:sz="0" w:space="0" w:color="auto"/>
            <w:right w:val="none" w:sz="0" w:space="0" w:color="auto"/>
          </w:divBdr>
        </w:div>
        <w:div w:id="1796487856">
          <w:marLeft w:val="0"/>
          <w:marRight w:val="0"/>
          <w:marTop w:val="0"/>
          <w:marBottom w:val="0"/>
          <w:divBdr>
            <w:top w:val="none" w:sz="0" w:space="0" w:color="auto"/>
            <w:left w:val="none" w:sz="0" w:space="0" w:color="auto"/>
            <w:bottom w:val="none" w:sz="0" w:space="0" w:color="auto"/>
            <w:right w:val="none" w:sz="0" w:space="0" w:color="auto"/>
          </w:divBdr>
        </w:div>
        <w:div w:id="141773258">
          <w:marLeft w:val="0"/>
          <w:marRight w:val="0"/>
          <w:marTop w:val="0"/>
          <w:marBottom w:val="0"/>
          <w:divBdr>
            <w:top w:val="none" w:sz="0" w:space="0" w:color="auto"/>
            <w:left w:val="none" w:sz="0" w:space="0" w:color="auto"/>
            <w:bottom w:val="none" w:sz="0" w:space="0" w:color="auto"/>
            <w:right w:val="none" w:sz="0" w:space="0" w:color="auto"/>
          </w:divBdr>
        </w:div>
        <w:div w:id="1847357806">
          <w:marLeft w:val="0"/>
          <w:marRight w:val="0"/>
          <w:marTop w:val="0"/>
          <w:marBottom w:val="0"/>
          <w:divBdr>
            <w:top w:val="none" w:sz="0" w:space="0" w:color="auto"/>
            <w:left w:val="none" w:sz="0" w:space="0" w:color="auto"/>
            <w:bottom w:val="none" w:sz="0" w:space="0" w:color="auto"/>
            <w:right w:val="none" w:sz="0" w:space="0" w:color="auto"/>
          </w:divBdr>
        </w:div>
        <w:div w:id="828329550">
          <w:marLeft w:val="0"/>
          <w:marRight w:val="0"/>
          <w:marTop w:val="0"/>
          <w:marBottom w:val="0"/>
          <w:divBdr>
            <w:top w:val="none" w:sz="0" w:space="0" w:color="auto"/>
            <w:left w:val="none" w:sz="0" w:space="0" w:color="auto"/>
            <w:bottom w:val="none" w:sz="0" w:space="0" w:color="auto"/>
            <w:right w:val="none" w:sz="0" w:space="0" w:color="auto"/>
          </w:divBdr>
        </w:div>
        <w:div w:id="451479486">
          <w:marLeft w:val="0"/>
          <w:marRight w:val="0"/>
          <w:marTop w:val="0"/>
          <w:marBottom w:val="0"/>
          <w:divBdr>
            <w:top w:val="none" w:sz="0" w:space="0" w:color="auto"/>
            <w:left w:val="none" w:sz="0" w:space="0" w:color="auto"/>
            <w:bottom w:val="none" w:sz="0" w:space="0" w:color="auto"/>
            <w:right w:val="none" w:sz="0" w:space="0" w:color="auto"/>
          </w:divBdr>
        </w:div>
        <w:div w:id="338628379">
          <w:marLeft w:val="0"/>
          <w:marRight w:val="0"/>
          <w:marTop w:val="0"/>
          <w:marBottom w:val="0"/>
          <w:divBdr>
            <w:top w:val="none" w:sz="0" w:space="0" w:color="auto"/>
            <w:left w:val="none" w:sz="0" w:space="0" w:color="auto"/>
            <w:bottom w:val="none" w:sz="0" w:space="0" w:color="auto"/>
            <w:right w:val="none" w:sz="0" w:space="0" w:color="auto"/>
          </w:divBdr>
        </w:div>
        <w:div w:id="368844258">
          <w:marLeft w:val="0"/>
          <w:marRight w:val="0"/>
          <w:marTop w:val="0"/>
          <w:marBottom w:val="0"/>
          <w:divBdr>
            <w:top w:val="none" w:sz="0" w:space="0" w:color="auto"/>
            <w:left w:val="none" w:sz="0" w:space="0" w:color="auto"/>
            <w:bottom w:val="none" w:sz="0" w:space="0" w:color="auto"/>
            <w:right w:val="none" w:sz="0" w:space="0" w:color="auto"/>
          </w:divBdr>
        </w:div>
        <w:div w:id="76443175">
          <w:marLeft w:val="0"/>
          <w:marRight w:val="0"/>
          <w:marTop w:val="0"/>
          <w:marBottom w:val="0"/>
          <w:divBdr>
            <w:top w:val="none" w:sz="0" w:space="0" w:color="auto"/>
            <w:left w:val="none" w:sz="0" w:space="0" w:color="auto"/>
            <w:bottom w:val="none" w:sz="0" w:space="0" w:color="auto"/>
            <w:right w:val="none" w:sz="0" w:space="0" w:color="auto"/>
          </w:divBdr>
        </w:div>
        <w:div w:id="2050110068">
          <w:marLeft w:val="0"/>
          <w:marRight w:val="0"/>
          <w:marTop w:val="0"/>
          <w:marBottom w:val="0"/>
          <w:divBdr>
            <w:top w:val="none" w:sz="0" w:space="0" w:color="auto"/>
            <w:left w:val="none" w:sz="0" w:space="0" w:color="auto"/>
            <w:bottom w:val="none" w:sz="0" w:space="0" w:color="auto"/>
            <w:right w:val="none" w:sz="0" w:space="0" w:color="auto"/>
          </w:divBdr>
        </w:div>
        <w:div w:id="887689420">
          <w:marLeft w:val="0"/>
          <w:marRight w:val="0"/>
          <w:marTop w:val="0"/>
          <w:marBottom w:val="0"/>
          <w:divBdr>
            <w:top w:val="none" w:sz="0" w:space="0" w:color="auto"/>
            <w:left w:val="none" w:sz="0" w:space="0" w:color="auto"/>
            <w:bottom w:val="none" w:sz="0" w:space="0" w:color="auto"/>
            <w:right w:val="none" w:sz="0" w:space="0" w:color="auto"/>
          </w:divBdr>
        </w:div>
        <w:div w:id="1879776208">
          <w:marLeft w:val="0"/>
          <w:marRight w:val="0"/>
          <w:marTop w:val="0"/>
          <w:marBottom w:val="0"/>
          <w:divBdr>
            <w:top w:val="none" w:sz="0" w:space="0" w:color="auto"/>
            <w:left w:val="none" w:sz="0" w:space="0" w:color="auto"/>
            <w:bottom w:val="none" w:sz="0" w:space="0" w:color="auto"/>
            <w:right w:val="none" w:sz="0" w:space="0" w:color="auto"/>
          </w:divBdr>
        </w:div>
        <w:div w:id="253902017">
          <w:marLeft w:val="0"/>
          <w:marRight w:val="0"/>
          <w:marTop w:val="0"/>
          <w:marBottom w:val="0"/>
          <w:divBdr>
            <w:top w:val="none" w:sz="0" w:space="0" w:color="auto"/>
            <w:left w:val="none" w:sz="0" w:space="0" w:color="auto"/>
            <w:bottom w:val="none" w:sz="0" w:space="0" w:color="auto"/>
            <w:right w:val="none" w:sz="0" w:space="0" w:color="auto"/>
          </w:divBdr>
        </w:div>
        <w:div w:id="1416780842">
          <w:marLeft w:val="0"/>
          <w:marRight w:val="0"/>
          <w:marTop w:val="0"/>
          <w:marBottom w:val="0"/>
          <w:divBdr>
            <w:top w:val="none" w:sz="0" w:space="0" w:color="auto"/>
            <w:left w:val="none" w:sz="0" w:space="0" w:color="auto"/>
            <w:bottom w:val="none" w:sz="0" w:space="0" w:color="auto"/>
            <w:right w:val="none" w:sz="0" w:space="0" w:color="auto"/>
          </w:divBdr>
        </w:div>
        <w:div w:id="1670669088">
          <w:marLeft w:val="0"/>
          <w:marRight w:val="0"/>
          <w:marTop w:val="0"/>
          <w:marBottom w:val="0"/>
          <w:divBdr>
            <w:top w:val="none" w:sz="0" w:space="0" w:color="auto"/>
            <w:left w:val="none" w:sz="0" w:space="0" w:color="auto"/>
            <w:bottom w:val="none" w:sz="0" w:space="0" w:color="auto"/>
            <w:right w:val="none" w:sz="0" w:space="0" w:color="auto"/>
          </w:divBdr>
        </w:div>
        <w:div w:id="1506558232">
          <w:marLeft w:val="0"/>
          <w:marRight w:val="0"/>
          <w:marTop w:val="0"/>
          <w:marBottom w:val="0"/>
          <w:divBdr>
            <w:top w:val="none" w:sz="0" w:space="0" w:color="auto"/>
            <w:left w:val="none" w:sz="0" w:space="0" w:color="auto"/>
            <w:bottom w:val="none" w:sz="0" w:space="0" w:color="auto"/>
            <w:right w:val="none" w:sz="0" w:space="0" w:color="auto"/>
          </w:divBdr>
        </w:div>
        <w:div w:id="1319533185">
          <w:marLeft w:val="0"/>
          <w:marRight w:val="0"/>
          <w:marTop w:val="0"/>
          <w:marBottom w:val="0"/>
          <w:divBdr>
            <w:top w:val="none" w:sz="0" w:space="0" w:color="auto"/>
            <w:left w:val="none" w:sz="0" w:space="0" w:color="auto"/>
            <w:bottom w:val="none" w:sz="0" w:space="0" w:color="auto"/>
            <w:right w:val="none" w:sz="0" w:space="0" w:color="auto"/>
          </w:divBdr>
        </w:div>
        <w:div w:id="1091044255">
          <w:marLeft w:val="0"/>
          <w:marRight w:val="0"/>
          <w:marTop w:val="0"/>
          <w:marBottom w:val="0"/>
          <w:divBdr>
            <w:top w:val="none" w:sz="0" w:space="0" w:color="auto"/>
            <w:left w:val="none" w:sz="0" w:space="0" w:color="auto"/>
            <w:bottom w:val="none" w:sz="0" w:space="0" w:color="auto"/>
            <w:right w:val="none" w:sz="0" w:space="0" w:color="auto"/>
          </w:divBdr>
        </w:div>
        <w:div w:id="1812820860">
          <w:marLeft w:val="0"/>
          <w:marRight w:val="0"/>
          <w:marTop w:val="0"/>
          <w:marBottom w:val="0"/>
          <w:divBdr>
            <w:top w:val="none" w:sz="0" w:space="0" w:color="auto"/>
            <w:left w:val="none" w:sz="0" w:space="0" w:color="auto"/>
            <w:bottom w:val="none" w:sz="0" w:space="0" w:color="auto"/>
            <w:right w:val="none" w:sz="0" w:space="0" w:color="auto"/>
          </w:divBdr>
        </w:div>
        <w:div w:id="204831469">
          <w:marLeft w:val="0"/>
          <w:marRight w:val="0"/>
          <w:marTop w:val="0"/>
          <w:marBottom w:val="0"/>
          <w:divBdr>
            <w:top w:val="none" w:sz="0" w:space="0" w:color="auto"/>
            <w:left w:val="none" w:sz="0" w:space="0" w:color="auto"/>
            <w:bottom w:val="none" w:sz="0" w:space="0" w:color="auto"/>
            <w:right w:val="none" w:sz="0" w:space="0" w:color="auto"/>
          </w:divBdr>
        </w:div>
        <w:div w:id="1896089220">
          <w:marLeft w:val="0"/>
          <w:marRight w:val="0"/>
          <w:marTop w:val="0"/>
          <w:marBottom w:val="0"/>
          <w:divBdr>
            <w:top w:val="none" w:sz="0" w:space="0" w:color="auto"/>
            <w:left w:val="none" w:sz="0" w:space="0" w:color="auto"/>
            <w:bottom w:val="none" w:sz="0" w:space="0" w:color="auto"/>
            <w:right w:val="none" w:sz="0" w:space="0" w:color="auto"/>
          </w:divBdr>
        </w:div>
        <w:div w:id="167790431">
          <w:marLeft w:val="0"/>
          <w:marRight w:val="0"/>
          <w:marTop w:val="0"/>
          <w:marBottom w:val="0"/>
          <w:divBdr>
            <w:top w:val="none" w:sz="0" w:space="0" w:color="auto"/>
            <w:left w:val="none" w:sz="0" w:space="0" w:color="auto"/>
            <w:bottom w:val="none" w:sz="0" w:space="0" w:color="auto"/>
            <w:right w:val="none" w:sz="0" w:space="0" w:color="auto"/>
          </w:divBdr>
        </w:div>
        <w:div w:id="488593606">
          <w:marLeft w:val="0"/>
          <w:marRight w:val="0"/>
          <w:marTop w:val="0"/>
          <w:marBottom w:val="0"/>
          <w:divBdr>
            <w:top w:val="none" w:sz="0" w:space="0" w:color="auto"/>
            <w:left w:val="none" w:sz="0" w:space="0" w:color="auto"/>
            <w:bottom w:val="none" w:sz="0" w:space="0" w:color="auto"/>
            <w:right w:val="none" w:sz="0" w:space="0" w:color="auto"/>
          </w:divBdr>
        </w:div>
        <w:div w:id="1042940118">
          <w:marLeft w:val="0"/>
          <w:marRight w:val="0"/>
          <w:marTop w:val="0"/>
          <w:marBottom w:val="0"/>
          <w:divBdr>
            <w:top w:val="none" w:sz="0" w:space="0" w:color="auto"/>
            <w:left w:val="none" w:sz="0" w:space="0" w:color="auto"/>
            <w:bottom w:val="none" w:sz="0" w:space="0" w:color="auto"/>
            <w:right w:val="none" w:sz="0" w:space="0" w:color="auto"/>
          </w:divBdr>
        </w:div>
        <w:div w:id="701516036">
          <w:marLeft w:val="0"/>
          <w:marRight w:val="0"/>
          <w:marTop w:val="0"/>
          <w:marBottom w:val="0"/>
          <w:divBdr>
            <w:top w:val="none" w:sz="0" w:space="0" w:color="auto"/>
            <w:left w:val="none" w:sz="0" w:space="0" w:color="auto"/>
            <w:bottom w:val="none" w:sz="0" w:space="0" w:color="auto"/>
            <w:right w:val="none" w:sz="0" w:space="0" w:color="auto"/>
          </w:divBdr>
        </w:div>
        <w:div w:id="1270044951">
          <w:marLeft w:val="0"/>
          <w:marRight w:val="0"/>
          <w:marTop w:val="0"/>
          <w:marBottom w:val="0"/>
          <w:divBdr>
            <w:top w:val="none" w:sz="0" w:space="0" w:color="auto"/>
            <w:left w:val="none" w:sz="0" w:space="0" w:color="auto"/>
            <w:bottom w:val="none" w:sz="0" w:space="0" w:color="auto"/>
            <w:right w:val="none" w:sz="0" w:space="0" w:color="auto"/>
          </w:divBdr>
        </w:div>
        <w:div w:id="1817723037">
          <w:marLeft w:val="0"/>
          <w:marRight w:val="0"/>
          <w:marTop w:val="0"/>
          <w:marBottom w:val="0"/>
          <w:divBdr>
            <w:top w:val="none" w:sz="0" w:space="0" w:color="auto"/>
            <w:left w:val="none" w:sz="0" w:space="0" w:color="auto"/>
            <w:bottom w:val="none" w:sz="0" w:space="0" w:color="auto"/>
            <w:right w:val="none" w:sz="0" w:space="0" w:color="auto"/>
          </w:divBdr>
        </w:div>
        <w:div w:id="1864056818">
          <w:marLeft w:val="0"/>
          <w:marRight w:val="0"/>
          <w:marTop w:val="0"/>
          <w:marBottom w:val="0"/>
          <w:divBdr>
            <w:top w:val="none" w:sz="0" w:space="0" w:color="auto"/>
            <w:left w:val="none" w:sz="0" w:space="0" w:color="auto"/>
            <w:bottom w:val="none" w:sz="0" w:space="0" w:color="auto"/>
            <w:right w:val="none" w:sz="0" w:space="0" w:color="auto"/>
          </w:divBdr>
        </w:div>
        <w:div w:id="924727343">
          <w:marLeft w:val="0"/>
          <w:marRight w:val="0"/>
          <w:marTop w:val="0"/>
          <w:marBottom w:val="0"/>
          <w:divBdr>
            <w:top w:val="none" w:sz="0" w:space="0" w:color="auto"/>
            <w:left w:val="none" w:sz="0" w:space="0" w:color="auto"/>
            <w:bottom w:val="none" w:sz="0" w:space="0" w:color="auto"/>
            <w:right w:val="none" w:sz="0" w:space="0" w:color="auto"/>
          </w:divBdr>
        </w:div>
        <w:div w:id="1869290056">
          <w:marLeft w:val="0"/>
          <w:marRight w:val="0"/>
          <w:marTop w:val="0"/>
          <w:marBottom w:val="0"/>
          <w:divBdr>
            <w:top w:val="none" w:sz="0" w:space="0" w:color="auto"/>
            <w:left w:val="none" w:sz="0" w:space="0" w:color="auto"/>
            <w:bottom w:val="none" w:sz="0" w:space="0" w:color="auto"/>
            <w:right w:val="none" w:sz="0" w:space="0" w:color="auto"/>
          </w:divBdr>
        </w:div>
        <w:div w:id="1234201027">
          <w:marLeft w:val="0"/>
          <w:marRight w:val="0"/>
          <w:marTop w:val="0"/>
          <w:marBottom w:val="0"/>
          <w:divBdr>
            <w:top w:val="none" w:sz="0" w:space="0" w:color="auto"/>
            <w:left w:val="none" w:sz="0" w:space="0" w:color="auto"/>
            <w:bottom w:val="none" w:sz="0" w:space="0" w:color="auto"/>
            <w:right w:val="none" w:sz="0" w:space="0" w:color="auto"/>
          </w:divBdr>
        </w:div>
        <w:div w:id="2100252646">
          <w:marLeft w:val="0"/>
          <w:marRight w:val="0"/>
          <w:marTop w:val="0"/>
          <w:marBottom w:val="0"/>
          <w:divBdr>
            <w:top w:val="none" w:sz="0" w:space="0" w:color="auto"/>
            <w:left w:val="none" w:sz="0" w:space="0" w:color="auto"/>
            <w:bottom w:val="none" w:sz="0" w:space="0" w:color="auto"/>
            <w:right w:val="none" w:sz="0" w:space="0" w:color="auto"/>
          </w:divBdr>
        </w:div>
        <w:div w:id="1540824311">
          <w:marLeft w:val="0"/>
          <w:marRight w:val="0"/>
          <w:marTop w:val="0"/>
          <w:marBottom w:val="0"/>
          <w:divBdr>
            <w:top w:val="none" w:sz="0" w:space="0" w:color="auto"/>
            <w:left w:val="none" w:sz="0" w:space="0" w:color="auto"/>
            <w:bottom w:val="none" w:sz="0" w:space="0" w:color="auto"/>
            <w:right w:val="none" w:sz="0" w:space="0" w:color="auto"/>
          </w:divBdr>
        </w:div>
        <w:div w:id="1320034106">
          <w:marLeft w:val="0"/>
          <w:marRight w:val="0"/>
          <w:marTop w:val="0"/>
          <w:marBottom w:val="0"/>
          <w:divBdr>
            <w:top w:val="none" w:sz="0" w:space="0" w:color="auto"/>
            <w:left w:val="none" w:sz="0" w:space="0" w:color="auto"/>
            <w:bottom w:val="none" w:sz="0" w:space="0" w:color="auto"/>
            <w:right w:val="none" w:sz="0" w:space="0" w:color="auto"/>
          </w:divBdr>
        </w:div>
        <w:div w:id="322126766">
          <w:marLeft w:val="0"/>
          <w:marRight w:val="0"/>
          <w:marTop w:val="0"/>
          <w:marBottom w:val="0"/>
          <w:divBdr>
            <w:top w:val="none" w:sz="0" w:space="0" w:color="auto"/>
            <w:left w:val="none" w:sz="0" w:space="0" w:color="auto"/>
            <w:bottom w:val="none" w:sz="0" w:space="0" w:color="auto"/>
            <w:right w:val="none" w:sz="0" w:space="0" w:color="auto"/>
          </w:divBdr>
        </w:div>
        <w:div w:id="322783851">
          <w:marLeft w:val="0"/>
          <w:marRight w:val="0"/>
          <w:marTop w:val="0"/>
          <w:marBottom w:val="0"/>
          <w:divBdr>
            <w:top w:val="none" w:sz="0" w:space="0" w:color="auto"/>
            <w:left w:val="none" w:sz="0" w:space="0" w:color="auto"/>
            <w:bottom w:val="none" w:sz="0" w:space="0" w:color="auto"/>
            <w:right w:val="none" w:sz="0" w:space="0" w:color="auto"/>
          </w:divBdr>
        </w:div>
        <w:div w:id="178277207">
          <w:marLeft w:val="0"/>
          <w:marRight w:val="0"/>
          <w:marTop w:val="0"/>
          <w:marBottom w:val="0"/>
          <w:divBdr>
            <w:top w:val="none" w:sz="0" w:space="0" w:color="auto"/>
            <w:left w:val="none" w:sz="0" w:space="0" w:color="auto"/>
            <w:bottom w:val="none" w:sz="0" w:space="0" w:color="auto"/>
            <w:right w:val="none" w:sz="0" w:space="0" w:color="auto"/>
          </w:divBdr>
        </w:div>
        <w:div w:id="1740976290">
          <w:marLeft w:val="0"/>
          <w:marRight w:val="0"/>
          <w:marTop w:val="0"/>
          <w:marBottom w:val="0"/>
          <w:divBdr>
            <w:top w:val="none" w:sz="0" w:space="0" w:color="auto"/>
            <w:left w:val="none" w:sz="0" w:space="0" w:color="auto"/>
            <w:bottom w:val="none" w:sz="0" w:space="0" w:color="auto"/>
            <w:right w:val="none" w:sz="0" w:space="0" w:color="auto"/>
          </w:divBdr>
        </w:div>
        <w:div w:id="1196700543">
          <w:marLeft w:val="0"/>
          <w:marRight w:val="0"/>
          <w:marTop w:val="0"/>
          <w:marBottom w:val="0"/>
          <w:divBdr>
            <w:top w:val="none" w:sz="0" w:space="0" w:color="auto"/>
            <w:left w:val="none" w:sz="0" w:space="0" w:color="auto"/>
            <w:bottom w:val="none" w:sz="0" w:space="0" w:color="auto"/>
            <w:right w:val="none" w:sz="0" w:space="0" w:color="auto"/>
          </w:divBdr>
        </w:div>
        <w:div w:id="328675005">
          <w:marLeft w:val="0"/>
          <w:marRight w:val="0"/>
          <w:marTop w:val="0"/>
          <w:marBottom w:val="0"/>
          <w:divBdr>
            <w:top w:val="none" w:sz="0" w:space="0" w:color="auto"/>
            <w:left w:val="none" w:sz="0" w:space="0" w:color="auto"/>
            <w:bottom w:val="none" w:sz="0" w:space="0" w:color="auto"/>
            <w:right w:val="none" w:sz="0" w:space="0" w:color="auto"/>
          </w:divBdr>
        </w:div>
        <w:div w:id="414742239">
          <w:marLeft w:val="0"/>
          <w:marRight w:val="0"/>
          <w:marTop w:val="0"/>
          <w:marBottom w:val="0"/>
          <w:divBdr>
            <w:top w:val="none" w:sz="0" w:space="0" w:color="auto"/>
            <w:left w:val="none" w:sz="0" w:space="0" w:color="auto"/>
            <w:bottom w:val="none" w:sz="0" w:space="0" w:color="auto"/>
            <w:right w:val="none" w:sz="0" w:space="0" w:color="auto"/>
          </w:divBdr>
        </w:div>
        <w:div w:id="1871719025">
          <w:marLeft w:val="0"/>
          <w:marRight w:val="0"/>
          <w:marTop w:val="0"/>
          <w:marBottom w:val="0"/>
          <w:divBdr>
            <w:top w:val="none" w:sz="0" w:space="0" w:color="auto"/>
            <w:left w:val="none" w:sz="0" w:space="0" w:color="auto"/>
            <w:bottom w:val="none" w:sz="0" w:space="0" w:color="auto"/>
            <w:right w:val="none" w:sz="0" w:space="0" w:color="auto"/>
          </w:divBdr>
        </w:div>
        <w:div w:id="1102843704">
          <w:marLeft w:val="0"/>
          <w:marRight w:val="0"/>
          <w:marTop w:val="0"/>
          <w:marBottom w:val="0"/>
          <w:divBdr>
            <w:top w:val="none" w:sz="0" w:space="0" w:color="auto"/>
            <w:left w:val="none" w:sz="0" w:space="0" w:color="auto"/>
            <w:bottom w:val="none" w:sz="0" w:space="0" w:color="auto"/>
            <w:right w:val="none" w:sz="0" w:space="0" w:color="auto"/>
          </w:divBdr>
        </w:div>
        <w:div w:id="1742632782">
          <w:marLeft w:val="0"/>
          <w:marRight w:val="0"/>
          <w:marTop w:val="0"/>
          <w:marBottom w:val="0"/>
          <w:divBdr>
            <w:top w:val="none" w:sz="0" w:space="0" w:color="auto"/>
            <w:left w:val="none" w:sz="0" w:space="0" w:color="auto"/>
            <w:bottom w:val="none" w:sz="0" w:space="0" w:color="auto"/>
            <w:right w:val="none" w:sz="0" w:space="0" w:color="auto"/>
          </w:divBdr>
        </w:div>
        <w:div w:id="212278528">
          <w:marLeft w:val="0"/>
          <w:marRight w:val="0"/>
          <w:marTop w:val="0"/>
          <w:marBottom w:val="0"/>
          <w:divBdr>
            <w:top w:val="none" w:sz="0" w:space="0" w:color="auto"/>
            <w:left w:val="none" w:sz="0" w:space="0" w:color="auto"/>
            <w:bottom w:val="none" w:sz="0" w:space="0" w:color="auto"/>
            <w:right w:val="none" w:sz="0" w:space="0" w:color="auto"/>
          </w:divBdr>
        </w:div>
        <w:div w:id="256838679">
          <w:marLeft w:val="0"/>
          <w:marRight w:val="0"/>
          <w:marTop w:val="0"/>
          <w:marBottom w:val="0"/>
          <w:divBdr>
            <w:top w:val="none" w:sz="0" w:space="0" w:color="auto"/>
            <w:left w:val="none" w:sz="0" w:space="0" w:color="auto"/>
            <w:bottom w:val="none" w:sz="0" w:space="0" w:color="auto"/>
            <w:right w:val="none" w:sz="0" w:space="0" w:color="auto"/>
          </w:divBdr>
        </w:div>
        <w:div w:id="1609434009">
          <w:marLeft w:val="0"/>
          <w:marRight w:val="0"/>
          <w:marTop w:val="0"/>
          <w:marBottom w:val="0"/>
          <w:divBdr>
            <w:top w:val="none" w:sz="0" w:space="0" w:color="auto"/>
            <w:left w:val="none" w:sz="0" w:space="0" w:color="auto"/>
            <w:bottom w:val="none" w:sz="0" w:space="0" w:color="auto"/>
            <w:right w:val="none" w:sz="0" w:space="0" w:color="auto"/>
          </w:divBdr>
        </w:div>
        <w:div w:id="430466502">
          <w:marLeft w:val="0"/>
          <w:marRight w:val="0"/>
          <w:marTop w:val="0"/>
          <w:marBottom w:val="0"/>
          <w:divBdr>
            <w:top w:val="none" w:sz="0" w:space="0" w:color="auto"/>
            <w:left w:val="none" w:sz="0" w:space="0" w:color="auto"/>
            <w:bottom w:val="none" w:sz="0" w:space="0" w:color="auto"/>
            <w:right w:val="none" w:sz="0" w:space="0" w:color="auto"/>
          </w:divBdr>
        </w:div>
        <w:div w:id="103379747">
          <w:marLeft w:val="0"/>
          <w:marRight w:val="0"/>
          <w:marTop w:val="0"/>
          <w:marBottom w:val="0"/>
          <w:divBdr>
            <w:top w:val="none" w:sz="0" w:space="0" w:color="auto"/>
            <w:left w:val="none" w:sz="0" w:space="0" w:color="auto"/>
            <w:bottom w:val="none" w:sz="0" w:space="0" w:color="auto"/>
            <w:right w:val="none" w:sz="0" w:space="0" w:color="auto"/>
          </w:divBdr>
        </w:div>
        <w:div w:id="640618935">
          <w:marLeft w:val="0"/>
          <w:marRight w:val="0"/>
          <w:marTop w:val="0"/>
          <w:marBottom w:val="0"/>
          <w:divBdr>
            <w:top w:val="none" w:sz="0" w:space="0" w:color="auto"/>
            <w:left w:val="none" w:sz="0" w:space="0" w:color="auto"/>
            <w:bottom w:val="none" w:sz="0" w:space="0" w:color="auto"/>
            <w:right w:val="none" w:sz="0" w:space="0" w:color="auto"/>
          </w:divBdr>
        </w:div>
        <w:div w:id="367220390">
          <w:marLeft w:val="0"/>
          <w:marRight w:val="0"/>
          <w:marTop w:val="0"/>
          <w:marBottom w:val="0"/>
          <w:divBdr>
            <w:top w:val="none" w:sz="0" w:space="0" w:color="auto"/>
            <w:left w:val="none" w:sz="0" w:space="0" w:color="auto"/>
            <w:bottom w:val="none" w:sz="0" w:space="0" w:color="auto"/>
            <w:right w:val="none" w:sz="0" w:space="0" w:color="auto"/>
          </w:divBdr>
        </w:div>
        <w:div w:id="1396850992">
          <w:marLeft w:val="0"/>
          <w:marRight w:val="0"/>
          <w:marTop w:val="0"/>
          <w:marBottom w:val="0"/>
          <w:divBdr>
            <w:top w:val="none" w:sz="0" w:space="0" w:color="auto"/>
            <w:left w:val="none" w:sz="0" w:space="0" w:color="auto"/>
            <w:bottom w:val="none" w:sz="0" w:space="0" w:color="auto"/>
            <w:right w:val="none" w:sz="0" w:space="0" w:color="auto"/>
          </w:divBdr>
        </w:div>
        <w:div w:id="1570916767">
          <w:marLeft w:val="0"/>
          <w:marRight w:val="0"/>
          <w:marTop w:val="0"/>
          <w:marBottom w:val="0"/>
          <w:divBdr>
            <w:top w:val="none" w:sz="0" w:space="0" w:color="auto"/>
            <w:left w:val="none" w:sz="0" w:space="0" w:color="auto"/>
            <w:bottom w:val="none" w:sz="0" w:space="0" w:color="auto"/>
            <w:right w:val="none" w:sz="0" w:space="0" w:color="auto"/>
          </w:divBdr>
        </w:div>
        <w:div w:id="1783107594">
          <w:marLeft w:val="0"/>
          <w:marRight w:val="0"/>
          <w:marTop w:val="0"/>
          <w:marBottom w:val="0"/>
          <w:divBdr>
            <w:top w:val="none" w:sz="0" w:space="0" w:color="auto"/>
            <w:left w:val="none" w:sz="0" w:space="0" w:color="auto"/>
            <w:bottom w:val="none" w:sz="0" w:space="0" w:color="auto"/>
            <w:right w:val="none" w:sz="0" w:space="0" w:color="auto"/>
          </w:divBdr>
        </w:div>
        <w:div w:id="1840852080">
          <w:marLeft w:val="0"/>
          <w:marRight w:val="0"/>
          <w:marTop w:val="0"/>
          <w:marBottom w:val="0"/>
          <w:divBdr>
            <w:top w:val="none" w:sz="0" w:space="0" w:color="auto"/>
            <w:left w:val="none" w:sz="0" w:space="0" w:color="auto"/>
            <w:bottom w:val="none" w:sz="0" w:space="0" w:color="auto"/>
            <w:right w:val="none" w:sz="0" w:space="0" w:color="auto"/>
          </w:divBdr>
        </w:div>
        <w:div w:id="1330133252">
          <w:marLeft w:val="0"/>
          <w:marRight w:val="0"/>
          <w:marTop w:val="0"/>
          <w:marBottom w:val="0"/>
          <w:divBdr>
            <w:top w:val="none" w:sz="0" w:space="0" w:color="auto"/>
            <w:left w:val="none" w:sz="0" w:space="0" w:color="auto"/>
            <w:bottom w:val="none" w:sz="0" w:space="0" w:color="auto"/>
            <w:right w:val="none" w:sz="0" w:space="0" w:color="auto"/>
          </w:divBdr>
        </w:div>
        <w:div w:id="1773276445">
          <w:marLeft w:val="0"/>
          <w:marRight w:val="0"/>
          <w:marTop w:val="0"/>
          <w:marBottom w:val="0"/>
          <w:divBdr>
            <w:top w:val="none" w:sz="0" w:space="0" w:color="auto"/>
            <w:left w:val="none" w:sz="0" w:space="0" w:color="auto"/>
            <w:bottom w:val="none" w:sz="0" w:space="0" w:color="auto"/>
            <w:right w:val="none" w:sz="0" w:space="0" w:color="auto"/>
          </w:divBdr>
        </w:div>
        <w:div w:id="478690751">
          <w:marLeft w:val="0"/>
          <w:marRight w:val="0"/>
          <w:marTop w:val="0"/>
          <w:marBottom w:val="0"/>
          <w:divBdr>
            <w:top w:val="none" w:sz="0" w:space="0" w:color="auto"/>
            <w:left w:val="none" w:sz="0" w:space="0" w:color="auto"/>
            <w:bottom w:val="none" w:sz="0" w:space="0" w:color="auto"/>
            <w:right w:val="none" w:sz="0" w:space="0" w:color="auto"/>
          </w:divBdr>
        </w:div>
        <w:div w:id="1826428787">
          <w:marLeft w:val="0"/>
          <w:marRight w:val="0"/>
          <w:marTop w:val="0"/>
          <w:marBottom w:val="0"/>
          <w:divBdr>
            <w:top w:val="none" w:sz="0" w:space="0" w:color="auto"/>
            <w:left w:val="none" w:sz="0" w:space="0" w:color="auto"/>
            <w:bottom w:val="none" w:sz="0" w:space="0" w:color="auto"/>
            <w:right w:val="none" w:sz="0" w:space="0" w:color="auto"/>
          </w:divBdr>
        </w:div>
        <w:div w:id="675963450">
          <w:marLeft w:val="0"/>
          <w:marRight w:val="0"/>
          <w:marTop w:val="0"/>
          <w:marBottom w:val="0"/>
          <w:divBdr>
            <w:top w:val="none" w:sz="0" w:space="0" w:color="auto"/>
            <w:left w:val="none" w:sz="0" w:space="0" w:color="auto"/>
            <w:bottom w:val="none" w:sz="0" w:space="0" w:color="auto"/>
            <w:right w:val="none" w:sz="0" w:space="0" w:color="auto"/>
          </w:divBdr>
        </w:div>
        <w:div w:id="3824716">
          <w:marLeft w:val="0"/>
          <w:marRight w:val="0"/>
          <w:marTop w:val="0"/>
          <w:marBottom w:val="0"/>
          <w:divBdr>
            <w:top w:val="none" w:sz="0" w:space="0" w:color="auto"/>
            <w:left w:val="none" w:sz="0" w:space="0" w:color="auto"/>
            <w:bottom w:val="none" w:sz="0" w:space="0" w:color="auto"/>
            <w:right w:val="none" w:sz="0" w:space="0" w:color="auto"/>
          </w:divBdr>
        </w:div>
        <w:div w:id="1666125321">
          <w:marLeft w:val="0"/>
          <w:marRight w:val="0"/>
          <w:marTop w:val="0"/>
          <w:marBottom w:val="0"/>
          <w:divBdr>
            <w:top w:val="none" w:sz="0" w:space="0" w:color="auto"/>
            <w:left w:val="none" w:sz="0" w:space="0" w:color="auto"/>
            <w:bottom w:val="none" w:sz="0" w:space="0" w:color="auto"/>
            <w:right w:val="none" w:sz="0" w:space="0" w:color="auto"/>
          </w:divBdr>
        </w:div>
        <w:div w:id="53936285">
          <w:marLeft w:val="0"/>
          <w:marRight w:val="0"/>
          <w:marTop w:val="0"/>
          <w:marBottom w:val="0"/>
          <w:divBdr>
            <w:top w:val="none" w:sz="0" w:space="0" w:color="auto"/>
            <w:left w:val="none" w:sz="0" w:space="0" w:color="auto"/>
            <w:bottom w:val="none" w:sz="0" w:space="0" w:color="auto"/>
            <w:right w:val="none" w:sz="0" w:space="0" w:color="auto"/>
          </w:divBdr>
        </w:div>
        <w:div w:id="380255996">
          <w:marLeft w:val="0"/>
          <w:marRight w:val="0"/>
          <w:marTop w:val="0"/>
          <w:marBottom w:val="0"/>
          <w:divBdr>
            <w:top w:val="none" w:sz="0" w:space="0" w:color="auto"/>
            <w:left w:val="none" w:sz="0" w:space="0" w:color="auto"/>
            <w:bottom w:val="none" w:sz="0" w:space="0" w:color="auto"/>
            <w:right w:val="none" w:sz="0" w:space="0" w:color="auto"/>
          </w:divBdr>
        </w:div>
        <w:div w:id="1382364380">
          <w:marLeft w:val="0"/>
          <w:marRight w:val="0"/>
          <w:marTop w:val="0"/>
          <w:marBottom w:val="0"/>
          <w:divBdr>
            <w:top w:val="none" w:sz="0" w:space="0" w:color="auto"/>
            <w:left w:val="none" w:sz="0" w:space="0" w:color="auto"/>
            <w:bottom w:val="none" w:sz="0" w:space="0" w:color="auto"/>
            <w:right w:val="none" w:sz="0" w:space="0" w:color="auto"/>
          </w:divBdr>
        </w:div>
        <w:div w:id="1836721261">
          <w:marLeft w:val="0"/>
          <w:marRight w:val="0"/>
          <w:marTop w:val="0"/>
          <w:marBottom w:val="0"/>
          <w:divBdr>
            <w:top w:val="none" w:sz="0" w:space="0" w:color="auto"/>
            <w:left w:val="none" w:sz="0" w:space="0" w:color="auto"/>
            <w:bottom w:val="none" w:sz="0" w:space="0" w:color="auto"/>
            <w:right w:val="none" w:sz="0" w:space="0" w:color="auto"/>
          </w:divBdr>
        </w:div>
        <w:div w:id="1955399148">
          <w:marLeft w:val="0"/>
          <w:marRight w:val="0"/>
          <w:marTop w:val="0"/>
          <w:marBottom w:val="0"/>
          <w:divBdr>
            <w:top w:val="none" w:sz="0" w:space="0" w:color="auto"/>
            <w:left w:val="none" w:sz="0" w:space="0" w:color="auto"/>
            <w:bottom w:val="none" w:sz="0" w:space="0" w:color="auto"/>
            <w:right w:val="none" w:sz="0" w:space="0" w:color="auto"/>
          </w:divBdr>
        </w:div>
        <w:div w:id="752510122">
          <w:marLeft w:val="0"/>
          <w:marRight w:val="0"/>
          <w:marTop w:val="0"/>
          <w:marBottom w:val="0"/>
          <w:divBdr>
            <w:top w:val="none" w:sz="0" w:space="0" w:color="auto"/>
            <w:left w:val="none" w:sz="0" w:space="0" w:color="auto"/>
            <w:bottom w:val="none" w:sz="0" w:space="0" w:color="auto"/>
            <w:right w:val="none" w:sz="0" w:space="0" w:color="auto"/>
          </w:divBdr>
        </w:div>
        <w:div w:id="2087608520">
          <w:marLeft w:val="0"/>
          <w:marRight w:val="0"/>
          <w:marTop w:val="0"/>
          <w:marBottom w:val="0"/>
          <w:divBdr>
            <w:top w:val="none" w:sz="0" w:space="0" w:color="auto"/>
            <w:left w:val="none" w:sz="0" w:space="0" w:color="auto"/>
            <w:bottom w:val="none" w:sz="0" w:space="0" w:color="auto"/>
            <w:right w:val="none" w:sz="0" w:space="0" w:color="auto"/>
          </w:divBdr>
        </w:div>
        <w:div w:id="1882857916">
          <w:marLeft w:val="0"/>
          <w:marRight w:val="0"/>
          <w:marTop w:val="0"/>
          <w:marBottom w:val="0"/>
          <w:divBdr>
            <w:top w:val="none" w:sz="0" w:space="0" w:color="auto"/>
            <w:left w:val="none" w:sz="0" w:space="0" w:color="auto"/>
            <w:bottom w:val="none" w:sz="0" w:space="0" w:color="auto"/>
            <w:right w:val="none" w:sz="0" w:space="0" w:color="auto"/>
          </w:divBdr>
        </w:div>
        <w:div w:id="684937168">
          <w:marLeft w:val="0"/>
          <w:marRight w:val="0"/>
          <w:marTop w:val="0"/>
          <w:marBottom w:val="0"/>
          <w:divBdr>
            <w:top w:val="none" w:sz="0" w:space="0" w:color="auto"/>
            <w:left w:val="none" w:sz="0" w:space="0" w:color="auto"/>
            <w:bottom w:val="none" w:sz="0" w:space="0" w:color="auto"/>
            <w:right w:val="none" w:sz="0" w:space="0" w:color="auto"/>
          </w:divBdr>
        </w:div>
        <w:div w:id="112329550">
          <w:marLeft w:val="0"/>
          <w:marRight w:val="0"/>
          <w:marTop w:val="0"/>
          <w:marBottom w:val="0"/>
          <w:divBdr>
            <w:top w:val="none" w:sz="0" w:space="0" w:color="auto"/>
            <w:left w:val="none" w:sz="0" w:space="0" w:color="auto"/>
            <w:bottom w:val="none" w:sz="0" w:space="0" w:color="auto"/>
            <w:right w:val="none" w:sz="0" w:space="0" w:color="auto"/>
          </w:divBdr>
        </w:div>
        <w:div w:id="1260066722">
          <w:marLeft w:val="0"/>
          <w:marRight w:val="0"/>
          <w:marTop w:val="0"/>
          <w:marBottom w:val="0"/>
          <w:divBdr>
            <w:top w:val="none" w:sz="0" w:space="0" w:color="auto"/>
            <w:left w:val="none" w:sz="0" w:space="0" w:color="auto"/>
            <w:bottom w:val="none" w:sz="0" w:space="0" w:color="auto"/>
            <w:right w:val="none" w:sz="0" w:space="0" w:color="auto"/>
          </w:divBdr>
        </w:div>
        <w:div w:id="896665045">
          <w:marLeft w:val="0"/>
          <w:marRight w:val="0"/>
          <w:marTop w:val="0"/>
          <w:marBottom w:val="0"/>
          <w:divBdr>
            <w:top w:val="none" w:sz="0" w:space="0" w:color="auto"/>
            <w:left w:val="none" w:sz="0" w:space="0" w:color="auto"/>
            <w:bottom w:val="none" w:sz="0" w:space="0" w:color="auto"/>
            <w:right w:val="none" w:sz="0" w:space="0" w:color="auto"/>
          </w:divBdr>
        </w:div>
        <w:div w:id="1142847938">
          <w:marLeft w:val="0"/>
          <w:marRight w:val="0"/>
          <w:marTop w:val="0"/>
          <w:marBottom w:val="0"/>
          <w:divBdr>
            <w:top w:val="none" w:sz="0" w:space="0" w:color="auto"/>
            <w:left w:val="none" w:sz="0" w:space="0" w:color="auto"/>
            <w:bottom w:val="none" w:sz="0" w:space="0" w:color="auto"/>
            <w:right w:val="none" w:sz="0" w:space="0" w:color="auto"/>
          </w:divBdr>
        </w:div>
        <w:div w:id="957419143">
          <w:marLeft w:val="0"/>
          <w:marRight w:val="0"/>
          <w:marTop w:val="0"/>
          <w:marBottom w:val="0"/>
          <w:divBdr>
            <w:top w:val="none" w:sz="0" w:space="0" w:color="auto"/>
            <w:left w:val="none" w:sz="0" w:space="0" w:color="auto"/>
            <w:bottom w:val="none" w:sz="0" w:space="0" w:color="auto"/>
            <w:right w:val="none" w:sz="0" w:space="0" w:color="auto"/>
          </w:divBdr>
        </w:div>
        <w:div w:id="1640913591">
          <w:marLeft w:val="0"/>
          <w:marRight w:val="0"/>
          <w:marTop w:val="0"/>
          <w:marBottom w:val="0"/>
          <w:divBdr>
            <w:top w:val="none" w:sz="0" w:space="0" w:color="auto"/>
            <w:left w:val="none" w:sz="0" w:space="0" w:color="auto"/>
            <w:bottom w:val="none" w:sz="0" w:space="0" w:color="auto"/>
            <w:right w:val="none" w:sz="0" w:space="0" w:color="auto"/>
          </w:divBdr>
        </w:div>
        <w:div w:id="1221019916">
          <w:marLeft w:val="0"/>
          <w:marRight w:val="0"/>
          <w:marTop w:val="0"/>
          <w:marBottom w:val="0"/>
          <w:divBdr>
            <w:top w:val="none" w:sz="0" w:space="0" w:color="auto"/>
            <w:left w:val="none" w:sz="0" w:space="0" w:color="auto"/>
            <w:bottom w:val="none" w:sz="0" w:space="0" w:color="auto"/>
            <w:right w:val="none" w:sz="0" w:space="0" w:color="auto"/>
          </w:divBdr>
        </w:div>
        <w:div w:id="1562669178">
          <w:marLeft w:val="0"/>
          <w:marRight w:val="0"/>
          <w:marTop w:val="0"/>
          <w:marBottom w:val="0"/>
          <w:divBdr>
            <w:top w:val="none" w:sz="0" w:space="0" w:color="auto"/>
            <w:left w:val="none" w:sz="0" w:space="0" w:color="auto"/>
            <w:bottom w:val="none" w:sz="0" w:space="0" w:color="auto"/>
            <w:right w:val="none" w:sz="0" w:space="0" w:color="auto"/>
          </w:divBdr>
        </w:div>
        <w:div w:id="571622499">
          <w:marLeft w:val="0"/>
          <w:marRight w:val="0"/>
          <w:marTop w:val="0"/>
          <w:marBottom w:val="0"/>
          <w:divBdr>
            <w:top w:val="none" w:sz="0" w:space="0" w:color="auto"/>
            <w:left w:val="none" w:sz="0" w:space="0" w:color="auto"/>
            <w:bottom w:val="none" w:sz="0" w:space="0" w:color="auto"/>
            <w:right w:val="none" w:sz="0" w:space="0" w:color="auto"/>
          </w:divBdr>
        </w:div>
        <w:div w:id="474220992">
          <w:marLeft w:val="0"/>
          <w:marRight w:val="0"/>
          <w:marTop w:val="0"/>
          <w:marBottom w:val="0"/>
          <w:divBdr>
            <w:top w:val="none" w:sz="0" w:space="0" w:color="auto"/>
            <w:left w:val="none" w:sz="0" w:space="0" w:color="auto"/>
            <w:bottom w:val="none" w:sz="0" w:space="0" w:color="auto"/>
            <w:right w:val="none" w:sz="0" w:space="0" w:color="auto"/>
          </w:divBdr>
        </w:div>
        <w:div w:id="92169981">
          <w:marLeft w:val="0"/>
          <w:marRight w:val="0"/>
          <w:marTop w:val="0"/>
          <w:marBottom w:val="0"/>
          <w:divBdr>
            <w:top w:val="none" w:sz="0" w:space="0" w:color="auto"/>
            <w:left w:val="none" w:sz="0" w:space="0" w:color="auto"/>
            <w:bottom w:val="none" w:sz="0" w:space="0" w:color="auto"/>
            <w:right w:val="none" w:sz="0" w:space="0" w:color="auto"/>
          </w:divBdr>
        </w:div>
        <w:div w:id="358627218">
          <w:marLeft w:val="0"/>
          <w:marRight w:val="0"/>
          <w:marTop w:val="0"/>
          <w:marBottom w:val="0"/>
          <w:divBdr>
            <w:top w:val="none" w:sz="0" w:space="0" w:color="auto"/>
            <w:left w:val="none" w:sz="0" w:space="0" w:color="auto"/>
            <w:bottom w:val="none" w:sz="0" w:space="0" w:color="auto"/>
            <w:right w:val="none" w:sz="0" w:space="0" w:color="auto"/>
          </w:divBdr>
        </w:div>
        <w:div w:id="1653020114">
          <w:marLeft w:val="0"/>
          <w:marRight w:val="0"/>
          <w:marTop w:val="0"/>
          <w:marBottom w:val="0"/>
          <w:divBdr>
            <w:top w:val="none" w:sz="0" w:space="0" w:color="auto"/>
            <w:left w:val="none" w:sz="0" w:space="0" w:color="auto"/>
            <w:bottom w:val="none" w:sz="0" w:space="0" w:color="auto"/>
            <w:right w:val="none" w:sz="0" w:space="0" w:color="auto"/>
          </w:divBdr>
        </w:div>
        <w:div w:id="832986692">
          <w:marLeft w:val="0"/>
          <w:marRight w:val="0"/>
          <w:marTop w:val="0"/>
          <w:marBottom w:val="0"/>
          <w:divBdr>
            <w:top w:val="none" w:sz="0" w:space="0" w:color="auto"/>
            <w:left w:val="none" w:sz="0" w:space="0" w:color="auto"/>
            <w:bottom w:val="none" w:sz="0" w:space="0" w:color="auto"/>
            <w:right w:val="none" w:sz="0" w:space="0" w:color="auto"/>
          </w:divBdr>
        </w:div>
        <w:div w:id="1884487935">
          <w:marLeft w:val="0"/>
          <w:marRight w:val="0"/>
          <w:marTop w:val="0"/>
          <w:marBottom w:val="0"/>
          <w:divBdr>
            <w:top w:val="none" w:sz="0" w:space="0" w:color="auto"/>
            <w:left w:val="none" w:sz="0" w:space="0" w:color="auto"/>
            <w:bottom w:val="none" w:sz="0" w:space="0" w:color="auto"/>
            <w:right w:val="none" w:sz="0" w:space="0" w:color="auto"/>
          </w:divBdr>
        </w:div>
        <w:div w:id="766925740">
          <w:marLeft w:val="0"/>
          <w:marRight w:val="0"/>
          <w:marTop w:val="0"/>
          <w:marBottom w:val="0"/>
          <w:divBdr>
            <w:top w:val="none" w:sz="0" w:space="0" w:color="auto"/>
            <w:left w:val="none" w:sz="0" w:space="0" w:color="auto"/>
            <w:bottom w:val="none" w:sz="0" w:space="0" w:color="auto"/>
            <w:right w:val="none" w:sz="0" w:space="0" w:color="auto"/>
          </w:divBdr>
        </w:div>
        <w:div w:id="1902331451">
          <w:marLeft w:val="0"/>
          <w:marRight w:val="0"/>
          <w:marTop w:val="0"/>
          <w:marBottom w:val="0"/>
          <w:divBdr>
            <w:top w:val="none" w:sz="0" w:space="0" w:color="auto"/>
            <w:left w:val="none" w:sz="0" w:space="0" w:color="auto"/>
            <w:bottom w:val="none" w:sz="0" w:space="0" w:color="auto"/>
            <w:right w:val="none" w:sz="0" w:space="0" w:color="auto"/>
          </w:divBdr>
        </w:div>
        <w:div w:id="1399593852">
          <w:marLeft w:val="0"/>
          <w:marRight w:val="0"/>
          <w:marTop w:val="0"/>
          <w:marBottom w:val="0"/>
          <w:divBdr>
            <w:top w:val="none" w:sz="0" w:space="0" w:color="auto"/>
            <w:left w:val="none" w:sz="0" w:space="0" w:color="auto"/>
            <w:bottom w:val="none" w:sz="0" w:space="0" w:color="auto"/>
            <w:right w:val="none" w:sz="0" w:space="0" w:color="auto"/>
          </w:divBdr>
        </w:div>
        <w:div w:id="2095323938">
          <w:marLeft w:val="0"/>
          <w:marRight w:val="0"/>
          <w:marTop w:val="0"/>
          <w:marBottom w:val="0"/>
          <w:divBdr>
            <w:top w:val="none" w:sz="0" w:space="0" w:color="auto"/>
            <w:left w:val="none" w:sz="0" w:space="0" w:color="auto"/>
            <w:bottom w:val="none" w:sz="0" w:space="0" w:color="auto"/>
            <w:right w:val="none" w:sz="0" w:space="0" w:color="auto"/>
          </w:divBdr>
        </w:div>
        <w:div w:id="2029716206">
          <w:marLeft w:val="0"/>
          <w:marRight w:val="0"/>
          <w:marTop w:val="0"/>
          <w:marBottom w:val="0"/>
          <w:divBdr>
            <w:top w:val="none" w:sz="0" w:space="0" w:color="auto"/>
            <w:left w:val="none" w:sz="0" w:space="0" w:color="auto"/>
            <w:bottom w:val="none" w:sz="0" w:space="0" w:color="auto"/>
            <w:right w:val="none" w:sz="0" w:space="0" w:color="auto"/>
          </w:divBdr>
        </w:div>
        <w:div w:id="1774204355">
          <w:marLeft w:val="0"/>
          <w:marRight w:val="0"/>
          <w:marTop w:val="0"/>
          <w:marBottom w:val="0"/>
          <w:divBdr>
            <w:top w:val="none" w:sz="0" w:space="0" w:color="auto"/>
            <w:left w:val="none" w:sz="0" w:space="0" w:color="auto"/>
            <w:bottom w:val="none" w:sz="0" w:space="0" w:color="auto"/>
            <w:right w:val="none" w:sz="0" w:space="0" w:color="auto"/>
          </w:divBdr>
        </w:div>
        <w:div w:id="12584386">
          <w:marLeft w:val="0"/>
          <w:marRight w:val="0"/>
          <w:marTop w:val="0"/>
          <w:marBottom w:val="0"/>
          <w:divBdr>
            <w:top w:val="none" w:sz="0" w:space="0" w:color="auto"/>
            <w:left w:val="none" w:sz="0" w:space="0" w:color="auto"/>
            <w:bottom w:val="none" w:sz="0" w:space="0" w:color="auto"/>
            <w:right w:val="none" w:sz="0" w:space="0" w:color="auto"/>
          </w:divBdr>
        </w:div>
        <w:div w:id="1515849490">
          <w:marLeft w:val="0"/>
          <w:marRight w:val="0"/>
          <w:marTop w:val="0"/>
          <w:marBottom w:val="0"/>
          <w:divBdr>
            <w:top w:val="none" w:sz="0" w:space="0" w:color="auto"/>
            <w:left w:val="none" w:sz="0" w:space="0" w:color="auto"/>
            <w:bottom w:val="none" w:sz="0" w:space="0" w:color="auto"/>
            <w:right w:val="none" w:sz="0" w:space="0" w:color="auto"/>
          </w:divBdr>
        </w:div>
        <w:div w:id="1464616424">
          <w:marLeft w:val="0"/>
          <w:marRight w:val="0"/>
          <w:marTop w:val="0"/>
          <w:marBottom w:val="0"/>
          <w:divBdr>
            <w:top w:val="none" w:sz="0" w:space="0" w:color="auto"/>
            <w:left w:val="none" w:sz="0" w:space="0" w:color="auto"/>
            <w:bottom w:val="none" w:sz="0" w:space="0" w:color="auto"/>
            <w:right w:val="none" w:sz="0" w:space="0" w:color="auto"/>
          </w:divBdr>
        </w:div>
        <w:div w:id="1596085406">
          <w:marLeft w:val="0"/>
          <w:marRight w:val="0"/>
          <w:marTop w:val="0"/>
          <w:marBottom w:val="0"/>
          <w:divBdr>
            <w:top w:val="none" w:sz="0" w:space="0" w:color="auto"/>
            <w:left w:val="none" w:sz="0" w:space="0" w:color="auto"/>
            <w:bottom w:val="none" w:sz="0" w:space="0" w:color="auto"/>
            <w:right w:val="none" w:sz="0" w:space="0" w:color="auto"/>
          </w:divBdr>
        </w:div>
        <w:div w:id="1402173489">
          <w:marLeft w:val="0"/>
          <w:marRight w:val="0"/>
          <w:marTop w:val="0"/>
          <w:marBottom w:val="0"/>
          <w:divBdr>
            <w:top w:val="none" w:sz="0" w:space="0" w:color="auto"/>
            <w:left w:val="none" w:sz="0" w:space="0" w:color="auto"/>
            <w:bottom w:val="none" w:sz="0" w:space="0" w:color="auto"/>
            <w:right w:val="none" w:sz="0" w:space="0" w:color="auto"/>
          </w:divBdr>
        </w:div>
        <w:div w:id="452093994">
          <w:marLeft w:val="0"/>
          <w:marRight w:val="0"/>
          <w:marTop w:val="0"/>
          <w:marBottom w:val="0"/>
          <w:divBdr>
            <w:top w:val="none" w:sz="0" w:space="0" w:color="auto"/>
            <w:left w:val="none" w:sz="0" w:space="0" w:color="auto"/>
            <w:bottom w:val="none" w:sz="0" w:space="0" w:color="auto"/>
            <w:right w:val="none" w:sz="0" w:space="0" w:color="auto"/>
          </w:divBdr>
        </w:div>
        <w:div w:id="997852557">
          <w:marLeft w:val="0"/>
          <w:marRight w:val="0"/>
          <w:marTop w:val="0"/>
          <w:marBottom w:val="0"/>
          <w:divBdr>
            <w:top w:val="none" w:sz="0" w:space="0" w:color="auto"/>
            <w:left w:val="none" w:sz="0" w:space="0" w:color="auto"/>
            <w:bottom w:val="none" w:sz="0" w:space="0" w:color="auto"/>
            <w:right w:val="none" w:sz="0" w:space="0" w:color="auto"/>
          </w:divBdr>
        </w:div>
        <w:div w:id="2115972797">
          <w:marLeft w:val="0"/>
          <w:marRight w:val="0"/>
          <w:marTop w:val="0"/>
          <w:marBottom w:val="0"/>
          <w:divBdr>
            <w:top w:val="none" w:sz="0" w:space="0" w:color="auto"/>
            <w:left w:val="none" w:sz="0" w:space="0" w:color="auto"/>
            <w:bottom w:val="none" w:sz="0" w:space="0" w:color="auto"/>
            <w:right w:val="none" w:sz="0" w:space="0" w:color="auto"/>
          </w:divBdr>
        </w:div>
        <w:div w:id="795299292">
          <w:marLeft w:val="0"/>
          <w:marRight w:val="0"/>
          <w:marTop w:val="0"/>
          <w:marBottom w:val="0"/>
          <w:divBdr>
            <w:top w:val="none" w:sz="0" w:space="0" w:color="auto"/>
            <w:left w:val="none" w:sz="0" w:space="0" w:color="auto"/>
            <w:bottom w:val="none" w:sz="0" w:space="0" w:color="auto"/>
            <w:right w:val="none" w:sz="0" w:space="0" w:color="auto"/>
          </w:divBdr>
        </w:div>
        <w:div w:id="543058861">
          <w:marLeft w:val="0"/>
          <w:marRight w:val="0"/>
          <w:marTop w:val="0"/>
          <w:marBottom w:val="0"/>
          <w:divBdr>
            <w:top w:val="none" w:sz="0" w:space="0" w:color="auto"/>
            <w:left w:val="none" w:sz="0" w:space="0" w:color="auto"/>
            <w:bottom w:val="none" w:sz="0" w:space="0" w:color="auto"/>
            <w:right w:val="none" w:sz="0" w:space="0" w:color="auto"/>
          </w:divBdr>
        </w:div>
        <w:div w:id="61568150">
          <w:marLeft w:val="0"/>
          <w:marRight w:val="0"/>
          <w:marTop w:val="0"/>
          <w:marBottom w:val="0"/>
          <w:divBdr>
            <w:top w:val="none" w:sz="0" w:space="0" w:color="auto"/>
            <w:left w:val="none" w:sz="0" w:space="0" w:color="auto"/>
            <w:bottom w:val="none" w:sz="0" w:space="0" w:color="auto"/>
            <w:right w:val="none" w:sz="0" w:space="0" w:color="auto"/>
          </w:divBdr>
        </w:div>
        <w:div w:id="1357467872">
          <w:marLeft w:val="0"/>
          <w:marRight w:val="0"/>
          <w:marTop w:val="0"/>
          <w:marBottom w:val="0"/>
          <w:divBdr>
            <w:top w:val="none" w:sz="0" w:space="0" w:color="auto"/>
            <w:left w:val="none" w:sz="0" w:space="0" w:color="auto"/>
            <w:bottom w:val="none" w:sz="0" w:space="0" w:color="auto"/>
            <w:right w:val="none" w:sz="0" w:space="0" w:color="auto"/>
          </w:divBdr>
        </w:div>
        <w:div w:id="802621124">
          <w:marLeft w:val="0"/>
          <w:marRight w:val="0"/>
          <w:marTop w:val="0"/>
          <w:marBottom w:val="0"/>
          <w:divBdr>
            <w:top w:val="none" w:sz="0" w:space="0" w:color="auto"/>
            <w:left w:val="none" w:sz="0" w:space="0" w:color="auto"/>
            <w:bottom w:val="none" w:sz="0" w:space="0" w:color="auto"/>
            <w:right w:val="none" w:sz="0" w:space="0" w:color="auto"/>
          </w:divBdr>
        </w:div>
        <w:div w:id="307050571">
          <w:marLeft w:val="0"/>
          <w:marRight w:val="0"/>
          <w:marTop w:val="0"/>
          <w:marBottom w:val="0"/>
          <w:divBdr>
            <w:top w:val="none" w:sz="0" w:space="0" w:color="auto"/>
            <w:left w:val="none" w:sz="0" w:space="0" w:color="auto"/>
            <w:bottom w:val="none" w:sz="0" w:space="0" w:color="auto"/>
            <w:right w:val="none" w:sz="0" w:space="0" w:color="auto"/>
          </w:divBdr>
        </w:div>
        <w:div w:id="916129832">
          <w:marLeft w:val="0"/>
          <w:marRight w:val="0"/>
          <w:marTop w:val="0"/>
          <w:marBottom w:val="0"/>
          <w:divBdr>
            <w:top w:val="none" w:sz="0" w:space="0" w:color="auto"/>
            <w:left w:val="none" w:sz="0" w:space="0" w:color="auto"/>
            <w:bottom w:val="none" w:sz="0" w:space="0" w:color="auto"/>
            <w:right w:val="none" w:sz="0" w:space="0" w:color="auto"/>
          </w:divBdr>
        </w:div>
        <w:div w:id="2057969507">
          <w:marLeft w:val="0"/>
          <w:marRight w:val="0"/>
          <w:marTop w:val="0"/>
          <w:marBottom w:val="0"/>
          <w:divBdr>
            <w:top w:val="none" w:sz="0" w:space="0" w:color="auto"/>
            <w:left w:val="none" w:sz="0" w:space="0" w:color="auto"/>
            <w:bottom w:val="none" w:sz="0" w:space="0" w:color="auto"/>
            <w:right w:val="none" w:sz="0" w:space="0" w:color="auto"/>
          </w:divBdr>
        </w:div>
        <w:div w:id="988552560">
          <w:marLeft w:val="0"/>
          <w:marRight w:val="0"/>
          <w:marTop w:val="0"/>
          <w:marBottom w:val="0"/>
          <w:divBdr>
            <w:top w:val="none" w:sz="0" w:space="0" w:color="auto"/>
            <w:left w:val="none" w:sz="0" w:space="0" w:color="auto"/>
            <w:bottom w:val="none" w:sz="0" w:space="0" w:color="auto"/>
            <w:right w:val="none" w:sz="0" w:space="0" w:color="auto"/>
          </w:divBdr>
        </w:div>
        <w:div w:id="1961954358">
          <w:marLeft w:val="0"/>
          <w:marRight w:val="0"/>
          <w:marTop w:val="0"/>
          <w:marBottom w:val="0"/>
          <w:divBdr>
            <w:top w:val="none" w:sz="0" w:space="0" w:color="auto"/>
            <w:left w:val="none" w:sz="0" w:space="0" w:color="auto"/>
            <w:bottom w:val="none" w:sz="0" w:space="0" w:color="auto"/>
            <w:right w:val="none" w:sz="0" w:space="0" w:color="auto"/>
          </w:divBdr>
        </w:div>
        <w:div w:id="8484701">
          <w:marLeft w:val="0"/>
          <w:marRight w:val="0"/>
          <w:marTop w:val="0"/>
          <w:marBottom w:val="0"/>
          <w:divBdr>
            <w:top w:val="none" w:sz="0" w:space="0" w:color="auto"/>
            <w:left w:val="none" w:sz="0" w:space="0" w:color="auto"/>
            <w:bottom w:val="none" w:sz="0" w:space="0" w:color="auto"/>
            <w:right w:val="none" w:sz="0" w:space="0" w:color="auto"/>
          </w:divBdr>
        </w:div>
        <w:div w:id="1323967208">
          <w:marLeft w:val="0"/>
          <w:marRight w:val="0"/>
          <w:marTop w:val="0"/>
          <w:marBottom w:val="0"/>
          <w:divBdr>
            <w:top w:val="none" w:sz="0" w:space="0" w:color="auto"/>
            <w:left w:val="none" w:sz="0" w:space="0" w:color="auto"/>
            <w:bottom w:val="none" w:sz="0" w:space="0" w:color="auto"/>
            <w:right w:val="none" w:sz="0" w:space="0" w:color="auto"/>
          </w:divBdr>
        </w:div>
        <w:div w:id="1101681193">
          <w:marLeft w:val="0"/>
          <w:marRight w:val="0"/>
          <w:marTop w:val="0"/>
          <w:marBottom w:val="0"/>
          <w:divBdr>
            <w:top w:val="none" w:sz="0" w:space="0" w:color="auto"/>
            <w:left w:val="none" w:sz="0" w:space="0" w:color="auto"/>
            <w:bottom w:val="none" w:sz="0" w:space="0" w:color="auto"/>
            <w:right w:val="none" w:sz="0" w:space="0" w:color="auto"/>
          </w:divBdr>
        </w:div>
        <w:div w:id="2143306307">
          <w:marLeft w:val="0"/>
          <w:marRight w:val="0"/>
          <w:marTop w:val="0"/>
          <w:marBottom w:val="0"/>
          <w:divBdr>
            <w:top w:val="none" w:sz="0" w:space="0" w:color="auto"/>
            <w:left w:val="none" w:sz="0" w:space="0" w:color="auto"/>
            <w:bottom w:val="none" w:sz="0" w:space="0" w:color="auto"/>
            <w:right w:val="none" w:sz="0" w:space="0" w:color="auto"/>
          </w:divBdr>
        </w:div>
        <w:div w:id="221258473">
          <w:marLeft w:val="0"/>
          <w:marRight w:val="0"/>
          <w:marTop w:val="0"/>
          <w:marBottom w:val="0"/>
          <w:divBdr>
            <w:top w:val="none" w:sz="0" w:space="0" w:color="auto"/>
            <w:left w:val="none" w:sz="0" w:space="0" w:color="auto"/>
            <w:bottom w:val="none" w:sz="0" w:space="0" w:color="auto"/>
            <w:right w:val="none" w:sz="0" w:space="0" w:color="auto"/>
          </w:divBdr>
        </w:div>
        <w:div w:id="1558668519">
          <w:marLeft w:val="0"/>
          <w:marRight w:val="0"/>
          <w:marTop w:val="0"/>
          <w:marBottom w:val="0"/>
          <w:divBdr>
            <w:top w:val="none" w:sz="0" w:space="0" w:color="auto"/>
            <w:left w:val="none" w:sz="0" w:space="0" w:color="auto"/>
            <w:bottom w:val="none" w:sz="0" w:space="0" w:color="auto"/>
            <w:right w:val="none" w:sz="0" w:space="0" w:color="auto"/>
          </w:divBdr>
        </w:div>
        <w:div w:id="264583639">
          <w:marLeft w:val="0"/>
          <w:marRight w:val="0"/>
          <w:marTop w:val="0"/>
          <w:marBottom w:val="0"/>
          <w:divBdr>
            <w:top w:val="none" w:sz="0" w:space="0" w:color="auto"/>
            <w:left w:val="none" w:sz="0" w:space="0" w:color="auto"/>
            <w:bottom w:val="none" w:sz="0" w:space="0" w:color="auto"/>
            <w:right w:val="none" w:sz="0" w:space="0" w:color="auto"/>
          </w:divBdr>
        </w:div>
        <w:div w:id="364987748">
          <w:marLeft w:val="0"/>
          <w:marRight w:val="0"/>
          <w:marTop w:val="0"/>
          <w:marBottom w:val="0"/>
          <w:divBdr>
            <w:top w:val="none" w:sz="0" w:space="0" w:color="auto"/>
            <w:left w:val="none" w:sz="0" w:space="0" w:color="auto"/>
            <w:bottom w:val="none" w:sz="0" w:space="0" w:color="auto"/>
            <w:right w:val="none" w:sz="0" w:space="0" w:color="auto"/>
          </w:divBdr>
        </w:div>
        <w:div w:id="586227577">
          <w:marLeft w:val="0"/>
          <w:marRight w:val="0"/>
          <w:marTop w:val="0"/>
          <w:marBottom w:val="0"/>
          <w:divBdr>
            <w:top w:val="none" w:sz="0" w:space="0" w:color="auto"/>
            <w:left w:val="none" w:sz="0" w:space="0" w:color="auto"/>
            <w:bottom w:val="none" w:sz="0" w:space="0" w:color="auto"/>
            <w:right w:val="none" w:sz="0" w:space="0" w:color="auto"/>
          </w:divBdr>
        </w:div>
        <w:div w:id="76902825">
          <w:marLeft w:val="0"/>
          <w:marRight w:val="0"/>
          <w:marTop w:val="0"/>
          <w:marBottom w:val="0"/>
          <w:divBdr>
            <w:top w:val="none" w:sz="0" w:space="0" w:color="auto"/>
            <w:left w:val="none" w:sz="0" w:space="0" w:color="auto"/>
            <w:bottom w:val="none" w:sz="0" w:space="0" w:color="auto"/>
            <w:right w:val="none" w:sz="0" w:space="0" w:color="auto"/>
          </w:divBdr>
        </w:div>
        <w:div w:id="2116628526">
          <w:marLeft w:val="0"/>
          <w:marRight w:val="0"/>
          <w:marTop w:val="0"/>
          <w:marBottom w:val="0"/>
          <w:divBdr>
            <w:top w:val="none" w:sz="0" w:space="0" w:color="auto"/>
            <w:left w:val="none" w:sz="0" w:space="0" w:color="auto"/>
            <w:bottom w:val="none" w:sz="0" w:space="0" w:color="auto"/>
            <w:right w:val="none" w:sz="0" w:space="0" w:color="auto"/>
          </w:divBdr>
        </w:div>
        <w:div w:id="1969121250">
          <w:marLeft w:val="0"/>
          <w:marRight w:val="0"/>
          <w:marTop w:val="0"/>
          <w:marBottom w:val="0"/>
          <w:divBdr>
            <w:top w:val="none" w:sz="0" w:space="0" w:color="auto"/>
            <w:left w:val="none" w:sz="0" w:space="0" w:color="auto"/>
            <w:bottom w:val="none" w:sz="0" w:space="0" w:color="auto"/>
            <w:right w:val="none" w:sz="0" w:space="0" w:color="auto"/>
          </w:divBdr>
        </w:div>
        <w:div w:id="1933970863">
          <w:marLeft w:val="0"/>
          <w:marRight w:val="0"/>
          <w:marTop w:val="0"/>
          <w:marBottom w:val="0"/>
          <w:divBdr>
            <w:top w:val="none" w:sz="0" w:space="0" w:color="auto"/>
            <w:left w:val="none" w:sz="0" w:space="0" w:color="auto"/>
            <w:bottom w:val="none" w:sz="0" w:space="0" w:color="auto"/>
            <w:right w:val="none" w:sz="0" w:space="0" w:color="auto"/>
          </w:divBdr>
        </w:div>
        <w:div w:id="39593241">
          <w:marLeft w:val="0"/>
          <w:marRight w:val="0"/>
          <w:marTop w:val="0"/>
          <w:marBottom w:val="0"/>
          <w:divBdr>
            <w:top w:val="none" w:sz="0" w:space="0" w:color="auto"/>
            <w:left w:val="none" w:sz="0" w:space="0" w:color="auto"/>
            <w:bottom w:val="none" w:sz="0" w:space="0" w:color="auto"/>
            <w:right w:val="none" w:sz="0" w:space="0" w:color="auto"/>
          </w:divBdr>
        </w:div>
        <w:div w:id="1315405634">
          <w:marLeft w:val="0"/>
          <w:marRight w:val="0"/>
          <w:marTop w:val="0"/>
          <w:marBottom w:val="0"/>
          <w:divBdr>
            <w:top w:val="none" w:sz="0" w:space="0" w:color="auto"/>
            <w:left w:val="none" w:sz="0" w:space="0" w:color="auto"/>
            <w:bottom w:val="none" w:sz="0" w:space="0" w:color="auto"/>
            <w:right w:val="none" w:sz="0" w:space="0" w:color="auto"/>
          </w:divBdr>
        </w:div>
        <w:div w:id="834340207">
          <w:marLeft w:val="0"/>
          <w:marRight w:val="0"/>
          <w:marTop w:val="0"/>
          <w:marBottom w:val="0"/>
          <w:divBdr>
            <w:top w:val="none" w:sz="0" w:space="0" w:color="auto"/>
            <w:left w:val="none" w:sz="0" w:space="0" w:color="auto"/>
            <w:bottom w:val="none" w:sz="0" w:space="0" w:color="auto"/>
            <w:right w:val="none" w:sz="0" w:space="0" w:color="auto"/>
          </w:divBdr>
        </w:div>
        <w:div w:id="36706842">
          <w:marLeft w:val="0"/>
          <w:marRight w:val="0"/>
          <w:marTop w:val="0"/>
          <w:marBottom w:val="0"/>
          <w:divBdr>
            <w:top w:val="none" w:sz="0" w:space="0" w:color="auto"/>
            <w:left w:val="none" w:sz="0" w:space="0" w:color="auto"/>
            <w:bottom w:val="none" w:sz="0" w:space="0" w:color="auto"/>
            <w:right w:val="none" w:sz="0" w:space="0" w:color="auto"/>
          </w:divBdr>
        </w:div>
        <w:div w:id="1895659131">
          <w:marLeft w:val="0"/>
          <w:marRight w:val="0"/>
          <w:marTop w:val="0"/>
          <w:marBottom w:val="0"/>
          <w:divBdr>
            <w:top w:val="none" w:sz="0" w:space="0" w:color="auto"/>
            <w:left w:val="none" w:sz="0" w:space="0" w:color="auto"/>
            <w:bottom w:val="none" w:sz="0" w:space="0" w:color="auto"/>
            <w:right w:val="none" w:sz="0" w:space="0" w:color="auto"/>
          </w:divBdr>
        </w:div>
        <w:div w:id="148984543">
          <w:marLeft w:val="0"/>
          <w:marRight w:val="0"/>
          <w:marTop w:val="0"/>
          <w:marBottom w:val="0"/>
          <w:divBdr>
            <w:top w:val="none" w:sz="0" w:space="0" w:color="auto"/>
            <w:left w:val="none" w:sz="0" w:space="0" w:color="auto"/>
            <w:bottom w:val="none" w:sz="0" w:space="0" w:color="auto"/>
            <w:right w:val="none" w:sz="0" w:space="0" w:color="auto"/>
          </w:divBdr>
        </w:div>
        <w:div w:id="1317103942">
          <w:marLeft w:val="0"/>
          <w:marRight w:val="0"/>
          <w:marTop w:val="0"/>
          <w:marBottom w:val="0"/>
          <w:divBdr>
            <w:top w:val="none" w:sz="0" w:space="0" w:color="auto"/>
            <w:left w:val="none" w:sz="0" w:space="0" w:color="auto"/>
            <w:bottom w:val="none" w:sz="0" w:space="0" w:color="auto"/>
            <w:right w:val="none" w:sz="0" w:space="0" w:color="auto"/>
          </w:divBdr>
        </w:div>
        <w:div w:id="1236819248">
          <w:marLeft w:val="0"/>
          <w:marRight w:val="0"/>
          <w:marTop w:val="0"/>
          <w:marBottom w:val="0"/>
          <w:divBdr>
            <w:top w:val="none" w:sz="0" w:space="0" w:color="auto"/>
            <w:left w:val="none" w:sz="0" w:space="0" w:color="auto"/>
            <w:bottom w:val="none" w:sz="0" w:space="0" w:color="auto"/>
            <w:right w:val="none" w:sz="0" w:space="0" w:color="auto"/>
          </w:divBdr>
        </w:div>
        <w:div w:id="709111160">
          <w:marLeft w:val="0"/>
          <w:marRight w:val="0"/>
          <w:marTop w:val="0"/>
          <w:marBottom w:val="0"/>
          <w:divBdr>
            <w:top w:val="none" w:sz="0" w:space="0" w:color="auto"/>
            <w:left w:val="none" w:sz="0" w:space="0" w:color="auto"/>
            <w:bottom w:val="none" w:sz="0" w:space="0" w:color="auto"/>
            <w:right w:val="none" w:sz="0" w:space="0" w:color="auto"/>
          </w:divBdr>
        </w:div>
        <w:div w:id="1706977691">
          <w:marLeft w:val="0"/>
          <w:marRight w:val="0"/>
          <w:marTop w:val="0"/>
          <w:marBottom w:val="0"/>
          <w:divBdr>
            <w:top w:val="none" w:sz="0" w:space="0" w:color="auto"/>
            <w:left w:val="none" w:sz="0" w:space="0" w:color="auto"/>
            <w:bottom w:val="none" w:sz="0" w:space="0" w:color="auto"/>
            <w:right w:val="none" w:sz="0" w:space="0" w:color="auto"/>
          </w:divBdr>
        </w:div>
        <w:div w:id="61372777">
          <w:marLeft w:val="0"/>
          <w:marRight w:val="0"/>
          <w:marTop w:val="0"/>
          <w:marBottom w:val="0"/>
          <w:divBdr>
            <w:top w:val="none" w:sz="0" w:space="0" w:color="auto"/>
            <w:left w:val="none" w:sz="0" w:space="0" w:color="auto"/>
            <w:bottom w:val="none" w:sz="0" w:space="0" w:color="auto"/>
            <w:right w:val="none" w:sz="0" w:space="0" w:color="auto"/>
          </w:divBdr>
        </w:div>
        <w:div w:id="1397045553">
          <w:marLeft w:val="0"/>
          <w:marRight w:val="0"/>
          <w:marTop w:val="0"/>
          <w:marBottom w:val="0"/>
          <w:divBdr>
            <w:top w:val="none" w:sz="0" w:space="0" w:color="auto"/>
            <w:left w:val="none" w:sz="0" w:space="0" w:color="auto"/>
            <w:bottom w:val="none" w:sz="0" w:space="0" w:color="auto"/>
            <w:right w:val="none" w:sz="0" w:space="0" w:color="auto"/>
          </w:divBdr>
        </w:div>
        <w:div w:id="518853433">
          <w:marLeft w:val="0"/>
          <w:marRight w:val="0"/>
          <w:marTop w:val="0"/>
          <w:marBottom w:val="0"/>
          <w:divBdr>
            <w:top w:val="none" w:sz="0" w:space="0" w:color="auto"/>
            <w:left w:val="none" w:sz="0" w:space="0" w:color="auto"/>
            <w:bottom w:val="none" w:sz="0" w:space="0" w:color="auto"/>
            <w:right w:val="none" w:sz="0" w:space="0" w:color="auto"/>
          </w:divBdr>
        </w:div>
        <w:div w:id="216556886">
          <w:marLeft w:val="0"/>
          <w:marRight w:val="0"/>
          <w:marTop w:val="0"/>
          <w:marBottom w:val="0"/>
          <w:divBdr>
            <w:top w:val="none" w:sz="0" w:space="0" w:color="auto"/>
            <w:left w:val="none" w:sz="0" w:space="0" w:color="auto"/>
            <w:bottom w:val="none" w:sz="0" w:space="0" w:color="auto"/>
            <w:right w:val="none" w:sz="0" w:space="0" w:color="auto"/>
          </w:divBdr>
        </w:div>
        <w:div w:id="800001214">
          <w:marLeft w:val="0"/>
          <w:marRight w:val="0"/>
          <w:marTop w:val="0"/>
          <w:marBottom w:val="0"/>
          <w:divBdr>
            <w:top w:val="none" w:sz="0" w:space="0" w:color="auto"/>
            <w:left w:val="none" w:sz="0" w:space="0" w:color="auto"/>
            <w:bottom w:val="none" w:sz="0" w:space="0" w:color="auto"/>
            <w:right w:val="none" w:sz="0" w:space="0" w:color="auto"/>
          </w:divBdr>
        </w:div>
        <w:div w:id="1859923895">
          <w:marLeft w:val="0"/>
          <w:marRight w:val="0"/>
          <w:marTop w:val="0"/>
          <w:marBottom w:val="0"/>
          <w:divBdr>
            <w:top w:val="none" w:sz="0" w:space="0" w:color="auto"/>
            <w:left w:val="none" w:sz="0" w:space="0" w:color="auto"/>
            <w:bottom w:val="none" w:sz="0" w:space="0" w:color="auto"/>
            <w:right w:val="none" w:sz="0" w:space="0" w:color="auto"/>
          </w:divBdr>
        </w:div>
        <w:div w:id="464007084">
          <w:marLeft w:val="0"/>
          <w:marRight w:val="0"/>
          <w:marTop w:val="0"/>
          <w:marBottom w:val="0"/>
          <w:divBdr>
            <w:top w:val="none" w:sz="0" w:space="0" w:color="auto"/>
            <w:left w:val="none" w:sz="0" w:space="0" w:color="auto"/>
            <w:bottom w:val="none" w:sz="0" w:space="0" w:color="auto"/>
            <w:right w:val="none" w:sz="0" w:space="0" w:color="auto"/>
          </w:divBdr>
        </w:div>
        <w:div w:id="1581790553">
          <w:marLeft w:val="0"/>
          <w:marRight w:val="0"/>
          <w:marTop w:val="0"/>
          <w:marBottom w:val="0"/>
          <w:divBdr>
            <w:top w:val="none" w:sz="0" w:space="0" w:color="auto"/>
            <w:left w:val="none" w:sz="0" w:space="0" w:color="auto"/>
            <w:bottom w:val="none" w:sz="0" w:space="0" w:color="auto"/>
            <w:right w:val="none" w:sz="0" w:space="0" w:color="auto"/>
          </w:divBdr>
        </w:div>
        <w:div w:id="499200477">
          <w:marLeft w:val="0"/>
          <w:marRight w:val="0"/>
          <w:marTop w:val="0"/>
          <w:marBottom w:val="0"/>
          <w:divBdr>
            <w:top w:val="none" w:sz="0" w:space="0" w:color="auto"/>
            <w:left w:val="none" w:sz="0" w:space="0" w:color="auto"/>
            <w:bottom w:val="none" w:sz="0" w:space="0" w:color="auto"/>
            <w:right w:val="none" w:sz="0" w:space="0" w:color="auto"/>
          </w:divBdr>
        </w:div>
        <w:div w:id="1982150282">
          <w:marLeft w:val="0"/>
          <w:marRight w:val="0"/>
          <w:marTop w:val="0"/>
          <w:marBottom w:val="0"/>
          <w:divBdr>
            <w:top w:val="none" w:sz="0" w:space="0" w:color="auto"/>
            <w:left w:val="none" w:sz="0" w:space="0" w:color="auto"/>
            <w:bottom w:val="none" w:sz="0" w:space="0" w:color="auto"/>
            <w:right w:val="none" w:sz="0" w:space="0" w:color="auto"/>
          </w:divBdr>
        </w:div>
        <w:div w:id="1642152109">
          <w:marLeft w:val="0"/>
          <w:marRight w:val="0"/>
          <w:marTop w:val="0"/>
          <w:marBottom w:val="0"/>
          <w:divBdr>
            <w:top w:val="none" w:sz="0" w:space="0" w:color="auto"/>
            <w:left w:val="none" w:sz="0" w:space="0" w:color="auto"/>
            <w:bottom w:val="none" w:sz="0" w:space="0" w:color="auto"/>
            <w:right w:val="none" w:sz="0" w:space="0" w:color="auto"/>
          </w:divBdr>
        </w:div>
        <w:div w:id="1408958550">
          <w:marLeft w:val="0"/>
          <w:marRight w:val="0"/>
          <w:marTop w:val="0"/>
          <w:marBottom w:val="0"/>
          <w:divBdr>
            <w:top w:val="none" w:sz="0" w:space="0" w:color="auto"/>
            <w:left w:val="none" w:sz="0" w:space="0" w:color="auto"/>
            <w:bottom w:val="none" w:sz="0" w:space="0" w:color="auto"/>
            <w:right w:val="none" w:sz="0" w:space="0" w:color="auto"/>
          </w:divBdr>
        </w:div>
        <w:div w:id="1713455370">
          <w:marLeft w:val="0"/>
          <w:marRight w:val="0"/>
          <w:marTop w:val="0"/>
          <w:marBottom w:val="0"/>
          <w:divBdr>
            <w:top w:val="none" w:sz="0" w:space="0" w:color="auto"/>
            <w:left w:val="none" w:sz="0" w:space="0" w:color="auto"/>
            <w:bottom w:val="none" w:sz="0" w:space="0" w:color="auto"/>
            <w:right w:val="none" w:sz="0" w:space="0" w:color="auto"/>
          </w:divBdr>
        </w:div>
        <w:div w:id="1198196245">
          <w:marLeft w:val="0"/>
          <w:marRight w:val="0"/>
          <w:marTop w:val="0"/>
          <w:marBottom w:val="0"/>
          <w:divBdr>
            <w:top w:val="none" w:sz="0" w:space="0" w:color="auto"/>
            <w:left w:val="none" w:sz="0" w:space="0" w:color="auto"/>
            <w:bottom w:val="none" w:sz="0" w:space="0" w:color="auto"/>
            <w:right w:val="none" w:sz="0" w:space="0" w:color="auto"/>
          </w:divBdr>
        </w:div>
        <w:div w:id="1542665988">
          <w:marLeft w:val="0"/>
          <w:marRight w:val="0"/>
          <w:marTop w:val="0"/>
          <w:marBottom w:val="0"/>
          <w:divBdr>
            <w:top w:val="none" w:sz="0" w:space="0" w:color="auto"/>
            <w:left w:val="none" w:sz="0" w:space="0" w:color="auto"/>
            <w:bottom w:val="none" w:sz="0" w:space="0" w:color="auto"/>
            <w:right w:val="none" w:sz="0" w:space="0" w:color="auto"/>
          </w:divBdr>
        </w:div>
        <w:div w:id="925501893">
          <w:marLeft w:val="0"/>
          <w:marRight w:val="0"/>
          <w:marTop w:val="0"/>
          <w:marBottom w:val="0"/>
          <w:divBdr>
            <w:top w:val="none" w:sz="0" w:space="0" w:color="auto"/>
            <w:left w:val="none" w:sz="0" w:space="0" w:color="auto"/>
            <w:bottom w:val="none" w:sz="0" w:space="0" w:color="auto"/>
            <w:right w:val="none" w:sz="0" w:space="0" w:color="auto"/>
          </w:divBdr>
        </w:div>
        <w:div w:id="1618370073">
          <w:marLeft w:val="0"/>
          <w:marRight w:val="0"/>
          <w:marTop w:val="0"/>
          <w:marBottom w:val="0"/>
          <w:divBdr>
            <w:top w:val="none" w:sz="0" w:space="0" w:color="auto"/>
            <w:left w:val="none" w:sz="0" w:space="0" w:color="auto"/>
            <w:bottom w:val="none" w:sz="0" w:space="0" w:color="auto"/>
            <w:right w:val="none" w:sz="0" w:space="0" w:color="auto"/>
          </w:divBdr>
        </w:div>
        <w:div w:id="53090895">
          <w:marLeft w:val="0"/>
          <w:marRight w:val="0"/>
          <w:marTop w:val="0"/>
          <w:marBottom w:val="0"/>
          <w:divBdr>
            <w:top w:val="none" w:sz="0" w:space="0" w:color="auto"/>
            <w:left w:val="none" w:sz="0" w:space="0" w:color="auto"/>
            <w:bottom w:val="none" w:sz="0" w:space="0" w:color="auto"/>
            <w:right w:val="none" w:sz="0" w:space="0" w:color="auto"/>
          </w:divBdr>
        </w:div>
        <w:div w:id="1793015022">
          <w:marLeft w:val="0"/>
          <w:marRight w:val="0"/>
          <w:marTop w:val="0"/>
          <w:marBottom w:val="0"/>
          <w:divBdr>
            <w:top w:val="none" w:sz="0" w:space="0" w:color="auto"/>
            <w:left w:val="none" w:sz="0" w:space="0" w:color="auto"/>
            <w:bottom w:val="none" w:sz="0" w:space="0" w:color="auto"/>
            <w:right w:val="none" w:sz="0" w:space="0" w:color="auto"/>
          </w:divBdr>
        </w:div>
        <w:div w:id="187450952">
          <w:marLeft w:val="0"/>
          <w:marRight w:val="0"/>
          <w:marTop w:val="0"/>
          <w:marBottom w:val="0"/>
          <w:divBdr>
            <w:top w:val="none" w:sz="0" w:space="0" w:color="auto"/>
            <w:left w:val="none" w:sz="0" w:space="0" w:color="auto"/>
            <w:bottom w:val="none" w:sz="0" w:space="0" w:color="auto"/>
            <w:right w:val="none" w:sz="0" w:space="0" w:color="auto"/>
          </w:divBdr>
        </w:div>
        <w:div w:id="1230186284">
          <w:marLeft w:val="0"/>
          <w:marRight w:val="0"/>
          <w:marTop w:val="0"/>
          <w:marBottom w:val="0"/>
          <w:divBdr>
            <w:top w:val="none" w:sz="0" w:space="0" w:color="auto"/>
            <w:left w:val="none" w:sz="0" w:space="0" w:color="auto"/>
            <w:bottom w:val="none" w:sz="0" w:space="0" w:color="auto"/>
            <w:right w:val="none" w:sz="0" w:space="0" w:color="auto"/>
          </w:divBdr>
        </w:div>
        <w:div w:id="1479569546">
          <w:marLeft w:val="0"/>
          <w:marRight w:val="0"/>
          <w:marTop w:val="0"/>
          <w:marBottom w:val="0"/>
          <w:divBdr>
            <w:top w:val="none" w:sz="0" w:space="0" w:color="auto"/>
            <w:left w:val="none" w:sz="0" w:space="0" w:color="auto"/>
            <w:bottom w:val="none" w:sz="0" w:space="0" w:color="auto"/>
            <w:right w:val="none" w:sz="0" w:space="0" w:color="auto"/>
          </w:divBdr>
        </w:div>
        <w:div w:id="333529832">
          <w:marLeft w:val="0"/>
          <w:marRight w:val="0"/>
          <w:marTop w:val="0"/>
          <w:marBottom w:val="0"/>
          <w:divBdr>
            <w:top w:val="none" w:sz="0" w:space="0" w:color="auto"/>
            <w:left w:val="none" w:sz="0" w:space="0" w:color="auto"/>
            <w:bottom w:val="none" w:sz="0" w:space="0" w:color="auto"/>
            <w:right w:val="none" w:sz="0" w:space="0" w:color="auto"/>
          </w:divBdr>
        </w:div>
        <w:div w:id="1338460512">
          <w:marLeft w:val="0"/>
          <w:marRight w:val="0"/>
          <w:marTop w:val="0"/>
          <w:marBottom w:val="0"/>
          <w:divBdr>
            <w:top w:val="none" w:sz="0" w:space="0" w:color="auto"/>
            <w:left w:val="none" w:sz="0" w:space="0" w:color="auto"/>
            <w:bottom w:val="none" w:sz="0" w:space="0" w:color="auto"/>
            <w:right w:val="none" w:sz="0" w:space="0" w:color="auto"/>
          </w:divBdr>
        </w:div>
        <w:div w:id="1988243552">
          <w:marLeft w:val="0"/>
          <w:marRight w:val="0"/>
          <w:marTop w:val="0"/>
          <w:marBottom w:val="0"/>
          <w:divBdr>
            <w:top w:val="none" w:sz="0" w:space="0" w:color="auto"/>
            <w:left w:val="none" w:sz="0" w:space="0" w:color="auto"/>
            <w:bottom w:val="none" w:sz="0" w:space="0" w:color="auto"/>
            <w:right w:val="none" w:sz="0" w:space="0" w:color="auto"/>
          </w:divBdr>
        </w:div>
        <w:div w:id="1666014064">
          <w:marLeft w:val="0"/>
          <w:marRight w:val="0"/>
          <w:marTop w:val="0"/>
          <w:marBottom w:val="0"/>
          <w:divBdr>
            <w:top w:val="none" w:sz="0" w:space="0" w:color="auto"/>
            <w:left w:val="none" w:sz="0" w:space="0" w:color="auto"/>
            <w:bottom w:val="none" w:sz="0" w:space="0" w:color="auto"/>
            <w:right w:val="none" w:sz="0" w:space="0" w:color="auto"/>
          </w:divBdr>
        </w:div>
        <w:div w:id="1903783900">
          <w:marLeft w:val="0"/>
          <w:marRight w:val="0"/>
          <w:marTop w:val="0"/>
          <w:marBottom w:val="0"/>
          <w:divBdr>
            <w:top w:val="none" w:sz="0" w:space="0" w:color="auto"/>
            <w:left w:val="none" w:sz="0" w:space="0" w:color="auto"/>
            <w:bottom w:val="none" w:sz="0" w:space="0" w:color="auto"/>
            <w:right w:val="none" w:sz="0" w:space="0" w:color="auto"/>
          </w:divBdr>
        </w:div>
        <w:div w:id="1956859922">
          <w:marLeft w:val="0"/>
          <w:marRight w:val="0"/>
          <w:marTop w:val="0"/>
          <w:marBottom w:val="0"/>
          <w:divBdr>
            <w:top w:val="none" w:sz="0" w:space="0" w:color="auto"/>
            <w:left w:val="none" w:sz="0" w:space="0" w:color="auto"/>
            <w:bottom w:val="none" w:sz="0" w:space="0" w:color="auto"/>
            <w:right w:val="none" w:sz="0" w:space="0" w:color="auto"/>
          </w:divBdr>
        </w:div>
        <w:div w:id="1966426576">
          <w:marLeft w:val="0"/>
          <w:marRight w:val="0"/>
          <w:marTop w:val="0"/>
          <w:marBottom w:val="0"/>
          <w:divBdr>
            <w:top w:val="none" w:sz="0" w:space="0" w:color="auto"/>
            <w:left w:val="none" w:sz="0" w:space="0" w:color="auto"/>
            <w:bottom w:val="none" w:sz="0" w:space="0" w:color="auto"/>
            <w:right w:val="none" w:sz="0" w:space="0" w:color="auto"/>
          </w:divBdr>
        </w:div>
        <w:div w:id="1604999123">
          <w:marLeft w:val="0"/>
          <w:marRight w:val="0"/>
          <w:marTop w:val="0"/>
          <w:marBottom w:val="0"/>
          <w:divBdr>
            <w:top w:val="none" w:sz="0" w:space="0" w:color="auto"/>
            <w:left w:val="none" w:sz="0" w:space="0" w:color="auto"/>
            <w:bottom w:val="none" w:sz="0" w:space="0" w:color="auto"/>
            <w:right w:val="none" w:sz="0" w:space="0" w:color="auto"/>
          </w:divBdr>
        </w:div>
        <w:div w:id="1227254439">
          <w:marLeft w:val="0"/>
          <w:marRight w:val="0"/>
          <w:marTop w:val="0"/>
          <w:marBottom w:val="0"/>
          <w:divBdr>
            <w:top w:val="none" w:sz="0" w:space="0" w:color="auto"/>
            <w:left w:val="none" w:sz="0" w:space="0" w:color="auto"/>
            <w:bottom w:val="none" w:sz="0" w:space="0" w:color="auto"/>
            <w:right w:val="none" w:sz="0" w:space="0" w:color="auto"/>
          </w:divBdr>
        </w:div>
        <w:div w:id="754589504">
          <w:marLeft w:val="0"/>
          <w:marRight w:val="0"/>
          <w:marTop w:val="0"/>
          <w:marBottom w:val="0"/>
          <w:divBdr>
            <w:top w:val="none" w:sz="0" w:space="0" w:color="auto"/>
            <w:left w:val="none" w:sz="0" w:space="0" w:color="auto"/>
            <w:bottom w:val="none" w:sz="0" w:space="0" w:color="auto"/>
            <w:right w:val="none" w:sz="0" w:space="0" w:color="auto"/>
          </w:divBdr>
        </w:div>
        <w:div w:id="2110814351">
          <w:marLeft w:val="0"/>
          <w:marRight w:val="0"/>
          <w:marTop w:val="0"/>
          <w:marBottom w:val="0"/>
          <w:divBdr>
            <w:top w:val="none" w:sz="0" w:space="0" w:color="auto"/>
            <w:left w:val="none" w:sz="0" w:space="0" w:color="auto"/>
            <w:bottom w:val="none" w:sz="0" w:space="0" w:color="auto"/>
            <w:right w:val="none" w:sz="0" w:space="0" w:color="auto"/>
          </w:divBdr>
        </w:div>
        <w:div w:id="641926946">
          <w:marLeft w:val="0"/>
          <w:marRight w:val="0"/>
          <w:marTop w:val="0"/>
          <w:marBottom w:val="0"/>
          <w:divBdr>
            <w:top w:val="none" w:sz="0" w:space="0" w:color="auto"/>
            <w:left w:val="none" w:sz="0" w:space="0" w:color="auto"/>
            <w:bottom w:val="none" w:sz="0" w:space="0" w:color="auto"/>
            <w:right w:val="none" w:sz="0" w:space="0" w:color="auto"/>
          </w:divBdr>
        </w:div>
        <w:div w:id="602418763">
          <w:marLeft w:val="0"/>
          <w:marRight w:val="0"/>
          <w:marTop w:val="0"/>
          <w:marBottom w:val="0"/>
          <w:divBdr>
            <w:top w:val="none" w:sz="0" w:space="0" w:color="auto"/>
            <w:left w:val="none" w:sz="0" w:space="0" w:color="auto"/>
            <w:bottom w:val="none" w:sz="0" w:space="0" w:color="auto"/>
            <w:right w:val="none" w:sz="0" w:space="0" w:color="auto"/>
          </w:divBdr>
        </w:div>
        <w:div w:id="2120878452">
          <w:marLeft w:val="0"/>
          <w:marRight w:val="0"/>
          <w:marTop w:val="0"/>
          <w:marBottom w:val="0"/>
          <w:divBdr>
            <w:top w:val="none" w:sz="0" w:space="0" w:color="auto"/>
            <w:left w:val="none" w:sz="0" w:space="0" w:color="auto"/>
            <w:bottom w:val="none" w:sz="0" w:space="0" w:color="auto"/>
            <w:right w:val="none" w:sz="0" w:space="0" w:color="auto"/>
          </w:divBdr>
        </w:div>
        <w:div w:id="943272109">
          <w:marLeft w:val="0"/>
          <w:marRight w:val="0"/>
          <w:marTop w:val="0"/>
          <w:marBottom w:val="0"/>
          <w:divBdr>
            <w:top w:val="none" w:sz="0" w:space="0" w:color="auto"/>
            <w:left w:val="none" w:sz="0" w:space="0" w:color="auto"/>
            <w:bottom w:val="none" w:sz="0" w:space="0" w:color="auto"/>
            <w:right w:val="none" w:sz="0" w:space="0" w:color="auto"/>
          </w:divBdr>
        </w:div>
        <w:div w:id="2051419862">
          <w:marLeft w:val="0"/>
          <w:marRight w:val="0"/>
          <w:marTop w:val="0"/>
          <w:marBottom w:val="0"/>
          <w:divBdr>
            <w:top w:val="none" w:sz="0" w:space="0" w:color="auto"/>
            <w:left w:val="none" w:sz="0" w:space="0" w:color="auto"/>
            <w:bottom w:val="none" w:sz="0" w:space="0" w:color="auto"/>
            <w:right w:val="none" w:sz="0" w:space="0" w:color="auto"/>
          </w:divBdr>
        </w:div>
        <w:div w:id="1581714218">
          <w:marLeft w:val="0"/>
          <w:marRight w:val="0"/>
          <w:marTop w:val="0"/>
          <w:marBottom w:val="0"/>
          <w:divBdr>
            <w:top w:val="none" w:sz="0" w:space="0" w:color="auto"/>
            <w:left w:val="none" w:sz="0" w:space="0" w:color="auto"/>
            <w:bottom w:val="none" w:sz="0" w:space="0" w:color="auto"/>
            <w:right w:val="none" w:sz="0" w:space="0" w:color="auto"/>
          </w:divBdr>
        </w:div>
        <w:div w:id="1467550630">
          <w:marLeft w:val="0"/>
          <w:marRight w:val="0"/>
          <w:marTop w:val="0"/>
          <w:marBottom w:val="0"/>
          <w:divBdr>
            <w:top w:val="none" w:sz="0" w:space="0" w:color="auto"/>
            <w:left w:val="none" w:sz="0" w:space="0" w:color="auto"/>
            <w:bottom w:val="none" w:sz="0" w:space="0" w:color="auto"/>
            <w:right w:val="none" w:sz="0" w:space="0" w:color="auto"/>
          </w:divBdr>
        </w:div>
        <w:div w:id="2062290943">
          <w:marLeft w:val="0"/>
          <w:marRight w:val="0"/>
          <w:marTop w:val="0"/>
          <w:marBottom w:val="0"/>
          <w:divBdr>
            <w:top w:val="none" w:sz="0" w:space="0" w:color="auto"/>
            <w:left w:val="none" w:sz="0" w:space="0" w:color="auto"/>
            <w:bottom w:val="none" w:sz="0" w:space="0" w:color="auto"/>
            <w:right w:val="none" w:sz="0" w:space="0" w:color="auto"/>
          </w:divBdr>
        </w:div>
        <w:div w:id="656685520">
          <w:marLeft w:val="0"/>
          <w:marRight w:val="0"/>
          <w:marTop w:val="0"/>
          <w:marBottom w:val="0"/>
          <w:divBdr>
            <w:top w:val="none" w:sz="0" w:space="0" w:color="auto"/>
            <w:left w:val="none" w:sz="0" w:space="0" w:color="auto"/>
            <w:bottom w:val="none" w:sz="0" w:space="0" w:color="auto"/>
            <w:right w:val="none" w:sz="0" w:space="0" w:color="auto"/>
          </w:divBdr>
        </w:div>
        <w:div w:id="1997109568">
          <w:marLeft w:val="0"/>
          <w:marRight w:val="0"/>
          <w:marTop w:val="0"/>
          <w:marBottom w:val="0"/>
          <w:divBdr>
            <w:top w:val="none" w:sz="0" w:space="0" w:color="auto"/>
            <w:left w:val="none" w:sz="0" w:space="0" w:color="auto"/>
            <w:bottom w:val="none" w:sz="0" w:space="0" w:color="auto"/>
            <w:right w:val="none" w:sz="0" w:space="0" w:color="auto"/>
          </w:divBdr>
        </w:div>
        <w:div w:id="918826867">
          <w:marLeft w:val="0"/>
          <w:marRight w:val="0"/>
          <w:marTop w:val="0"/>
          <w:marBottom w:val="0"/>
          <w:divBdr>
            <w:top w:val="none" w:sz="0" w:space="0" w:color="auto"/>
            <w:left w:val="none" w:sz="0" w:space="0" w:color="auto"/>
            <w:bottom w:val="none" w:sz="0" w:space="0" w:color="auto"/>
            <w:right w:val="none" w:sz="0" w:space="0" w:color="auto"/>
          </w:divBdr>
        </w:div>
        <w:div w:id="2003314425">
          <w:marLeft w:val="0"/>
          <w:marRight w:val="0"/>
          <w:marTop w:val="0"/>
          <w:marBottom w:val="0"/>
          <w:divBdr>
            <w:top w:val="none" w:sz="0" w:space="0" w:color="auto"/>
            <w:left w:val="none" w:sz="0" w:space="0" w:color="auto"/>
            <w:bottom w:val="none" w:sz="0" w:space="0" w:color="auto"/>
            <w:right w:val="none" w:sz="0" w:space="0" w:color="auto"/>
          </w:divBdr>
        </w:div>
        <w:div w:id="654189711">
          <w:marLeft w:val="0"/>
          <w:marRight w:val="0"/>
          <w:marTop w:val="0"/>
          <w:marBottom w:val="0"/>
          <w:divBdr>
            <w:top w:val="none" w:sz="0" w:space="0" w:color="auto"/>
            <w:left w:val="none" w:sz="0" w:space="0" w:color="auto"/>
            <w:bottom w:val="none" w:sz="0" w:space="0" w:color="auto"/>
            <w:right w:val="none" w:sz="0" w:space="0" w:color="auto"/>
          </w:divBdr>
        </w:div>
        <w:div w:id="252008807">
          <w:marLeft w:val="0"/>
          <w:marRight w:val="0"/>
          <w:marTop w:val="0"/>
          <w:marBottom w:val="0"/>
          <w:divBdr>
            <w:top w:val="none" w:sz="0" w:space="0" w:color="auto"/>
            <w:left w:val="none" w:sz="0" w:space="0" w:color="auto"/>
            <w:bottom w:val="none" w:sz="0" w:space="0" w:color="auto"/>
            <w:right w:val="none" w:sz="0" w:space="0" w:color="auto"/>
          </w:divBdr>
        </w:div>
        <w:div w:id="1557351368">
          <w:marLeft w:val="0"/>
          <w:marRight w:val="0"/>
          <w:marTop w:val="0"/>
          <w:marBottom w:val="0"/>
          <w:divBdr>
            <w:top w:val="none" w:sz="0" w:space="0" w:color="auto"/>
            <w:left w:val="none" w:sz="0" w:space="0" w:color="auto"/>
            <w:bottom w:val="none" w:sz="0" w:space="0" w:color="auto"/>
            <w:right w:val="none" w:sz="0" w:space="0" w:color="auto"/>
          </w:divBdr>
        </w:div>
        <w:div w:id="1161388199">
          <w:marLeft w:val="0"/>
          <w:marRight w:val="0"/>
          <w:marTop w:val="0"/>
          <w:marBottom w:val="0"/>
          <w:divBdr>
            <w:top w:val="none" w:sz="0" w:space="0" w:color="auto"/>
            <w:left w:val="none" w:sz="0" w:space="0" w:color="auto"/>
            <w:bottom w:val="none" w:sz="0" w:space="0" w:color="auto"/>
            <w:right w:val="none" w:sz="0" w:space="0" w:color="auto"/>
          </w:divBdr>
        </w:div>
        <w:div w:id="2088646100">
          <w:marLeft w:val="0"/>
          <w:marRight w:val="0"/>
          <w:marTop w:val="0"/>
          <w:marBottom w:val="0"/>
          <w:divBdr>
            <w:top w:val="none" w:sz="0" w:space="0" w:color="auto"/>
            <w:left w:val="none" w:sz="0" w:space="0" w:color="auto"/>
            <w:bottom w:val="none" w:sz="0" w:space="0" w:color="auto"/>
            <w:right w:val="none" w:sz="0" w:space="0" w:color="auto"/>
          </w:divBdr>
        </w:div>
        <w:div w:id="374500749">
          <w:marLeft w:val="0"/>
          <w:marRight w:val="0"/>
          <w:marTop w:val="0"/>
          <w:marBottom w:val="0"/>
          <w:divBdr>
            <w:top w:val="none" w:sz="0" w:space="0" w:color="auto"/>
            <w:left w:val="none" w:sz="0" w:space="0" w:color="auto"/>
            <w:bottom w:val="none" w:sz="0" w:space="0" w:color="auto"/>
            <w:right w:val="none" w:sz="0" w:space="0" w:color="auto"/>
          </w:divBdr>
        </w:div>
        <w:div w:id="1973752692">
          <w:marLeft w:val="0"/>
          <w:marRight w:val="0"/>
          <w:marTop w:val="0"/>
          <w:marBottom w:val="0"/>
          <w:divBdr>
            <w:top w:val="none" w:sz="0" w:space="0" w:color="auto"/>
            <w:left w:val="none" w:sz="0" w:space="0" w:color="auto"/>
            <w:bottom w:val="none" w:sz="0" w:space="0" w:color="auto"/>
            <w:right w:val="none" w:sz="0" w:space="0" w:color="auto"/>
          </w:divBdr>
        </w:div>
        <w:div w:id="1535995748">
          <w:marLeft w:val="0"/>
          <w:marRight w:val="0"/>
          <w:marTop w:val="0"/>
          <w:marBottom w:val="0"/>
          <w:divBdr>
            <w:top w:val="none" w:sz="0" w:space="0" w:color="auto"/>
            <w:left w:val="none" w:sz="0" w:space="0" w:color="auto"/>
            <w:bottom w:val="none" w:sz="0" w:space="0" w:color="auto"/>
            <w:right w:val="none" w:sz="0" w:space="0" w:color="auto"/>
          </w:divBdr>
        </w:div>
        <w:div w:id="1874464415">
          <w:marLeft w:val="0"/>
          <w:marRight w:val="0"/>
          <w:marTop w:val="0"/>
          <w:marBottom w:val="0"/>
          <w:divBdr>
            <w:top w:val="none" w:sz="0" w:space="0" w:color="auto"/>
            <w:left w:val="none" w:sz="0" w:space="0" w:color="auto"/>
            <w:bottom w:val="none" w:sz="0" w:space="0" w:color="auto"/>
            <w:right w:val="none" w:sz="0" w:space="0" w:color="auto"/>
          </w:divBdr>
        </w:div>
        <w:div w:id="2100179310">
          <w:marLeft w:val="0"/>
          <w:marRight w:val="0"/>
          <w:marTop w:val="0"/>
          <w:marBottom w:val="0"/>
          <w:divBdr>
            <w:top w:val="none" w:sz="0" w:space="0" w:color="auto"/>
            <w:left w:val="none" w:sz="0" w:space="0" w:color="auto"/>
            <w:bottom w:val="none" w:sz="0" w:space="0" w:color="auto"/>
            <w:right w:val="none" w:sz="0" w:space="0" w:color="auto"/>
          </w:divBdr>
        </w:div>
        <w:div w:id="1638148885">
          <w:marLeft w:val="0"/>
          <w:marRight w:val="0"/>
          <w:marTop w:val="0"/>
          <w:marBottom w:val="0"/>
          <w:divBdr>
            <w:top w:val="none" w:sz="0" w:space="0" w:color="auto"/>
            <w:left w:val="none" w:sz="0" w:space="0" w:color="auto"/>
            <w:bottom w:val="none" w:sz="0" w:space="0" w:color="auto"/>
            <w:right w:val="none" w:sz="0" w:space="0" w:color="auto"/>
          </w:divBdr>
        </w:div>
        <w:div w:id="1564825849">
          <w:marLeft w:val="0"/>
          <w:marRight w:val="0"/>
          <w:marTop w:val="0"/>
          <w:marBottom w:val="0"/>
          <w:divBdr>
            <w:top w:val="none" w:sz="0" w:space="0" w:color="auto"/>
            <w:left w:val="none" w:sz="0" w:space="0" w:color="auto"/>
            <w:bottom w:val="none" w:sz="0" w:space="0" w:color="auto"/>
            <w:right w:val="none" w:sz="0" w:space="0" w:color="auto"/>
          </w:divBdr>
        </w:div>
        <w:div w:id="1964582031">
          <w:marLeft w:val="0"/>
          <w:marRight w:val="0"/>
          <w:marTop w:val="0"/>
          <w:marBottom w:val="0"/>
          <w:divBdr>
            <w:top w:val="none" w:sz="0" w:space="0" w:color="auto"/>
            <w:left w:val="none" w:sz="0" w:space="0" w:color="auto"/>
            <w:bottom w:val="none" w:sz="0" w:space="0" w:color="auto"/>
            <w:right w:val="none" w:sz="0" w:space="0" w:color="auto"/>
          </w:divBdr>
        </w:div>
        <w:div w:id="584649425">
          <w:marLeft w:val="0"/>
          <w:marRight w:val="0"/>
          <w:marTop w:val="0"/>
          <w:marBottom w:val="0"/>
          <w:divBdr>
            <w:top w:val="none" w:sz="0" w:space="0" w:color="auto"/>
            <w:left w:val="none" w:sz="0" w:space="0" w:color="auto"/>
            <w:bottom w:val="none" w:sz="0" w:space="0" w:color="auto"/>
            <w:right w:val="none" w:sz="0" w:space="0" w:color="auto"/>
          </w:divBdr>
        </w:div>
        <w:div w:id="2100131364">
          <w:marLeft w:val="0"/>
          <w:marRight w:val="0"/>
          <w:marTop w:val="0"/>
          <w:marBottom w:val="0"/>
          <w:divBdr>
            <w:top w:val="none" w:sz="0" w:space="0" w:color="auto"/>
            <w:left w:val="none" w:sz="0" w:space="0" w:color="auto"/>
            <w:bottom w:val="none" w:sz="0" w:space="0" w:color="auto"/>
            <w:right w:val="none" w:sz="0" w:space="0" w:color="auto"/>
          </w:divBdr>
        </w:div>
        <w:div w:id="8067431">
          <w:marLeft w:val="0"/>
          <w:marRight w:val="0"/>
          <w:marTop w:val="0"/>
          <w:marBottom w:val="0"/>
          <w:divBdr>
            <w:top w:val="none" w:sz="0" w:space="0" w:color="auto"/>
            <w:left w:val="none" w:sz="0" w:space="0" w:color="auto"/>
            <w:bottom w:val="none" w:sz="0" w:space="0" w:color="auto"/>
            <w:right w:val="none" w:sz="0" w:space="0" w:color="auto"/>
          </w:divBdr>
        </w:div>
        <w:div w:id="209659268">
          <w:marLeft w:val="0"/>
          <w:marRight w:val="0"/>
          <w:marTop w:val="0"/>
          <w:marBottom w:val="0"/>
          <w:divBdr>
            <w:top w:val="none" w:sz="0" w:space="0" w:color="auto"/>
            <w:left w:val="none" w:sz="0" w:space="0" w:color="auto"/>
            <w:bottom w:val="none" w:sz="0" w:space="0" w:color="auto"/>
            <w:right w:val="none" w:sz="0" w:space="0" w:color="auto"/>
          </w:divBdr>
        </w:div>
        <w:div w:id="1549340813">
          <w:marLeft w:val="0"/>
          <w:marRight w:val="0"/>
          <w:marTop w:val="0"/>
          <w:marBottom w:val="0"/>
          <w:divBdr>
            <w:top w:val="none" w:sz="0" w:space="0" w:color="auto"/>
            <w:left w:val="none" w:sz="0" w:space="0" w:color="auto"/>
            <w:bottom w:val="none" w:sz="0" w:space="0" w:color="auto"/>
            <w:right w:val="none" w:sz="0" w:space="0" w:color="auto"/>
          </w:divBdr>
        </w:div>
        <w:div w:id="2045905691">
          <w:marLeft w:val="0"/>
          <w:marRight w:val="0"/>
          <w:marTop w:val="0"/>
          <w:marBottom w:val="0"/>
          <w:divBdr>
            <w:top w:val="none" w:sz="0" w:space="0" w:color="auto"/>
            <w:left w:val="none" w:sz="0" w:space="0" w:color="auto"/>
            <w:bottom w:val="none" w:sz="0" w:space="0" w:color="auto"/>
            <w:right w:val="none" w:sz="0" w:space="0" w:color="auto"/>
          </w:divBdr>
        </w:div>
        <w:div w:id="73403785">
          <w:marLeft w:val="0"/>
          <w:marRight w:val="0"/>
          <w:marTop w:val="0"/>
          <w:marBottom w:val="0"/>
          <w:divBdr>
            <w:top w:val="none" w:sz="0" w:space="0" w:color="auto"/>
            <w:left w:val="none" w:sz="0" w:space="0" w:color="auto"/>
            <w:bottom w:val="none" w:sz="0" w:space="0" w:color="auto"/>
            <w:right w:val="none" w:sz="0" w:space="0" w:color="auto"/>
          </w:divBdr>
        </w:div>
        <w:div w:id="1445540848">
          <w:marLeft w:val="0"/>
          <w:marRight w:val="0"/>
          <w:marTop w:val="0"/>
          <w:marBottom w:val="0"/>
          <w:divBdr>
            <w:top w:val="none" w:sz="0" w:space="0" w:color="auto"/>
            <w:left w:val="none" w:sz="0" w:space="0" w:color="auto"/>
            <w:bottom w:val="none" w:sz="0" w:space="0" w:color="auto"/>
            <w:right w:val="none" w:sz="0" w:space="0" w:color="auto"/>
          </w:divBdr>
        </w:div>
        <w:div w:id="520582389">
          <w:marLeft w:val="0"/>
          <w:marRight w:val="0"/>
          <w:marTop w:val="0"/>
          <w:marBottom w:val="0"/>
          <w:divBdr>
            <w:top w:val="none" w:sz="0" w:space="0" w:color="auto"/>
            <w:left w:val="none" w:sz="0" w:space="0" w:color="auto"/>
            <w:bottom w:val="none" w:sz="0" w:space="0" w:color="auto"/>
            <w:right w:val="none" w:sz="0" w:space="0" w:color="auto"/>
          </w:divBdr>
        </w:div>
        <w:div w:id="1962295727">
          <w:marLeft w:val="0"/>
          <w:marRight w:val="0"/>
          <w:marTop w:val="0"/>
          <w:marBottom w:val="0"/>
          <w:divBdr>
            <w:top w:val="none" w:sz="0" w:space="0" w:color="auto"/>
            <w:left w:val="none" w:sz="0" w:space="0" w:color="auto"/>
            <w:bottom w:val="none" w:sz="0" w:space="0" w:color="auto"/>
            <w:right w:val="none" w:sz="0" w:space="0" w:color="auto"/>
          </w:divBdr>
        </w:div>
        <w:div w:id="1723016866">
          <w:marLeft w:val="0"/>
          <w:marRight w:val="0"/>
          <w:marTop w:val="0"/>
          <w:marBottom w:val="0"/>
          <w:divBdr>
            <w:top w:val="none" w:sz="0" w:space="0" w:color="auto"/>
            <w:left w:val="none" w:sz="0" w:space="0" w:color="auto"/>
            <w:bottom w:val="none" w:sz="0" w:space="0" w:color="auto"/>
            <w:right w:val="none" w:sz="0" w:space="0" w:color="auto"/>
          </w:divBdr>
        </w:div>
        <w:div w:id="679551297">
          <w:marLeft w:val="0"/>
          <w:marRight w:val="0"/>
          <w:marTop w:val="0"/>
          <w:marBottom w:val="0"/>
          <w:divBdr>
            <w:top w:val="none" w:sz="0" w:space="0" w:color="auto"/>
            <w:left w:val="none" w:sz="0" w:space="0" w:color="auto"/>
            <w:bottom w:val="none" w:sz="0" w:space="0" w:color="auto"/>
            <w:right w:val="none" w:sz="0" w:space="0" w:color="auto"/>
          </w:divBdr>
        </w:div>
        <w:div w:id="1461651936">
          <w:marLeft w:val="0"/>
          <w:marRight w:val="0"/>
          <w:marTop w:val="0"/>
          <w:marBottom w:val="0"/>
          <w:divBdr>
            <w:top w:val="none" w:sz="0" w:space="0" w:color="auto"/>
            <w:left w:val="none" w:sz="0" w:space="0" w:color="auto"/>
            <w:bottom w:val="none" w:sz="0" w:space="0" w:color="auto"/>
            <w:right w:val="none" w:sz="0" w:space="0" w:color="auto"/>
          </w:divBdr>
        </w:div>
        <w:div w:id="1723862927">
          <w:marLeft w:val="0"/>
          <w:marRight w:val="0"/>
          <w:marTop w:val="0"/>
          <w:marBottom w:val="0"/>
          <w:divBdr>
            <w:top w:val="none" w:sz="0" w:space="0" w:color="auto"/>
            <w:left w:val="none" w:sz="0" w:space="0" w:color="auto"/>
            <w:bottom w:val="none" w:sz="0" w:space="0" w:color="auto"/>
            <w:right w:val="none" w:sz="0" w:space="0" w:color="auto"/>
          </w:divBdr>
        </w:div>
        <w:div w:id="2102336818">
          <w:marLeft w:val="0"/>
          <w:marRight w:val="0"/>
          <w:marTop w:val="0"/>
          <w:marBottom w:val="0"/>
          <w:divBdr>
            <w:top w:val="none" w:sz="0" w:space="0" w:color="auto"/>
            <w:left w:val="none" w:sz="0" w:space="0" w:color="auto"/>
            <w:bottom w:val="none" w:sz="0" w:space="0" w:color="auto"/>
            <w:right w:val="none" w:sz="0" w:space="0" w:color="auto"/>
          </w:divBdr>
        </w:div>
        <w:div w:id="519318715">
          <w:marLeft w:val="0"/>
          <w:marRight w:val="0"/>
          <w:marTop w:val="0"/>
          <w:marBottom w:val="0"/>
          <w:divBdr>
            <w:top w:val="none" w:sz="0" w:space="0" w:color="auto"/>
            <w:left w:val="none" w:sz="0" w:space="0" w:color="auto"/>
            <w:bottom w:val="none" w:sz="0" w:space="0" w:color="auto"/>
            <w:right w:val="none" w:sz="0" w:space="0" w:color="auto"/>
          </w:divBdr>
        </w:div>
        <w:div w:id="230430404">
          <w:marLeft w:val="0"/>
          <w:marRight w:val="0"/>
          <w:marTop w:val="0"/>
          <w:marBottom w:val="0"/>
          <w:divBdr>
            <w:top w:val="none" w:sz="0" w:space="0" w:color="auto"/>
            <w:left w:val="none" w:sz="0" w:space="0" w:color="auto"/>
            <w:bottom w:val="none" w:sz="0" w:space="0" w:color="auto"/>
            <w:right w:val="none" w:sz="0" w:space="0" w:color="auto"/>
          </w:divBdr>
        </w:div>
        <w:div w:id="1785804581">
          <w:marLeft w:val="0"/>
          <w:marRight w:val="0"/>
          <w:marTop w:val="0"/>
          <w:marBottom w:val="0"/>
          <w:divBdr>
            <w:top w:val="none" w:sz="0" w:space="0" w:color="auto"/>
            <w:left w:val="none" w:sz="0" w:space="0" w:color="auto"/>
            <w:bottom w:val="none" w:sz="0" w:space="0" w:color="auto"/>
            <w:right w:val="none" w:sz="0" w:space="0" w:color="auto"/>
          </w:divBdr>
        </w:div>
        <w:div w:id="752237415">
          <w:marLeft w:val="0"/>
          <w:marRight w:val="0"/>
          <w:marTop w:val="0"/>
          <w:marBottom w:val="0"/>
          <w:divBdr>
            <w:top w:val="none" w:sz="0" w:space="0" w:color="auto"/>
            <w:left w:val="none" w:sz="0" w:space="0" w:color="auto"/>
            <w:bottom w:val="none" w:sz="0" w:space="0" w:color="auto"/>
            <w:right w:val="none" w:sz="0" w:space="0" w:color="auto"/>
          </w:divBdr>
        </w:div>
        <w:div w:id="1867478717">
          <w:marLeft w:val="0"/>
          <w:marRight w:val="0"/>
          <w:marTop w:val="0"/>
          <w:marBottom w:val="0"/>
          <w:divBdr>
            <w:top w:val="none" w:sz="0" w:space="0" w:color="auto"/>
            <w:left w:val="none" w:sz="0" w:space="0" w:color="auto"/>
            <w:bottom w:val="none" w:sz="0" w:space="0" w:color="auto"/>
            <w:right w:val="none" w:sz="0" w:space="0" w:color="auto"/>
          </w:divBdr>
        </w:div>
        <w:div w:id="1706252515">
          <w:marLeft w:val="0"/>
          <w:marRight w:val="0"/>
          <w:marTop w:val="0"/>
          <w:marBottom w:val="0"/>
          <w:divBdr>
            <w:top w:val="none" w:sz="0" w:space="0" w:color="auto"/>
            <w:left w:val="none" w:sz="0" w:space="0" w:color="auto"/>
            <w:bottom w:val="none" w:sz="0" w:space="0" w:color="auto"/>
            <w:right w:val="none" w:sz="0" w:space="0" w:color="auto"/>
          </w:divBdr>
        </w:div>
        <w:div w:id="694039828">
          <w:marLeft w:val="0"/>
          <w:marRight w:val="0"/>
          <w:marTop w:val="0"/>
          <w:marBottom w:val="0"/>
          <w:divBdr>
            <w:top w:val="none" w:sz="0" w:space="0" w:color="auto"/>
            <w:left w:val="none" w:sz="0" w:space="0" w:color="auto"/>
            <w:bottom w:val="none" w:sz="0" w:space="0" w:color="auto"/>
            <w:right w:val="none" w:sz="0" w:space="0" w:color="auto"/>
          </w:divBdr>
        </w:div>
        <w:div w:id="1564175546">
          <w:marLeft w:val="0"/>
          <w:marRight w:val="0"/>
          <w:marTop w:val="0"/>
          <w:marBottom w:val="0"/>
          <w:divBdr>
            <w:top w:val="none" w:sz="0" w:space="0" w:color="auto"/>
            <w:left w:val="none" w:sz="0" w:space="0" w:color="auto"/>
            <w:bottom w:val="none" w:sz="0" w:space="0" w:color="auto"/>
            <w:right w:val="none" w:sz="0" w:space="0" w:color="auto"/>
          </w:divBdr>
        </w:div>
        <w:div w:id="938683565">
          <w:marLeft w:val="0"/>
          <w:marRight w:val="0"/>
          <w:marTop w:val="0"/>
          <w:marBottom w:val="0"/>
          <w:divBdr>
            <w:top w:val="none" w:sz="0" w:space="0" w:color="auto"/>
            <w:left w:val="none" w:sz="0" w:space="0" w:color="auto"/>
            <w:bottom w:val="none" w:sz="0" w:space="0" w:color="auto"/>
            <w:right w:val="none" w:sz="0" w:space="0" w:color="auto"/>
          </w:divBdr>
        </w:div>
        <w:div w:id="4137248">
          <w:marLeft w:val="0"/>
          <w:marRight w:val="0"/>
          <w:marTop w:val="0"/>
          <w:marBottom w:val="0"/>
          <w:divBdr>
            <w:top w:val="none" w:sz="0" w:space="0" w:color="auto"/>
            <w:left w:val="none" w:sz="0" w:space="0" w:color="auto"/>
            <w:bottom w:val="none" w:sz="0" w:space="0" w:color="auto"/>
            <w:right w:val="none" w:sz="0" w:space="0" w:color="auto"/>
          </w:divBdr>
        </w:div>
        <w:div w:id="1730303088">
          <w:marLeft w:val="0"/>
          <w:marRight w:val="0"/>
          <w:marTop w:val="0"/>
          <w:marBottom w:val="0"/>
          <w:divBdr>
            <w:top w:val="none" w:sz="0" w:space="0" w:color="auto"/>
            <w:left w:val="none" w:sz="0" w:space="0" w:color="auto"/>
            <w:bottom w:val="none" w:sz="0" w:space="0" w:color="auto"/>
            <w:right w:val="none" w:sz="0" w:space="0" w:color="auto"/>
          </w:divBdr>
        </w:div>
        <w:div w:id="1809319908">
          <w:marLeft w:val="0"/>
          <w:marRight w:val="0"/>
          <w:marTop w:val="0"/>
          <w:marBottom w:val="0"/>
          <w:divBdr>
            <w:top w:val="none" w:sz="0" w:space="0" w:color="auto"/>
            <w:left w:val="none" w:sz="0" w:space="0" w:color="auto"/>
            <w:bottom w:val="none" w:sz="0" w:space="0" w:color="auto"/>
            <w:right w:val="none" w:sz="0" w:space="0" w:color="auto"/>
          </w:divBdr>
        </w:div>
        <w:div w:id="1090128091">
          <w:marLeft w:val="0"/>
          <w:marRight w:val="0"/>
          <w:marTop w:val="0"/>
          <w:marBottom w:val="0"/>
          <w:divBdr>
            <w:top w:val="none" w:sz="0" w:space="0" w:color="auto"/>
            <w:left w:val="none" w:sz="0" w:space="0" w:color="auto"/>
            <w:bottom w:val="none" w:sz="0" w:space="0" w:color="auto"/>
            <w:right w:val="none" w:sz="0" w:space="0" w:color="auto"/>
          </w:divBdr>
        </w:div>
        <w:div w:id="1043674183">
          <w:marLeft w:val="0"/>
          <w:marRight w:val="0"/>
          <w:marTop w:val="0"/>
          <w:marBottom w:val="0"/>
          <w:divBdr>
            <w:top w:val="none" w:sz="0" w:space="0" w:color="auto"/>
            <w:left w:val="none" w:sz="0" w:space="0" w:color="auto"/>
            <w:bottom w:val="none" w:sz="0" w:space="0" w:color="auto"/>
            <w:right w:val="none" w:sz="0" w:space="0" w:color="auto"/>
          </w:divBdr>
        </w:div>
        <w:div w:id="692414732">
          <w:marLeft w:val="0"/>
          <w:marRight w:val="0"/>
          <w:marTop w:val="0"/>
          <w:marBottom w:val="0"/>
          <w:divBdr>
            <w:top w:val="none" w:sz="0" w:space="0" w:color="auto"/>
            <w:left w:val="none" w:sz="0" w:space="0" w:color="auto"/>
            <w:bottom w:val="none" w:sz="0" w:space="0" w:color="auto"/>
            <w:right w:val="none" w:sz="0" w:space="0" w:color="auto"/>
          </w:divBdr>
        </w:div>
        <w:div w:id="719090595">
          <w:marLeft w:val="0"/>
          <w:marRight w:val="0"/>
          <w:marTop w:val="0"/>
          <w:marBottom w:val="0"/>
          <w:divBdr>
            <w:top w:val="none" w:sz="0" w:space="0" w:color="auto"/>
            <w:left w:val="none" w:sz="0" w:space="0" w:color="auto"/>
            <w:bottom w:val="none" w:sz="0" w:space="0" w:color="auto"/>
            <w:right w:val="none" w:sz="0" w:space="0" w:color="auto"/>
          </w:divBdr>
        </w:div>
        <w:div w:id="1394039517">
          <w:marLeft w:val="0"/>
          <w:marRight w:val="0"/>
          <w:marTop w:val="0"/>
          <w:marBottom w:val="0"/>
          <w:divBdr>
            <w:top w:val="none" w:sz="0" w:space="0" w:color="auto"/>
            <w:left w:val="none" w:sz="0" w:space="0" w:color="auto"/>
            <w:bottom w:val="none" w:sz="0" w:space="0" w:color="auto"/>
            <w:right w:val="none" w:sz="0" w:space="0" w:color="auto"/>
          </w:divBdr>
        </w:div>
        <w:div w:id="1725761088">
          <w:marLeft w:val="0"/>
          <w:marRight w:val="0"/>
          <w:marTop w:val="0"/>
          <w:marBottom w:val="0"/>
          <w:divBdr>
            <w:top w:val="none" w:sz="0" w:space="0" w:color="auto"/>
            <w:left w:val="none" w:sz="0" w:space="0" w:color="auto"/>
            <w:bottom w:val="none" w:sz="0" w:space="0" w:color="auto"/>
            <w:right w:val="none" w:sz="0" w:space="0" w:color="auto"/>
          </w:divBdr>
        </w:div>
        <w:div w:id="1565406630">
          <w:marLeft w:val="0"/>
          <w:marRight w:val="0"/>
          <w:marTop w:val="0"/>
          <w:marBottom w:val="0"/>
          <w:divBdr>
            <w:top w:val="none" w:sz="0" w:space="0" w:color="auto"/>
            <w:left w:val="none" w:sz="0" w:space="0" w:color="auto"/>
            <w:bottom w:val="none" w:sz="0" w:space="0" w:color="auto"/>
            <w:right w:val="none" w:sz="0" w:space="0" w:color="auto"/>
          </w:divBdr>
        </w:div>
        <w:div w:id="742147158">
          <w:marLeft w:val="0"/>
          <w:marRight w:val="0"/>
          <w:marTop w:val="0"/>
          <w:marBottom w:val="0"/>
          <w:divBdr>
            <w:top w:val="none" w:sz="0" w:space="0" w:color="auto"/>
            <w:left w:val="none" w:sz="0" w:space="0" w:color="auto"/>
            <w:bottom w:val="none" w:sz="0" w:space="0" w:color="auto"/>
            <w:right w:val="none" w:sz="0" w:space="0" w:color="auto"/>
          </w:divBdr>
        </w:div>
        <w:div w:id="865604758">
          <w:marLeft w:val="0"/>
          <w:marRight w:val="0"/>
          <w:marTop w:val="0"/>
          <w:marBottom w:val="0"/>
          <w:divBdr>
            <w:top w:val="none" w:sz="0" w:space="0" w:color="auto"/>
            <w:left w:val="none" w:sz="0" w:space="0" w:color="auto"/>
            <w:bottom w:val="none" w:sz="0" w:space="0" w:color="auto"/>
            <w:right w:val="none" w:sz="0" w:space="0" w:color="auto"/>
          </w:divBdr>
        </w:div>
        <w:div w:id="1523204654">
          <w:marLeft w:val="0"/>
          <w:marRight w:val="0"/>
          <w:marTop w:val="0"/>
          <w:marBottom w:val="0"/>
          <w:divBdr>
            <w:top w:val="none" w:sz="0" w:space="0" w:color="auto"/>
            <w:left w:val="none" w:sz="0" w:space="0" w:color="auto"/>
            <w:bottom w:val="none" w:sz="0" w:space="0" w:color="auto"/>
            <w:right w:val="none" w:sz="0" w:space="0" w:color="auto"/>
          </w:divBdr>
        </w:div>
        <w:div w:id="1880121144">
          <w:marLeft w:val="0"/>
          <w:marRight w:val="0"/>
          <w:marTop w:val="0"/>
          <w:marBottom w:val="0"/>
          <w:divBdr>
            <w:top w:val="none" w:sz="0" w:space="0" w:color="auto"/>
            <w:left w:val="none" w:sz="0" w:space="0" w:color="auto"/>
            <w:bottom w:val="none" w:sz="0" w:space="0" w:color="auto"/>
            <w:right w:val="none" w:sz="0" w:space="0" w:color="auto"/>
          </w:divBdr>
        </w:div>
        <w:div w:id="2058043385">
          <w:marLeft w:val="0"/>
          <w:marRight w:val="0"/>
          <w:marTop w:val="0"/>
          <w:marBottom w:val="0"/>
          <w:divBdr>
            <w:top w:val="none" w:sz="0" w:space="0" w:color="auto"/>
            <w:left w:val="none" w:sz="0" w:space="0" w:color="auto"/>
            <w:bottom w:val="none" w:sz="0" w:space="0" w:color="auto"/>
            <w:right w:val="none" w:sz="0" w:space="0" w:color="auto"/>
          </w:divBdr>
        </w:div>
        <w:div w:id="1057163461">
          <w:marLeft w:val="0"/>
          <w:marRight w:val="0"/>
          <w:marTop w:val="0"/>
          <w:marBottom w:val="0"/>
          <w:divBdr>
            <w:top w:val="none" w:sz="0" w:space="0" w:color="auto"/>
            <w:left w:val="none" w:sz="0" w:space="0" w:color="auto"/>
            <w:bottom w:val="none" w:sz="0" w:space="0" w:color="auto"/>
            <w:right w:val="none" w:sz="0" w:space="0" w:color="auto"/>
          </w:divBdr>
        </w:div>
        <w:div w:id="2017342562">
          <w:marLeft w:val="0"/>
          <w:marRight w:val="0"/>
          <w:marTop w:val="0"/>
          <w:marBottom w:val="0"/>
          <w:divBdr>
            <w:top w:val="none" w:sz="0" w:space="0" w:color="auto"/>
            <w:left w:val="none" w:sz="0" w:space="0" w:color="auto"/>
            <w:bottom w:val="none" w:sz="0" w:space="0" w:color="auto"/>
            <w:right w:val="none" w:sz="0" w:space="0" w:color="auto"/>
          </w:divBdr>
        </w:div>
        <w:div w:id="955988422">
          <w:marLeft w:val="0"/>
          <w:marRight w:val="0"/>
          <w:marTop w:val="0"/>
          <w:marBottom w:val="0"/>
          <w:divBdr>
            <w:top w:val="none" w:sz="0" w:space="0" w:color="auto"/>
            <w:left w:val="none" w:sz="0" w:space="0" w:color="auto"/>
            <w:bottom w:val="none" w:sz="0" w:space="0" w:color="auto"/>
            <w:right w:val="none" w:sz="0" w:space="0" w:color="auto"/>
          </w:divBdr>
        </w:div>
        <w:div w:id="1894921556">
          <w:marLeft w:val="0"/>
          <w:marRight w:val="0"/>
          <w:marTop w:val="0"/>
          <w:marBottom w:val="0"/>
          <w:divBdr>
            <w:top w:val="none" w:sz="0" w:space="0" w:color="auto"/>
            <w:left w:val="none" w:sz="0" w:space="0" w:color="auto"/>
            <w:bottom w:val="none" w:sz="0" w:space="0" w:color="auto"/>
            <w:right w:val="none" w:sz="0" w:space="0" w:color="auto"/>
          </w:divBdr>
        </w:div>
        <w:div w:id="1969432120">
          <w:marLeft w:val="0"/>
          <w:marRight w:val="0"/>
          <w:marTop w:val="0"/>
          <w:marBottom w:val="0"/>
          <w:divBdr>
            <w:top w:val="none" w:sz="0" w:space="0" w:color="auto"/>
            <w:left w:val="none" w:sz="0" w:space="0" w:color="auto"/>
            <w:bottom w:val="none" w:sz="0" w:space="0" w:color="auto"/>
            <w:right w:val="none" w:sz="0" w:space="0" w:color="auto"/>
          </w:divBdr>
        </w:div>
        <w:div w:id="1359964404">
          <w:marLeft w:val="0"/>
          <w:marRight w:val="0"/>
          <w:marTop w:val="0"/>
          <w:marBottom w:val="0"/>
          <w:divBdr>
            <w:top w:val="none" w:sz="0" w:space="0" w:color="auto"/>
            <w:left w:val="none" w:sz="0" w:space="0" w:color="auto"/>
            <w:bottom w:val="none" w:sz="0" w:space="0" w:color="auto"/>
            <w:right w:val="none" w:sz="0" w:space="0" w:color="auto"/>
          </w:divBdr>
        </w:div>
        <w:div w:id="195193341">
          <w:marLeft w:val="0"/>
          <w:marRight w:val="0"/>
          <w:marTop w:val="0"/>
          <w:marBottom w:val="0"/>
          <w:divBdr>
            <w:top w:val="none" w:sz="0" w:space="0" w:color="auto"/>
            <w:left w:val="none" w:sz="0" w:space="0" w:color="auto"/>
            <w:bottom w:val="none" w:sz="0" w:space="0" w:color="auto"/>
            <w:right w:val="none" w:sz="0" w:space="0" w:color="auto"/>
          </w:divBdr>
        </w:div>
        <w:div w:id="593787206">
          <w:marLeft w:val="0"/>
          <w:marRight w:val="0"/>
          <w:marTop w:val="0"/>
          <w:marBottom w:val="0"/>
          <w:divBdr>
            <w:top w:val="none" w:sz="0" w:space="0" w:color="auto"/>
            <w:left w:val="none" w:sz="0" w:space="0" w:color="auto"/>
            <w:bottom w:val="none" w:sz="0" w:space="0" w:color="auto"/>
            <w:right w:val="none" w:sz="0" w:space="0" w:color="auto"/>
          </w:divBdr>
        </w:div>
        <w:div w:id="745568825">
          <w:marLeft w:val="0"/>
          <w:marRight w:val="0"/>
          <w:marTop w:val="0"/>
          <w:marBottom w:val="0"/>
          <w:divBdr>
            <w:top w:val="none" w:sz="0" w:space="0" w:color="auto"/>
            <w:left w:val="none" w:sz="0" w:space="0" w:color="auto"/>
            <w:bottom w:val="none" w:sz="0" w:space="0" w:color="auto"/>
            <w:right w:val="none" w:sz="0" w:space="0" w:color="auto"/>
          </w:divBdr>
        </w:div>
        <w:div w:id="285622416">
          <w:marLeft w:val="0"/>
          <w:marRight w:val="0"/>
          <w:marTop w:val="0"/>
          <w:marBottom w:val="0"/>
          <w:divBdr>
            <w:top w:val="none" w:sz="0" w:space="0" w:color="auto"/>
            <w:left w:val="none" w:sz="0" w:space="0" w:color="auto"/>
            <w:bottom w:val="none" w:sz="0" w:space="0" w:color="auto"/>
            <w:right w:val="none" w:sz="0" w:space="0" w:color="auto"/>
          </w:divBdr>
        </w:div>
        <w:div w:id="1820270162">
          <w:marLeft w:val="0"/>
          <w:marRight w:val="0"/>
          <w:marTop w:val="0"/>
          <w:marBottom w:val="0"/>
          <w:divBdr>
            <w:top w:val="none" w:sz="0" w:space="0" w:color="auto"/>
            <w:left w:val="none" w:sz="0" w:space="0" w:color="auto"/>
            <w:bottom w:val="none" w:sz="0" w:space="0" w:color="auto"/>
            <w:right w:val="none" w:sz="0" w:space="0" w:color="auto"/>
          </w:divBdr>
        </w:div>
        <w:div w:id="790979237">
          <w:marLeft w:val="0"/>
          <w:marRight w:val="0"/>
          <w:marTop w:val="0"/>
          <w:marBottom w:val="0"/>
          <w:divBdr>
            <w:top w:val="none" w:sz="0" w:space="0" w:color="auto"/>
            <w:left w:val="none" w:sz="0" w:space="0" w:color="auto"/>
            <w:bottom w:val="none" w:sz="0" w:space="0" w:color="auto"/>
            <w:right w:val="none" w:sz="0" w:space="0" w:color="auto"/>
          </w:divBdr>
        </w:div>
        <w:div w:id="2066832996">
          <w:marLeft w:val="0"/>
          <w:marRight w:val="0"/>
          <w:marTop w:val="0"/>
          <w:marBottom w:val="0"/>
          <w:divBdr>
            <w:top w:val="none" w:sz="0" w:space="0" w:color="auto"/>
            <w:left w:val="none" w:sz="0" w:space="0" w:color="auto"/>
            <w:bottom w:val="none" w:sz="0" w:space="0" w:color="auto"/>
            <w:right w:val="none" w:sz="0" w:space="0" w:color="auto"/>
          </w:divBdr>
        </w:div>
        <w:div w:id="1419592094">
          <w:marLeft w:val="0"/>
          <w:marRight w:val="0"/>
          <w:marTop w:val="0"/>
          <w:marBottom w:val="0"/>
          <w:divBdr>
            <w:top w:val="none" w:sz="0" w:space="0" w:color="auto"/>
            <w:left w:val="none" w:sz="0" w:space="0" w:color="auto"/>
            <w:bottom w:val="none" w:sz="0" w:space="0" w:color="auto"/>
            <w:right w:val="none" w:sz="0" w:space="0" w:color="auto"/>
          </w:divBdr>
        </w:div>
        <w:div w:id="1479347125">
          <w:marLeft w:val="0"/>
          <w:marRight w:val="0"/>
          <w:marTop w:val="0"/>
          <w:marBottom w:val="0"/>
          <w:divBdr>
            <w:top w:val="none" w:sz="0" w:space="0" w:color="auto"/>
            <w:left w:val="none" w:sz="0" w:space="0" w:color="auto"/>
            <w:bottom w:val="none" w:sz="0" w:space="0" w:color="auto"/>
            <w:right w:val="none" w:sz="0" w:space="0" w:color="auto"/>
          </w:divBdr>
        </w:div>
        <w:div w:id="436682597">
          <w:marLeft w:val="0"/>
          <w:marRight w:val="0"/>
          <w:marTop w:val="0"/>
          <w:marBottom w:val="0"/>
          <w:divBdr>
            <w:top w:val="none" w:sz="0" w:space="0" w:color="auto"/>
            <w:left w:val="none" w:sz="0" w:space="0" w:color="auto"/>
            <w:bottom w:val="none" w:sz="0" w:space="0" w:color="auto"/>
            <w:right w:val="none" w:sz="0" w:space="0" w:color="auto"/>
          </w:divBdr>
        </w:div>
        <w:div w:id="474687985">
          <w:marLeft w:val="0"/>
          <w:marRight w:val="0"/>
          <w:marTop w:val="0"/>
          <w:marBottom w:val="0"/>
          <w:divBdr>
            <w:top w:val="none" w:sz="0" w:space="0" w:color="auto"/>
            <w:left w:val="none" w:sz="0" w:space="0" w:color="auto"/>
            <w:bottom w:val="none" w:sz="0" w:space="0" w:color="auto"/>
            <w:right w:val="none" w:sz="0" w:space="0" w:color="auto"/>
          </w:divBdr>
        </w:div>
        <w:div w:id="224992175">
          <w:marLeft w:val="0"/>
          <w:marRight w:val="0"/>
          <w:marTop w:val="0"/>
          <w:marBottom w:val="0"/>
          <w:divBdr>
            <w:top w:val="none" w:sz="0" w:space="0" w:color="auto"/>
            <w:left w:val="none" w:sz="0" w:space="0" w:color="auto"/>
            <w:bottom w:val="none" w:sz="0" w:space="0" w:color="auto"/>
            <w:right w:val="none" w:sz="0" w:space="0" w:color="auto"/>
          </w:divBdr>
        </w:div>
        <w:div w:id="498931542">
          <w:marLeft w:val="0"/>
          <w:marRight w:val="0"/>
          <w:marTop w:val="0"/>
          <w:marBottom w:val="0"/>
          <w:divBdr>
            <w:top w:val="none" w:sz="0" w:space="0" w:color="auto"/>
            <w:left w:val="none" w:sz="0" w:space="0" w:color="auto"/>
            <w:bottom w:val="none" w:sz="0" w:space="0" w:color="auto"/>
            <w:right w:val="none" w:sz="0" w:space="0" w:color="auto"/>
          </w:divBdr>
        </w:div>
        <w:div w:id="1156992652">
          <w:marLeft w:val="0"/>
          <w:marRight w:val="0"/>
          <w:marTop w:val="0"/>
          <w:marBottom w:val="0"/>
          <w:divBdr>
            <w:top w:val="none" w:sz="0" w:space="0" w:color="auto"/>
            <w:left w:val="none" w:sz="0" w:space="0" w:color="auto"/>
            <w:bottom w:val="none" w:sz="0" w:space="0" w:color="auto"/>
            <w:right w:val="none" w:sz="0" w:space="0" w:color="auto"/>
          </w:divBdr>
        </w:div>
        <w:div w:id="1735083353">
          <w:marLeft w:val="0"/>
          <w:marRight w:val="0"/>
          <w:marTop w:val="0"/>
          <w:marBottom w:val="0"/>
          <w:divBdr>
            <w:top w:val="none" w:sz="0" w:space="0" w:color="auto"/>
            <w:left w:val="none" w:sz="0" w:space="0" w:color="auto"/>
            <w:bottom w:val="none" w:sz="0" w:space="0" w:color="auto"/>
            <w:right w:val="none" w:sz="0" w:space="0" w:color="auto"/>
          </w:divBdr>
        </w:div>
        <w:div w:id="2064399804">
          <w:marLeft w:val="0"/>
          <w:marRight w:val="0"/>
          <w:marTop w:val="0"/>
          <w:marBottom w:val="0"/>
          <w:divBdr>
            <w:top w:val="none" w:sz="0" w:space="0" w:color="auto"/>
            <w:left w:val="none" w:sz="0" w:space="0" w:color="auto"/>
            <w:bottom w:val="none" w:sz="0" w:space="0" w:color="auto"/>
            <w:right w:val="none" w:sz="0" w:space="0" w:color="auto"/>
          </w:divBdr>
        </w:div>
        <w:div w:id="1732194947">
          <w:marLeft w:val="0"/>
          <w:marRight w:val="0"/>
          <w:marTop w:val="0"/>
          <w:marBottom w:val="0"/>
          <w:divBdr>
            <w:top w:val="none" w:sz="0" w:space="0" w:color="auto"/>
            <w:left w:val="none" w:sz="0" w:space="0" w:color="auto"/>
            <w:bottom w:val="none" w:sz="0" w:space="0" w:color="auto"/>
            <w:right w:val="none" w:sz="0" w:space="0" w:color="auto"/>
          </w:divBdr>
        </w:div>
        <w:div w:id="1401322218">
          <w:marLeft w:val="0"/>
          <w:marRight w:val="0"/>
          <w:marTop w:val="0"/>
          <w:marBottom w:val="0"/>
          <w:divBdr>
            <w:top w:val="none" w:sz="0" w:space="0" w:color="auto"/>
            <w:left w:val="none" w:sz="0" w:space="0" w:color="auto"/>
            <w:bottom w:val="none" w:sz="0" w:space="0" w:color="auto"/>
            <w:right w:val="none" w:sz="0" w:space="0" w:color="auto"/>
          </w:divBdr>
        </w:div>
        <w:div w:id="453910884">
          <w:marLeft w:val="0"/>
          <w:marRight w:val="0"/>
          <w:marTop w:val="0"/>
          <w:marBottom w:val="0"/>
          <w:divBdr>
            <w:top w:val="none" w:sz="0" w:space="0" w:color="auto"/>
            <w:left w:val="none" w:sz="0" w:space="0" w:color="auto"/>
            <w:bottom w:val="none" w:sz="0" w:space="0" w:color="auto"/>
            <w:right w:val="none" w:sz="0" w:space="0" w:color="auto"/>
          </w:divBdr>
        </w:div>
        <w:div w:id="141655611">
          <w:marLeft w:val="0"/>
          <w:marRight w:val="0"/>
          <w:marTop w:val="0"/>
          <w:marBottom w:val="0"/>
          <w:divBdr>
            <w:top w:val="none" w:sz="0" w:space="0" w:color="auto"/>
            <w:left w:val="none" w:sz="0" w:space="0" w:color="auto"/>
            <w:bottom w:val="none" w:sz="0" w:space="0" w:color="auto"/>
            <w:right w:val="none" w:sz="0" w:space="0" w:color="auto"/>
          </w:divBdr>
        </w:div>
        <w:div w:id="1162500313">
          <w:marLeft w:val="0"/>
          <w:marRight w:val="0"/>
          <w:marTop w:val="0"/>
          <w:marBottom w:val="0"/>
          <w:divBdr>
            <w:top w:val="none" w:sz="0" w:space="0" w:color="auto"/>
            <w:left w:val="none" w:sz="0" w:space="0" w:color="auto"/>
            <w:bottom w:val="none" w:sz="0" w:space="0" w:color="auto"/>
            <w:right w:val="none" w:sz="0" w:space="0" w:color="auto"/>
          </w:divBdr>
        </w:div>
        <w:div w:id="522479531">
          <w:marLeft w:val="0"/>
          <w:marRight w:val="0"/>
          <w:marTop w:val="0"/>
          <w:marBottom w:val="0"/>
          <w:divBdr>
            <w:top w:val="none" w:sz="0" w:space="0" w:color="auto"/>
            <w:left w:val="none" w:sz="0" w:space="0" w:color="auto"/>
            <w:bottom w:val="none" w:sz="0" w:space="0" w:color="auto"/>
            <w:right w:val="none" w:sz="0" w:space="0" w:color="auto"/>
          </w:divBdr>
        </w:div>
        <w:div w:id="765687554">
          <w:marLeft w:val="0"/>
          <w:marRight w:val="0"/>
          <w:marTop w:val="0"/>
          <w:marBottom w:val="0"/>
          <w:divBdr>
            <w:top w:val="none" w:sz="0" w:space="0" w:color="auto"/>
            <w:left w:val="none" w:sz="0" w:space="0" w:color="auto"/>
            <w:bottom w:val="none" w:sz="0" w:space="0" w:color="auto"/>
            <w:right w:val="none" w:sz="0" w:space="0" w:color="auto"/>
          </w:divBdr>
        </w:div>
        <w:div w:id="668825418">
          <w:marLeft w:val="0"/>
          <w:marRight w:val="0"/>
          <w:marTop w:val="0"/>
          <w:marBottom w:val="0"/>
          <w:divBdr>
            <w:top w:val="none" w:sz="0" w:space="0" w:color="auto"/>
            <w:left w:val="none" w:sz="0" w:space="0" w:color="auto"/>
            <w:bottom w:val="none" w:sz="0" w:space="0" w:color="auto"/>
            <w:right w:val="none" w:sz="0" w:space="0" w:color="auto"/>
          </w:divBdr>
        </w:div>
        <w:div w:id="1917547978">
          <w:marLeft w:val="0"/>
          <w:marRight w:val="0"/>
          <w:marTop w:val="0"/>
          <w:marBottom w:val="0"/>
          <w:divBdr>
            <w:top w:val="none" w:sz="0" w:space="0" w:color="auto"/>
            <w:left w:val="none" w:sz="0" w:space="0" w:color="auto"/>
            <w:bottom w:val="none" w:sz="0" w:space="0" w:color="auto"/>
            <w:right w:val="none" w:sz="0" w:space="0" w:color="auto"/>
          </w:divBdr>
        </w:div>
        <w:div w:id="1863854689">
          <w:marLeft w:val="0"/>
          <w:marRight w:val="0"/>
          <w:marTop w:val="0"/>
          <w:marBottom w:val="0"/>
          <w:divBdr>
            <w:top w:val="none" w:sz="0" w:space="0" w:color="auto"/>
            <w:left w:val="none" w:sz="0" w:space="0" w:color="auto"/>
            <w:bottom w:val="none" w:sz="0" w:space="0" w:color="auto"/>
            <w:right w:val="none" w:sz="0" w:space="0" w:color="auto"/>
          </w:divBdr>
        </w:div>
        <w:div w:id="1526553430">
          <w:marLeft w:val="0"/>
          <w:marRight w:val="0"/>
          <w:marTop w:val="0"/>
          <w:marBottom w:val="0"/>
          <w:divBdr>
            <w:top w:val="none" w:sz="0" w:space="0" w:color="auto"/>
            <w:left w:val="none" w:sz="0" w:space="0" w:color="auto"/>
            <w:bottom w:val="none" w:sz="0" w:space="0" w:color="auto"/>
            <w:right w:val="none" w:sz="0" w:space="0" w:color="auto"/>
          </w:divBdr>
        </w:div>
        <w:div w:id="81921537">
          <w:marLeft w:val="0"/>
          <w:marRight w:val="0"/>
          <w:marTop w:val="0"/>
          <w:marBottom w:val="0"/>
          <w:divBdr>
            <w:top w:val="none" w:sz="0" w:space="0" w:color="auto"/>
            <w:left w:val="none" w:sz="0" w:space="0" w:color="auto"/>
            <w:bottom w:val="none" w:sz="0" w:space="0" w:color="auto"/>
            <w:right w:val="none" w:sz="0" w:space="0" w:color="auto"/>
          </w:divBdr>
        </w:div>
        <w:div w:id="1748646808">
          <w:marLeft w:val="0"/>
          <w:marRight w:val="0"/>
          <w:marTop w:val="0"/>
          <w:marBottom w:val="0"/>
          <w:divBdr>
            <w:top w:val="none" w:sz="0" w:space="0" w:color="auto"/>
            <w:left w:val="none" w:sz="0" w:space="0" w:color="auto"/>
            <w:bottom w:val="none" w:sz="0" w:space="0" w:color="auto"/>
            <w:right w:val="none" w:sz="0" w:space="0" w:color="auto"/>
          </w:divBdr>
        </w:div>
        <w:div w:id="1150050812">
          <w:marLeft w:val="0"/>
          <w:marRight w:val="0"/>
          <w:marTop w:val="0"/>
          <w:marBottom w:val="0"/>
          <w:divBdr>
            <w:top w:val="none" w:sz="0" w:space="0" w:color="auto"/>
            <w:left w:val="none" w:sz="0" w:space="0" w:color="auto"/>
            <w:bottom w:val="none" w:sz="0" w:space="0" w:color="auto"/>
            <w:right w:val="none" w:sz="0" w:space="0" w:color="auto"/>
          </w:divBdr>
        </w:div>
        <w:div w:id="364183554">
          <w:marLeft w:val="0"/>
          <w:marRight w:val="0"/>
          <w:marTop w:val="0"/>
          <w:marBottom w:val="0"/>
          <w:divBdr>
            <w:top w:val="none" w:sz="0" w:space="0" w:color="auto"/>
            <w:left w:val="none" w:sz="0" w:space="0" w:color="auto"/>
            <w:bottom w:val="none" w:sz="0" w:space="0" w:color="auto"/>
            <w:right w:val="none" w:sz="0" w:space="0" w:color="auto"/>
          </w:divBdr>
        </w:div>
        <w:div w:id="1280918758">
          <w:marLeft w:val="0"/>
          <w:marRight w:val="0"/>
          <w:marTop w:val="0"/>
          <w:marBottom w:val="0"/>
          <w:divBdr>
            <w:top w:val="none" w:sz="0" w:space="0" w:color="auto"/>
            <w:left w:val="none" w:sz="0" w:space="0" w:color="auto"/>
            <w:bottom w:val="none" w:sz="0" w:space="0" w:color="auto"/>
            <w:right w:val="none" w:sz="0" w:space="0" w:color="auto"/>
          </w:divBdr>
        </w:div>
        <w:div w:id="1380323180">
          <w:marLeft w:val="0"/>
          <w:marRight w:val="0"/>
          <w:marTop w:val="0"/>
          <w:marBottom w:val="0"/>
          <w:divBdr>
            <w:top w:val="none" w:sz="0" w:space="0" w:color="auto"/>
            <w:left w:val="none" w:sz="0" w:space="0" w:color="auto"/>
            <w:bottom w:val="none" w:sz="0" w:space="0" w:color="auto"/>
            <w:right w:val="none" w:sz="0" w:space="0" w:color="auto"/>
          </w:divBdr>
        </w:div>
        <w:div w:id="975336092">
          <w:marLeft w:val="0"/>
          <w:marRight w:val="0"/>
          <w:marTop w:val="0"/>
          <w:marBottom w:val="0"/>
          <w:divBdr>
            <w:top w:val="none" w:sz="0" w:space="0" w:color="auto"/>
            <w:left w:val="none" w:sz="0" w:space="0" w:color="auto"/>
            <w:bottom w:val="none" w:sz="0" w:space="0" w:color="auto"/>
            <w:right w:val="none" w:sz="0" w:space="0" w:color="auto"/>
          </w:divBdr>
        </w:div>
        <w:div w:id="1759477519">
          <w:marLeft w:val="0"/>
          <w:marRight w:val="0"/>
          <w:marTop w:val="0"/>
          <w:marBottom w:val="0"/>
          <w:divBdr>
            <w:top w:val="none" w:sz="0" w:space="0" w:color="auto"/>
            <w:left w:val="none" w:sz="0" w:space="0" w:color="auto"/>
            <w:bottom w:val="none" w:sz="0" w:space="0" w:color="auto"/>
            <w:right w:val="none" w:sz="0" w:space="0" w:color="auto"/>
          </w:divBdr>
        </w:div>
        <w:div w:id="364258131">
          <w:marLeft w:val="0"/>
          <w:marRight w:val="0"/>
          <w:marTop w:val="0"/>
          <w:marBottom w:val="0"/>
          <w:divBdr>
            <w:top w:val="none" w:sz="0" w:space="0" w:color="auto"/>
            <w:left w:val="none" w:sz="0" w:space="0" w:color="auto"/>
            <w:bottom w:val="none" w:sz="0" w:space="0" w:color="auto"/>
            <w:right w:val="none" w:sz="0" w:space="0" w:color="auto"/>
          </w:divBdr>
        </w:div>
        <w:div w:id="806749260">
          <w:marLeft w:val="0"/>
          <w:marRight w:val="0"/>
          <w:marTop w:val="0"/>
          <w:marBottom w:val="0"/>
          <w:divBdr>
            <w:top w:val="none" w:sz="0" w:space="0" w:color="auto"/>
            <w:left w:val="none" w:sz="0" w:space="0" w:color="auto"/>
            <w:bottom w:val="none" w:sz="0" w:space="0" w:color="auto"/>
            <w:right w:val="none" w:sz="0" w:space="0" w:color="auto"/>
          </w:divBdr>
        </w:div>
        <w:div w:id="1517034210">
          <w:marLeft w:val="0"/>
          <w:marRight w:val="0"/>
          <w:marTop w:val="0"/>
          <w:marBottom w:val="0"/>
          <w:divBdr>
            <w:top w:val="none" w:sz="0" w:space="0" w:color="auto"/>
            <w:left w:val="none" w:sz="0" w:space="0" w:color="auto"/>
            <w:bottom w:val="none" w:sz="0" w:space="0" w:color="auto"/>
            <w:right w:val="none" w:sz="0" w:space="0" w:color="auto"/>
          </w:divBdr>
        </w:div>
        <w:div w:id="1419405550">
          <w:marLeft w:val="0"/>
          <w:marRight w:val="0"/>
          <w:marTop w:val="0"/>
          <w:marBottom w:val="0"/>
          <w:divBdr>
            <w:top w:val="none" w:sz="0" w:space="0" w:color="auto"/>
            <w:left w:val="none" w:sz="0" w:space="0" w:color="auto"/>
            <w:bottom w:val="none" w:sz="0" w:space="0" w:color="auto"/>
            <w:right w:val="none" w:sz="0" w:space="0" w:color="auto"/>
          </w:divBdr>
        </w:div>
        <w:div w:id="537015890">
          <w:marLeft w:val="0"/>
          <w:marRight w:val="0"/>
          <w:marTop w:val="0"/>
          <w:marBottom w:val="0"/>
          <w:divBdr>
            <w:top w:val="none" w:sz="0" w:space="0" w:color="auto"/>
            <w:left w:val="none" w:sz="0" w:space="0" w:color="auto"/>
            <w:bottom w:val="none" w:sz="0" w:space="0" w:color="auto"/>
            <w:right w:val="none" w:sz="0" w:space="0" w:color="auto"/>
          </w:divBdr>
        </w:div>
        <w:div w:id="2070228601">
          <w:marLeft w:val="0"/>
          <w:marRight w:val="0"/>
          <w:marTop w:val="0"/>
          <w:marBottom w:val="0"/>
          <w:divBdr>
            <w:top w:val="none" w:sz="0" w:space="0" w:color="auto"/>
            <w:left w:val="none" w:sz="0" w:space="0" w:color="auto"/>
            <w:bottom w:val="none" w:sz="0" w:space="0" w:color="auto"/>
            <w:right w:val="none" w:sz="0" w:space="0" w:color="auto"/>
          </w:divBdr>
        </w:div>
        <w:div w:id="1947300170">
          <w:marLeft w:val="0"/>
          <w:marRight w:val="0"/>
          <w:marTop w:val="0"/>
          <w:marBottom w:val="0"/>
          <w:divBdr>
            <w:top w:val="none" w:sz="0" w:space="0" w:color="auto"/>
            <w:left w:val="none" w:sz="0" w:space="0" w:color="auto"/>
            <w:bottom w:val="none" w:sz="0" w:space="0" w:color="auto"/>
            <w:right w:val="none" w:sz="0" w:space="0" w:color="auto"/>
          </w:divBdr>
        </w:div>
        <w:div w:id="1316908357">
          <w:marLeft w:val="0"/>
          <w:marRight w:val="0"/>
          <w:marTop w:val="0"/>
          <w:marBottom w:val="0"/>
          <w:divBdr>
            <w:top w:val="none" w:sz="0" w:space="0" w:color="auto"/>
            <w:left w:val="none" w:sz="0" w:space="0" w:color="auto"/>
            <w:bottom w:val="none" w:sz="0" w:space="0" w:color="auto"/>
            <w:right w:val="none" w:sz="0" w:space="0" w:color="auto"/>
          </w:divBdr>
        </w:div>
        <w:div w:id="691031831">
          <w:marLeft w:val="0"/>
          <w:marRight w:val="0"/>
          <w:marTop w:val="0"/>
          <w:marBottom w:val="0"/>
          <w:divBdr>
            <w:top w:val="none" w:sz="0" w:space="0" w:color="auto"/>
            <w:left w:val="none" w:sz="0" w:space="0" w:color="auto"/>
            <w:bottom w:val="none" w:sz="0" w:space="0" w:color="auto"/>
            <w:right w:val="none" w:sz="0" w:space="0" w:color="auto"/>
          </w:divBdr>
        </w:div>
        <w:div w:id="884097205">
          <w:marLeft w:val="0"/>
          <w:marRight w:val="0"/>
          <w:marTop w:val="0"/>
          <w:marBottom w:val="0"/>
          <w:divBdr>
            <w:top w:val="none" w:sz="0" w:space="0" w:color="auto"/>
            <w:left w:val="none" w:sz="0" w:space="0" w:color="auto"/>
            <w:bottom w:val="none" w:sz="0" w:space="0" w:color="auto"/>
            <w:right w:val="none" w:sz="0" w:space="0" w:color="auto"/>
          </w:divBdr>
        </w:div>
        <w:div w:id="1949192278">
          <w:marLeft w:val="0"/>
          <w:marRight w:val="0"/>
          <w:marTop w:val="0"/>
          <w:marBottom w:val="0"/>
          <w:divBdr>
            <w:top w:val="none" w:sz="0" w:space="0" w:color="auto"/>
            <w:left w:val="none" w:sz="0" w:space="0" w:color="auto"/>
            <w:bottom w:val="none" w:sz="0" w:space="0" w:color="auto"/>
            <w:right w:val="none" w:sz="0" w:space="0" w:color="auto"/>
          </w:divBdr>
        </w:div>
        <w:div w:id="413892405">
          <w:marLeft w:val="0"/>
          <w:marRight w:val="0"/>
          <w:marTop w:val="0"/>
          <w:marBottom w:val="0"/>
          <w:divBdr>
            <w:top w:val="none" w:sz="0" w:space="0" w:color="auto"/>
            <w:left w:val="none" w:sz="0" w:space="0" w:color="auto"/>
            <w:bottom w:val="none" w:sz="0" w:space="0" w:color="auto"/>
            <w:right w:val="none" w:sz="0" w:space="0" w:color="auto"/>
          </w:divBdr>
        </w:div>
        <w:div w:id="1326321198">
          <w:marLeft w:val="0"/>
          <w:marRight w:val="0"/>
          <w:marTop w:val="0"/>
          <w:marBottom w:val="0"/>
          <w:divBdr>
            <w:top w:val="none" w:sz="0" w:space="0" w:color="auto"/>
            <w:left w:val="none" w:sz="0" w:space="0" w:color="auto"/>
            <w:bottom w:val="none" w:sz="0" w:space="0" w:color="auto"/>
            <w:right w:val="none" w:sz="0" w:space="0" w:color="auto"/>
          </w:divBdr>
        </w:div>
        <w:div w:id="182718296">
          <w:marLeft w:val="0"/>
          <w:marRight w:val="0"/>
          <w:marTop w:val="0"/>
          <w:marBottom w:val="0"/>
          <w:divBdr>
            <w:top w:val="none" w:sz="0" w:space="0" w:color="auto"/>
            <w:left w:val="none" w:sz="0" w:space="0" w:color="auto"/>
            <w:bottom w:val="none" w:sz="0" w:space="0" w:color="auto"/>
            <w:right w:val="none" w:sz="0" w:space="0" w:color="auto"/>
          </w:divBdr>
        </w:div>
        <w:div w:id="498228639">
          <w:marLeft w:val="0"/>
          <w:marRight w:val="0"/>
          <w:marTop w:val="0"/>
          <w:marBottom w:val="0"/>
          <w:divBdr>
            <w:top w:val="none" w:sz="0" w:space="0" w:color="auto"/>
            <w:left w:val="none" w:sz="0" w:space="0" w:color="auto"/>
            <w:bottom w:val="none" w:sz="0" w:space="0" w:color="auto"/>
            <w:right w:val="none" w:sz="0" w:space="0" w:color="auto"/>
          </w:divBdr>
        </w:div>
        <w:div w:id="1109086034">
          <w:marLeft w:val="0"/>
          <w:marRight w:val="0"/>
          <w:marTop w:val="0"/>
          <w:marBottom w:val="0"/>
          <w:divBdr>
            <w:top w:val="none" w:sz="0" w:space="0" w:color="auto"/>
            <w:left w:val="none" w:sz="0" w:space="0" w:color="auto"/>
            <w:bottom w:val="none" w:sz="0" w:space="0" w:color="auto"/>
            <w:right w:val="none" w:sz="0" w:space="0" w:color="auto"/>
          </w:divBdr>
        </w:div>
        <w:div w:id="335571573">
          <w:marLeft w:val="0"/>
          <w:marRight w:val="0"/>
          <w:marTop w:val="0"/>
          <w:marBottom w:val="0"/>
          <w:divBdr>
            <w:top w:val="none" w:sz="0" w:space="0" w:color="auto"/>
            <w:left w:val="none" w:sz="0" w:space="0" w:color="auto"/>
            <w:bottom w:val="none" w:sz="0" w:space="0" w:color="auto"/>
            <w:right w:val="none" w:sz="0" w:space="0" w:color="auto"/>
          </w:divBdr>
        </w:div>
        <w:div w:id="551582001">
          <w:marLeft w:val="0"/>
          <w:marRight w:val="0"/>
          <w:marTop w:val="0"/>
          <w:marBottom w:val="0"/>
          <w:divBdr>
            <w:top w:val="none" w:sz="0" w:space="0" w:color="auto"/>
            <w:left w:val="none" w:sz="0" w:space="0" w:color="auto"/>
            <w:bottom w:val="none" w:sz="0" w:space="0" w:color="auto"/>
            <w:right w:val="none" w:sz="0" w:space="0" w:color="auto"/>
          </w:divBdr>
        </w:div>
        <w:div w:id="1881432904">
          <w:marLeft w:val="0"/>
          <w:marRight w:val="0"/>
          <w:marTop w:val="0"/>
          <w:marBottom w:val="0"/>
          <w:divBdr>
            <w:top w:val="none" w:sz="0" w:space="0" w:color="auto"/>
            <w:left w:val="none" w:sz="0" w:space="0" w:color="auto"/>
            <w:bottom w:val="none" w:sz="0" w:space="0" w:color="auto"/>
            <w:right w:val="none" w:sz="0" w:space="0" w:color="auto"/>
          </w:divBdr>
        </w:div>
        <w:div w:id="1788236617">
          <w:marLeft w:val="0"/>
          <w:marRight w:val="0"/>
          <w:marTop w:val="0"/>
          <w:marBottom w:val="0"/>
          <w:divBdr>
            <w:top w:val="none" w:sz="0" w:space="0" w:color="auto"/>
            <w:left w:val="none" w:sz="0" w:space="0" w:color="auto"/>
            <w:bottom w:val="none" w:sz="0" w:space="0" w:color="auto"/>
            <w:right w:val="none" w:sz="0" w:space="0" w:color="auto"/>
          </w:divBdr>
        </w:div>
        <w:div w:id="1193494740">
          <w:marLeft w:val="0"/>
          <w:marRight w:val="0"/>
          <w:marTop w:val="0"/>
          <w:marBottom w:val="0"/>
          <w:divBdr>
            <w:top w:val="none" w:sz="0" w:space="0" w:color="auto"/>
            <w:left w:val="none" w:sz="0" w:space="0" w:color="auto"/>
            <w:bottom w:val="none" w:sz="0" w:space="0" w:color="auto"/>
            <w:right w:val="none" w:sz="0" w:space="0" w:color="auto"/>
          </w:divBdr>
        </w:div>
        <w:div w:id="376666456">
          <w:marLeft w:val="0"/>
          <w:marRight w:val="0"/>
          <w:marTop w:val="0"/>
          <w:marBottom w:val="0"/>
          <w:divBdr>
            <w:top w:val="none" w:sz="0" w:space="0" w:color="auto"/>
            <w:left w:val="none" w:sz="0" w:space="0" w:color="auto"/>
            <w:bottom w:val="none" w:sz="0" w:space="0" w:color="auto"/>
            <w:right w:val="none" w:sz="0" w:space="0" w:color="auto"/>
          </w:divBdr>
        </w:div>
        <w:div w:id="1302618614">
          <w:marLeft w:val="0"/>
          <w:marRight w:val="0"/>
          <w:marTop w:val="0"/>
          <w:marBottom w:val="0"/>
          <w:divBdr>
            <w:top w:val="none" w:sz="0" w:space="0" w:color="auto"/>
            <w:left w:val="none" w:sz="0" w:space="0" w:color="auto"/>
            <w:bottom w:val="none" w:sz="0" w:space="0" w:color="auto"/>
            <w:right w:val="none" w:sz="0" w:space="0" w:color="auto"/>
          </w:divBdr>
        </w:div>
        <w:div w:id="1342196931">
          <w:marLeft w:val="0"/>
          <w:marRight w:val="0"/>
          <w:marTop w:val="0"/>
          <w:marBottom w:val="0"/>
          <w:divBdr>
            <w:top w:val="none" w:sz="0" w:space="0" w:color="auto"/>
            <w:left w:val="none" w:sz="0" w:space="0" w:color="auto"/>
            <w:bottom w:val="none" w:sz="0" w:space="0" w:color="auto"/>
            <w:right w:val="none" w:sz="0" w:space="0" w:color="auto"/>
          </w:divBdr>
        </w:div>
        <w:div w:id="1924146222">
          <w:marLeft w:val="0"/>
          <w:marRight w:val="0"/>
          <w:marTop w:val="0"/>
          <w:marBottom w:val="0"/>
          <w:divBdr>
            <w:top w:val="none" w:sz="0" w:space="0" w:color="auto"/>
            <w:left w:val="none" w:sz="0" w:space="0" w:color="auto"/>
            <w:bottom w:val="none" w:sz="0" w:space="0" w:color="auto"/>
            <w:right w:val="none" w:sz="0" w:space="0" w:color="auto"/>
          </w:divBdr>
        </w:div>
        <w:div w:id="384447841">
          <w:marLeft w:val="0"/>
          <w:marRight w:val="0"/>
          <w:marTop w:val="0"/>
          <w:marBottom w:val="0"/>
          <w:divBdr>
            <w:top w:val="none" w:sz="0" w:space="0" w:color="auto"/>
            <w:left w:val="none" w:sz="0" w:space="0" w:color="auto"/>
            <w:bottom w:val="none" w:sz="0" w:space="0" w:color="auto"/>
            <w:right w:val="none" w:sz="0" w:space="0" w:color="auto"/>
          </w:divBdr>
        </w:div>
        <w:div w:id="1683432116">
          <w:marLeft w:val="0"/>
          <w:marRight w:val="0"/>
          <w:marTop w:val="0"/>
          <w:marBottom w:val="0"/>
          <w:divBdr>
            <w:top w:val="none" w:sz="0" w:space="0" w:color="auto"/>
            <w:left w:val="none" w:sz="0" w:space="0" w:color="auto"/>
            <w:bottom w:val="none" w:sz="0" w:space="0" w:color="auto"/>
            <w:right w:val="none" w:sz="0" w:space="0" w:color="auto"/>
          </w:divBdr>
        </w:div>
        <w:div w:id="1619877726">
          <w:marLeft w:val="0"/>
          <w:marRight w:val="0"/>
          <w:marTop w:val="0"/>
          <w:marBottom w:val="0"/>
          <w:divBdr>
            <w:top w:val="none" w:sz="0" w:space="0" w:color="auto"/>
            <w:left w:val="none" w:sz="0" w:space="0" w:color="auto"/>
            <w:bottom w:val="none" w:sz="0" w:space="0" w:color="auto"/>
            <w:right w:val="none" w:sz="0" w:space="0" w:color="auto"/>
          </w:divBdr>
        </w:div>
        <w:div w:id="1186942254">
          <w:marLeft w:val="0"/>
          <w:marRight w:val="0"/>
          <w:marTop w:val="0"/>
          <w:marBottom w:val="0"/>
          <w:divBdr>
            <w:top w:val="none" w:sz="0" w:space="0" w:color="auto"/>
            <w:left w:val="none" w:sz="0" w:space="0" w:color="auto"/>
            <w:bottom w:val="none" w:sz="0" w:space="0" w:color="auto"/>
            <w:right w:val="none" w:sz="0" w:space="0" w:color="auto"/>
          </w:divBdr>
        </w:div>
        <w:div w:id="1983539462">
          <w:marLeft w:val="0"/>
          <w:marRight w:val="0"/>
          <w:marTop w:val="0"/>
          <w:marBottom w:val="0"/>
          <w:divBdr>
            <w:top w:val="none" w:sz="0" w:space="0" w:color="auto"/>
            <w:left w:val="none" w:sz="0" w:space="0" w:color="auto"/>
            <w:bottom w:val="none" w:sz="0" w:space="0" w:color="auto"/>
            <w:right w:val="none" w:sz="0" w:space="0" w:color="auto"/>
          </w:divBdr>
        </w:div>
        <w:div w:id="1094282197">
          <w:marLeft w:val="0"/>
          <w:marRight w:val="0"/>
          <w:marTop w:val="0"/>
          <w:marBottom w:val="0"/>
          <w:divBdr>
            <w:top w:val="none" w:sz="0" w:space="0" w:color="auto"/>
            <w:left w:val="none" w:sz="0" w:space="0" w:color="auto"/>
            <w:bottom w:val="none" w:sz="0" w:space="0" w:color="auto"/>
            <w:right w:val="none" w:sz="0" w:space="0" w:color="auto"/>
          </w:divBdr>
        </w:div>
        <w:div w:id="2111704487">
          <w:marLeft w:val="0"/>
          <w:marRight w:val="0"/>
          <w:marTop w:val="0"/>
          <w:marBottom w:val="0"/>
          <w:divBdr>
            <w:top w:val="none" w:sz="0" w:space="0" w:color="auto"/>
            <w:left w:val="none" w:sz="0" w:space="0" w:color="auto"/>
            <w:bottom w:val="none" w:sz="0" w:space="0" w:color="auto"/>
            <w:right w:val="none" w:sz="0" w:space="0" w:color="auto"/>
          </w:divBdr>
        </w:div>
        <w:div w:id="1479612716">
          <w:marLeft w:val="0"/>
          <w:marRight w:val="0"/>
          <w:marTop w:val="0"/>
          <w:marBottom w:val="0"/>
          <w:divBdr>
            <w:top w:val="none" w:sz="0" w:space="0" w:color="auto"/>
            <w:left w:val="none" w:sz="0" w:space="0" w:color="auto"/>
            <w:bottom w:val="none" w:sz="0" w:space="0" w:color="auto"/>
            <w:right w:val="none" w:sz="0" w:space="0" w:color="auto"/>
          </w:divBdr>
        </w:div>
        <w:div w:id="885407293">
          <w:marLeft w:val="0"/>
          <w:marRight w:val="0"/>
          <w:marTop w:val="0"/>
          <w:marBottom w:val="0"/>
          <w:divBdr>
            <w:top w:val="none" w:sz="0" w:space="0" w:color="auto"/>
            <w:left w:val="none" w:sz="0" w:space="0" w:color="auto"/>
            <w:bottom w:val="none" w:sz="0" w:space="0" w:color="auto"/>
            <w:right w:val="none" w:sz="0" w:space="0" w:color="auto"/>
          </w:divBdr>
        </w:div>
        <w:div w:id="922641655">
          <w:marLeft w:val="0"/>
          <w:marRight w:val="0"/>
          <w:marTop w:val="0"/>
          <w:marBottom w:val="0"/>
          <w:divBdr>
            <w:top w:val="none" w:sz="0" w:space="0" w:color="auto"/>
            <w:left w:val="none" w:sz="0" w:space="0" w:color="auto"/>
            <w:bottom w:val="none" w:sz="0" w:space="0" w:color="auto"/>
            <w:right w:val="none" w:sz="0" w:space="0" w:color="auto"/>
          </w:divBdr>
        </w:div>
        <w:div w:id="255867633">
          <w:marLeft w:val="0"/>
          <w:marRight w:val="0"/>
          <w:marTop w:val="0"/>
          <w:marBottom w:val="0"/>
          <w:divBdr>
            <w:top w:val="none" w:sz="0" w:space="0" w:color="auto"/>
            <w:left w:val="none" w:sz="0" w:space="0" w:color="auto"/>
            <w:bottom w:val="none" w:sz="0" w:space="0" w:color="auto"/>
            <w:right w:val="none" w:sz="0" w:space="0" w:color="auto"/>
          </w:divBdr>
        </w:div>
        <w:div w:id="1306475403">
          <w:marLeft w:val="0"/>
          <w:marRight w:val="0"/>
          <w:marTop w:val="0"/>
          <w:marBottom w:val="0"/>
          <w:divBdr>
            <w:top w:val="none" w:sz="0" w:space="0" w:color="auto"/>
            <w:left w:val="none" w:sz="0" w:space="0" w:color="auto"/>
            <w:bottom w:val="none" w:sz="0" w:space="0" w:color="auto"/>
            <w:right w:val="none" w:sz="0" w:space="0" w:color="auto"/>
          </w:divBdr>
        </w:div>
        <w:div w:id="1253971074">
          <w:marLeft w:val="0"/>
          <w:marRight w:val="0"/>
          <w:marTop w:val="0"/>
          <w:marBottom w:val="0"/>
          <w:divBdr>
            <w:top w:val="none" w:sz="0" w:space="0" w:color="auto"/>
            <w:left w:val="none" w:sz="0" w:space="0" w:color="auto"/>
            <w:bottom w:val="none" w:sz="0" w:space="0" w:color="auto"/>
            <w:right w:val="none" w:sz="0" w:space="0" w:color="auto"/>
          </w:divBdr>
        </w:div>
        <w:div w:id="1540238574">
          <w:marLeft w:val="0"/>
          <w:marRight w:val="0"/>
          <w:marTop w:val="0"/>
          <w:marBottom w:val="0"/>
          <w:divBdr>
            <w:top w:val="none" w:sz="0" w:space="0" w:color="auto"/>
            <w:left w:val="none" w:sz="0" w:space="0" w:color="auto"/>
            <w:bottom w:val="none" w:sz="0" w:space="0" w:color="auto"/>
            <w:right w:val="none" w:sz="0" w:space="0" w:color="auto"/>
          </w:divBdr>
        </w:div>
        <w:div w:id="1019939350">
          <w:marLeft w:val="0"/>
          <w:marRight w:val="0"/>
          <w:marTop w:val="0"/>
          <w:marBottom w:val="0"/>
          <w:divBdr>
            <w:top w:val="none" w:sz="0" w:space="0" w:color="auto"/>
            <w:left w:val="none" w:sz="0" w:space="0" w:color="auto"/>
            <w:bottom w:val="none" w:sz="0" w:space="0" w:color="auto"/>
            <w:right w:val="none" w:sz="0" w:space="0" w:color="auto"/>
          </w:divBdr>
        </w:div>
        <w:div w:id="2059550347">
          <w:marLeft w:val="0"/>
          <w:marRight w:val="0"/>
          <w:marTop w:val="0"/>
          <w:marBottom w:val="0"/>
          <w:divBdr>
            <w:top w:val="none" w:sz="0" w:space="0" w:color="auto"/>
            <w:left w:val="none" w:sz="0" w:space="0" w:color="auto"/>
            <w:bottom w:val="none" w:sz="0" w:space="0" w:color="auto"/>
            <w:right w:val="none" w:sz="0" w:space="0" w:color="auto"/>
          </w:divBdr>
        </w:div>
        <w:div w:id="1967276784">
          <w:marLeft w:val="0"/>
          <w:marRight w:val="0"/>
          <w:marTop w:val="0"/>
          <w:marBottom w:val="0"/>
          <w:divBdr>
            <w:top w:val="none" w:sz="0" w:space="0" w:color="auto"/>
            <w:left w:val="none" w:sz="0" w:space="0" w:color="auto"/>
            <w:bottom w:val="none" w:sz="0" w:space="0" w:color="auto"/>
            <w:right w:val="none" w:sz="0" w:space="0" w:color="auto"/>
          </w:divBdr>
        </w:div>
        <w:div w:id="415177909">
          <w:marLeft w:val="0"/>
          <w:marRight w:val="0"/>
          <w:marTop w:val="0"/>
          <w:marBottom w:val="0"/>
          <w:divBdr>
            <w:top w:val="none" w:sz="0" w:space="0" w:color="auto"/>
            <w:left w:val="none" w:sz="0" w:space="0" w:color="auto"/>
            <w:bottom w:val="none" w:sz="0" w:space="0" w:color="auto"/>
            <w:right w:val="none" w:sz="0" w:space="0" w:color="auto"/>
          </w:divBdr>
        </w:div>
        <w:div w:id="1450665718">
          <w:marLeft w:val="0"/>
          <w:marRight w:val="0"/>
          <w:marTop w:val="0"/>
          <w:marBottom w:val="0"/>
          <w:divBdr>
            <w:top w:val="none" w:sz="0" w:space="0" w:color="auto"/>
            <w:left w:val="none" w:sz="0" w:space="0" w:color="auto"/>
            <w:bottom w:val="none" w:sz="0" w:space="0" w:color="auto"/>
            <w:right w:val="none" w:sz="0" w:space="0" w:color="auto"/>
          </w:divBdr>
        </w:div>
        <w:div w:id="204954811">
          <w:marLeft w:val="0"/>
          <w:marRight w:val="0"/>
          <w:marTop w:val="0"/>
          <w:marBottom w:val="0"/>
          <w:divBdr>
            <w:top w:val="none" w:sz="0" w:space="0" w:color="auto"/>
            <w:left w:val="none" w:sz="0" w:space="0" w:color="auto"/>
            <w:bottom w:val="none" w:sz="0" w:space="0" w:color="auto"/>
            <w:right w:val="none" w:sz="0" w:space="0" w:color="auto"/>
          </w:divBdr>
        </w:div>
        <w:div w:id="507184493">
          <w:marLeft w:val="0"/>
          <w:marRight w:val="0"/>
          <w:marTop w:val="0"/>
          <w:marBottom w:val="0"/>
          <w:divBdr>
            <w:top w:val="none" w:sz="0" w:space="0" w:color="auto"/>
            <w:left w:val="none" w:sz="0" w:space="0" w:color="auto"/>
            <w:bottom w:val="none" w:sz="0" w:space="0" w:color="auto"/>
            <w:right w:val="none" w:sz="0" w:space="0" w:color="auto"/>
          </w:divBdr>
        </w:div>
        <w:div w:id="503906616">
          <w:marLeft w:val="0"/>
          <w:marRight w:val="0"/>
          <w:marTop w:val="0"/>
          <w:marBottom w:val="0"/>
          <w:divBdr>
            <w:top w:val="none" w:sz="0" w:space="0" w:color="auto"/>
            <w:left w:val="none" w:sz="0" w:space="0" w:color="auto"/>
            <w:bottom w:val="none" w:sz="0" w:space="0" w:color="auto"/>
            <w:right w:val="none" w:sz="0" w:space="0" w:color="auto"/>
          </w:divBdr>
        </w:div>
        <w:div w:id="1075274368">
          <w:marLeft w:val="0"/>
          <w:marRight w:val="0"/>
          <w:marTop w:val="0"/>
          <w:marBottom w:val="0"/>
          <w:divBdr>
            <w:top w:val="none" w:sz="0" w:space="0" w:color="auto"/>
            <w:left w:val="none" w:sz="0" w:space="0" w:color="auto"/>
            <w:bottom w:val="none" w:sz="0" w:space="0" w:color="auto"/>
            <w:right w:val="none" w:sz="0" w:space="0" w:color="auto"/>
          </w:divBdr>
        </w:div>
        <w:div w:id="1976371150">
          <w:marLeft w:val="0"/>
          <w:marRight w:val="0"/>
          <w:marTop w:val="0"/>
          <w:marBottom w:val="0"/>
          <w:divBdr>
            <w:top w:val="none" w:sz="0" w:space="0" w:color="auto"/>
            <w:left w:val="none" w:sz="0" w:space="0" w:color="auto"/>
            <w:bottom w:val="none" w:sz="0" w:space="0" w:color="auto"/>
            <w:right w:val="none" w:sz="0" w:space="0" w:color="auto"/>
          </w:divBdr>
        </w:div>
        <w:div w:id="1798639080">
          <w:marLeft w:val="0"/>
          <w:marRight w:val="0"/>
          <w:marTop w:val="0"/>
          <w:marBottom w:val="0"/>
          <w:divBdr>
            <w:top w:val="none" w:sz="0" w:space="0" w:color="auto"/>
            <w:left w:val="none" w:sz="0" w:space="0" w:color="auto"/>
            <w:bottom w:val="none" w:sz="0" w:space="0" w:color="auto"/>
            <w:right w:val="none" w:sz="0" w:space="0" w:color="auto"/>
          </w:divBdr>
        </w:div>
        <w:div w:id="2072608410">
          <w:marLeft w:val="0"/>
          <w:marRight w:val="0"/>
          <w:marTop w:val="0"/>
          <w:marBottom w:val="0"/>
          <w:divBdr>
            <w:top w:val="none" w:sz="0" w:space="0" w:color="auto"/>
            <w:left w:val="none" w:sz="0" w:space="0" w:color="auto"/>
            <w:bottom w:val="none" w:sz="0" w:space="0" w:color="auto"/>
            <w:right w:val="none" w:sz="0" w:space="0" w:color="auto"/>
          </w:divBdr>
        </w:div>
        <w:div w:id="224412579">
          <w:marLeft w:val="0"/>
          <w:marRight w:val="0"/>
          <w:marTop w:val="0"/>
          <w:marBottom w:val="0"/>
          <w:divBdr>
            <w:top w:val="none" w:sz="0" w:space="0" w:color="auto"/>
            <w:left w:val="none" w:sz="0" w:space="0" w:color="auto"/>
            <w:bottom w:val="none" w:sz="0" w:space="0" w:color="auto"/>
            <w:right w:val="none" w:sz="0" w:space="0" w:color="auto"/>
          </w:divBdr>
        </w:div>
        <w:div w:id="1343776396">
          <w:marLeft w:val="0"/>
          <w:marRight w:val="0"/>
          <w:marTop w:val="0"/>
          <w:marBottom w:val="0"/>
          <w:divBdr>
            <w:top w:val="none" w:sz="0" w:space="0" w:color="auto"/>
            <w:left w:val="none" w:sz="0" w:space="0" w:color="auto"/>
            <w:bottom w:val="none" w:sz="0" w:space="0" w:color="auto"/>
            <w:right w:val="none" w:sz="0" w:space="0" w:color="auto"/>
          </w:divBdr>
        </w:div>
        <w:div w:id="884950898">
          <w:marLeft w:val="0"/>
          <w:marRight w:val="0"/>
          <w:marTop w:val="0"/>
          <w:marBottom w:val="0"/>
          <w:divBdr>
            <w:top w:val="none" w:sz="0" w:space="0" w:color="auto"/>
            <w:left w:val="none" w:sz="0" w:space="0" w:color="auto"/>
            <w:bottom w:val="none" w:sz="0" w:space="0" w:color="auto"/>
            <w:right w:val="none" w:sz="0" w:space="0" w:color="auto"/>
          </w:divBdr>
        </w:div>
        <w:div w:id="2137675687">
          <w:marLeft w:val="0"/>
          <w:marRight w:val="0"/>
          <w:marTop w:val="0"/>
          <w:marBottom w:val="0"/>
          <w:divBdr>
            <w:top w:val="none" w:sz="0" w:space="0" w:color="auto"/>
            <w:left w:val="none" w:sz="0" w:space="0" w:color="auto"/>
            <w:bottom w:val="none" w:sz="0" w:space="0" w:color="auto"/>
            <w:right w:val="none" w:sz="0" w:space="0" w:color="auto"/>
          </w:divBdr>
        </w:div>
        <w:div w:id="1197501748">
          <w:marLeft w:val="0"/>
          <w:marRight w:val="0"/>
          <w:marTop w:val="0"/>
          <w:marBottom w:val="0"/>
          <w:divBdr>
            <w:top w:val="none" w:sz="0" w:space="0" w:color="auto"/>
            <w:left w:val="none" w:sz="0" w:space="0" w:color="auto"/>
            <w:bottom w:val="none" w:sz="0" w:space="0" w:color="auto"/>
            <w:right w:val="none" w:sz="0" w:space="0" w:color="auto"/>
          </w:divBdr>
        </w:div>
        <w:div w:id="120922808">
          <w:marLeft w:val="0"/>
          <w:marRight w:val="0"/>
          <w:marTop w:val="0"/>
          <w:marBottom w:val="0"/>
          <w:divBdr>
            <w:top w:val="none" w:sz="0" w:space="0" w:color="auto"/>
            <w:left w:val="none" w:sz="0" w:space="0" w:color="auto"/>
            <w:bottom w:val="none" w:sz="0" w:space="0" w:color="auto"/>
            <w:right w:val="none" w:sz="0" w:space="0" w:color="auto"/>
          </w:divBdr>
        </w:div>
        <w:div w:id="1889607028">
          <w:marLeft w:val="0"/>
          <w:marRight w:val="0"/>
          <w:marTop w:val="0"/>
          <w:marBottom w:val="0"/>
          <w:divBdr>
            <w:top w:val="none" w:sz="0" w:space="0" w:color="auto"/>
            <w:left w:val="none" w:sz="0" w:space="0" w:color="auto"/>
            <w:bottom w:val="none" w:sz="0" w:space="0" w:color="auto"/>
            <w:right w:val="none" w:sz="0" w:space="0" w:color="auto"/>
          </w:divBdr>
        </w:div>
        <w:div w:id="116918433">
          <w:marLeft w:val="0"/>
          <w:marRight w:val="0"/>
          <w:marTop w:val="0"/>
          <w:marBottom w:val="0"/>
          <w:divBdr>
            <w:top w:val="none" w:sz="0" w:space="0" w:color="auto"/>
            <w:left w:val="none" w:sz="0" w:space="0" w:color="auto"/>
            <w:bottom w:val="none" w:sz="0" w:space="0" w:color="auto"/>
            <w:right w:val="none" w:sz="0" w:space="0" w:color="auto"/>
          </w:divBdr>
        </w:div>
        <w:div w:id="225069590">
          <w:marLeft w:val="0"/>
          <w:marRight w:val="0"/>
          <w:marTop w:val="0"/>
          <w:marBottom w:val="0"/>
          <w:divBdr>
            <w:top w:val="none" w:sz="0" w:space="0" w:color="auto"/>
            <w:left w:val="none" w:sz="0" w:space="0" w:color="auto"/>
            <w:bottom w:val="none" w:sz="0" w:space="0" w:color="auto"/>
            <w:right w:val="none" w:sz="0" w:space="0" w:color="auto"/>
          </w:divBdr>
        </w:div>
        <w:div w:id="1078526094">
          <w:marLeft w:val="0"/>
          <w:marRight w:val="0"/>
          <w:marTop w:val="0"/>
          <w:marBottom w:val="0"/>
          <w:divBdr>
            <w:top w:val="none" w:sz="0" w:space="0" w:color="auto"/>
            <w:left w:val="none" w:sz="0" w:space="0" w:color="auto"/>
            <w:bottom w:val="none" w:sz="0" w:space="0" w:color="auto"/>
            <w:right w:val="none" w:sz="0" w:space="0" w:color="auto"/>
          </w:divBdr>
        </w:div>
        <w:div w:id="1436364824">
          <w:marLeft w:val="0"/>
          <w:marRight w:val="0"/>
          <w:marTop w:val="0"/>
          <w:marBottom w:val="0"/>
          <w:divBdr>
            <w:top w:val="none" w:sz="0" w:space="0" w:color="auto"/>
            <w:left w:val="none" w:sz="0" w:space="0" w:color="auto"/>
            <w:bottom w:val="none" w:sz="0" w:space="0" w:color="auto"/>
            <w:right w:val="none" w:sz="0" w:space="0" w:color="auto"/>
          </w:divBdr>
        </w:div>
        <w:div w:id="314573563">
          <w:marLeft w:val="0"/>
          <w:marRight w:val="0"/>
          <w:marTop w:val="0"/>
          <w:marBottom w:val="0"/>
          <w:divBdr>
            <w:top w:val="none" w:sz="0" w:space="0" w:color="auto"/>
            <w:left w:val="none" w:sz="0" w:space="0" w:color="auto"/>
            <w:bottom w:val="none" w:sz="0" w:space="0" w:color="auto"/>
            <w:right w:val="none" w:sz="0" w:space="0" w:color="auto"/>
          </w:divBdr>
        </w:div>
        <w:div w:id="1795248487">
          <w:marLeft w:val="0"/>
          <w:marRight w:val="0"/>
          <w:marTop w:val="0"/>
          <w:marBottom w:val="0"/>
          <w:divBdr>
            <w:top w:val="none" w:sz="0" w:space="0" w:color="auto"/>
            <w:left w:val="none" w:sz="0" w:space="0" w:color="auto"/>
            <w:bottom w:val="none" w:sz="0" w:space="0" w:color="auto"/>
            <w:right w:val="none" w:sz="0" w:space="0" w:color="auto"/>
          </w:divBdr>
        </w:div>
        <w:div w:id="2069381088">
          <w:marLeft w:val="0"/>
          <w:marRight w:val="0"/>
          <w:marTop w:val="0"/>
          <w:marBottom w:val="0"/>
          <w:divBdr>
            <w:top w:val="none" w:sz="0" w:space="0" w:color="auto"/>
            <w:left w:val="none" w:sz="0" w:space="0" w:color="auto"/>
            <w:bottom w:val="none" w:sz="0" w:space="0" w:color="auto"/>
            <w:right w:val="none" w:sz="0" w:space="0" w:color="auto"/>
          </w:divBdr>
        </w:div>
        <w:div w:id="2105491157">
          <w:marLeft w:val="0"/>
          <w:marRight w:val="0"/>
          <w:marTop w:val="0"/>
          <w:marBottom w:val="0"/>
          <w:divBdr>
            <w:top w:val="none" w:sz="0" w:space="0" w:color="auto"/>
            <w:left w:val="none" w:sz="0" w:space="0" w:color="auto"/>
            <w:bottom w:val="none" w:sz="0" w:space="0" w:color="auto"/>
            <w:right w:val="none" w:sz="0" w:space="0" w:color="auto"/>
          </w:divBdr>
        </w:div>
        <w:div w:id="2132550250">
          <w:marLeft w:val="0"/>
          <w:marRight w:val="0"/>
          <w:marTop w:val="0"/>
          <w:marBottom w:val="0"/>
          <w:divBdr>
            <w:top w:val="none" w:sz="0" w:space="0" w:color="auto"/>
            <w:left w:val="none" w:sz="0" w:space="0" w:color="auto"/>
            <w:bottom w:val="none" w:sz="0" w:space="0" w:color="auto"/>
            <w:right w:val="none" w:sz="0" w:space="0" w:color="auto"/>
          </w:divBdr>
        </w:div>
        <w:div w:id="1146361611">
          <w:marLeft w:val="0"/>
          <w:marRight w:val="0"/>
          <w:marTop w:val="0"/>
          <w:marBottom w:val="0"/>
          <w:divBdr>
            <w:top w:val="none" w:sz="0" w:space="0" w:color="auto"/>
            <w:left w:val="none" w:sz="0" w:space="0" w:color="auto"/>
            <w:bottom w:val="none" w:sz="0" w:space="0" w:color="auto"/>
            <w:right w:val="none" w:sz="0" w:space="0" w:color="auto"/>
          </w:divBdr>
        </w:div>
        <w:div w:id="124203188">
          <w:marLeft w:val="0"/>
          <w:marRight w:val="0"/>
          <w:marTop w:val="0"/>
          <w:marBottom w:val="0"/>
          <w:divBdr>
            <w:top w:val="none" w:sz="0" w:space="0" w:color="auto"/>
            <w:left w:val="none" w:sz="0" w:space="0" w:color="auto"/>
            <w:bottom w:val="none" w:sz="0" w:space="0" w:color="auto"/>
            <w:right w:val="none" w:sz="0" w:space="0" w:color="auto"/>
          </w:divBdr>
        </w:div>
        <w:div w:id="89201494">
          <w:marLeft w:val="0"/>
          <w:marRight w:val="0"/>
          <w:marTop w:val="0"/>
          <w:marBottom w:val="0"/>
          <w:divBdr>
            <w:top w:val="none" w:sz="0" w:space="0" w:color="auto"/>
            <w:left w:val="none" w:sz="0" w:space="0" w:color="auto"/>
            <w:bottom w:val="none" w:sz="0" w:space="0" w:color="auto"/>
            <w:right w:val="none" w:sz="0" w:space="0" w:color="auto"/>
          </w:divBdr>
        </w:div>
        <w:div w:id="1268654585">
          <w:marLeft w:val="0"/>
          <w:marRight w:val="0"/>
          <w:marTop w:val="0"/>
          <w:marBottom w:val="0"/>
          <w:divBdr>
            <w:top w:val="none" w:sz="0" w:space="0" w:color="auto"/>
            <w:left w:val="none" w:sz="0" w:space="0" w:color="auto"/>
            <w:bottom w:val="none" w:sz="0" w:space="0" w:color="auto"/>
            <w:right w:val="none" w:sz="0" w:space="0" w:color="auto"/>
          </w:divBdr>
        </w:div>
        <w:div w:id="1831486261">
          <w:marLeft w:val="0"/>
          <w:marRight w:val="0"/>
          <w:marTop w:val="0"/>
          <w:marBottom w:val="0"/>
          <w:divBdr>
            <w:top w:val="none" w:sz="0" w:space="0" w:color="auto"/>
            <w:left w:val="none" w:sz="0" w:space="0" w:color="auto"/>
            <w:bottom w:val="none" w:sz="0" w:space="0" w:color="auto"/>
            <w:right w:val="none" w:sz="0" w:space="0" w:color="auto"/>
          </w:divBdr>
        </w:div>
        <w:div w:id="1776443148">
          <w:marLeft w:val="0"/>
          <w:marRight w:val="0"/>
          <w:marTop w:val="0"/>
          <w:marBottom w:val="0"/>
          <w:divBdr>
            <w:top w:val="none" w:sz="0" w:space="0" w:color="auto"/>
            <w:left w:val="none" w:sz="0" w:space="0" w:color="auto"/>
            <w:bottom w:val="none" w:sz="0" w:space="0" w:color="auto"/>
            <w:right w:val="none" w:sz="0" w:space="0" w:color="auto"/>
          </w:divBdr>
        </w:div>
        <w:div w:id="34893736">
          <w:marLeft w:val="0"/>
          <w:marRight w:val="0"/>
          <w:marTop w:val="0"/>
          <w:marBottom w:val="0"/>
          <w:divBdr>
            <w:top w:val="none" w:sz="0" w:space="0" w:color="auto"/>
            <w:left w:val="none" w:sz="0" w:space="0" w:color="auto"/>
            <w:bottom w:val="none" w:sz="0" w:space="0" w:color="auto"/>
            <w:right w:val="none" w:sz="0" w:space="0" w:color="auto"/>
          </w:divBdr>
        </w:div>
        <w:div w:id="986665389">
          <w:marLeft w:val="0"/>
          <w:marRight w:val="0"/>
          <w:marTop w:val="0"/>
          <w:marBottom w:val="0"/>
          <w:divBdr>
            <w:top w:val="none" w:sz="0" w:space="0" w:color="auto"/>
            <w:left w:val="none" w:sz="0" w:space="0" w:color="auto"/>
            <w:bottom w:val="none" w:sz="0" w:space="0" w:color="auto"/>
            <w:right w:val="none" w:sz="0" w:space="0" w:color="auto"/>
          </w:divBdr>
        </w:div>
        <w:div w:id="1803426626">
          <w:marLeft w:val="0"/>
          <w:marRight w:val="0"/>
          <w:marTop w:val="0"/>
          <w:marBottom w:val="0"/>
          <w:divBdr>
            <w:top w:val="none" w:sz="0" w:space="0" w:color="auto"/>
            <w:left w:val="none" w:sz="0" w:space="0" w:color="auto"/>
            <w:bottom w:val="none" w:sz="0" w:space="0" w:color="auto"/>
            <w:right w:val="none" w:sz="0" w:space="0" w:color="auto"/>
          </w:divBdr>
        </w:div>
        <w:div w:id="1200052579">
          <w:marLeft w:val="0"/>
          <w:marRight w:val="0"/>
          <w:marTop w:val="0"/>
          <w:marBottom w:val="0"/>
          <w:divBdr>
            <w:top w:val="none" w:sz="0" w:space="0" w:color="auto"/>
            <w:left w:val="none" w:sz="0" w:space="0" w:color="auto"/>
            <w:bottom w:val="none" w:sz="0" w:space="0" w:color="auto"/>
            <w:right w:val="none" w:sz="0" w:space="0" w:color="auto"/>
          </w:divBdr>
        </w:div>
        <w:div w:id="1584145144">
          <w:marLeft w:val="0"/>
          <w:marRight w:val="0"/>
          <w:marTop w:val="0"/>
          <w:marBottom w:val="0"/>
          <w:divBdr>
            <w:top w:val="none" w:sz="0" w:space="0" w:color="auto"/>
            <w:left w:val="none" w:sz="0" w:space="0" w:color="auto"/>
            <w:bottom w:val="none" w:sz="0" w:space="0" w:color="auto"/>
            <w:right w:val="none" w:sz="0" w:space="0" w:color="auto"/>
          </w:divBdr>
        </w:div>
        <w:div w:id="241837279">
          <w:marLeft w:val="0"/>
          <w:marRight w:val="0"/>
          <w:marTop w:val="0"/>
          <w:marBottom w:val="0"/>
          <w:divBdr>
            <w:top w:val="none" w:sz="0" w:space="0" w:color="auto"/>
            <w:left w:val="none" w:sz="0" w:space="0" w:color="auto"/>
            <w:bottom w:val="none" w:sz="0" w:space="0" w:color="auto"/>
            <w:right w:val="none" w:sz="0" w:space="0" w:color="auto"/>
          </w:divBdr>
        </w:div>
        <w:div w:id="612177629">
          <w:marLeft w:val="0"/>
          <w:marRight w:val="0"/>
          <w:marTop w:val="0"/>
          <w:marBottom w:val="0"/>
          <w:divBdr>
            <w:top w:val="none" w:sz="0" w:space="0" w:color="auto"/>
            <w:left w:val="none" w:sz="0" w:space="0" w:color="auto"/>
            <w:bottom w:val="none" w:sz="0" w:space="0" w:color="auto"/>
            <w:right w:val="none" w:sz="0" w:space="0" w:color="auto"/>
          </w:divBdr>
        </w:div>
        <w:div w:id="724765313">
          <w:marLeft w:val="0"/>
          <w:marRight w:val="0"/>
          <w:marTop w:val="0"/>
          <w:marBottom w:val="0"/>
          <w:divBdr>
            <w:top w:val="none" w:sz="0" w:space="0" w:color="auto"/>
            <w:left w:val="none" w:sz="0" w:space="0" w:color="auto"/>
            <w:bottom w:val="none" w:sz="0" w:space="0" w:color="auto"/>
            <w:right w:val="none" w:sz="0" w:space="0" w:color="auto"/>
          </w:divBdr>
        </w:div>
        <w:div w:id="174460936">
          <w:marLeft w:val="0"/>
          <w:marRight w:val="0"/>
          <w:marTop w:val="0"/>
          <w:marBottom w:val="0"/>
          <w:divBdr>
            <w:top w:val="none" w:sz="0" w:space="0" w:color="auto"/>
            <w:left w:val="none" w:sz="0" w:space="0" w:color="auto"/>
            <w:bottom w:val="none" w:sz="0" w:space="0" w:color="auto"/>
            <w:right w:val="none" w:sz="0" w:space="0" w:color="auto"/>
          </w:divBdr>
        </w:div>
        <w:div w:id="7946066">
          <w:marLeft w:val="0"/>
          <w:marRight w:val="0"/>
          <w:marTop w:val="0"/>
          <w:marBottom w:val="0"/>
          <w:divBdr>
            <w:top w:val="none" w:sz="0" w:space="0" w:color="auto"/>
            <w:left w:val="none" w:sz="0" w:space="0" w:color="auto"/>
            <w:bottom w:val="none" w:sz="0" w:space="0" w:color="auto"/>
            <w:right w:val="none" w:sz="0" w:space="0" w:color="auto"/>
          </w:divBdr>
        </w:div>
        <w:div w:id="1412117239">
          <w:marLeft w:val="0"/>
          <w:marRight w:val="0"/>
          <w:marTop w:val="0"/>
          <w:marBottom w:val="0"/>
          <w:divBdr>
            <w:top w:val="none" w:sz="0" w:space="0" w:color="auto"/>
            <w:left w:val="none" w:sz="0" w:space="0" w:color="auto"/>
            <w:bottom w:val="none" w:sz="0" w:space="0" w:color="auto"/>
            <w:right w:val="none" w:sz="0" w:space="0" w:color="auto"/>
          </w:divBdr>
        </w:div>
        <w:div w:id="978803969">
          <w:marLeft w:val="0"/>
          <w:marRight w:val="0"/>
          <w:marTop w:val="0"/>
          <w:marBottom w:val="0"/>
          <w:divBdr>
            <w:top w:val="none" w:sz="0" w:space="0" w:color="auto"/>
            <w:left w:val="none" w:sz="0" w:space="0" w:color="auto"/>
            <w:bottom w:val="none" w:sz="0" w:space="0" w:color="auto"/>
            <w:right w:val="none" w:sz="0" w:space="0" w:color="auto"/>
          </w:divBdr>
        </w:div>
        <w:div w:id="24916053">
          <w:marLeft w:val="0"/>
          <w:marRight w:val="0"/>
          <w:marTop w:val="0"/>
          <w:marBottom w:val="0"/>
          <w:divBdr>
            <w:top w:val="none" w:sz="0" w:space="0" w:color="auto"/>
            <w:left w:val="none" w:sz="0" w:space="0" w:color="auto"/>
            <w:bottom w:val="none" w:sz="0" w:space="0" w:color="auto"/>
            <w:right w:val="none" w:sz="0" w:space="0" w:color="auto"/>
          </w:divBdr>
        </w:div>
        <w:div w:id="1385567606">
          <w:marLeft w:val="0"/>
          <w:marRight w:val="0"/>
          <w:marTop w:val="0"/>
          <w:marBottom w:val="0"/>
          <w:divBdr>
            <w:top w:val="none" w:sz="0" w:space="0" w:color="auto"/>
            <w:left w:val="none" w:sz="0" w:space="0" w:color="auto"/>
            <w:bottom w:val="none" w:sz="0" w:space="0" w:color="auto"/>
            <w:right w:val="none" w:sz="0" w:space="0" w:color="auto"/>
          </w:divBdr>
        </w:div>
        <w:div w:id="1852794703">
          <w:marLeft w:val="0"/>
          <w:marRight w:val="0"/>
          <w:marTop w:val="0"/>
          <w:marBottom w:val="0"/>
          <w:divBdr>
            <w:top w:val="none" w:sz="0" w:space="0" w:color="auto"/>
            <w:left w:val="none" w:sz="0" w:space="0" w:color="auto"/>
            <w:bottom w:val="none" w:sz="0" w:space="0" w:color="auto"/>
            <w:right w:val="none" w:sz="0" w:space="0" w:color="auto"/>
          </w:divBdr>
        </w:div>
        <w:div w:id="1881358034">
          <w:marLeft w:val="0"/>
          <w:marRight w:val="0"/>
          <w:marTop w:val="0"/>
          <w:marBottom w:val="0"/>
          <w:divBdr>
            <w:top w:val="none" w:sz="0" w:space="0" w:color="auto"/>
            <w:left w:val="none" w:sz="0" w:space="0" w:color="auto"/>
            <w:bottom w:val="none" w:sz="0" w:space="0" w:color="auto"/>
            <w:right w:val="none" w:sz="0" w:space="0" w:color="auto"/>
          </w:divBdr>
        </w:div>
        <w:div w:id="657534222">
          <w:marLeft w:val="0"/>
          <w:marRight w:val="0"/>
          <w:marTop w:val="0"/>
          <w:marBottom w:val="0"/>
          <w:divBdr>
            <w:top w:val="none" w:sz="0" w:space="0" w:color="auto"/>
            <w:left w:val="none" w:sz="0" w:space="0" w:color="auto"/>
            <w:bottom w:val="none" w:sz="0" w:space="0" w:color="auto"/>
            <w:right w:val="none" w:sz="0" w:space="0" w:color="auto"/>
          </w:divBdr>
        </w:div>
        <w:div w:id="2077895821">
          <w:marLeft w:val="0"/>
          <w:marRight w:val="0"/>
          <w:marTop w:val="0"/>
          <w:marBottom w:val="0"/>
          <w:divBdr>
            <w:top w:val="none" w:sz="0" w:space="0" w:color="auto"/>
            <w:left w:val="none" w:sz="0" w:space="0" w:color="auto"/>
            <w:bottom w:val="none" w:sz="0" w:space="0" w:color="auto"/>
            <w:right w:val="none" w:sz="0" w:space="0" w:color="auto"/>
          </w:divBdr>
        </w:div>
        <w:div w:id="560554642">
          <w:marLeft w:val="0"/>
          <w:marRight w:val="0"/>
          <w:marTop w:val="0"/>
          <w:marBottom w:val="0"/>
          <w:divBdr>
            <w:top w:val="none" w:sz="0" w:space="0" w:color="auto"/>
            <w:left w:val="none" w:sz="0" w:space="0" w:color="auto"/>
            <w:bottom w:val="none" w:sz="0" w:space="0" w:color="auto"/>
            <w:right w:val="none" w:sz="0" w:space="0" w:color="auto"/>
          </w:divBdr>
        </w:div>
        <w:div w:id="831796730">
          <w:marLeft w:val="0"/>
          <w:marRight w:val="0"/>
          <w:marTop w:val="0"/>
          <w:marBottom w:val="0"/>
          <w:divBdr>
            <w:top w:val="none" w:sz="0" w:space="0" w:color="auto"/>
            <w:left w:val="none" w:sz="0" w:space="0" w:color="auto"/>
            <w:bottom w:val="none" w:sz="0" w:space="0" w:color="auto"/>
            <w:right w:val="none" w:sz="0" w:space="0" w:color="auto"/>
          </w:divBdr>
        </w:div>
        <w:div w:id="1124467127">
          <w:marLeft w:val="0"/>
          <w:marRight w:val="0"/>
          <w:marTop w:val="0"/>
          <w:marBottom w:val="0"/>
          <w:divBdr>
            <w:top w:val="none" w:sz="0" w:space="0" w:color="auto"/>
            <w:left w:val="none" w:sz="0" w:space="0" w:color="auto"/>
            <w:bottom w:val="none" w:sz="0" w:space="0" w:color="auto"/>
            <w:right w:val="none" w:sz="0" w:space="0" w:color="auto"/>
          </w:divBdr>
        </w:div>
        <w:div w:id="1113549974">
          <w:marLeft w:val="0"/>
          <w:marRight w:val="0"/>
          <w:marTop w:val="0"/>
          <w:marBottom w:val="0"/>
          <w:divBdr>
            <w:top w:val="none" w:sz="0" w:space="0" w:color="auto"/>
            <w:left w:val="none" w:sz="0" w:space="0" w:color="auto"/>
            <w:bottom w:val="none" w:sz="0" w:space="0" w:color="auto"/>
            <w:right w:val="none" w:sz="0" w:space="0" w:color="auto"/>
          </w:divBdr>
        </w:div>
        <w:div w:id="1352679268">
          <w:marLeft w:val="0"/>
          <w:marRight w:val="0"/>
          <w:marTop w:val="0"/>
          <w:marBottom w:val="0"/>
          <w:divBdr>
            <w:top w:val="none" w:sz="0" w:space="0" w:color="auto"/>
            <w:left w:val="none" w:sz="0" w:space="0" w:color="auto"/>
            <w:bottom w:val="none" w:sz="0" w:space="0" w:color="auto"/>
            <w:right w:val="none" w:sz="0" w:space="0" w:color="auto"/>
          </w:divBdr>
        </w:div>
        <w:div w:id="13769166">
          <w:marLeft w:val="0"/>
          <w:marRight w:val="0"/>
          <w:marTop w:val="0"/>
          <w:marBottom w:val="0"/>
          <w:divBdr>
            <w:top w:val="none" w:sz="0" w:space="0" w:color="auto"/>
            <w:left w:val="none" w:sz="0" w:space="0" w:color="auto"/>
            <w:bottom w:val="none" w:sz="0" w:space="0" w:color="auto"/>
            <w:right w:val="none" w:sz="0" w:space="0" w:color="auto"/>
          </w:divBdr>
        </w:div>
        <w:div w:id="108665286">
          <w:marLeft w:val="0"/>
          <w:marRight w:val="0"/>
          <w:marTop w:val="0"/>
          <w:marBottom w:val="0"/>
          <w:divBdr>
            <w:top w:val="none" w:sz="0" w:space="0" w:color="auto"/>
            <w:left w:val="none" w:sz="0" w:space="0" w:color="auto"/>
            <w:bottom w:val="none" w:sz="0" w:space="0" w:color="auto"/>
            <w:right w:val="none" w:sz="0" w:space="0" w:color="auto"/>
          </w:divBdr>
        </w:div>
        <w:div w:id="1364673297">
          <w:marLeft w:val="0"/>
          <w:marRight w:val="0"/>
          <w:marTop w:val="0"/>
          <w:marBottom w:val="0"/>
          <w:divBdr>
            <w:top w:val="none" w:sz="0" w:space="0" w:color="auto"/>
            <w:left w:val="none" w:sz="0" w:space="0" w:color="auto"/>
            <w:bottom w:val="none" w:sz="0" w:space="0" w:color="auto"/>
            <w:right w:val="none" w:sz="0" w:space="0" w:color="auto"/>
          </w:divBdr>
        </w:div>
        <w:div w:id="91628530">
          <w:marLeft w:val="0"/>
          <w:marRight w:val="0"/>
          <w:marTop w:val="0"/>
          <w:marBottom w:val="0"/>
          <w:divBdr>
            <w:top w:val="none" w:sz="0" w:space="0" w:color="auto"/>
            <w:left w:val="none" w:sz="0" w:space="0" w:color="auto"/>
            <w:bottom w:val="none" w:sz="0" w:space="0" w:color="auto"/>
            <w:right w:val="none" w:sz="0" w:space="0" w:color="auto"/>
          </w:divBdr>
        </w:div>
        <w:div w:id="71437148">
          <w:marLeft w:val="0"/>
          <w:marRight w:val="0"/>
          <w:marTop w:val="0"/>
          <w:marBottom w:val="0"/>
          <w:divBdr>
            <w:top w:val="none" w:sz="0" w:space="0" w:color="auto"/>
            <w:left w:val="none" w:sz="0" w:space="0" w:color="auto"/>
            <w:bottom w:val="none" w:sz="0" w:space="0" w:color="auto"/>
            <w:right w:val="none" w:sz="0" w:space="0" w:color="auto"/>
          </w:divBdr>
        </w:div>
        <w:div w:id="1720276784">
          <w:marLeft w:val="0"/>
          <w:marRight w:val="0"/>
          <w:marTop w:val="0"/>
          <w:marBottom w:val="0"/>
          <w:divBdr>
            <w:top w:val="none" w:sz="0" w:space="0" w:color="auto"/>
            <w:left w:val="none" w:sz="0" w:space="0" w:color="auto"/>
            <w:bottom w:val="none" w:sz="0" w:space="0" w:color="auto"/>
            <w:right w:val="none" w:sz="0" w:space="0" w:color="auto"/>
          </w:divBdr>
        </w:div>
        <w:div w:id="1788544814">
          <w:marLeft w:val="0"/>
          <w:marRight w:val="0"/>
          <w:marTop w:val="0"/>
          <w:marBottom w:val="0"/>
          <w:divBdr>
            <w:top w:val="none" w:sz="0" w:space="0" w:color="auto"/>
            <w:left w:val="none" w:sz="0" w:space="0" w:color="auto"/>
            <w:bottom w:val="none" w:sz="0" w:space="0" w:color="auto"/>
            <w:right w:val="none" w:sz="0" w:space="0" w:color="auto"/>
          </w:divBdr>
        </w:div>
        <w:div w:id="1840271082">
          <w:marLeft w:val="0"/>
          <w:marRight w:val="0"/>
          <w:marTop w:val="0"/>
          <w:marBottom w:val="0"/>
          <w:divBdr>
            <w:top w:val="none" w:sz="0" w:space="0" w:color="auto"/>
            <w:left w:val="none" w:sz="0" w:space="0" w:color="auto"/>
            <w:bottom w:val="none" w:sz="0" w:space="0" w:color="auto"/>
            <w:right w:val="none" w:sz="0" w:space="0" w:color="auto"/>
          </w:divBdr>
        </w:div>
        <w:div w:id="304773598">
          <w:marLeft w:val="0"/>
          <w:marRight w:val="0"/>
          <w:marTop w:val="0"/>
          <w:marBottom w:val="0"/>
          <w:divBdr>
            <w:top w:val="none" w:sz="0" w:space="0" w:color="auto"/>
            <w:left w:val="none" w:sz="0" w:space="0" w:color="auto"/>
            <w:bottom w:val="none" w:sz="0" w:space="0" w:color="auto"/>
            <w:right w:val="none" w:sz="0" w:space="0" w:color="auto"/>
          </w:divBdr>
        </w:div>
        <w:div w:id="1681008616">
          <w:marLeft w:val="0"/>
          <w:marRight w:val="0"/>
          <w:marTop w:val="0"/>
          <w:marBottom w:val="0"/>
          <w:divBdr>
            <w:top w:val="none" w:sz="0" w:space="0" w:color="auto"/>
            <w:left w:val="none" w:sz="0" w:space="0" w:color="auto"/>
            <w:bottom w:val="none" w:sz="0" w:space="0" w:color="auto"/>
            <w:right w:val="none" w:sz="0" w:space="0" w:color="auto"/>
          </w:divBdr>
        </w:div>
        <w:div w:id="301471280">
          <w:marLeft w:val="0"/>
          <w:marRight w:val="0"/>
          <w:marTop w:val="0"/>
          <w:marBottom w:val="0"/>
          <w:divBdr>
            <w:top w:val="none" w:sz="0" w:space="0" w:color="auto"/>
            <w:left w:val="none" w:sz="0" w:space="0" w:color="auto"/>
            <w:bottom w:val="none" w:sz="0" w:space="0" w:color="auto"/>
            <w:right w:val="none" w:sz="0" w:space="0" w:color="auto"/>
          </w:divBdr>
        </w:div>
        <w:div w:id="1278875920">
          <w:marLeft w:val="0"/>
          <w:marRight w:val="0"/>
          <w:marTop w:val="0"/>
          <w:marBottom w:val="0"/>
          <w:divBdr>
            <w:top w:val="none" w:sz="0" w:space="0" w:color="auto"/>
            <w:left w:val="none" w:sz="0" w:space="0" w:color="auto"/>
            <w:bottom w:val="none" w:sz="0" w:space="0" w:color="auto"/>
            <w:right w:val="none" w:sz="0" w:space="0" w:color="auto"/>
          </w:divBdr>
        </w:div>
        <w:div w:id="24452785">
          <w:marLeft w:val="0"/>
          <w:marRight w:val="0"/>
          <w:marTop w:val="0"/>
          <w:marBottom w:val="0"/>
          <w:divBdr>
            <w:top w:val="none" w:sz="0" w:space="0" w:color="auto"/>
            <w:left w:val="none" w:sz="0" w:space="0" w:color="auto"/>
            <w:bottom w:val="none" w:sz="0" w:space="0" w:color="auto"/>
            <w:right w:val="none" w:sz="0" w:space="0" w:color="auto"/>
          </w:divBdr>
        </w:div>
        <w:div w:id="2098011646">
          <w:marLeft w:val="0"/>
          <w:marRight w:val="0"/>
          <w:marTop w:val="0"/>
          <w:marBottom w:val="0"/>
          <w:divBdr>
            <w:top w:val="none" w:sz="0" w:space="0" w:color="auto"/>
            <w:left w:val="none" w:sz="0" w:space="0" w:color="auto"/>
            <w:bottom w:val="none" w:sz="0" w:space="0" w:color="auto"/>
            <w:right w:val="none" w:sz="0" w:space="0" w:color="auto"/>
          </w:divBdr>
        </w:div>
        <w:div w:id="857233174">
          <w:marLeft w:val="0"/>
          <w:marRight w:val="0"/>
          <w:marTop w:val="0"/>
          <w:marBottom w:val="0"/>
          <w:divBdr>
            <w:top w:val="none" w:sz="0" w:space="0" w:color="auto"/>
            <w:left w:val="none" w:sz="0" w:space="0" w:color="auto"/>
            <w:bottom w:val="none" w:sz="0" w:space="0" w:color="auto"/>
            <w:right w:val="none" w:sz="0" w:space="0" w:color="auto"/>
          </w:divBdr>
        </w:div>
        <w:div w:id="2038463784">
          <w:marLeft w:val="0"/>
          <w:marRight w:val="0"/>
          <w:marTop w:val="0"/>
          <w:marBottom w:val="0"/>
          <w:divBdr>
            <w:top w:val="none" w:sz="0" w:space="0" w:color="auto"/>
            <w:left w:val="none" w:sz="0" w:space="0" w:color="auto"/>
            <w:bottom w:val="none" w:sz="0" w:space="0" w:color="auto"/>
            <w:right w:val="none" w:sz="0" w:space="0" w:color="auto"/>
          </w:divBdr>
        </w:div>
        <w:div w:id="74203961">
          <w:marLeft w:val="0"/>
          <w:marRight w:val="0"/>
          <w:marTop w:val="0"/>
          <w:marBottom w:val="0"/>
          <w:divBdr>
            <w:top w:val="none" w:sz="0" w:space="0" w:color="auto"/>
            <w:left w:val="none" w:sz="0" w:space="0" w:color="auto"/>
            <w:bottom w:val="none" w:sz="0" w:space="0" w:color="auto"/>
            <w:right w:val="none" w:sz="0" w:space="0" w:color="auto"/>
          </w:divBdr>
        </w:div>
        <w:div w:id="233396454">
          <w:marLeft w:val="0"/>
          <w:marRight w:val="0"/>
          <w:marTop w:val="0"/>
          <w:marBottom w:val="0"/>
          <w:divBdr>
            <w:top w:val="none" w:sz="0" w:space="0" w:color="auto"/>
            <w:left w:val="none" w:sz="0" w:space="0" w:color="auto"/>
            <w:bottom w:val="none" w:sz="0" w:space="0" w:color="auto"/>
            <w:right w:val="none" w:sz="0" w:space="0" w:color="auto"/>
          </w:divBdr>
        </w:div>
        <w:div w:id="2141026829">
          <w:marLeft w:val="0"/>
          <w:marRight w:val="0"/>
          <w:marTop w:val="0"/>
          <w:marBottom w:val="0"/>
          <w:divBdr>
            <w:top w:val="none" w:sz="0" w:space="0" w:color="auto"/>
            <w:left w:val="none" w:sz="0" w:space="0" w:color="auto"/>
            <w:bottom w:val="none" w:sz="0" w:space="0" w:color="auto"/>
            <w:right w:val="none" w:sz="0" w:space="0" w:color="auto"/>
          </w:divBdr>
        </w:div>
        <w:div w:id="1642618708">
          <w:marLeft w:val="0"/>
          <w:marRight w:val="0"/>
          <w:marTop w:val="0"/>
          <w:marBottom w:val="0"/>
          <w:divBdr>
            <w:top w:val="none" w:sz="0" w:space="0" w:color="auto"/>
            <w:left w:val="none" w:sz="0" w:space="0" w:color="auto"/>
            <w:bottom w:val="none" w:sz="0" w:space="0" w:color="auto"/>
            <w:right w:val="none" w:sz="0" w:space="0" w:color="auto"/>
          </w:divBdr>
        </w:div>
        <w:div w:id="1335912645">
          <w:marLeft w:val="0"/>
          <w:marRight w:val="0"/>
          <w:marTop w:val="0"/>
          <w:marBottom w:val="0"/>
          <w:divBdr>
            <w:top w:val="none" w:sz="0" w:space="0" w:color="auto"/>
            <w:left w:val="none" w:sz="0" w:space="0" w:color="auto"/>
            <w:bottom w:val="none" w:sz="0" w:space="0" w:color="auto"/>
            <w:right w:val="none" w:sz="0" w:space="0" w:color="auto"/>
          </w:divBdr>
        </w:div>
        <w:div w:id="123736945">
          <w:marLeft w:val="0"/>
          <w:marRight w:val="0"/>
          <w:marTop w:val="0"/>
          <w:marBottom w:val="0"/>
          <w:divBdr>
            <w:top w:val="none" w:sz="0" w:space="0" w:color="auto"/>
            <w:left w:val="none" w:sz="0" w:space="0" w:color="auto"/>
            <w:bottom w:val="none" w:sz="0" w:space="0" w:color="auto"/>
            <w:right w:val="none" w:sz="0" w:space="0" w:color="auto"/>
          </w:divBdr>
        </w:div>
        <w:div w:id="1915241537">
          <w:marLeft w:val="0"/>
          <w:marRight w:val="0"/>
          <w:marTop w:val="0"/>
          <w:marBottom w:val="0"/>
          <w:divBdr>
            <w:top w:val="none" w:sz="0" w:space="0" w:color="auto"/>
            <w:left w:val="none" w:sz="0" w:space="0" w:color="auto"/>
            <w:bottom w:val="none" w:sz="0" w:space="0" w:color="auto"/>
            <w:right w:val="none" w:sz="0" w:space="0" w:color="auto"/>
          </w:divBdr>
        </w:div>
        <w:div w:id="89859749">
          <w:marLeft w:val="0"/>
          <w:marRight w:val="0"/>
          <w:marTop w:val="0"/>
          <w:marBottom w:val="0"/>
          <w:divBdr>
            <w:top w:val="none" w:sz="0" w:space="0" w:color="auto"/>
            <w:left w:val="none" w:sz="0" w:space="0" w:color="auto"/>
            <w:bottom w:val="none" w:sz="0" w:space="0" w:color="auto"/>
            <w:right w:val="none" w:sz="0" w:space="0" w:color="auto"/>
          </w:divBdr>
        </w:div>
        <w:div w:id="356197913">
          <w:marLeft w:val="0"/>
          <w:marRight w:val="0"/>
          <w:marTop w:val="0"/>
          <w:marBottom w:val="0"/>
          <w:divBdr>
            <w:top w:val="none" w:sz="0" w:space="0" w:color="auto"/>
            <w:left w:val="none" w:sz="0" w:space="0" w:color="auto"/>
            <w:bottom w:val="none" w:sz="0" w:space="0" w:color="auto"/>
            <w:right w:val="none" w:sz="0" w:space="0" w:color="auto"/>
          </w:divBdr>
        </w:div>
        <w:div w:id="645621961">
          <w:marLeft w:val="0"/>
          <w:marRight w:val="0"/>
          <w:marTop w:val="0"/>
          <w:marBottom w:val="0"/>
          <w:divBdr>
            <w:top w:val="none" w:sz="0" w:space="0" w:color="auto"/>
            <w:left w:val="none" w:sz="0" w:space="0" w:color="auto"/>
            <w:bottom w:val="none" w:sz="0" w:space="0" w:color="auto"/>
            <w:right w:val="none" w:sz="0" w:space="0" w:color="auto"/>
          </w:divBdr>
        </w:div>
        <w:div w:id="158153942">
          <w:marLeft w:val="0"/>
          <w:marRight w:val="0"/>
          <w:marTop w:val="0"/>
          <w:marBottom w:val="0"/>
          <w:divBdr>
            <w:top w:val="none" w:sz="0" w:space="0" w:color="auto"/>
            <w:left w:val="none" w:sz="0" w:space="0" w:color="auto"/>
            <w:bottom w:val="none" w:sz="0" w:space="0" w:color="auto"/>
            <w:right w:val="none" w:sz="0" w:space="0" w:color="auto"/>
          </w:divBdr>
        </w:div>
        <w:div w:id="33703891">
          <w:marLeft w:val="0"/>
          <w:marRight w:val="0"/>
          <w:marTop w:val="0"/>
          <w:marBottom w:val="0"/>
          <w:divBdr>
            <w:top w:val="none" w:sz="0" w:space="0" w:color="auto"/>
            <w:left w:val="none" w:sz="0" w:space="0" w:color="auto"/>
            <w:bottom w:val="none" w:sz="0" w:space="0" w:color="auto"/>
            <w:right w:val="none" w:sz="0" w:space="0" w:color="auto"/>
          </w:divBdr>
        </w:div>
        <w:div w:id="96993609">
          <w:marLeft w:val="0"/>
          <w:marRight w:val="0"/>
          <w:marTop w:val="0"/>
          <w:marBottom w:val="0"/>
          <w:divBdr>
            <w:top w:val="none" w:sz="0" w:space="0" w:color="auto"/>
            <w:left w:val="none" w:sz="0" w:space="0" w:color="auto"/>
            <w:bottom w:val="none" w:sz="0" w:space="0" w:color="auto"/>
            <w:right w:val="none" w:sz="0" w:space="0" w:color="auto"/>
          </w:divBdr>
        </w:div>
        <w:div w:id="1459832504">
          <w:marLeft w:val="0"/>
          <w:marRight w:val="0"/>
          <w:marTop w:val="0"/>
          <w:marBottom w:val="0"/>
          <w:divBdr>
            <w:top w:val="none" w:sz="0" w:space="0" w:color="auto"/>
            <w:left w:val="none" w:sz="0" w:space="0" w:color="auto"/>
            <w:bottom w:val="none" w:sz="0" w:space="0" w:color="auto"/>
            <w:right w:val="none" w:sz="0" w:space="0" w:color="auto"/>
          </w:divBdr>
        </w:div>
        <w:div w:id="471872924">
          <w:marLeft w:val="0"/>
          <w:marRight w:val="0"/>
          <w:marTop w:val="0"/>
          <w:marBottom w:val="0"/>
          <w:divBdr>
            <w:top w:val="none" w:sz="0" w:space="0" w:color="auto"/>
            <w:left w:val="none" w:sz="0" w:space="0" w:color="auto"/>
            <w:bottom w:val="none" w:sz="0" w:space="0" w:color="auto"/>
            <w:right w:val="none" w:sz="0" w:space="0" w:color="auto"/>
          </w:divBdr>
        </w:div>
        <w:div w:id="1152216554">
          <w:marLeft w:val="0"/>
          <w:marRight w:val="0"/>
          <w:marTop w:val="0"/>
          <w:marBottom w:val="0"/>
          <w:divBdr>
            <w:top w:val="none" w:sz="0" w:space="0" w:color="auto"/>
            <w:left w:val="none" w:sz="0" w:space="0" w:color="auto"/>
            <w:bottom w:val="none" w:sz="0" w:space="0" w:color="auto"/>
            <w:right w:val="none" w:sz="0" w:space="0" w:color="auto"/>
          </w:divBdr>
        </w:div>
        <w:div w:id="1149638708">
          <w:marLeft w:val="0"/>
          <w:marRight w:val="0"/>
          <w:marTop w:val="0"/>
          <w:marBottom w:val="0"/>
          <w:divBdr>
            <w:top w:val="none" w:sz="0" w:space="0" w:color="auto"/>
            <w:left w:val="none" w:sz="0" w:space="0" w:color="auto"/>
            <w:bottom w:val="none" w:sz="0" w:space="0" w:color="auto"/>
            <w:right w:val="none" w:sz="0" w:space="0" w:color="auto"/>
          </w:divBdr>
        </w:div>
        <w:div w:id="2143768726">
          <w:marLeft w:val="0"/>
          <w:marRight w:val="0"/>
          <w:marTop w:val="0"/>
          <w:marBottom w:val="0"/>
          <w:divBdr>
            <w:top w:val="none" w:sz="0" w:space="0" w:color="auto"/>
            <w:left w:val="none" w:sz="0" w:space="0" w:color="auto"/>
            <w:bottom w:val="none" w:sz="0" w:space="0" w:color="auto"/>
            <w:right w:val="none" w:sz="0" w:space="0" w:color="auto"/>
          </w:divBdr>
        </w:div>
        <w:div w:id="940914625">
          <w:marLeft w:val="0"/>
          <w:marRight w:val="0"/>
          <w:marTop w:val="0"/>
          <w:marBottom w:val="0"/>
          <w:divBdr>
            <w:top w:val="none" w:sz="0" w:space="0" w:color="auto"/>
            <w:left w:val="none" w:sz="0" w:space="0" w:color="auto"/>
            <w:bottom w:val="none" w:sz="0" w:space="0" w:color="auto"/>
            <w:right w:val="none" w:sz="0" w:space="0" w:color="auto"/>
          </w:divBdr>
        </w:div>
        <w:div w:id="2113623628">
          <w:marLeft w:val="0"/>
          <w:marRight w:val="0"/>
          <w:marTop w:val="0"/>
          <w:marBottom w:val="0"/>
          <w:divBdr>
            <w:top w:val="none" w:sz="0" w:space="0" w:color="auto"/>
            <w:left w:val="none" w:sz="0" w:space="0" w:color="auto"/>
            <w:bottom w:val="none" w:sz="0" w:space="0" w:color="auto"/>
            <w:right w:val="none" w:sz="0" w:space="0" w:color="auto"/>
          </w:divBdr>
        </w:div>
        <w:div w:id="867448602">
          <w:marLeft w:val="0"/>
          <w:marRight w:val="0"/>
          <w:marTop w:val="0"/>
          <w:marBottom w:val="0"/>
          <w:divBdr>
            <w:top w:val="none" w:sz="0" w:space="0" w:color="auto"/>
            <w:left w:val="none" w:sz="0" w:space="0" w:color="auto"/>
            <w:bottom w:val="none" w:sz="0" w:space="0" w:color="auto"/>
            <w:right w:val="none" w:sz="0" w:space="0" w:color="auto"/>
          </w:divBdr>
        </w:div>
        <w:div w:id="1798797604">
          <w:marLeft w:val="0"/>
          <w:marRight w:val="0"/>
          <w:marTop w:val="0"/>
          <w:marBottom w:val="0"/>
          <w:divBdr>
            <w:top w:val="none" w:sz="0" w:space="0" w:color="auto"/>
            <w:left w:val="none" w:sz="0" w:space="0" w:color="auto"/>
            <w:bottom w:val="none" w:sz="0" w:space="0" w:color="auto"/>
            <w:right w:val="none" w:sz="0" w:space="0" w:color="auto"/>
          </w:divBdr>
        </w:div>
        <w:div w:id="385186131">
          <w:marLeft w:val="0"/>
          <w:marRight w:val="0"/>
          <w:marTop w:val="0"/>
          <w:marBottom w:val="0"/>
          <w:divBdr>
            <w:top w:val="none" w:sz="0" w:space="0" w:color="auto"/>
            <w:left w:val="none" w:sz="0" w:space="0" w:color="auto"/>
            <w:bottom w:val="none" w:sz="0" w:space="0" w:color="auto"/>
            <w:right w:val="none" w:sz="0" w:space="0" w:color="auto"/>
          </w:divBdr>
        </w:div>
        <w:div w:id="413285222">
          <w:marLeft w:val="0"/>
          <w:marRight w:val="0"/>
          <w:marTop w:val="0"/>
          <w:marBottom w:val="0"/>
          <w:divBdr>
            <w:top w:val="none" w:sz="0" w:space="0" w:color="auto"/>
            <w:left w:val="none" w:sz="0" w:space="0" w:color="auto"/>
            <w:bottom w:val="none" w:sz="0" w:space="0" w:color="auto"/>
            <w:right w:val="none" w:sz="0" w:space="0" w:color="auto"/>
          </w:divBdr>
        </w:div>
        <w:div w:id="1302005247">
          <w:marLeft w:val="0"/>
          <w:marRight w:val="0"/>
          <w:marTop w:val="0"/>
          <w:marBottom w:val="0"/>
          <w:divBdr>
            <w:top w:val="none" w:sz="0" w:space="0" w:color="auto"/>
            <w:left w:val="none" w:sz="0" w:space="0" w:color="auto"/>
            <w:bottom w:val="none" w:sz="0" w:space="0" w:color="auto"/>
            <w:right w:val="none" w:sz="0" w:space="0" w:color="auto"/>
          </w:divBdr>
        </w:div>
        <w:div w:id="540828642">
          <w:marLeft w:val="0"/>
          <w:marRight w:val="0"/>
          <w:marTop w:val="0"/>
          <w:marBottom w:val="0"/>
          <w:divBdr>
            <w:top w:val="none" w:sz="0" w:space="0" w:color="auto"/>
            <w:left w:val="none" w:sz="0" w:space="0" w:color="auto"/>
            <w:bottom w:val="none" w:sz="0" w:space="0" w:color="auto"/>
            <w:right w:val="none" w:sz="0" w:space="0" w:color="auto"/>
          </w:divBdr>
        </w:div>
        <w:div w:id="1866560286">
          <w:marLeft w:val="0"/>
          <w:marRight w:val="0"/>
          <w:marTop w:val="0"/>
          <w:marBottom w:val="0"/>
          <w:divBdr>
            <w:top w:val="none" w:sz="0" w:space="0" w:color="auto"/>
            <w:left w:val="none" w:sz="0" w:space="0" w:color="auto"/>
            <w:bottom w:val="none" w:sz="0" w:space="0" w:color="auto"/>
            <w:right w:val="none" w:sz="0" w:space="0" w:color="auto"/>
          </w:divBdr>
        </w:div>
        <w:div w:id="1949578182">
          <w:marLeft w:val="0"/>
          <w:marRight w:val="0"/>
          <w:marTop w:val="0"/>
          <w:marBottom w:val="0"/>
          <w:divBdr>
            <w:top w:val="none" w:sz="0" w:space="0" w:color="auto"/>
            <w:left w:val="none" w:sz="0" w:space="0" w:color="auto"/>
            <w:bottom w:val="none" w:sz="0" w:space="0" w:color="auto"/>
            <w:right w:val="none" w:sz="0" w:space="0" w:color="auto"/>
          </w:divBdr>
        </w:div>
        <w:div w:id="1340544484">
          <w:marLeft w:val="0"/>
          <w:marRight w:val="0"/>
          <w:marTop w:val="0"/>
          <w:marBottom w:val="0"/>
          <w:divBdr>
            <w:top w:val="none" w:sz="0" w:space="0" w:color="auto"/>
            <w:left w:val="none" w:sz="0" w:space="0" w:color="auto"/>
            <w:bottom w:val="none" w:sz="0" w:space="0" w:color="auto"/>
            <w:right w:val="none" w:sz="0" w:space="0" w:color="auto"/>
          </w:divBdr>
        </w:div>
        <w:div w:id="1267227531">
          <w:marLeft w:val="0"/>
          <w:marRight w:val="0"/>
          <w:marTop w:val="0"/>
          <w:marBottom w:val="0"/>
          <w:divBdr>
            <w:top w:val="none" w:sz="0" w:space="0" w:color="auto"/>
            <w:left w:val="none" w:sz="0" w:space="0" w:color="auto"/>
            <w:bottom w:val="none" w:sz="0" w:space="0" w:color="auto"/>
            <w:right w:val="none" w:sz="0" w:space="0" w:color="auto"/>
          </w:divBdr>
        </w:div>
        <w:div w:id="208883971">
          <w:marLeft w:val="0"/>
          <w:marRight w:val="0"/>
          <w:marTop w:val="0"/>
          <w:marBottom w:val="0"/>
          <w:divBdr>
            <w:top w:val="none" w:sz="0" w:space="0" w:color="auto"/>
            <w:left w:val="none" w:sz="0" w:space="0" w:color="auto"/>
            <w:bottom w:val="none" w:sz="0" w:space="0" w:color="auto"/>
            <w:right w:val="none" w:sz="0" w:space="0" w:color="auto"/>
          </w:divBdr>
        </w:div>
        <w:div w:id="1864857242">
          <w:marLeft w:val="0"/>
          <w:marRight w:val="0"/>
          <w:marTop w:val="0"/>
          <w:marBottom w:val="0"/>
          <w:divBdr>
            <w:top w:val="none" w:sz="0" w:space="0" w:color="auto"/>
            <w:left w:val="none" w:sz="0" w:space="0" w:color="auto"/>
            <w:bottom w:val="none" w:sz="0" w:space="0" w:color="auto"/>
            <w:right w:val="none" w:sz="0" w:space="0" w:color="auto"/>
          </w:divBdr>
        </w:div>
        <w:div w:id="549852131">
          <w:marLeft w:val="0"/>
          <w:marRight w:val="0"/>
          <w:marTop w:val="0"/>
          <w:marBottom w:val="0"/>
          <w:divBdr>
            <w:top w:val="none" w:sz="0" w:space="0" w:color="auto"/>
            <w:left w:val="none" w:sz="0" w:space="0" w:color="auto"/>
            <w:bottom w:val="none" w:sz="0" w:space="0" w:color="auto"/>
            <w:right w:val="none" w:sz="0" w:space="0" w:color="auto"/>
          </w:divBdr>
        </w:div>
        <w:div w:id="1856771731">
          <w:marLeft w:val="0"/>
          <w:marRight w:val="0"/>
          <w:marTop w:val="0"/>
          <w:marBottom w:val="0"/>
          <w:divBdr>
            <w:top w:val="none" w:sz="0" w:space="0" w:color="auto"/>
            <w:left w:val="none" w:sz="0" w:space="0" w:color="auto"/>
            <w:bottom w:val="none" w:sz="0" w:space="0" w:color="auto"/>
            <w:right w:val="none" w:sz="0" w:space="0" w:color="auto"/>
          </w:divBdr>
        </w:div>
        <w:div w:id="465391223">
          <w:marLeft w:val="0"/>
          <w:marRight w:val="0"/>
          <w:marTop w:val="0"/>
          <w:marBottom w:val="0"/>
          <w:divBdr>
            <w:top w:val="none" w:sz="0" w:space="0" w:color="auto"/>
            <w:left w:val="none" w:sz="0" w:space="0" w:color="auto"/>
            <w:bottom w:val="none" w:sz="0" w:space="0" w:color="auto"/>
            <w:right w:val="none" w:sz="0" w:space="0" w:color="auto"/>
          </w:divBdr>
        </w:div>
        <w:div w:id="1398166863">
          <w:marLeft w:val="0"/>
          <w:marRight w:val="0"/>
          <w:marTop w:val="0"/>
          <w:marBottom w:val="0"/>
          <w:divBdr>
            <w:top w:val="none" w:sz="0" w:space="0" w:color="auto"/>
            <w:left w:val="none" w:sz="0" w:space="0" w:color="auto"/>
            <w:bottom w:val="none" w:sz="0" w:space="0" w:color="auto"/>
            <w:right w:val="none" w:sz="0" w:space="0" w:color="auto"/>
          </w:divBdr>
        </w:div>
        <w:div w:id="1501696413">
          <w:marLeft w:val="0"/>
          <w:marRight w:val="0"/>
          <w:marTop w:val="0"/>
          <w:marBottom w:val="0"/>
          <w:divBdr>
            <w:top w:val="none" w:sz="0" w:space="0" w:color="auto"/>
            <w:left w:val="none" w:sz="0" w:space="0" w:color="auto"/>
            <w:bottom w:val="none" w:sz="0" w:space="0" w:color="auto"/>
            <w:right w:val="none" w:sz="0" w:space="0" w:color="auto"/>
          </w:divBdr>
        </w:div>
        <w:div w:id="1112045563">
          <w:marLeft w:val="0"/>
          <w:marRight w:val="0"/>
          <w:marTop w:val="0"/>
          <w:marBottom w:val="0"/>
          <w:divBdr>
            <w:top w:val="none" w:sz="0" w:space="0" w:color="auto"/>
            <w:left w:val="none" w:sz="0" w:space="0" w:color="auto"/>
            <w:bottom w:val="none" w:sz="0" w:space="0" w:color="auto"/>
            <w:right w:val="none" w:sz="0" w:space="0" w:color="auto"/>
          </w:divBdr>
        </w:div>
        <w:div w:id="307638676">
          <w:marLeft w:val="0"/>
          <w:marRight w:val="0"/>
          <w:marTop w:val="0"/>
          <w:marBottom w:val="0"/>
          <w:divBdr>
            <w:top w:val="none" w:sz="0" w:space="0" w:color="auto"/>
            <w:left w:val="none" w:sz="0" w:space="0" w:color="auto"/>
            <w:bottom w:val="none" w:sz="0" w:space="0" w:color="auto"/>
            <w:right w:val="none" w:sz="0" w:space="0" w:color="auto"/>
          </w:divBdr>
        </w:div>
        <w:div w:id="128523799">
          <w:marLeft w:val="0"/>
          <w:marRight w:val="0"/>
          <w:marTop w:val="0"/>
          <w:marBottom w:val="0"/>
          <w:divBdr>
            <w:top w:val="none" w:sz="0" w:space="0" w:color="auto"/>
            <w:left w:val="none" w:sz="0" w:space="0" w:color="auto"/>
            <w:bottom w:val="none" w:sz="0" w:space="0" w:color="auto"/>
            <w:right w:val="none" w:sz="0" w:space="0" w:color="auto"/>
          </w:divBdr>
        </w:div>
        <w:div w:id="1515421085">
          <w:marLeft w:val="0"/>
          <w:marRight w:val="0"/>
          <w:marTop w:val="0"/>
          <w:marBottom w:val="0"/>
          <w:divBdr>
            <w:top w:val="none" w:sz="0" w:space="0" w:color="auto"/>
            <w:left w:val="none" w:sz="0" w:space="0" w:color="auto"/>
            <w:bottom w:val="none" w:sz="0" w:space="0" w:color="auto"/>
            <w:right w:val="none" w:sz="0" w:space="0" w:color="auto"/>
          </w:divBdr>
        </w:div>
        <w:div w:id="479351756">
          <w:marLeft w:val="0"/>
          <w:marRight w:val="0"/>
          <w:marTop w:val="0"/>
          <w:marBottom w:val="0"/>
          <w:divBdr>
            <w:top w:val="none" w:sz="0" w:space="0" w:color="auto"/>
            <w:left w:val="none" w:sz="0" w:space="0" w:color="auto"/>
            <w:bottom w:val="none" w:sz="0" w:space="0" w:color="auto"/>
            <w:right w:val="none" w:sz="0" w:space="0" w:color="auto"/>
          </w:divBdr>
        </w:div>
        <w:div w:id="1390306201">
          <w:marLeft w:val="0"/>
          <w:marRight w:val="0"/>
          <w:marTop w:val="0"/>
          <w:marBottom w:val="0"/>
          <w:divBdr>
            <w:top w:val="none" w:sz="0" w:space="0" w:color="auto"/>
            <w:left w:val="none" w:sz="0" w:space="0" w:color="auto"/>
            <w:bottom w:val="none" w:sz="0" w:space="0" w:color="auto"/>
            <w:right w:val="none" w:sz="0" w:space="0" w:color="auto"/>
          </w:divBdr>
        </w:div>
        <w:div w:id="2100984053">
          <w:marLeft w:val="0"/>
          <w:marRight w:val="0"/>
          <w:marTop w:val="0"/>
          <w:marBottom w:val="0"/>
          <w:divBdr>
            <w:top w:val="none" w:sz="0" w:space="0" w:color="auto"/>
            <w:left w:val="none" w:sz="0" w:space="0" w:color="auto"/>
            <w:bottom w:val="none" w:sz="0" w:space="0" w:color="auto"/>
            <w:right w:val="none" w:sz="0" w:space="0" w:color="auto"/>
          </w:divBdr>
        </w:div>
        <w:div w:id="1875147804">
          <w:marLeft w:val="0"/>
          <w:marRight w:val="0"/>
          <w:marTop w:val="0"/>
          <w:marBottom w:val="0"/>
          <w:divBdr>
            <w:top w:val="none" w:sz="0" w:space="0" w:color="auto"/>
            <w:left w:val="none" w:sz="0" w:space="0" w:color="auto"/>
            <w:bottom w:val="none" w:sz="0" w:space="0" w:color="auto"/>
            <w:right w:val="none" w:sz="0" w:space="0" w:color="auto"/>
          </w:divBdr>
        </w:div>
        <w:div w:id="1561138480">
          <w:marLeft w:val="0"/>
          <w:marRight w:val="0"/>
          <w:marTop w:val="0"/>
          <w:marBottom w:val="0"/>
          <w:divBdr>
            <w:top w:val="none" w:sz="0" w:space="0" w:color="auto"/>
            <w:left w:val="none" w:sz="0" w:space="0" w:color="auto"/>
            <w:bottom w:val="none" w:sz="0" w:space="0" w:color="auto"/>
            <w:right w:val="none" w:sz="0" w:space="0" w:color="auto"/>
          </w:divBdr>
        </w:div>
        <w:div w:id="1405493372">
          <w:marLeft w:val="0"/>
          <w:marRight w:val="0"/>
          <w:marTop w:val="0"/>
          <w:marBottom w:val="0"/>
          <w:divBdr>
            <w:top w:val="none" w:sz="0" w:space="0" w:color="auto"/>
            <w:left w:val="none" w:sz="0" w:space="0" w:color="auto"/>
            <w:bottom w:val="none" w:sz="0" w:space="0" w:color="auto"/>
            <w:right w:val="none" w:sz="0" w:space="0" w:color="auto"/>
          </w:divBdr>
        </w:div>
        <w:div w:id="1146122869">
          <w:marLeft w:val="0"/>
          <w:marRight w:val="0"/>
          <w:marTop w:val="0"/>
          <w:marBottom w:val="0"/>
          <w:divBdr>
            <w:top w:val="none" w:sz="0" w:space="0" w:color="auto"/>
            <w:left w:val="none" w:sz="0" w:space="0" w:color="auto"/>
            <w:bottom w:val="none" w:sz="0" w:space="0" w:color="auto"/>
            <w:right w:val="none" w:sz="0" w:space="0" w:color="auto"/>
          </w:divBdr>
        </w:div>
        <w:div w:id="285703749">
          <w:marLeft w:val="0"/>
          <w:marRight w:val="0"/>
          <w:marTop w:val="0"/>
          <w:marBottom w:val="0"/>
          <w:divBdr>
            <w:top w:val="none" w:sz="0" w:space="0" w:color="auto"/>
            <w:left w:val="none" w:sz="0" w:space="0" w:color="auto"/>
            <w:bottom w:val="none" w:sz="0" w:space="0" w:color="auto"/>
            <w:right w:val="none" w:sz="0" w:space="0" w:color="auto"/>
          </w:divBdr>
        </w:div>
        <w:div w:id="1555115247">
          <w:marLeft w:val="0"/>
          <w:marRight w:val="0"/>
          <w:marTop w:val="0"/>
          <w:marBottom w:val="0"/>
          <w:divBdr>
            <w:top w:val="none" w:sz="0" w:space="0" w:color="auto"/>
            <w:left w:val="none" w:sz="0" w:space="0" w:color="auto"/>
            <w:bottom w:val="none" w:sz="0" w:space="0" w:color="auto"/>
            <w:right w:val="none" w:sz="0" w:space="0" w:color="auto"/>
          </w:divBdr>
        </w:div>
        <w:div w:id="1629046506">
          <w:marLeft w:val="0"/>
          <w:marRight w:val="0"/>
          <w:marTop w:val="0"/>
          <w:marBottom w:val="0"/>
          <w:divBdr>
            <w:top w:val="none" w:sz="0" w:space="0" w:color="auto"/>
            <w:left w:val="none" w:sz="0" w:space="0" w:color="auto"/>
            <w:bottom w:val="none" w:sz="0" w:space="0" w:color="auto"/>
            <w:right w:val="none" w:sz="0" w:space="0" w:color="auto"/>
          </w:divBdr>
        </w:div>
        <w:div w:id="237713085">
          <w:marLeft w:val="0"/>
          <w:marRight w:val="0"/>
          <w:marTop w:val="0"/>
          <w:marBottom w:val="0"/>
          <w:divBdr>
            <w:top w:val="none" w:sz="0" w:space="0" w:color="auto"/>
            <w:left w:val="none" w:sz="0" w:space="0" w:color="auto"/>
            <w:bottom w:val="none" w:sz="0" w:space="0" w:color="auto"/>
            <w:right w:val="none" w:sz="0" w:space="0" w:color="auto"/>
          </w:divBdr>
        </w:div>
        <w:div w:id="205992897">
          <w:marLeft w:val="0"/>
          <w:marRight w:val="0"/>
          <w:marTop w:val="0"/>
          <w:marBottom w:val="0"/>
          <w:divBdr>
            <w:top w:val="none" w:sz="0" w:space="0" w:color="auto"/>
            <w:left w:val="none" w:sz="0" w:space="0" w:color="auto"/>
            <w:bottom w:val="none" w:sz="0" w:space="0" w:color="auto"/>
            <w:right w:val="none" w:sz="0" w:space="0" w:color="auto"/>
          </w:divBdr>
        </w:div>
        <w:div w:id="461460881">
          <w:marLeft w:val="0"/>
          <w:marRight w:val="0"/>
          <w:marTop w:val="0"/>
          <w:marBottom w:val="0"/>
          <w:divBdr>
            <w:top w:val="none" w:sz="0" w:space="0" w:color="auto"/>
            <w:left w:val="none" w:sz="0" w:space="0" w:color="auto"/>
            <w:bottom w:val="none" w:sz="0" w:space="0" w:color="auto"/>
            <w:right w:val="none" w:sz="0" w:space="0" w:color="auto"/>
          </w:divBdr>
        </w:div>
        <w:div w:id="1043408906">
          <w:marLeft w:val="0"/>
          <w:marRight w:val="0"/>
          <w:marTop w:val="0"/>
          <w:marBottom w:val="0"/>
          <w:divBdr>
            <w:top w:val="none" w:sz="0" w:space="0" w:color="auto"/>
            <w:left w:val="none" w:sz="0" w:space="0" w:color="auto"/>
            <w:bottom w:val="none" w:sz="0" w:space="0" w:color="auto"/>
            <w:right w:val="none" w:sz="0" w:space="0" w:color="auto"/>
          </w:divBdr>
        </w:div>
        <w:div w:id="413166478">
          <w:marLeft w:val="0"/>
          <w:marRight w:val="0"/>
          <w:marTop w:val="0"/>
          <w:marBottom w:val="0"/>
          <w:divBdr>
            <w:top w:val="none" w:sz="0" w:space="0" w:color="auto"/>
            <w:left w:val="none" w:sz="0" w:space="0" w:color="auto"/>
            <w:bottom w:val="none" w:sz="0" w:space="0" w:color="auto"/>
            <w:right w:val="none" w:sz="0" w:space="0" w:color="auto"/>
          </w:divBdr>
        </w:div>
        <w:div w:id="1139150304">
          <w:marLeft w:val="0"/>
          <w:marRight w:val="0"/>
          <w:marTop w:val="0"/>
          <w:marBottom w:val="0"/>
          <w:divBdr>
            <w:top w:val="none" w:sz="0" w:space="0" w:color="auto"/>
            <w:left w:val="none" w:sz="0" w:space="0" w:color="auto"/>
            <w:bottom w:val="none" w:sz="0" w:space="0" w:color="auto"/>
            <w:right w:val="none" w:sz="0" w:space="0" w:color="auto"/>
          </w:divBdr>
        </w:div>
        <w:div w:id="1544172419">
          <w:marLeft w:val="0"/>
          <w:marRight w:val="0"/>
          <w:marTop w:val="0"/>
          <w:marBottom w:val="0"/>
          <w:divBdr>
            <w:top w:val="none" w:sz="0" w:space="0" w:color="auto"/>
            <w:left w:val="none" w:sz="0" w:space="0" w:color="auto"/>
            <w:bottom w:val="none" w:sz="0" w:space="0" w:color="auto"/>
            <w:right w:val="none" w:sz="0" w:space="0" w:color="auto"/>
          </w:divBdr>
        </w:div>
        <w:div w:id="998195325">
          <w:marLeft w:val="0"/>
          <w:marRight w:val="0"/>
          <w:marTop w:val="0"/>
          <w:marBottom w:val="0"/>
          <w:divBdr>
            <w:top w:val="none" w:sz="0" w:space="0" w:color="auto"/>
            <w:left w:val="none" w:sz="0" w:space="0" w:color="auto"/>
            <w:bottom w:val="none" w:sz="0" w:space="0" w:color="auto"/>
            <w:right w:val="none" w:sz="0" w:space="0" w:color="auto"/>
          </w:divBdr>
        </w:div>
        <w:div w:id="122622642">
          <w:marLeft w:val="0"/>
          <w:marRight w:val="0"/>
          <w:marTop w:val="0"/>
          <w:marBottom w:val="0"/>
          <w:divBdr>
            <w:top w:val="none" w:sz="0" w:space="0" w:color="auto"/>
            <w:left w:val="none" w:sz="0" w:space="0" w:color="auto"/>
            <w:bottom w:val="none" w:sz="0" w:space="0" w:color="auto"/>
            <w:right w:val="none" w:sz="0" w:space="0" w:color="auto"/>
          </w:divBdr>
        </w:div>
        <w:div w:id="1297762078">
          <w:marLeft w:val="0"/>
          <w:marRight w:val="0"/>
          <w:marTop w:val="0"/>
          <w:marBottom w:val="0"/>
          <w:divBdr>
            <w:top w:val="none" w:sz="0" w:space="0" w:color="auto"/>
            <w:left w:val="none" w:sz="0" w:space="0" w:color="auto"/>
            <w:bottom w:val="none" w:sz="0" w:space="0" w:color="auto"/>
            <w:right w:val="none" w:sz="0" w:space="0" w:color="auto"/>
          </w:divBdr>
        </w:div>
        <w:div w:id="1679697999">
          <w:marLeft w:val="0"/>
          <w:marRight w:val="0"/>
          <w:marTop w:val="0"/>
          <w:marBottom w:val="0"/>
          <w:divBdr>
            <w:top w:val="none" w:sz="0" w:space="0" w:color="auto"/>
            <w:left w:val="none" w:sz="0" w:space="0" w:color="auto"/>
            <w:bottom w:val="none" w:sz="0" w:space="0" w:color="auto"/>
            <w:right w:val="none" w:sz="0" w:space="0" w:color="auto"/>
          </w:divBdr>
        </w:div>
        <w:div w:id="55516759">
          <w:marLeft w:val="0"/>
          <w:marRight w:val="0"/>
          <w:marTop w:val="0"/>
          <w:marBottom w:val="0"/>
          <w:divBdr>
            <w:top w:val="none" w:sz="0" w:space="0" w:color="auto"/>
            <w:left w:val="none" w:sz="0" w:space="0" w:color="auto"/>
            <w:bottom w:val="none" w:sz="0" w:space="0" w:color="auto"/>
            <w:right w:val="none" w:sz="0" w:space="0" w:color="auto"/>
          </w:divBdr>
        </w:div>
        <w:div w:id="2008286397">
          <w:marLeft w:val="0"/>
          <w:marRight w:val="0"/>
          <w:marTop w:val="0"/>
          <w:marBottom w:val="0"/>
          <w:divBdr>
            <w:top w:val="none" w:sz="0" w:space="0" w:color="auto"/>
            <w:left w:val="none" w:sz="0" w:space="0" w:color="auto"/>
            <w:bottom w:val="none" w:sz="0" w:space="0" w:color="auto"/>
            <w:right w:val="none" w:sz="0" w:space="0" w:color="auto"/>
          </w:divBdr>
        </w:div>
        <w:div w:id="1612974463">
          <w:marLeft w:val="0"/>
          <w:marRight w:val="0"/>
          <w:marTop w:val="0"/>
          <w:marBottom w:val="0"/>
          <w:divBdr>
            <w:top w:val="none" w:sz="0" w:space="0" w:color="auto"/>
            <w:left w:val="none" w:sz="0" w:space="0" w:color="auto"/>
            <w:bottom w:val="none" w:sz="0" w:space="0" w:color="auto"/>
            <w:right w:val="none" w:sz="0" w:space="0" w:color="auto"/>
          </w:divBdr>
        </w:div>
        <w:div w:id="1491680359">
          <w:marLeft w:val="0"/>
          <w:marRight w:val="0"/>
          <w:marTop w:val="0"/>
          <w:marBottom w:val="0"/>
          <w:divBdr>
            <w:top w:val="none" w:sz="0" w:space="0" w:color="auto"/>
            <w:left w:val="none" w:sz="0" w:space="0" w:color="auto"/>
            <w:bottom w:val="none" w:sz="0" w:space="0" w:color="auto"/>
            <w:right w:val="none" w:sz="0" w:space="0" w:color="auto"/>
          </w:divBdr>
        </w:div>
        <w:div w:id="1392339816">
          <w:marLeft w:val="0"/>
          <w:marRight w:val="0"/>
          <w:marTop w:val="0"/>
          <w:marBottom w:val="0"/>
          <w:divBdr>
            <w:top w:val="none" w:sz="0" w:space="0" w:color="auto"/>
            <w:left w:val="none" w:sz="0" w:space="0" w:color="auto"/>
            <w:bottom w:val="none" w:sz="0" w:space="0" w:color="auto"/>
            <w:right w:val="none" w:sz="0" w:space="0" w:color="auto"/>
          </w:divBdr>
        </w:div>
        <w:div w:id="712774234">
          <w:marLeft w:val="0"/>
          <w:marRight w:val="0"/>
          <w:marTop w:val="0"/>
          <w:marBottom w:val="0"/>
          <w:divBdr>
            <w:top w:val="none" w:sz="0" w:space="0" w:color="auto"/>
            <w:left w:val="none" w:sz="0" w:space="0" w:color="auto"/>
            <w:bottom w:val="none" w:sz="0" w:space="0" w:color="auto"/>
            <w:right w:val="none" w:sz="0" w:space="0" w:color="auto"/>
          </w:divBdr>
        </w:div>
        <w:div w:id="531384205">
          <w:marLeft w:val="0"/>
          <w:marRight w:val="0"/>
          <w:marTop w:val="0"/>
          <w:marBottom w:val="0"/>
          <w:divBdr>
            <w:top w:val="none" w:sz="0" w:space="0" w:color="auto"/>
            <w:left w:val="none" w:sz="0" w:space="0" w:color="auto"/>
            <w:bottom w:val="none" w:sz="0" w:space="0" w:color="auto"/>
            <w:right w:val="none" w:sz="0" w:space="0" w:color="auto"/>
          </w:divBdr>
        </w:div>
        <w:div w:id="67965566">
          <w:marLeft w:val="0"/>
          <w:marRight w:val="0"/>
          <w:marTop w:val="0"/>
          <w:marBottom w:val="0"/>
          <w:divBdr>
            <w:top w:val="none" w:sz="0" w:space="0" w:color="auto"/>
            <w:left w:val="none" w:sz="0" w:space="0" w:color="auto"/>
            <w:bottom w:val="none" w:sz="0" w:space="0" w:color="auto"/>
            <w:right w:val="none" w:sz="0" w:space="0" w:color="auto"/>
          </w:divBdr>
        </w:div>
        <w:div w:id="70589427">
          <w:marLeft w:val="0"/>
          <w:marRight w:val="0"/>
          <w:marTop w:val="0"/>
          <w:marBottom w:val="0"/>
          <w:divBdr>
            <w:top w:val="none" w:sz="0" w:space="0" w:color="auto"/>
            <w:left w:val="none" w:sz="0" w:space="0" w:color="auto"/>
            <w:bottom w:val="none" w:sz="0" w:space="0" w:color="auto"/>
            <w:right w:val="none" w:sz="0" w:space="0" w:color="auto"/>
          </w:divBdr>
        </w:div>
        <w:div w:id="1196581587">
          <w:marLeft w:val="0"/>
          <w:marRight w:val="0"/>
          <w:marTop w:val="0"/>
          <w:marBottom w:val="0"/>
          <w:divBdr>
            <w:top w:val="none" w:sz="0" w:space="0" w:color="auto"/>
            <w:left w:val="none" w:sz="0" w:space="0" w:color="auto"/>
            <w:bottom w:val="none" w:sz="0" w:space="0" w:color="auto"/>
            <w:right w:val="none" w:sz="0" w:space="0" w:color="auto"/>
          </w:divBdr>
        </w:div>
        <w:div w:id="1731424108">
          <w:marLeft w:val="0"/>
          <w:marRight w:val="0"/>
          <w:marTop w:val="0"/>
          <w:marBottom w:val="0"/>
          <w:divBdr>
            <w:top w:val="none" w:sz="0" w:space="0" w:color="auto"/>
            <w:left w:val="none" w:sz="0" w:space="0" w:color="auto"/>
            <w:bottom w:val="none" w:sz="0" w:space="0" w:color="auto"/>
            <w:right w:val="none" w:sz="0" w:space="0" w:color="auto"/>
          </w:divBdr>
        </w:div>
        <w:div w:id="779564433">
          <w:marLeft w:val="0"/>
          <w:marRight w:val="0"/>
          <w:marTop w:val="0"/>
          <w:marBottom w:val="0"/>
          <w:divBdr>
            <w:top w:val="none" w:sz="0" w:space="0" w:color="auto"/>
            <w:left w:val="none" w:sz="0" w:space="0" w:color="auto"/>
            <w:bottom w:val="none" w:sz="0" w:space="0" w:color="auto"/>
            <w:right w:val="none" w:sz="0" w:space="0" w:color="auto"/>
          </w:divBdr>
        </w:div>
        <w:div w:id="460654801">
          <w:marLeft w:val="0"/>
          <w:marRight w:val="0"/>
          <w:marTop w:val="0"/>
          <w:marBottom w:val="0"/>
          <w:divBdr>
            <w:top w:val="none" w:sz="0" w:space="0" w:color="auto"/>
            <w:left w:val="none" w:sz="0" w:space="0" w:color="auto"/>
            <w:bottom w:val="none" w:sz="0" w:space="0" w:color="auto"/>
            <w:right w:val="none" w:sz="0" w:space="0" w:color="auto"/>
          </w:divBdr>
        </w:div>
        <w:div w:id="1461680827">
          <w:marLeft w:val="0"/>
          <w:marRight w:val="0"/>
          <w:marTop w:val="0"/>
          <w:marBottom w:val="0"/>
          <w:divBdr>
            <w:top w:val="none" w:sz="0" w:space="0" w:color="auto"/>
            <w:left w:val="none" w:sz="0" w:space="0" w:color="auto"/>
            <w:bottom w:val="none" w:sz="0" w:space="0" w:color="auto"/>
            <w:right w:val="none" w:sz="0" w:space="0" w:color="auto"/>
          </w:divBdr>
        </w:div>
        <w:div w:id="1930960474">
          <w:marLeft w:val="0"/>
          <w:marRight w:val="0"/>
          <w:marTop w:val="0"/>
          <w:marBottom w:val="0"/>
          <w:divBdr>
            <w:top w:val="none" w:sz="0" w:space="0" w:color="auto"/>
            <w:left w:val="none" w:sz="0" w:space="0" w:color="auto"/>
            <w:bottom w:val="none" w:sz="0" w:space="0" w:color="auto"/>
            <w:right w:val="none" w:sz="0" w:space="0" w:color="auto"/>
          </w:divBdr>
        </w:div>
        <w:div w:id="1987129109">
          <w:marLeft w:val="0"/>
          <w:marRight w:val="0"/>
          <w:marTop w:val="0"/>
          <w:marBottom w:val="0"/>
          <w:divBdr>
            <w:top w:val="none" w:sz="0" w:space="0" w:color="auto"/>
            <w:left w:val="none" w:sz="0" w:space="0" w:color="auto"/>
            <w:bottom w:val="none" w:sz="0" w:space="0" w:color="auto"/>
            <w:right w:val="none" w:sz="0" w:space="0" w:color="auto"/>
          </w:divBdr>
        </w:div>
        <w:div w:id="1101805466">
          <w:marLeft w:val="0"/>
          <w:marRight w:val="0"/>
          <w:marTop w:val="0"/>
          <w:marBottom w:val="0"/>
          <w:divBdr>
            <w:top w:val="none" w:sz="0" w:space="0" w:color="auto"/>
            <w:left w:val="none" w:sz="0" w:space="0" w:color="auto"/>
            <w:bottom w:val="none" w:sz="0" w:space="0" w:color="auto"/>
            <w:right w:val="none" w:sz="0" w:space="0" w:color="auto"/>
          </w:divBdr>
        </w:div>
        <w:div w:id="629819516">
          <w:marLeft w:val="0"/>
          <w:marRight w:val="0"/>
          <w:marTop w:val="0"/>
          <w:marBottom w:val="0"/>
          <w:divBdr>
            <w:top w:val="none" w:sz="0" w:space="0" w:color="auto"/>
            <w:left w:val="none" w:sz="0" w:space="0" w:color="auto"/>
            <w:bottom w:val="none" w:sz="0" w:space="0" w:color="auto"/>
            <w:right w:val="none" w:sz="0" w:space="0" w:color="auto"/>
          </w:divBdr>
        </w:div>
        <w:div w:id="1529561420">
          <w:marLeft w:val="0"/>
          <w:marRight w:val="0"/>
          <w:marTop w:val="0"/>
          <w:marBottom w:val="0"/>
          <w:divBdr>
            <w:top w:val="none" w:sz="0" w:space="0" w:color="auto"/>
            <w:left w:val="none" w:sz="0" w:space="0" w:color="auto"/>
            <w:bottom w:val="none" w:sz="0" w:space="0" w:color="auto"/>
            <w:right w:val="none" w:sz="0" w:space="0" w:color="auto"/>
          </w:divBdr>
        </w:div>
        <w:div w:id="327515273">
          <w:marLeft w:val="0"/>
          <w:marRight w:val="0"/>
          <w:marTop w:val="0"/>
          <w:marBottom w:val="0"/>
          <w:divBdr>
            <w:top w:val="none" w:sz="0" w:space="0" w:color="auto"/>
            <w:left w:val="none" w:sz="0" w:space="0" w:color="auto"/>
            <w:bottom w:val="none" w:sz="0" w:space="0" w:color="auto"/>
            <w:right w:val="none" w:sz="0" w:space="0" w:color="auto"/>
          </w:divBdr>
        </w:div>
        <w:div w:id="971902509">
          <w:marLeft w:val="0"/>
          <w:marRight w:val="0"/>
          <w:marTop w:val="0"/>
          <w:marBottom w:val="0"/>
          <w:divBdr>
            <w:top w:val="none" w:sz="0" w:space="0" w:color="auto"/>
            <w:left w:val="none" w:sz="0" w:space="0" w:color="auto"/>
            <w:bottom w:val="none" w:sz="0" w:space="0" w:color="auto"/>
            <w:right w:val="none" w:sz="0" w:space="0" w:color="auto"/>
          </w:divBdr>
        </w:div>
        <w:div w:id="1867480221">
          <w:marLeft w:val="0"/>
          <w:marRight w:val="0"/>
          <w:marTop w:val="0"/>
          <w:marBottom w:val="0"/>
          <w:divBdr>
            <w:top w:val="none" w:sz="0" w:space="0" w:color="auto"/>
            <w:left w:val="none" w:sz="0" w:space="0" w:color="auto"/>
            <w:bottom w:val="none" w:sz="0" w:space="0" w:color="auto"/>
            <w:right w:val="none" w:sz="0" w:space="0" w:color="auto"/>
          </w:divBdr>
        </w:div>
        <w:div w:id="1366785137">
          <w:marLeft w:val="0"/>
          <w:marRight w:val="0"/>
          <w:marTop w:val="0"/>
          <w:marBottom w:val="0"/>
          <w:divBdr>
            <w:top w:val="none" w:sz="0" w:space="0" w:color="auto"/>
            <w:left w:val="none" w:sz="0" w:space="0" w:color="auto"/>
            <w:bottom w:val="none" w:sz="0" w:space="0" w:color="auto"/>
            <w:right w:val="none" w:sz="0" w:space="0" w:color="auto"/>
          </w:divBdr>
        </w:div>
        <w:div w:id="770853919">
          <w:marLeft w:val="0"/>
          <w:marRight w:val="0"/>
          <w:marTop w:val="0"/>
          <w:marBottom w:val="0"/>
          <w:divBdr>
            <w:top w:val="none" w:sz="0" w:space="0" w:color="auto"/>
            <w:left w:val="none" w:sz="0" w:space="0" w:color="auto"/>
            <w:bottom w:val="none" w:sz="0" w:space="0" w:color="auto"/>
            <w:right w:val="none" w:sz="0" w:space="0" w:color="auto"/>
          </w:divBdr>
        </w:div>
        <w:div w:id="1616672292">
          <w:marLeft w:val="0"/>
          <w:marRight w:val="0"/>
          <w:marTop w:val="0"/>
          <w:marBottom w:val="0"/>
          <w:divBdr>
            <w:top w:val="none" w:sz="0" w:space="0" w:color="auto"/>
            <w:left w:val="none" w:sz="0" w:space="0" w:color="auto"/>
            <w:bottom w:val="none" w:sz="0" w:space="0" w:color="auto"/>
            <w:right w:val="none" w:sz="0" w:space="0" w:color="auto"/>
          </w:divBdr>
        </w:div>
        <w:div w:id="2140343183">
          <w:marLeft w:val="0"/>
          <w:marRight w:val="0"/>
          <w:marTop w:val="0"/>
          <w:marBottom w:val="0"/>
          <w:divBdr>
            <w:top w:val="none" w:sz="0" w:space="0" w:color="auto"/>
            <w:left w:val="none" w:sz="0" w:space="0" w:color="auto"/>
            <w:bottom w:val="none" w:sz="0" w:space="0" w:color="auto"/>
            <w:right w:val="none" w:sz="0" w:space="0" w:color="auto"/>
          </w:divBdr>
        </w:div>
        <w:div w:id="45304608">
          <w:marLeft w:val="0"/>
          <w:marRight w:val="0"/>
          <w:marTop w:val="0"/>
          <w:marBottom w:val="0"/>
          <w:divBdr>
            <w:top w:val="none" w:sz="0" w:space="0" w:color="auto"/>
            <w:left w:val="none" w:sz="0" w:space="0" w:color="auto"/>
            <w:bottom w:val="none" w:sz="0" w:space="0" w:color="auto"/>
            <w:right w:val="none" w:sz="0" w:space="0" w:color="auto"/>
          </w:divBdr>
        </w:div>
        <w:div w:id="768282487">
          <w:marLeft w:val="0"/>
          <w:marRight w:val="0"/>
          <w:marTop w:val="0"/>
          <w:marBottom w:val="0"/>
          <w:divBdr>
            <w:top w:val="none" w:sz="0" w:space="0" w:color="auto"/>
            <w:left w:val="none" w:sz="0" w:space="0" w:color="auto"/>
            <w:bottom w:val="none" w:sz="0" w:space="0" w:color="auto"/>
            <w:right w:val="none" w:sz="0" w:space="0" w:color="auto"/>
          </w:divBdr>
        </w:div>
        <w:div w:id="1466041700">
          <w:marLeft w:val="0"/>
          <w:marRight w:val="0"/>
          <w:marTop w:val="0"/>
          <w:marBottom w:val="0"/>
          <w:divBdr>
            <w:top w:val="none" w:sz="0" w:space="0" w:color="auto"/>
            <w:left w:val="none" w:sz="0" w:space="0" w:color="auto"/>
            <w:bottom w:val="none" w:sz="0" w:space="0" w:color="auto"/>
            <w:right w:val="none" w:sz="0" w:space="0" w:color="auto"/>
          </w:divBdr>
        </w:div>
        <w:div w:id="1230963888">
          <w:marLeft w:val="0"/>
          <w:marRight w:val="0"/>
          <w:marTop w:val="0"/>
          <w:marBottom w:val="0"/>
          <w:divBdr>
            <w:top w:val="none" w:sz="0" w:space="0" w:color="auto"/>
            <w:left w:val="none" w:sz="0" w:space="0" w:color="auto"/>
            <w:bottom w:val="none" w:sz="0" w:space="0" w:color="auto"/>
            <w:right w:val="none" w:sz="0" w:space="0" w:color="auto"/>
          </w:divBdr>
        </w:div>
        <w:div w:id="1304387808">
          <w:marLeft w:val="0"/>
          <w:marRight w:val="0"/>
          <w:marTop w:val="0"/>
          <w:marBottom w:val="0"/>
          <w:divBdr>
            <w:top w:val="none" w:sz="0" w:space="0" w:color="auto"/>
            <w:left w:val="none" w:sz="0" w:space="0" w:color="auto"/>
            <w:bottom w:val="none" w:sz="0" w:space="0" w:color="auto"/>
            <w:right w:val="none" w:sz="0" w:space="0" w:color="auto"/>
          </w:divBdr>
        </w:div>
        <w:div w:id="152987631">
          <w:marLeft w:val="0"/>
          <w:marRight w:val="0"/>
          <w:marTop w:val="0"/>
          <w:marBottom w:val="0"/>
          <w:divBdr>
            <w:top w:val="none" w:sz="0" w:space="0" w:color="auto"/>
            <w:left w:val="none" w:sz="0" w:space="0" w:color="auto"/>
            <w:bottom w:val="none" w:sz="0" w:space="0" w:color="auto"/>
            <w:right w:val="none" w:sz="0" w:space="0" w:color="auto"/>
          </w:divBdr>
        </w:div>
        <w:div w:id="1458597817">
          <w:marLeft w:val="0"/>
          <w:marRight w:val="0"/>
          <w:marTop w:val="0"/>
          <w:marBottom w:val="0"/>
          <w:divBdr>
            <w:top w:val="none" w:sz="0" w:space="0" w:color="auto"/>
            <w:left w:val="none" w:sz="0" w:space="0" w:color="auto"/>
            <w:bottom w:val="none" w:sz="0" w:space="0" w:color="auto"/>
            <w:right w:val="none" w:sz="0" w:space="0" w:color="auto"/>
          </w:divBdr>
        </w:div>
        <w:div w:id="790855529">
          <w:marLeft w:val="0"/>
          <w:marRight w:val="0"/>
          <w:marTop w:val="0"/>
          <w:marBottom w:val="0"/>
          <w:divBdr>
            <w:top w:val="none" w:sz="0" w:space="0" w:color="auto"/>
            <w:left w:val="none" w:sz="0" w:space="0" w:color="auto"/>
            <w:bottom w:val="none" w:sz="0" w:space="0" w:color="auto"/>
            <w:right w:val="none" w:sz="0" w:space="0" w:color="auto"/>
          </w:divBdr>
        </w:div>
        <w:div w:id="428041703">
          <w:marLeft w:val="0"/>
          <w:marRight w:val="0"/>
          <w:marTop w:val="0"/>
          <w:marBottom w:val="0"/>
          <w:divBdr>
            <w:top w:val="none" w:sz="0" w:space="0" w:color="auto"/>
            <w:left w:val="none" w:sz="0" w:space="0" w:color="auto"/>
            <w:bottom w:val="none" w:sz="0" w:space="0" w:color="auto"/>
            <w:right w:val="none" w:sz="0" w:space="0" w:color="auto"/>
          </w:divBdr>
        </w:div>
        <w:div w:id="2113940676">
          <w:marLeft w:val="0"/>
          <w:marRight w:val="0"/>
          <w:marTop w:val="0"/>
          <w:marBottom w:val="0"/>
          <w:divBdr>
            <w:top w:val="none" w:sz="0" w:space="0" w:color="auto"/>
            <w:left w:val="none" w:sz="0" w:space="0" w:color="auto"/>
            <w:bottom w:val="none" w:sz="0" w:space="0" w:color="auto"/>
            <w:right w:val="none" w:sz="0" w:space="0" w:color="auto"/>
          </w:divBdr>
        </w:div>
        <w:div w:id="1937207715">
          <w:marLeft w:val="0"/>
          <w:marRight w:val="0"/>
          <w:marTop w:val="0"/>
          <w:marBottom w:val="0"/>
          <w:divBdr>
            <w:top w:val="none" w:sz="0" w:space="0" w:color="auto"/>
            <w:left w:val="none" w:sz="0" w:space="0" w:color="auto"/>
            <w:bottom w:val="none" w:sz="0" w:space="0" w:color="auto"/>
            <w:right w:val="none" w:sz="0" w:space="0" w:color="auto"/>
          </w:divBdr>
        </w:div>
        <w:div w:id="741605654">
          <w:marLeft w:val="0"/>
          <w:marRight w:val="0"/>
          <w:marTop w:val="0"/>
          <w:marBottom w:val="0"/>
          <w:divBdr>
            <w:top w:val="none" w:sz="0" w:space="0" w:color="auto"/>
            <w:left w:val="none" w:sz="0" w:space="0" w:color="auto"/>
            <w:bottom w:val="none" w:sz="0" w:space="0" w:color="auto"/>
            <w:right w:val="none" w:sz="0" w:space="0" w:color="auto"/>
          </w:divBdr>
        </w:div>
        <w:div w:id="605775992">
          <w:marLeft w:val="0"/>
          <w:marRight w:val="0"/>
          <w:marTop w:val="0"/>
          <w:marBottom w:val="0"/>
          <w:divBdr>
            <w:top w:val="none" w:sz="0" w:space="0" w:color="auto"/>
            <w:left w:val="none" w:sz="0" w:space="0" w:color="auto"/>
            <w:bottom w:val="none" w:sz="0" w:space="0" w:color="auto"/>
            <w:right w:val="none" w:sz="0" w:space="0" w:color="auto"/>
          </w:divBdr>
        </w:div>
        <w:div w:id="1860390234">
          <w:marLeft w:val="0"/>
          <w:marRight w:val="0"/>
          <w:marTop w:val="0"/>
          <w:marBottom w:val="0"/>
          <w:divBdr>
            <w:top w:val="none" w:sz="0" w:space="0" w:color="auto"/>
            <w:left w:val="none" w:sz="0" w:space="0" w:color="auto"/>
            <w:bottom w:val="none" w:sz="0" w:space="0" w:color="auto"/>
            <w:right w:val="none" w:sz="0" w:space="0" w:color="auto"/>
          </w:divBdr>
        </w:div>
        <w:div w:id="666787530">
          <w:marLeft w:val="0"/>
          <w:marRight w:val="0"/>
          <w:marTop w:val="0"/>
          <w:marBottom w:val="0"/>
          <w:divBdr>
            <w:top w:val="none" w:sz="0" w:space="0" w:color="auto"/>
            <w:left w:val="none" w:sz="0" w:space="0" w:color="auto"/>
            <w:bottom w:val="none" w:sz="0" w:space="0" w:color="auto"/>
            <w:right w:val="none" w:sz="0" w:space="0" w:color="auto"/>
          </w:divBdr>
        </w:div>
        <w:div w:id="2095473681">
          <w:marLeft w:val="0"/>
          <w:marRight w:val="0"/>
          <w:marTop w:val="0"/>
          <w:marBottom w:val="0"/>
          <w:divBdr>
            <w:top w:val="none" w:sz="0" w:space="0" w:color="auto"/>
            <w:left w:val="none" w:sz="0" w:space="0" w:color="auto"/>
            <w:bottom w:val="none" w:sz="0" w:space="0" w:color="auto"/>
            <w:right w:val="none" w:sz="0" w:space="0" w:color="auto"/>
          </w:divBdr>
        </w:div>
        <w:div w:id="1998067223">
          <w:marLeft w:val="0"/>
          <w:marRight w:val="0"/>
          <w:marTop w:val="0"/>
          <w:marBottom w:val="0"/>
          <w:divBdr>
            <w:top w:val="none" w:sz="0" w:space="0" w:color="auto"/>
            <w:left w:val="none" w:sz="0" w:space="0" w:color="auto"/>
            <w:bottom w:val="none" w:sz="0" w:space="0" w:color="auto"/>
            <w:right w:val="none" w:sz="0" w:space="0" w:color="auto"/>
          </w:divBdr>
        </w:div>
        <w:div w:id="157157350">
          <w:marLeft w:val="0"/>
          <w:marRight w:val="0"/>
          <w:marTop w:val="0"/>
          <w:marBottom w:val="0"/>
          <w:divBdr>
            <w:top w:val="none" w:sz="0" w:space="0" w:color="auto"/>
            <w:left w:val="none" w:sz="0" w:space="0" w:color="auto"/>
            <w:bottom w:val="none" w:sz="0" w:space="0" w:color="auto"/>
            <w:right w:val="none" w:sz="0" w:space="0" w:color="auto"/>
          </w:divBdr>
        </w:div>
        <w:div w:id="37319261">
          <w:marLeft w:val="0"/>
          <w:marRight w:val="0"/>
          <w:marTop w:val="0"/>
          <w:marBottom w:val="0"/>
          <w:divBdr>
            <w:top w:val="none" w:sz="0" w:space="0" w:color="auto"/>
            <w:left w:val="none" w:sz="0" w:space="0" w:color="auto"/>
            <w:bottom w:val="none" w:sz="0" w:space="0" w:color="auto"/>
            <w:right w:val="none" w:sz="0" w:space="0" w:color="auto"/>
          </w:divBdr>
        </w:div>
        <w:div w:id="2122912867">
          <w:marLeft w:val="0"/>
          <w:marRight w:val="0"/>
          <w:marTop w:val="0"/>
          <w:marBottom w:val="0"/>
          <w:divBdr>
            <w:top w:val="none" w:sz="0" w:space="0" w:color="auto"/>
            <w:left w:val="none" w:sz="0" w:space="0" w:color="auto"/>
            <w:bottom w:val="none" w:sz="0" w:space="0" w:color="auto"/>
            <w:right w:val="none" w:sz="0" w:space="0" w:color="auto"/>
          </w:divBdr>
        </w:div>
        <w:div w:id="951397518">
          <w:marLeft w:val="0"/>
          <w:marRight w:val="0"/>
          <w:marTop w:val="0"/>
          <w:marBottom w:val="0"/>
          <w:divBdr>
            <w:top w:val="none" w:sz="0" w:space="0" w:color="auto"/>
            <w:left w:val="none" w:sz="0" w:space="0" w:color="auto"/>
            <w:bottom w:val="none" w:sz="0" w:space="0" w:color="auto"/>
            <w:right w:val="none" w:sz="0" w:space="0" w:color="auto"/>
          </w:divBdr>
        </w:div>
        <w:div w:id="1677029101">
          <w:marLeft w:val="0"/>
          <w:marRight w:val="0"/>
          <w:marTop w:val="0"/>
          <w:marBottom w:val="0"/>
          <w:divBdr>
            <w:top w:val="none" w:sz="0" w:space="0" w:color="auto"/>
            <w:left w:val="none" w:sz="0" w:space="0" w:color="auto"/>
            <w:bottom w:val="none" w:sz="0" w:space="0" w:color="auto"/>
            <w:right w:val="none" w:sz="0" w:space="0" w:color="auto"/>
          </w:divBdr>
        </w:div>
        <w:div w:id="743070437">
          <w:marLeft w:val="0"/>
          <w:marRight w:val="0"/>
          <w:marTop w:val="0"/>
          <w:marBottom w:val="0"/>
          <w:divBdr>
            <w:top w:val="none" w:sz="0" w:space="0" w:color="auto"/>
            <w:left w:val="none" w:sz="0" w:space="0" w:color="auto"/>
            <w:bottom w:val="none" w:sz="0" w:space="0" w:color="auto"/>
            <w:right w:val="none" w:sz="0" w:space="0" w:color="auto"/>
          </w:divBdr>
        </w:div>
        <w:div w:id="535704057">
          <w:marLeft w:val="0"/>
          <w:marRight w:val="0"/>
          <w:marTop w:val="0"/>
          <w:marBottom w:val="0"/>
          <w:divBdr>
            <w:top w:val="none" w:sz="0" w:space="0" w:color="auto"/>
            <w:left w:val="none" w:sz="0" w:space="0" w:color="auto"/>
            <w:bottom w:val="none" w:sz="0" w:space="0" w:color="auto"/>
            <w:right w:val="none" w:sz="0" w:space="0" w:color="auto"/>
          </w:divBdr>
        </w:div>
        <w:div w:id="621427858">
          <w:marLeft w:val="0"/>
          <w:marRight w:val="0"/>
          <w:marTop w:val="0"/>
          <w:marBottom w:val="0"/>
          <w:divBdr>
            <w:top w:val="none" w:sz="0" w:space="0" w:color="auto"/>
            <w:left w:val="none" w:sz="0" w:space="0" w:color="auto"/>
            <w:bottom w:val="none" w:sz="0" w:space="0" w:color="auto"/>
            <w:right w:val="none" w:sz="0" w:space="0" w:color="auto"/>
          </w:divBdr>
        </w:div>
        <w:div w:id="1144470345">
          <w:marLeft w:val="0"/>
          <w:marRight w:val="0"/>
          <w:marTop w:val="0"/>
          <w:marBottom w:val="0"/>
          <w:divBdr>
            <w:top w:val="none" w:sz="0" w:space="0" w:color="auto"/>
            <w:left w:val="none" w:sz="0" w:space="0" w:color="auto"/>
            <w:bottom w:val="none" w:sz="0" w:space="0" w:color="auto"/>
            <w:right w:val="none" w:sz="0" w:space="0" w:color="auto"/>
          </w:divBdr>
        </w:div>
        <w:div w:id="1795178292">
          <w:marLeft w:val="0"/>
          <w:marRight w:val="0"/>
          <w:marTop w:val="0"/>
          <w:marBottom w:val="0"/>
          <w:divBdr>
            <w:top w:val="none" w:sz="0" w:space="0" w:color="auto"/>
            <w:left w:val="none" w:sz="0" w:space="0" w:color="auto"/>
            <w:bottom w:val="none" w:sz="0" w:space="0" w:color="auto"/>
            <w:right w:val="none" w:sz="0" w:space="0" w:color="auto"/>
          </w:divBdr>
        </w:div>
        <w:div w:id="1187674909">
          <w:marLeft w:val="0"/>
          <w:marRight w:val="0"/>
          <w:marTop w:val="0"/>
          <w:marBottom w:val="0"/>
          <w:divBdr>
            <w:top w:val="none" w:sz="0" w:space="0" w:color="auto"/>
            <w:left w:val="none" w:sz="0" w:space="0" w:color="auto"/>
            <w:bottom w:val="none" w:sz="0" w:space="0" w:color="auto"/>
            <w:right w:val="none" w:sz="0" w:space="0" w:color="auto"/>
          </w:divBdr>
        </w:div>
        <w:div w:id="1144006770">
          <w:marLeft w:val="0"/>
          <w:marRight w:val="0"/>
          <w:marTop w:val="0"/>
          <w:marBottom w:val="0"/>
          <w:divBdr>
            <w:top w:val="none" w:sz="0" w:space="0" w:color="auto"/>
            <w:left w:val="none" w:sz="0" w:space="0" w:color="auto"/>
            <w:bottom w:val="none" w:sz="0" w:space="0" w:color="auto"/>
            <w:right w:val="none" w:sz="0" w:space="0" w:color="auto"/>
          </w:divBdr>
        </w:div>
        <w:div w:id="820972456">
          <w:marLeft w:val="0"/>
          <w:marRight w:val="0"/>
          <w:marTop w:val="0"/>
          <w:marBottom w:val="0"/>
          <w:divBdr>
            <w:top w:val="none" w:sz="0" w:space="0" w:color="auto"/>
            <w:left w:val="none" w:sz="0" w:space="0" w:color="auto"/>
            <w:bottom w:val="none" w:sz="0" w:space="0" w:color="auto"/>
            <w:right w:val="none" w:sz="0" w:space="0" w:color="auto"/>
          </w:divBdr>
        </w:div>
        <w:div w:id="746653222">
          <w:marLeft w:val="0"/>
          <w:marRight w:val="0"/>
          <w:marTop w:val="0"/>
          <w:marBottom w:val="0"/>
          <w:divBdr>
            <w:top w:val="none" w:sz="0" w:space="0" w:color="auto"/>
            <w:left w:val="none" w:sz="0" w:space="0" w:color="auto"/>
            <w:bottom w:val="none" w:sz="0" w:space="0" w:color="auto"/>
            <w:right w:val="none" w:sz="0" w:space="0" w:color="auto"/>
          </w:divBdr>
        </w:div>
        <w:div w:id="2048026387">
          <w:marLeft w:val="0"/>
          <w:marRight w:val="0"/>
          <w:marTop w:val="0"/>
          <w:marBottom w:val="0"/>
          <w:divBdr>
            <w:top w:val="none" w:sz="0" w:space="0" w:color="auto"/>
            <w:left w:val="none" w:sz="0" w:space="0" w:color="auto"/>
            <w:bottom w:val="none" w:sz="0" w:space="0" w:color="auto"/>
            <w:right w:val="none" w:sz="0" w:space="0" w:color="auto"/>
          </w:divBdr>
        </w:div>
        <w:div w:id="1558777373">
          <w:marLeft w:val="0"/>
          <w:marRight w:val="0"/>
          <w:marTop w:val="0"/>
          <w:marBottom w:val="0"/>
          <w:divBdr>
            <w:top w:val="none" w:sz="0" w:space="0" w:color="auto"/>
            <w:left w:val="none" w:sz="0" w:space="0" w:color="auto"/>
            <w:bottom w:val="none" w:sz="0" w:space="0" w:color="auto"/>
            <w:right w:val="none" w:sz="0" w:space="0" w:color="auto"/>
          </w:divBdr>
        </w:div>
        <w:div w:id="1844853806">
          <w:marLeft w:val="0"/>
          <w:marRight w:val="0"/>
          <w:marTop w:val="0"/>
          <w:marBottom w:val="0"/>
          <w:divBdr>
            <w:top w:val="none" w:sz="0" w:space="0" w:color="auto"/>
            <w:left w:val="none" w:sz="0" w:space="0" w:color="auto"/>
            <w:bottom w:val="none" w:sz="0" w:space="0" w:color="auto"/>
            <w:right w:val="none" w:sz="0" w:space="0" w:color="auto"/>
          </w:divBdr>
        </w:div>
        <w:div w:id="1224635789">
          <w:marLeft w:val="0"/>
          <w:marRight w:val="0"/>
          <w:marTop w:val="0"/>
          <w:marBottom w:val="0"/>
          <w:divBdr>
            <w:top w:val="none" w:sz="0" w:space="0" w:color="auto"/>
            <w:left w:val="none" w:sz="0" w:space="0" w:color="auto"/>
            <w:bottom w:val="none" w:sz="0" w:space="0" w:color="auto"/>
            <w:right w:val="none" w:sz="0" w:space="0" w:color="auto"/>
          </w:divBdr>
        </w:div>
        <w:div w:id="1223369326">
          <w:marLeft w:val="0"/>
          <w:marRight w:val="0"/>
          <w:marTop w:val="0"/>
          <w:marBottom w:val="0"/>
          <w:divBdr>
            <w:top w:val="none" w:sz="0" w:space="0" w:color="auto"/>
            <w:left w:val="none" w:sz="0" w:space="0" w:color="auto"/>
            <w:bottom w:val="none" w:sz="0" w:space="0" w:color="auto"/>
            <w:right w:val="none" w:sz="0" w:space="0" w:color="auto"/>
          </w:divBdr>
        </w:div>
        <w:div w:id="1813055318">
          <w:marLeft w:val="0"/>
          <w:marRight w:val="0"/>
          <w:marTop w:val="0"/>
          <w:marBottom w:val="0"/>
          <w:divBdr>
            <w:top w:val="none" w:sz="0" w:space="0" w:color="auto"/>
            <w:left w:val="none" w:sz="0" w:space="0" w:color="auto"/>
            <w:bottom w:val="none" w:sz="0" w:space="0" w:color="auto"/>
            <w:right w:val="none" w:sz="0" w:space="0" w:color="auto"/>
          </w:divBdr>
        </w:div>
        <w:div w:id="1964454336">
          <w:marLeft w:val="0"/>
          <w:marRight w:val="0"/>
          <w:marTop w:val="0"/>
          <w:marBottom w:val="0"/>
          <w:divBdr>
            <w:top w:val="none" w:sz="0" w:space="0" w:color="auto"/>
            <w:left w:val="none" w:sz="0" w:space="0" w:color="auto"/>
            <w:bottom w:val="none" w:sz="0" w:space="0" w:color="auto"/>
            <w:right w:val="none" w:sz="0" w:space="0" w:color="auto"/>
          </w:divBdr>
        </w:div>
        <w:div w:id="685057948">
          <w:marLeft w:val="0"/>
          <w:marRight w:val="0"/>
          <w:marTop w:val="0"/>
          <w:marBottom w:val="0"/>
          <w:divBdr>
            <w:top w:val="none" w:sz="0" w:space="0" w:color="auto"/>
            <w:left w:val="none" w:sz="0" w:space="0" w:color="auto"/>
            <w:bottom w:val="none" w:sz="0" w:space="0" w:color="auto"/>
            <w:right w:val="none" w:sz="0" w:space="0" w:color="auto"/>
          </w:divBdr>
        </w:div>
        <w:div w:id="293146012">
          <w:marLeft w:val="0"/>
          <w:marRight w:val="0"/>
          <w:marTop w:val="0"/>
          <w:marBottom w:val="0"/>
          <w:divBdr>
            <w:top w:val="none" w:sz="0" w:space="0" w:color="auto"/>
            <w:left w:val="none" w:sz="0" w:space="0" w:color="auto"/>
            <w:bottom w:val="none" w:sz="0" w:space="0" w:color="auto"/>
            <w:right w:val="none" w:sz="0" w:space="0" w:color="auto"/>
          </w:divBdr>
        </w:div>
        <w:div w:id="675838393">
          <w:marLeft w:val="0"/>
          <w:marRight w:val="0"/>
          <w:marTop w:val="0"/>
          <w:marBottom w:val="0"/>
          <w:divBdr>
            <w:top w:val="none" w:sz="0" w:space="0" w:color="auto"/>
            <w:left w:val="none" w:sz="0" w:space="0" w:color="auto"/>
            <w:bottom w:val="none" w:sz="0" w:space="0" w:color="auto"/>
            <w:right w:val="none" w:sz="0" w:space="0" w:color="auto"/>
          </w:divBdr>
        </w:div>
        <w:div w:id="1450902360">
          <w:marLeft w:val="0"/>
          <w:marRight w:val="0"/>
          <w:marTop w:val="0"/>
          <w:marBottom w:val="0"/>
          <w:divBdr>
            <w:top w:val="none" w:sz="0" w:space="0" w:color="auto"/>
            <w:left w:val="none" w:sz="0" w:space="0" w:color="auto"/>
            <w:bottom w:val="none" w:sz="0" w:space="0" w:color="auto"/>
            <w:right w:val="none" w:sz="0" w:space="0" w:color="auto"/>
          </w:divBdr>
        </w:div>
        <w:div w:id="1121411915">
          <w:marLeft w:val="0"/>
          <w:marRight w:val="0"/>
          <w:marTop w:val="0"/>
          <w:marBottom w:val="0"/>
          <w:divBdr>
            <w:top w:val="none" w:sz="0" w:space="0" w:color="auto"/>
            <w:left w:val="none" w:sz="0" w:space="0" w:color="auto"/>
            <w:bottom w:val="none" w:sz="0" w:space="0" w:color="auto"/>
            <w:right w:val="none" w:sz="0" w:space="0" w:color="auto"/>
          </w:divBdr>
        </w:div>
        <w:div w:id="1579024981">
          <w:marLeft w:val="0"/>
          <w:marRight w:val="0"/>
          <w:marTop w:val="0"/>
          <w:marBottom w:val="0"/>
          <w:divBdr>
            <w:top w:val="none" w:sz="0" w:space="0" w:color="auto"/>
            <w:left w:val="none" w:sz="0" w:space="0" w:color="auto"/>
            <w:bottom w:val="none" w:sz="0" w:space="0" w:color="auto"/>
            <w:right w:val="none" w:sz="0" w:space="0" w:color="auto"/>
          </w:divBdr>
        </w:div>
        <w:div w:id="188219968">
          <w:marLeft w:val="0"/>
          <w:marRight w:val="0"/>
          <w:marTop w:val="0"/>
          <w:marBottom w:val="0"/>
          <w:divBdr>
            <w:top w:val="none" w:sz="0" w:space="0" w:color="auto"/>
            <w:left w:val="none" w:sz="0" w:space="0" w:color="auto"/>
            <w:bottom w:val="none" w:sz="0" w:space="0" w:color="auto"/>
            <w:right w:val="none" w:sz="0" w:space="0" w:color="auto"/>
          </w:divBdr>
        </w:div>
        <w:div w:id="1221287544">
          <w:marLeft w:val="0"/>
          <w:marRight w:val="0"/>
          <w:marTop w:val="0"/>
          <w:marBottom w:val="0"/>
          <w:divBdr>
            <w:top w:val="none" w:sz="0" w:space="0" w:color="auto"/>
            <w:left w:val="none" w:sz="0" w:space="0" w:color="auto"/>
            <w:bottom w:val="none" w:sz="0" w:space="0" w:color="auto"/>
            <w:right w:val="none" w:sz="0" w:space="0" w:color="auto"/>
          </w:divBdr>
        </w:div>
        <w:div w:id="1117874414">
          <w:marLeft w:val="0"/>
          <w:marRight w:val="0"/>
          <w:marTop w:val="0"/>
          <w:marBottom w:val="0"/>
          <w:divBdr>
            <w:top w:val="none" w:sz="0" w:space="0" w:color="auto"/>
            <w:left w:val="none" w:sz="0" w:space="0" w:color="auto"/>
            <w:bottom w:val="none" w:sz="0" w:space="0" w:color="auto"/>
            <w:right w:val="none" w:sz="0" w:space="0" w:color="auto"/>
          </w:divBdr>
        </w:div>
        <w:div w:id="436411439">
          <w:marLeft w:val="0"/>
          <w:marRight w:val="0"/>
          <w:marTop w:val="0"/>
          <w:marBottom w:val="0"/>
          <w:divBdr>
            <w:top w:val="none" w:sz="0" w:space="0" w:color="auto"/>
            <w:left w:val="none" w:sz="0" w:space="0" w:color="auto"/>
            <w:bottom w:val="none" w:sz="0" w:space="0" w:color="auto"/>
            <w:right w:val="none" w:sz="0" w:space="0" w:color="auto"/>
          </w:divBdr>
        </w:div>
        <w:div w:id="1484735162">
          <w:marLeft w:val="0"/>
          <w:marRight w:val="0"/>
          <w:marTop w:val="0"/>
          <w:marBottom w:val="0"/>
          <w:divBdr>
            <w:top w:val="none" w:sz="0" w:space="0" w:color="auto"/>
            <w:left w:val="none" w:sz="0" w:space="0" w:color="auto"/>
            <w:bottom w:val="none" w:sz="0" w:space="0" w:color="auto"/>
            <w:right w:val="none" w:sz="0" w:space="0" w:color="auto"/>
          </w:divBdr>
        </w:div>
        <w:div w:id="121581293">
          <w:marLeft w:val="0"/>
          <w:marRight w:val="0"/>
          <w:marTop w:val="0"/>
          <w:marBottom w:val="0"/>
          <w:divBdr>
            <w:top w:val="none" w:sz="0" w:space="0" w:color="auto"/>
            <w:left w:val="none" w:sz="0" w:space="0" w:color="auto"/>
            <w:bottom w:val="none" w:sz="0" w:space="0" w:color="auto"/>
            <w:right w:val="none" w:sz="0" w:space="0" w:color="auto"/>
          </w:divBdr>
        </w:div>
        <w:div w:id="1098989103">
          <w:marLeft w:val="0"/>
          <w:marRight w:val="0"/>
          <w:marTop w:val="0"/>
          <w:marBottom w:val="0"/>
          <w:divBdr>
            <w:top w:val="none" w:sz="0" w:space="0" w:color="auto"/>
            <w:left w:val="none" w:sz="0" w:space="0" w:color="auto"/>
            <w:bottom w:val="none" w:sz="0" w:space="0" w:color="auto"/>
            <w:right w:val="none" w:sz="0" w:space="0" w:color="auto"/>
          </w:divBdr>
        </w:div>
        <w:div w:id="532158932">
          <w:marLeft w:val="0"/>
          <w:marRight w:val="0"/>
          <w:marTop w:val="0"/>
          <w:marBottom w:val="0"/>
          <w:divBdr>
            <w:top w:val="none" w:sz="0" w:space="0" w:color="auto"/>
            <w:left w:val="none" w:sz="0" w:space="0" w:color="auto"/>
            <w:bottom w:val="none" w:sz="0" w:space="0" w:color="auto"/>
            <w:right w:val="none" w:sz="0" w:space="0" w:color="auto"/>
          </w:divBdr>
        </w:div>
        <w:div w:id="1663045909">
          <w:marLeft w:val="0"/>
          <w:marRight w:val="0"/>
          <w:marTop w:val="0"/>
          <w:marBottom w:val="0"/>
          <w:divBdr>
            <w:top w:val="none" w:sz="0" w:space="0" w:color="auto"/>
            <w:left w:val="none" w:sz="0" w:space="0" w:color="auto"/>
            <w:bottom w:val="none" w:sz="0" w:space="0" w:color="auto"/>
            <w:right w:val="none" w:sz="0" w:space="0" w:color="auto"/>
          </w:divBdr>
        </w:div>
        <w:div w:id="1548226906">
          <w:marLeft w:val="0"/>
          <w:marRight w:val="0"/>
          <w:marTop w:val="0"/>
          <w:marBottom w:val="0"/>
          <w:divBdr>
            <w:top w:val="none" w:sz="0" w:space="0" w:color="auto"/>
            <w:left w:val="none" w:sz="0" w:space="0" w:color="auto"/>
            <w:bottom w:val="none" w:sz="0" w:space="0" w:color="auto"/>
            <w:right w:val="none" w:sz="0" w:space="0" w:color="auto"/>
          </w:divBdr>
        </w:div>
        <w:div w:id="1031144951">
          <w:marLeft w:val="0"/>
          <w:marRight w:val="0"/>
          <w:marTop w:val="0"/>
          <w:marBottom w:val="0"/>
          <w:divBdr>
            <w:top w:val="none" w:sz="0" w:space="0" w:color="auto"/>
            <w:left w:val="none" w:sz="0" w:space="0" w:color="auto"/>
            <w:bottom w:val="none" w:sz="0" w:space="0" w:color="auto"/>
            <w:right w:val="none" w:sz="0" w:space="0" w:color="auto"/>
          </w:divBdr>
        </w:div>
        <w:div w:id="1867061835">
          <w:marLeft w:val="0"/>
          <w:marRight w:val="0"/>
          <w:marTop w:val="0"/>
          <w:marBottom w:val="0"/>
          <w:divBdr>
            <w:top w:val="none" w:sz="0" w:space="0" w:color="auto"/>
            <w:left w:val="none" w:sz="0" w:space="0" w:color="auto"/>
            <w:bottom w:val="none" w:sz="0" w:space="0" w:color="auto"/>
            <w:right w:val="none" w:sz="0" w:space="0" w:color="auto"/>
          </w:divBdr>
        </w:div>
        <w:div w:id="1328364893">
          <w:marLeft w:val="0"/>
          <w:marRight w:val="0"/>
          <w:marTop w:val="0"/>
          <w:marBottom w:val="0"/>
          <w:divBdr>
            <w:top w:val="none" w:sz="0" w:space="0" w:color="auto"/>
            <w:left w:val="none" w:sz="0" w:space="0" w:color="auto"/>
            <w:bottom w:val="none" w:sz="0" w:space="0" w:color="auto"/>
            <w:right w:val="none" w:sz="0" w:space="0" w:color="auto"/>
          </w:divBdr>
        </w:div>
        <w:div w:id="960844525">
          <w:marLeft w:val="0"/>
          <w:marRight w:val="0"/>
          <w:marTop w:val="0"/>
          <w:marBottom w:val="0"/>
          <w:divBdr>
            <w:top w:val="none" w:sz="0" w:space="0" w:color="auto"/>
            <w:left w:val="none" w:sz="0" w:space="0" w:color="auto"/>
            <w:bottom w:val="none" w:sz="0" w:space="0" w:color="auto"/>
            <w:right w:val="none" w:sz="0" w:space="0" w:color="auto"/>
          </w:divBdr>
        </w:div>
        <w:div w:id="1784883331">
          <w:marLeft w:val="0"/>
          <w:marRight w:val="0"/>
          <w:marTop w:val="0"/>
          <w:marBottom w:val="0"/>
          <w:divBdr>
            <w:top w:val="none" w:sz="0" w:space="0" w:color="auto"/>
            <w:left w:val="none" w:sz="0" w:space="0" w:color="auto"/>
            <w:bottom w:val="none" w:sz="0" w:space="0" w:color="auto"/>
            <w:right w:val="none" w:sz="0" w:space="0" w:color="auto"/>
          </w:divBdr>
        </w:div>
        <w:div w:id="1193760246">
          <w:marLeft w:val="0"/>
          <w:marRight w:val="0"/>
          <w:marTop w:val="0"/>
          <w:marBottom w:val="0"/>
          <w:divBdr>
            <w:top w:val="none" w:sz="0" w:space="0" w:color="auto"/>
            <w:left w:val="none" w:sz="0" w:space="0" w:color="auto"/>
            <w:bottom w:val="none" w:sz="0" w:space="0" w:color="auto"/>
            <w:right w:val="none" w:sz="0" w:space="0" w:color="auto"/>
          </w:divBdr>
        </w:div>
        <w:div w:id="1808818554">
          <w:marLeft w:val="0"/>
          <w:marRight w:val="0"/>
          <w:marTop w:val="0"/>
          <w:marBottom w:val="0"/>
          <w:divBdr>
            <w:top w:val="none" w:sz="0" w:space="0" w:color="auto"/>
            <w:left w:val="none" w:sz="0" w:space="0" w:color="auto"/>
            <w:bottom w:val="none" w:sz="0" w:space="0" w:color="auto"/>
            <w:right w:val="none" w:sz="0" w:space="0" w:color="auto"/>
          </w:divBdr>
        </w:div>
        <w:div w:id="998458408">
          <w:marLeft w:val="0"/>
          <w:marRight w:val="0"/>
          <w:marTop w:val="0"/>
          <w:marBottom w:val="0"/>
          <w:divBdr>
            <w:top w:val="none" w:sz="0" w:space="0" w:color="auto"/>
            <w:left w:val="none" w:sz="0" w:space="0" w:color="auto"/>
            <w:bottom w:val="none" w:sz="0" w:space="0" w:color="auto"/>
            <w:right w:val="none" w:sz="0" w:space="0" w:color="auto"/>
          </w:divBdr>
        </w:div>
        <w:div w:id="1491022624">
          <w:marLeft w:val="0"/>
          <w:marRight w:val="0"/>
          <w:marTop w:val="0"/>
          <w:marBottom w:val="0"/>
          <w:divBdr>
            <w:top w:val="none" w:sz="0" w:space="0" w:color="auto"/>
            <w:left w:val="none" w:sz="0" w:space="0" w:color="auto"/>
            <w:bottom w:val="none" w:sz="0" w:space="0" w:color="auto"/>
            <w:right w:val="none" w:sz="0" w:space="0" w:color="auto"/>
          </w:divBdr>
        </w:div>
        <w:div w:id="1742870297">
          <w:marLeft w:val="0"/>
          <w:marRight w:val="0"/>
          <w:marTop w:val="0"/>
          <w:marBottom w:val="0"/>
          <w:divBdr>
            <w:top w:val="none" w:sz="0" w:space="0" w:color="auto"/>
            <w:left w:val="none" w:sz="0" w:space="0" w:color="auto"/>
            <w:bottom w:val="none" w:sz="0" w:space="0" w:color="auto"/>
            <w:right w:val="none" w:sz="0" w:space="0" w:color="auto"/>
          </w:divBdr>
        </w:div>
        <w:div w:id="551507149">
          <w:marLeft w:val="0"/>
          <w:marRight w:val="0"/>
          <w:marTop w:val="0"/>
          <w:marBottom w:val="0"/>
          <w:divBdr>
            <w:top w:val="none" w:sz="0" w:space="0" w:color="auto"/>
            <w:left w:val="none" w:sz="0" w:space="0" w:color="auto"/>
            <w:bottom w:val="none" w:sz="0" w:space="0" w:color="auto"/>
            <w:right w:val="none" w:sz="0" w:space="0" w:color="auto"/>
          </w:divBdr>
        </w:div>
        <w:div w:id="1788694039">
          <w:marLeft w:val="0"/>
          <w:marRight w:val="0"/>
          <w:marTop w:val="0"/>
          <w:marBottom w:val="0"/>
          <w:divBdr>
            <w:top w:val="none" w:sz="0" w:space="0" w:color="auto"/>
            <w:left w:val="none" w:sz="0" w:space="0" w:color="auto"/>
            <w:bottom w:val="none" w:sz="0" w:space="0" w:color="auto"/>
            <w:right w:val="none" w:sz="0" w:space="0" w:color="auto"/>
          </w:divBdr>
        </w:div>
        <w:div w:id="1528712873">
          <w:marLeft w:val="0"/>
          <w:marRight w:val="0"/>
          <w:marTop w:val="0"/>
          <w:marBottom w:val="0"/>
          <w:divBdr>
            <w:top w:val="none" w:sz="0" w:space="0" w:color="auto"/>
            <w:left w:val="none" w:sz="0" w:space="0" w:color="auto"/>
            <w:bottom w:val="none" w:sz="0" w:space="0" w:color="auto"/>
            <w:right w:val="none" w:sz="0" w:space="0" w:color="auto"/>
          </w:divBdr>
        </w:div>
        <w:div w:id="1295210654">
          <w:marLeft w:val="0"/>
          <w:marRight w:val="0"/>
          <w:marTop w:val="0"/>
          <w:marBottom w:val="0"/>
          <w:divBdr>
            <w:top w:val="none" w:sz="0" w:space="0" w:color="auto"/>
            <w:left w:val="none" w:sz="0" w:space="0" w:color="auto"/>
            <w:bottom w:val="none" w:sz="0" w:space="0" w:color="auto"/>
            <w:right w:val="none" w:sz="0" w:space="0" w:color="auto"/>
          </w:divBdr>
        </w:div>
        <w:div w:id="898438362">
          <w:marLeft w:val="0"/>
          <w:marRight w:val="0"/>
          <w:marTop w:val="0"/>
          <w:marBottom w:val="0"/>
          <w:divBdr>
            <w:top w:val="none" w:sz="0" w:space="0" w:color="auto"/>
            <w:left w:val="none" w:sz="0" w:space="0" w:color="auto"/>
            <w:bottom w:val="none" w:sz="0" w:space="0" w:color="auto"/>
            <w:right w:val="none" w:sz="0" w:space="0" w:color="auto"/>
          </w:divBdr>
        </w:div>
        <w:div w:id="1887525611">
          <w:marLeft w:val="0"/>
          <w:marRight w:val="0"/>
          <w:marTop w:val="0"/>
          <w:marBottom w:val="0"/>
          <w:divBdr>
            <w:top w:val="none" w:sz="0" w:space="0" w:color="auto"/>
            <w:left w:val="none" w:sz="0" w:space="0" w:color="auto"/>
            <w:bottom w:val="none" w:sz="0" w:space="0" w:color="auto"/>
            <w:right w:val="none" w:sz="0" w:space="0" w:color="auto"/>
          </w:divBdr>
        </w:div>
        <w:div w:id="246232473">
          <w:marLeft w:val="0"/>
          <w:marRight w:val="0"/>
          <w:marTop w:val="0"/>
          <w:marBottom w:val="0"/>
          <w:divBdr>
            <w:top w:val="none" w:sz="0" w:space="0" w:color="auto"/>
            <w:left w:val="none" w:sz="0" w:space="0" w:color="auto"/>
            <w:bottom w:val="none" w:sz="0" w:space="0" w:color="auto"/>
            <w:right w:val="none" w:sz="0" w:space="0" w:color="auto"/>
          </w:divBdr>
        </w:div>
        <w:div w:id="1434059114">
          <w:marLeft w:val="0"/>
          <w:marRight w:val="0"/>
          <w:marTop w:val="0"/>
          <w:marBottom w:val="0"/>
          <w:divBdr>
            <w:top w:val="none" w:sz="0" w:space="0" w:color="auto"/>
            <w:left w:val="none" w:sz="0" w:space="0" w:color="auto"/>
            <w:bottom w:val="none" w:sz="0" w:space="0" w:color="auto"/>
            <w:right w:val="none" w:sz="0" w:space="0" w:color="auto"/>
          </w:divBdr>
        </w:div>
        <w:div w:id="1454060548">
          <w:marLeft w:val="0"/>
          <w:marRight w:val="0"/>
          <w:marTop w:val="0"/>
          <w:marBottom w:val="0"/>
          <w:divBdr>
            <w:top w:val="none" w:sz="0" w:space="0" w:color="auto"/>
            <w:left w:val="none" w:sz="0" w:space="0" w:color="auto"/>
            <w:bottom w:val="none" w:sz="0" w:space="0" w:color="auto"/>
            <w:right w:val="none" w:sz="0" w:space="0" w:color="auto"/>
          </w:divBdr>
        </w:div>
        <w:div w:id="447626910">
          <w:marLeft w:val="0"/>
          <w:marRight w:val="0"/>
          <w:marTop w:val="0"/>
          <w:marBottom w:val="0"/>
          <w:divBdr>
            <w:top w:val="none" w:sz="0" w:space="0" w:color="auto"/>
            <w:left w:val="none" w:sz="0" w:space="0" w:color="auto"/>
            <w:bottom w:val="none" w:sz="0" w:space="0" w:color="auto"/>
            <w:right w:val="none" w:sz="0" w:space="0" w:color="auto"/>
          </w:divBdr>
        </w:div>
        <w:div w:id="989745562">
          <w:marLeft w:val="0"/>
          <w:marRight w:val="0"/>
          <w:marTop w:val="0"/>
          <w:marBottom w:val="0"/>
          <w:divBdr>
            <w:top w:val="none" w:sz="0" w:space="0" w:color="auto"/>
            <w:left w:val="none" w:sz="0" w:space="0" w:color="auto"/>
            <w:bottom w:val="none" w:sz="0" w:space="0" w:color="auto"/>
            <w:right w:val="none" w:sz="0" w:space="0" w:color="auto"/>
          </w:divBdr>
        </w:div>
        <w:div w:id="635841267">
          <w:marLeft w:val="0"/>
          <w:marRight w:val="0"/>
          <w:marTop w:val="0"/>
          <w:marBottom w:val="0"/>
          <w:divBdr>
            <w:top w:val="none" w:sz="0" w:space="0" w:color="auto"/>
            <w:left w:val="none" w:sz="0" w:space="0" w:color="auto"/>
            <w:bottom w:val="none" w:sz="0" w:space="0" w:color="auto"/>
            <w:right w:val="none" w:sz="0" w:space="0" w:color="auto"/>
          </w:divBdr>
        </w:div>
        <w:div w:id="919683058">
          <w:marLeft w:val="0"/>
          <w:marRight w:val="0"/>
          <w:marTop w:val="0"/>
          <w:marBottom w:val="0"/>
          <w:divBdr>
            <w:top w:val="none" w:sz="0" w:space="0" w:color="auto"/>
            <w:left w:val="none" w:sz="0" w:space="0" w:color="auto"/>
            <w:bottom w:val="none" w:sz="0" w:space="0" w:color="auto"/>
            <w:right w:val="none" w:sz="0" w:space="0" w:color="auto"/>
          </w:divBdr>
        </w:div>
        <w:div w:id="1033924732">
          <w:marLeft w:val="0"/>
          <w:marRight w:val="0"/>
          <w:marTop w:val="0"/>
          <w:marBottom w:val="0"/>
          <w:divBdr>
            <w:top w:val="none" w:sz="0" w:space="0" w:color="auto"/>
            <w:left w:val="none" w:sz="0" w:space="0" w:color="auto"/>
            <w:bottom w:val="none" w:sz="0" w:space="0" w:color="auto"/>
            <w:right w:val="none" w:sz="0" w:space="0" w:color="auto"/>
          </w:divBdr>
        </w:div>
        <w:div w:id="1969506988">
          <w:marLeft w:val="0"/>
          <w:marRight w:val="0"/>
          <w:marTop w:val="0"/>
          <w:marBottom w:val="0"/>
          <w:divBdr>
            <w:top w:val="none" w:sz="0" w:space="0" w:color="auto"/>
            <w:left w:val="none" w:sz="0" w:space="0" w:color="auto"/>
            <w:bottom w:val="none" w:sz="0" w:space="0" w:color="auto"/>
            <w:right w:val="none" w:sz="0" w:space="0" w:color="auto"/>
          </w:divBdr>
        </w:div>
        <w:div w:id="1341933028">
          <w:marLeft w:val="0"/>
          <w:marRight w:val="0"/>
          <w:marTop w:val="0"/>
          <w:marBottom w:val="0"/>
          <w:divBdr>
            <w:top w:val="none" w:sz="0" w:space="0" w:color="auto"/>
            <w:left w:val="none" w:sz="0" w:space="0" w:color="auto"/>
            <w:bottom w:val="none" w:sz="0" w:space="0" w:color="auto"/>
            <w:right w:val="none" w:sz="0" w:space="0" w:color="auto"/>
          </w:divBdr>
        </w:div>
        <w:div w:id="1787698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15B04-5B1E-4CFC-A9B6-95571073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109</Pages>
  <Words>49105</Words>
  <Characters>265168</Characters>
  <Application>Microsoft Office Word</Application>
  <DocSecurity>0</DocSecurity>
  <Lines>2209</Lines>
  <Paragraphs>627</Paragraphs>
  <ScaleCrop>false</ScaleCrop>
  <HeadingPairs>
    <vt:vector size="2" baseType="variant">
      <vt:variant>
        <vt:lpstr>Título</vt:lpstr>
      </vt:variant>
      <vt:variant>
        <vt:i4>1</vt:i4>
      </vt:variant>
    </vt:vector>
  </HeadingPairs>
  <TitlesOfParts>
    <vt:vector size="1" baseType="lpstr">
      <vt:lpstr/>
    </vt:vector>
  </TitlesOfParts>
  <Company>SOF</Company>
  <LinksUpToDate>false</LinksUpToDate>
  <CharactersWithSpaces>313646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Reis de Abreu Cavalcanti</dc:creator>
  <cp:keywords/>
  <dc:description/>
  <cp:lastModifiedBy>Victor Reis de Abreu Cavalcanti</cp:lastModifiedBy>
  <cp:revision>1</cp:revision>
  <dcterms:created xsi:type="dcterms:W3CDTF">2020-02-12T18:26:00Z</dcterms:created>
  <dcterms:modified xsi:type="dcterms:W3CDTF">2020-02-18T18:47:00Z</dcterms:modified>
</cp:coreProperties>
</file>